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Heading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w:t>
            </w:r>
            <w:proofErr w:type="spellStart"/>
            <w:r w:rsidRPr="00473A1E">
              <w:rPr>
                <w:highlight w:val="cyan"/>
                <w:lang w:eastAsia="x-none"/>
              </w:rPr>
              <w:t>tdoc</w:t>
            </w:r>
            <w:proofErr w:type="spellEnd"/>
            <w:r w:rsidRPr="00473A1E">
              <w:rPr>
                <w:highlight w:val="cyan"/>
                <w:lang w:eastAsia="x-none"/>
              </w:rPr>
              <w:t xml:space="preserve"> number of the </w:t>
            </w:r>
            <w:r>
              <w:rPr>
                <w:highlight w:val="cyan"/>
                <w:lang w:eastAsia="x-none"/>
              </w:rPr>
              <w:t>moderator</w:t>
            </w:r>
            <w:r w:rsidRPr="00557552">
              <w:rPr>
                <w:highlight w:val="cyan"/>
                <w:lang w:eastAsia="x-none"/>
              </w:rPr>
              <w:t xml:space="preserve"> </w:t>
            </w:r>
            <w:r w:rsidRPr="00473A1E">
              <w:rPr>
                <w:highlight w:val="cyan"/>
                <w:lang w:eastAsia="x-none"/>
              </w:rPr>
              <w:t xml:space="preserve">summary for online session, </w:t>
            </w:r>
            <w:proofErr w:type="spellStart"/>
            <w:r w:rsidRPr="00473A1E">
              <w:rPr>
                <w:highlight w:val="cyan"/>
                <w:lang w:eastAsia="x-none"/>
              </w:rPr>
              <w:t>etc</w:t>
            </w:r>
            <w:proofErr w:type="spellEnd"/>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6790B0D8"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Heading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Heading2"/>
        <w:numPr>
          <w:ilvl w:val="1"/>
          <w:numId w:val="15"/>
        </w:numPr>
        <w:rPr>
          <w:color w:val="000000"/>
        </w:rPr>
      </w:pPr>
      <w:proofErr w:type="spellStart"/>
      <w:r>
        <w:rPr>
          <w:color w:val="000000"/>
        </w:rPr>
        <w:t>NR_MIMO_evo_DL_UL</w:t>
      </w:r>
      <w:proofErr w:type="spellEnd"/>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SimSun" w:cs="Arial"/>
                <w:color w:val="000000" w:themeColor="text1"/>
                <w:szCs w:val="18"/>
                <w:highlight w:val="yellow"/>
                <w:lang w:eastAsia="zh-CN"/>
              </w:rPr>
            </w:pPr>
            <w:r w:rsidRPr="00831D8A">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MS Mincho" w:cs="Arial"/>
                <w:color w:val="000000" w:themeColor="text1"/>
                <w:szCs w:val="18"/>
                <w:lang w:val="en-US"/>
              </w:rPr>
            </w:pPr>
            <w:r w:rsidRPr="00831D8A">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 xml:space="preserve">1. Support </w:t>
            </w:r>
            <w:proofErr w:type="gramStart"/>
            <w:r w:rsidRPr="00831D8A">
              <w:rPr>
                <w:rFonts w:cs="Arial"/>
                <w:color w:val="000000" w:themeColor="text1"/>
                <w:szCs w:val="18"/>
                <w:lang w:eastAsia="zh-CN"/>
              </w:rPr>
              <w:t xml:space="preserve">of  </w:t>
            </w:r>
            <w:proofErr w:type="spellStart"/>
            <w:r w:rsidRPr="00831D8A">
              <w:rPr>
                <w:rFonts w:cs="Arial"/>
                <w:color w:val="000000" w:themeColor="text1"/>
                <w:szCs w:val="18"/>
                <w:lang w:eastAsia="zh-CN"/>
              </w:rPr>
              <w:t>mTRP</w:t>
            </w:r>
            <w:proofErr w:type="spellEnd"/>
            <w:proofErr w:type="gramEnd"/>
            <w:r w:rsidRPr="00831D8A">
              <w:rPr>
                <w:rFonts w:cs="Arial"/>
                <w:color w:val="000000" w:themeColor="text1"/>
                <w:szCs w:val="18"/>
                <w:lang w:eastAsia="zh-CN"/>
              </w:rPr>
              <w:t xml:space="preserve">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w:t>
            </w:r>
            <w:proofErr w:type="spellStart"/>
            <w:r w:rsidRPr="00831D8A">
              <w:rPr>
                <w:rFonts w:ascii="Arial" w:hAnsi="Arial" w:cs="Arial"/>
                <w:color w:val="000000" w:themeColor="text1"/>
                <w:sz w:val="18"/>
                <w:szCs w:val="18"/>
                <w:lang w:val="en-US" w:eastAsia="zh-CN"/>
              </w:rPr>
              <w:t>coresetPoolIndex</w:t>
            </w:r>
            <w:proofErr w:type="spellEnd"/>
            <w:r w:rsidRPr="00831D8A">
              <w:rPr>
                <w:rFonts w:ascii="Arial" w:hAnsi="Arial" w:cs="Arial"/>
                <w:color w:val="000000" w:themeColor="text1"/>
                <w:sz w:val="18"/>
                <w:szCs w:val="18"/>
                <w:lang w:val="en-US" w:eastAsia="zh-CN"/>
              </w:rPr>
              <w:t>’ value</w:t>
            </w:r>
          </w:p>
          <w:p w14:paraId="5D8BFF19" w14:textId="28132FC6" w:rsidR="00ED31F7" w:rsidRPr="00831D8A" w:rsidRDefault="00ED31F7" w:rsidP="00ED31F7">
            <w:pPr>
              <w:pStyle w:val="TAL"/>
              <w:rPr>
                <w:rFonts w:eastAsia="MS Mincho" w:cs="Arial"/>
                <w:color w:val="000000" w:themeColor="text1"/>
                <w:szCs w:val="18"/>
              </w:rPr>
            </w:pPr>
            <w:r w:rsidRPr="00831D8A">
              <w:rPr>
                <w:rFonts w:cs="Arial"/>
                <w:color w:val="000000" w:themeColor="text1"/>
                <w:szCs w:val="18"/>
              </w:rPr>
              <w:t>5. One MAC-CE activates one joint TCI-states per CC in a band for a TRP associated with a ‘</w:t>
            </w:r>
            <w:proofErr w:type="spellStart"/>
            <w:r w:rsidRPr="00831D8A">
              <w:rPr>
                <w:rFonts w:cs="Arial"/>
                <w:color w:val="000000" w:themeColor="text1"/>
                <w:szCs w:val="18"/>
              </w:rPr>
              <w:t>coresetPoolIndex</w:t>
            </w:r>
            <w:proofErr w:type="spellEnd"/>
            <w:r w:rsidRPr="00831D8A">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sidRPr="00831D8A">
              <w:rPr>
                <w:rFonts w:eastAsia="SimSun" w:cs="Arial"/>
                <w:color w:val="000000" w:themeColor="text1"/>
                <w:szCs w:val="18"/>
                <w:lang w:val="en-US" w:eastAsia="zh-CN"/>
              </w:rPr>
              <w:t>CORESETPoolIndex</w:t>
            </w:r>
            <w:proofErr w:type="spellEnd"/>
            <w:r w:rsidRPr="00831D8A">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MS Mincho" w:hAnsi="Calibri" w:cs="Calibri"/>
                <w:color w:val="000000"/>
              </w:rPr>
            </w:pPr>
            <w:r>
              <w:rPr>
                <w:rFonts w:ascii="Calibri" w:eastAsia="MS Mincho"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5A9C151A" w:rsidR="00136ADC" w:rsidRDefault="00136ADC" w:rsidP="00136ADC">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34809FA9"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294DF63E"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MS Mincho"/>
                      <w:color w:val="000000" w:themeColor="text1"/>
                      <w:szCs w:val="18"/>
                    </w:rPr>
                    <w:t xml:space="preserve">2. Maximum number of activated joint TCI states across all CCs </w:t>
                  </w:r>
                  <w:r w:rsidRPr="008315DD">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MS Mincho"/>
                      <w:color w:val="000000" w:themeColor="text1"/>
                      <w:szCs w:val="18"/>
                    </w:rPr>
                  </w:pPr>
                  <w:r w:rsidRPr="008315DD">
                    <w:rPr>
                      <w:rFonts w:eastAsia="MS Mincho"/>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 xml:space="preserve">Unified TCI with joint DL/UL TCI update for multi-DCI based multi-TRP with single activated TCI codepoint per </w:t>
                  </w:r>
                  <w:proofErr w:type="spellStart"/>
                  <w:r w:rsidRPr="008315DD">
                    <w:rPr>
                      <w:rFonts w:eastAsia="SimSun" w:cs="Arial"/>
                      <w:color w:val="000000"/>
                      <w:sz w:val="18"/>
                      <w:szCs w:val="18"/>
                      <w:lang w:val="en-GB" w:eastAsia="zh-CN"/>
                    </w:rPr>
                    <w:t>CORESETPoolIndex</w:t>
                  </w:r>
                  <w:proofErr w:type="spellEnd"/>
                  <w:r w:rsidRPr="008315DD">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1. Support </w:t>
                  </w:r>
                  <w:proofErr w:type="gramStart"/>
                  <w:r w:rsidRPr="008315DD">
                    <w:rPr>
                      <w:rFonts w:eastAsia="MS Mincho"/>
                      <w:color w:val="000000" w:themeColor="text1"/>
                      <w:szCs w:val="18"/>
                    </w:rPr>
                    <w:t xml:space="preserve">of  </w:t>
                  </w:r>
                  <w:proofErr w:type="spellStart"/>
                  <w:r w:rsidRPr="008315DD">
                    <w:rPr>
                      <w:rFonts w:eastAsia="MS Mincho"/>
                      <w:color w:val="000000" w:themeColor="text1"/>
                      <w:szCs w:val="18"/>
                    </w:rPr>
                    <w:t>mTRP</w:t>
                  </w:r>
                  <w:proofErr w:type="spellEnd"/>
                  <w:proofErr w:type="gramEnd"/>
                  <w:r w:rsidRPr="008315DD">
                    <w:rPr>
                      <w:rFonts w:eastAsia="MS Mincho"/>
                      <w:color w:val="000000" w:themeColor="text1"/>
                      <w:szCs w:val="18"/>
                    </w:rPr>
                    <w:t xml:space="preserve"> operation for M-DCI with joint TCI state</w:t>
                  </w:r>
                </w:p>
                <w:p w14:paraId="0A2F05E7"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 xml:space="preserve">4. Maximum number of activated joint TCI states across all CCs </w:t>
                  </w:r>
                  <w:r w:rsidRPr="008315DD">
                    <w:rPr>
                      <w:rFonts w:eastAsia="MS Mincho"/>
                      <w:color w:val="FF0000"/>
                      <w:szCs w:val="18"/>
                    </w:rPr>
                    <w:t xml:space="preserve">in a band </w:t>
                  </w:r>
                  <w:r w:rsidRPr="008315DD">
                    <w:rPr>
                      <w:rFonts w:eastAsia="MS Mincho"/>
                      <w:color w:val="000000" w:themeColor="text1"/>
                      <w:szCs w:val="18"/>
                    </w:rPr>
                    <w:t>per ‘</w:t>
                  </w:r>
                  <w:proofErr w:type="spellStart"/>
                  <w:r w:rsidRPr="008315DD">
                    <w:rPr>
                      <w:rFonts w:eastAsia="MS Mincho"/>
                      <w:color w:val="000000" w:themeColor="text1"/>
                      <w:szCs w:val="18"/>
                    </w:rPr>
                    <w:t>coresetPoolIndex</w:t>
                  </w:r>
                  <w:proofErr w:type="spellEnd"/>
                  <w:r w:rsidRPr="008315DD">
                    <w:rPr>
                      <w:rFonts w:eastAsia="MS Mincho"/>
                      <w:color w:val="000000" w:themeColor="text1"/>
                      <w:szCs w:val="18"/>
                    </w:rPr>
                    <w:t>’ value</w:t>
                  </w:r>
                </w:p>
                <w:p w14:paraId="71B7B0D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5. One MAC-CE activates one joint TCI-states per CC in a band for a TRP associated with a ‘</w:t>
                  </w:r>
                  <w:proofErr w:type="spellStart"/>
                  <w:r w:rsidRPr="008315DD">
                    <w:rPr>
                      <w:rFonts w:eastAsia="MS Mincho"/>
                      <w:color w:val="000000" w:themeColor="text1"/>
                      <w:szCs w:val="18"/>
                    </w:rPr>
                    <w:t>coresetPoolIndex</w:t>
                  </w:r>
                  <w:proofErr w:type="spellEnd"/>
                  <w:r w:rsidRPr="008315DD">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 xml:space="preserve">Unified TCI with joint DL/UL TCI update for multi-DCI based multi-TRP with single activated TCI codepoint per </w:t>
                  </w:r>
                  <w:proofErr w:type="spellStart"/>
                  <w:r w:rsidRPr="008315DD">
                    <w:rPr>
                      <w:rFonts w:eastAsia="SimSun" w:cs="Arial"/>
                      <w:color w:val="000000"/>
                      <w:sz w:val="18"/>
                      <w:szCs w:val="18"/>
                      <w:lang w:val="en-GB" w:eastAsia="zh-CN"/>
                    </w:rPr>
                    <w:t>CORESETPoolIndex</w:t>
                  </w:r>
                  <w:proofErr w:type="spellEnd"/>
                  <w:r w:rsidRPr="008315DD">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Optional with capability </w:t>
                  </w:r>
                  <w:proofErr w:type="spellStart"/>
                  <w:r w:rsidRPr="008315DD">
                    <w:rPr>
                      <w:color w:val="000000" w:themeColor="text1"/>
                      <w:szCs w:val="18"/>
                    </w:rPr>
                    <w:t>signaling</w:t>
                  </w:r>
                  <w:proofErr w:type="spellEnd"/>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0584E310"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3E87FF2A"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5CBF8E03"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01A8F6AF"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0F8607BB"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1441413"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76FB6DB"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3F11C8EA"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62255B2E"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SimSun" w:cs="Arial"/>
                      <w:sz w:val="18"/>
                      <w:szCs w:val="18"/>
                      <w:lang w:eastAsia="zh-CN"/>
                    </w:rPr>
                  </w:pPr>
                  <w:r w:rsidRPr="00B46FCE">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55113F71"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0BD73C3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926D1" w:rsidRDefault="0076505D" w:rsidP="0076505D">
                  <w:pPr>
                    <w:pStyle w:val="TAL"/>
                    <w:rPr>
                      <w:rFonts w:cs="Arial"/>
                      <w:color w:val="000000" w:themeColor="text1"/>
                      <w:szCs w:val="18"/>
                    </w:rPr>
                  </w:pPr>
                  <w:r w:rsidRPr="00A926D1">
                    <w:rPr>
                      <w:rFonts w:cs="Arial"/>
                      <w:color w:val="000000" w:themeColor="text1"/>
                      <w:szCs w:val="18"/>
                    </w:rPr>
                    <w:t xml:space="preserve">40. </w:t>
                  </w:r>
                  <w:proofErr w:type="spellStart"/>
                  <w:r w:rsidRPr="00A926D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MS Mincho" w:cs="Arial"/>
                      <w:color w:val="000000" w:themeColor="text1"/>
                      <w:szCs w:val="18"/>
                    </w:rPr>
                  </w:pPr>
                  <w:r w:rsidRPr="00A926D1">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MS Mincho" w:cs="Arial"/>
                      <w:color w:val="000000" w:themeColor="text1"/>
                      <w:szCs w:val="18"/>
                      <w:lang w:eastAsia="en-US"/>
                    </w:rPr>
                  </w:pPr>
                  <w:r w:rsidRPr="0061331D">
                    <w:rPr>
                      <w:rFonts w:eastAsia="MS Mincho"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SimSun" w:cs="Arial"/>
                      <w:color w:val="000000" w:themeColor="text1"/>
                      <w:szCs w:val="18"/>
                      <w:highlight w:val="yellow"/>
                      <w:lang w:val="en-US" w:eastAsia="zh-CN"/>
                    </w:rPr>
                  </w:pPr>
                  <w:r w:rsidRPr="0061331D">
                    <w:rPr>
                      <w:rFonts w:eastAsia="MS Mincho" w:cs="Arial"/>
                      <w:color w:val="000000" w:themeColor="text1"/>
                      <w:szCs w:val="18"/>
                    </w:rPr>
                    <w:t>2. Maximum number of activated joint TCI states across all CCs</w:t>
                  </w:r>
                  <w:ins w:id="3" w:author="Author">
                    <w:r w:rsidRPr="0061331D">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MS Mincho" w:cs="Arial"/>
                      <w:color w:val="000000" w:themeColor="text1"/>
                      <w:szCs w:val="18"/>
                    </w:rPr>
                  </w:pPr>
                  <w:r w:rsidRPr="0061331D">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SimSun" w:cs="Arial"/>
                      <w:color w:val="000000" w:themeColor="text1"/>
                      <w:szCs w:val="18"/>
                      <w:lang w:eastAsia="zh-CN"/>
                    </w:rPr>
                  </w:pPr>
                  <w:r w:rsidRPr="0061331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SimSun" w:cs="Arial"/>
                      <w:color w:val="000000" w:themeColor="text1"/>
                      <w:szCs w:val="18"/>
                      <w:lang w:val="en-US" w:eastAsia="zh-CN"/>
                    </w:rPr>
                  </w:pPr>
                  <w:r w:rsidRPr="0061331D">
                    <w:rPr>
                      <w:rFonts w:eastAsia="SimSun"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SimSun"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 xml:space="preserve">Optional with capability </w:t>
                  </w:r>
                  <w:proofErr w:type="spellStart"/>
                  <w:r w:rsidRPr="0061331D">
                    <w:rPr>
                      <w:rFonts w:cs="Arial"/>
                      <w:color w:val="000000" w:themeColor="text1"/>
                      <w:szCs w:val="18"/>
                      <w:lang w:val="en-US"/>
                    </w:rPr>
                    <w:t>signalling</w:t>
                  </w:r>
                  <w:proofErr w:type="spellEnd"/>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sidRPr="00A926D1">
                    <w:rPr>
                      <w:rFonts w:ascii="Arial" w:eastAsia="SimSun" w:hAnsi="Arial" w:cs="Arial"/>
                      <w:color w:val="000000" w:themeColor="text1"/>
                      <w:sz w:val="18"/>
                      <w:szCs w:val="18"/>
                      <w:lang w:eastAsia="zh-CN"/>
                    </w:rPr>
                    <w:t>CORESETPoolIndex</w:t>
                  </w:r>
                  <w:proofErr w:type="spellEnd"/>
                  <w:r w:rsidRPr="00A926D1">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w:t>
                  </w:r>
                  <w:proofErr w:type="gramStart"/>
                  <w:r w:rsidRPr="00092020">
                    <w:rPr>
                      <w:rFonts w:eastAsia="MS Mincho" w:cs="Arial"/>
                      <w:color w:val="000000" w:themeColor="text1"/>
                      <w:szCs w:val="18"/>
                    </w:rPr>
                    <w:t xml:space="preserve">of  </w:t>
                  </w:r>
                  <w:proofErr w:type="spellStart"/>
                  <w:r w:rsidRPr="00092020">
                    <w:rPr>
                      <w:rFonts w:eastAsia="MS Mincho" w:cs="Arial"/>
                      <w:color w:val="000000" w:themeColor="text1"/>
                      <w:szCs w:val="18"/>
                    </w:rPr>
                    <w:t>mTRP</w:t>
                  </w:r>
                  <w:proofErr w:type="spellEnd"/>
                  <w:proofErr w:type="gramEnd"/>
                  <w:r w:rsidRPr="00092020">
                    <w:rPr>
                      <w:rFonts w:eastAsia="MS Mincho" w:cs="Arial"/>
                      <w:color w:val="000000" w:themeColor="text1"/>
                      <w:szCs w:val="18"/>
                    </w:rPr>
                    <w:t xml:space="preserve"> operation for M-DCI with joint TCI state</w:t>
                  </w:r>
                </w:p>
                <w:p w14:paraId="030EE72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Maximum number of activated joint TCI states across all CCs </w:t>
                  </w:r>
                  <w:ins w:id="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per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p w14:paraId="6A565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activates one joint TCI-states per CC in a band for a TRP associated with a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Unified TCI with joint DL/UL TCI update for multi-DCI based multi-TRP with single activated TCI codepoint per </w:t>
                  </w:r>
                  <w:proofErr w:type="spellStart"/>
                  <w:r w:rsidRPr="00092020">
                    <w:rPr>
                      <w:rFonts w:eastAsia="SimSun" w:cs="Arial"/>
                      <w:color w:val="000000" w:themeColor="text1"/>
                      <w:szCs w:val="18"/>
                      <w:lang w:eastAsia="zh-CN"/>
                    </w:rPr>
                    <w:t>CORESETPoolIndex</w:t>
                  </w:r>
                  <w:proofErr w:type="spellEnd"/>
                  <w:r w:rsidRPr="00092020">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5C81834F"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831D8A" w:rsidRDefault="00ED31F7" w:rsidP="00ED31F7">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 xml:space="preserve">with single activated TCI codepoint per </w:t>
            </w:r>
            <w:proofErr w:type="spellStart"/>
            <w:r w:rsidRPr="00831D8A">
              <w:rPr>
                <w:rFonts w:ascii="Arial" w:eastAsia="SimSun" w:hAnsi="Arial" w:cs="Arial"/>
                <w:color w:val="000000" w:themeColor="text1"/>
                <w:sz w:val="18"/>
                <w:szCs w:val="18"/>
                <w:lang w:eastAsia="zh-CN"/>
              </w:rPr>
              <w:t>CORESETPoolIndex</w:t>
            </w:r>
            <w:proofErr w:type="spellEnd"/>
            <w:r w:rsidRPr="00831D8A">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0. Support of </w:t>
            </w:r>
            <w:proofErr w:type="spellStart"/>
            <w:r w:rsidRPr="00831D8A">
              <w:rPr>
                <w:rFonts w:ascii="Arial" w:hAnsi="Arial" w:cs="Arial"/>
                <w:color w:val="000000" w:themeColor="text1"/>
                <w:sz w:val="18"/>
                <w:szCs w:val="18"/>
                <w:lang w:val="en-US"/>
              </w:rPr>
              <w:t>mTRP</w:t>
            </w:r>
            <w:proofErr w:type="spellEnd"/>
            <w:r w:rsidRPr="00831D8A">
              <w:rPr>
                <w:rFonts w:ascii="Arial" w:hAnsi="Arial" w:cs="Arial"/>
                <w:color w:val="000000" w:themeColor="text1"/>
                <w:sz w:val="18"/>
                <w:szCs w:val="18"/>
                <w:lang w:val="en-US"/>
              </w:rPr>
              <w:t xml:space="preserve">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p w14:paraId="58964DAC"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MS Mincho"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sidRPr="00831D8A">
              <w:rPr>
                <w:rFonts w:eastAsia="Malgun Gothic" w:cs="Arial"/>
                <w:color w:val="000000" w:themeColor="text1"/>
                <w:szCs w:val="18"/>
                <w:lang w:eastAsia="ko-KR"/>
              </w:rPr>
              <w:t>CORESETPoolIndex</w:t>
            </w:r>
            <w:proofErr w:type="spellEnd"/>
            <w:r w:rsidRPr="00831D8A">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3. Maximum number of activated DL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p w14:paraId="01AC34D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MS Mincho" w:cs="Arial"/>
                      <w:color w:val="000000"/>
                      <w:sz w:val="18"/>
                      <w:szCs w:val="18"/>
                      <w:lang w:val="en-GB"/>
                    </w:rPr>
                    <w:t xml:space="preserve">4. Maximum number of activated UL TCI states </w:t>
                  </w:r>
                  <w:r w:rsidRPr="008315DD">
                    <w:rPr>
                      <w:rFonts w:eastAsia="MS Mincho" w:cs="Arial"/>
                      <w:color w:val="000000"/>
                      <w:sz w:val="18"/>
                      <w:szCs w:val="18"/>
                    </w:rPr>
                    <w:t xml:space="preserve">across all CCs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SimSun" w:cs="Arial"/>
                      <w:color w:val="000000"/>
                      <w:sz w:val="18"/>
                      <w:szCs w:val="18"/>
                      <w:lang w:eastAsia="zh-CN"/>
                    </w:rPr>
                  </w:pPr>
                  <w:r w:rsidRPr="008315DD">
                    <w:rPr>
                      <w:rFonts w:eastAsia="SimSun" w:cs="Arial"/>
                      <w:color w:val="000000"/>
                      <w:sz w:val="18"/>
                      <w:szCs w:val="18"/>
                      <w:lang w:val="en-GB"/>
                    </w:rPr>
                    <w:t>Unified TCI with separate DL/UL TCI update for single-DCI based intra-cell multi-TRP</w:t>
                  </w:r>
                  <w:r w:rsidRPr="008315DD">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SimSun" w:cs="Arial"/>
                      <w:color w:val="000000"/>
                      <w:sz w:val="18"/>
                      <w:szCs w:val="18"/>
                      <w:lang w:val="en-GB"/>
                    </w:rPr>
                  </w:pPr>
                </w:p>
                <w:p w14:paraId="063391D2"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SimSun" w:cs="Arial"/>
                      <w:color w:val="000000"/>
                      <w:sz w:val="18"/>
                      <w:szCs w:val="18"/>
                      <w:lang w:val="en-GB"/>
                    </w:rPr>
                  </w:pPr>
                </w:p>
                <w:p w14:paraId="270235CF"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SimSun" w:cs="Arial"/>
                      <w:color w:val="000000"/>
                      <w:sz w:val="18"/>
                      <w:szCs w:val="18"/>
                      <w:lang w:val="en-GB"/>
                    </w:rPr>
                  </w:pPr>
                </w:p>
                <w:p w14:paraId="48684327"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SimSun" w:cs="Arial"/>
                      <w:color w:val="000000"/>
                      <w:sz w:val="18"/>
                      <w:szCs w:val="18"/>
                      <w:lang w:val="en-GB"/>
                    </w:rPr>
                  </w:pPr>
                </w:p>
                <w:p w14:paraId="06836FD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Note: FG </w:t>
                  </w:r>
                  <w:r w:rsidRPr="008315DD">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rPr>
                    <w:t xml:space="preserve">Optional with capability </w:t>
                  </w:r>
                  <w:proofErr w:type="spellStart"/>
                  <w:r w:rsidRPr="008315DD">
                    <w:rPr>
                      <w:rFonts w:eastAsia="SimSun" w:cs="Arial"/>
                      <w:color w:val="000000"/>
                      <w:sz w:val="18"/>
                      <w:szCs w:val="18"/>
                    </w:rPr>
                    <w:t>signalling</w:t>
                  </w:r>
                  <w:proofErr w:type="spellEnd"/>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2. Maximum number of activated DL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3075C4FA"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UL TCI states across all CCs</w:t>
                  </w:r>
                  <w:r w:rsidRPr="008315DD">
                    <w:rPr>
                      <w:rFonts w:eastAsia="MS Mincho" w:cs="Arial"/>
                      <w:color w:val="000000"/>
                      <w:sz w:val="18"/>
                      <w:szCs w:val="18"/>
                    </w:rPr>
                    <w:t xml:space="preserve"> </w:t>
                  </w:r>
                  <w:r w:rsidRPr="008315DD">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SimSun" w:cs="Arial"/>
                      <w:color w:val="000000"/>
                      <w:sz w:val="18"/>
                      <w:szCs w:val="18"/>
                      <w:lang w:val="en-GB"/>
                    </w:rPr>
                  </w:pPr>
                </w:p>
                <w:p w14:paraId="42AEB2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SimSun" w:cs="Arial"/>
                      <w:color w:val="000000"/>
                      <w:sz w:val="18"/>
                      <w:szCs w:val="18"/>
                      <w:lang w:val="en-GB"/>
                    </w:rPr>
                  </w:pPr>
                </w:p>
                <w:p w14:paraId="4136340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 xml:space="preserve">Optional with capability </w:t>
                  </w:r>
                  <w:proofErr w:type="spellStart"/>
                  <w:r w:rsidRPr="008315DD">
                    <w:rPr>
                      <w:rFonts w:eastAsia="SimSun" w:cs="Arial"/>
                      <w:color w:val="000000"/>
                      <w:sz w:val="18"/>
                      <w:szCs w:val="18"/>
                    </w:rPr>
                    <w:t>signalling</w:t>
                  </w:r>
                  <w:proofErr w:type="spellEnd"/>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sidRPr="008315DD">
                    <w:rPr>
                      <w:rFonts w:eastAsia="Malgun Gothic" w:cs="Arial"/>
                      <w:color w:val="000000"/>
                      <w:sz w:val="18"/>
                      <w:szCs w:val="18"/>
                      <w:lang w:val="en-GB" w:eastAsia="ko-KR"/>
                    </w:rPr>
                    <w:t>CORESETPoolIndex</w:t>
                  </w:r>
                  <w:proofErr w:type="spellEnd"/>
                  <w:r w:rsidRPr="008315DD">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0. Support of </w:t>
                  </w:r>
                  <w:proofErr w:type="spellStart"/>
                  <w:r w:rsidRPr="008315DD">
                    <w:rPr>
                      <w:rFonts w:eastAsia="MS Mincho" w:cs="Arial"/>
                      <w:color w:val="000000"/>
                      <w:sz w:val="18"/>
                      <w:szCs w:val="18"/>
                      <w:lang w:val="en-GB"/>
                    </w:rPr>
                    <w:t>mTRP</w:t>
                  </w:r>
                  <w:proofErr w:type="spellEnd"/>
                  <w:r w:rsidRPr="008315DD">
                    <w:rPr>
                      <w:rFonts w:eastAsia="MS Mincho" w:cs="Arial"/>
                      <w:color w:val="000000"/>
                      <w:sz w:val="18"/>
                      <w:szCs w:val="18"/>
                      <w:lang w:val="en-GB"/>
                    </w:rPr>
                    <w:t xml:space="preserve"> operation for M-DCI with separate DL/UL TCI state</w:t>
                  </w:r>
                </w:p>
                <w:p w14:paraId="45522A8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3. Maximum number of activated DL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11BD835C"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4. Maximum number of activated UL TCI states across all CC</w:t>
                  </w:r>
                  <w:r w:rsidRPr="008315DD">
                    <w:rPr>
                      <w:rFonts w:eastAsia="MS Mincho" w:cs="Arial"/>
                      <w:color w:val="000000"/>
                      <w:sz w:val="18"/>
                      <w:szCs w:val="18"/>
                    </w:rPr>
                    <w:t xml:space="preserve"> </w:t>
                  </w:r>
                  <w:r w:rsidRPr="008315DD">
                    <w:rPr>
                      <w:rFonts w:eastAsia="MS Mincho" w:cs="Arial"/>
                      <w:color w:val="FF0000"/>
                      <w:sz w:val="18"/>
                      <w:szCs w:val="18"/>
                    </w:rPr>
                    <w:t>in a band</w:t>
                  </w:r>
                </w:p>
                <w:p w14:paraId="2E652E59"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5. One MAC-CE activated DL TCI-state per CC in a band for a TRP associated with a ‘</w:t>
                  </w:r>
                  <w:proofErr w:type="spellStart"/>
                  <w:r w:rsidRPr="008315DD">
                    <w:rPr>
                      <w:rFonts w:eastAsia="MS Mincho" w:cs="Arial"/>
                      <w:color w:val="000000"/>
                      <w:sz w:val="18"/>
                      <w:szCs w:val="18"/>
                      <w:lang w:val="en-GB"/>
                    </w:rPr>
                    <w:t>coresetPoolIndex</w:t>
                  </w:r>
                  <w:proofErr w:type="spellEnd"/>
                  <w:r w:rsidRPr="008315DD">
                    <w:rPr>
                      <w:rFonts w:eastAsia="MS Mincho" w:cs="Arial"/>
                      <w:color w:val="000000"/>
                      <w:sz w:val="18"/>
                      <w:szCs w:val="18"/>
                      <w:lang w:val="en-GB"/>
                    </w:rPr>
                    <w:t>’ value.</w:t>
                  </w:r>
                </w:p>
                <w:p w14:paraId="7AAFE292" w14:textId="77777777" w:rsidR="00ED31F7" w:rsidRPr="008315DD" w:rsidRDefault="00ED31F7" w:rsidP="00ED31F7">
                  <w:pPr>
                    <w:spacing w:after="0" w:line="240" w:lineRule="auto"/>
                    <w:rPr>
                      <w:rFonts w:eastAsia="MS Mincho" w:cs="Arial"/>
                      <w:color w:val="000000"/>
                      <w:sz w:val="18"/>
                      <w:szCs w:val="18"/>
                      <w:lang w:val="en-GB"/>
                    </w:rPr>
                  </w:pPr>
                  <w:r w:rsidRPr="008315DD">
                    <w:rPr>
                      <w:rFonts w:eastAsia="MS Mincho" w:cs="Arial"/>
                      <w:color w:val="000000"/>
                      <w:sz w:val="18"/>
                      <w:szCs w:val="18"/>
                      <w:lang w:val="en-GB"/>
                    </w:rPr>
                    <w:t>6. One MAC-CE activated UL TCI-state per CC in a band for a TRP associated with a ‘</w:t>
                  </w:r>
                  <w:proofErr w:type="spellStart"/>
                  <w:r w:rsidRPr="008315DD">
                    <w:rPr>
                      <w:rFonts w:eastAsia="MS Mincho" w:cs="Arial"/>
                      <w:color w:val="000000"/>
                      <w:sz w:val="18"/>
                      <w:szCs w:val="18"/>
                      <w:lang w:val="en-GB"/>
                    </w:rPr>
                    <w:t>coresetPoolIndex</w:t>
                  </w:r>
                  <w:proofErr w:type="spellEnd"/>
                  <w:r w:rsidRPr="008315DD">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MS Mincho" w:cs="Arial"/>
                      <w:color w:val="000000"/>
                      <w:sz w:val="18"/>
                      <w:szCs w:val="18"/>
                      <w:lang w:val="en-GB" w:eastAsia="ja-JP"/>
                    </w:rPr>
                  </w:pPr>
                  <w:r w:rsidRPr="008315DD">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Unified TCI with separate DL/UL TCI update for multi-DCI based multi-TRP with single activated TCI codepoint per </w:t>
                  </w:r>
                  <w:proofErr w:type="spellStart"/>
                  <w:r w:rsidRPr="008315DD">
                    <w:rPr>
                      <w:rFonts w:eastAsia="SimSun" w:cs="Arial"/>
                      <w:color w:val="000000"/>
                      <w:sz w:val="18"/>
                      <w:szCs w:val="18"/>
                      <w:lang w:val="en-GB"/>
                    </w:rPr>
                    <w:t>CORESETPoolIndex</w:t>
                  </w:r>
                  <w:proofErr w:type="spellEnd"/>
                  <w:r w:rsidRPr="008315DD">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SimSun" w:cs="Arial"/>
                      <w:color w:val="000000"/>
                      <w:sz w:val="18"/>
                      <w:szCs w:val="18"/>
                      <w:lang w:val="en-GB"/>
                    </w:rPr>
                  </w:pPr>
                </w:p>
                <w:p w14:paraId="73A65C7A"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SimSun" w:cs="Arial"/>
                      <w:color w:val="000000"/>
                      <w:sz w:val="18"/>
                      <w:szCs w:val="18"/>
                      <w:lang w:val="en-GB"/>
                    </w:rPr>
                  </w:pPr>
                </w:p>
                <w:p w14:paraId="5EC0BE87"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SimSun" w:cs="Arial"/>
                      <w:color w:val="000000"/>
                      <w:sz w:val="18"/>
                      <w:szCs w:val="18"/>
                      <w:lang w:val="en-GB"/>
                    </w:rPr>
                  </w:pPr>
                </w:p>
                <w:p w14:paraId="546CAEC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SimSun" w:cs="Arial"/>
                      <w:color w:val="000000"/>
                      <w:sz w:val="18"/>
                      <w:szCs w:val="18"/>
                      <w:lang w:val="en-GB"/>
                    </w:rPr>
                  </w:pPr>
                </w:p>
                <w:p w14:paraId="11085FD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77777777"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40. </w:t>
                  </w:r>
                  <w:proofErr w:type="spellStart"/>
                  <w:r w:rsidRPr="0061331D">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MS Mincho" w:cs="Arial"/>
                      <w:color w:val="000000" w:themeColor="text1"/>
                      <w:szCs w:val="18"/>
                      <w:lang w:val="en-US"/>
                    </w:rPr>
                  </w:pPr>
                  <w:r w:rsidRPr="0061331D">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MS Mincho" w:cs="Arial"/>
                      <w:color w:val="000000" w:themeColor="text1"/>
                      <w:szCs w:val="18"/>
                      <w:lang w:val="en-US"/>
                    </w:rPr>
                  </w:pPr>
                  <w:r w:rsidRPr="007E1DD4">
                    <w:rPr>
                      <w:rFonts w:eastAsia="MS Mincho" w:cs="Arial"/>
                      <w:color w:val="000000" w:themeColor="text1"/>
                      <w:szCs w:val="18"/>
                    </w:rPr>
                    <w:t>3. Maximum number of activated DL TCI states across all CCs</w:t>
                  </w:r>
                  <w:ins w:id="5" w:author="Author">
                    <w:r w:rsidRPr="007E1DD4">
                      <w:rPr>
                        <w:rFonts w:eastAsia="MS Mincho" w:cs="Arial"/>
                        <w:color w:val="000000" w:themeColor="text1"/>
                        <w:szCs w:val="18"/>
                        <w:lang w:val="en-US"/>
                      </w:rPr>
                      <w:t xml:space="preserve"> in a band</w:t>
                    </w:r>
                  </w:ins>
                </w:p>
                <w:p w14:paraId="4363661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4. Maximum number of activated UL TCI states across all CCs</w:t>
                  </w:r>
                  <w:ins w:id="6" w:author="Author">
                    <w:r w:rsidRPr="000411C9">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MS Mincho" w:cs="Arial"/>
                      <w:color w:val="000000" w:themeColor="text1"/>
                      <w:szCs w:val="18"/>
                    </w:rPr>
                  </w:pPr>
                  <w:r w:rsidRPr="007E1DD4">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 xml:space="preserve">Optional with capability </w:t>
                  </w:r>
                  <w:proofErr w:type="spellStart"/>
                  <w:r w:rsidRPr="007E1DD4">
                    <w:rPr>
                      <w:rFonts w:cs="Arial"/>
                      <w:color w:val="000000" w:themeColor="text1"/>
                      <w:szCs w:val="18"/>
                      <w:lang w:val="en-US"/>
                    </w:rPr>
                    <w:t>signalling</w:t>
                  </w:r>
                  <w:proofErr w:type="spellEnd"/>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 xml:space="preserve">40. </w:t>
                  </w:r>
                  <w:proofErr w:type="spellStart"/>
                  <w:r w:rsidRPr="000411C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MS Mincho" w:cs="Arial"/>
                      <w:color w:val="000000" w:themeColor="text1"/>
                      <w:szCs w:val="18"/>
                    </w:rPr>
                  </w:pPr>
                  <w:r w:rsidRPr="000411C9">
                    <w:rPr>
                      <w:rFonts w:eastAsia="MS Mincho"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MS Mincho" w:cs="Arial"/>
                      <w:color w:val="000000" w:themeColor="text1"/>
                      <w:szCs w:val="18"/>
                      <w:lang w:val="en-US"/>
                    </w:rPr>
                  </w:pPr>
                  <w:r w:rsidRPr="000411C9">
                    <w:rPr>
                      <w:rFonts w:eastAsia="MS Mincho" w:cs="Arial"/>
                      <w:color w:val="000000" w:themeColor="text1"/>
                      <w:szCs w:val="18"/>
                    </w:rPr>
                    <w:t>2. Maximum number of activated DL TCI states across all CCs</w:t>
                  </w:r>
                  <w:ins w:id="7" w:author="Author">
                    <w:r w:rsidRPr="000411C9">
                      <w:rPr>
                        <w:rFonts w:eastAsia="MS Mincho" w:cs="Arial"/>
                        <w:color w:val="000000" w:themeColor="text1"/>
                        <w:szCs w:val="18"/>
                        <w:lang w:val="en-US"/>
                      </w:rPr>
                      <w:t xml:space="preserve"> in a band</w:t>
                    </w:r>
                  </w:ins>
                </w:p>
                <w:p w14:paraId="5584F001" w14:textId="77777777" w:rsidR="0076505D" w:rsidRPr="0059797B" w:rsidRDefault="0076505D" w:rsidP="0076505D">
                  <w:pPr>
                    <w:pStyle w:val="TAL"/>
                    <w:rPr>
                      <w:rFonts w:eastAsia="MS Mincho" w:cs="Arial"/>
                      <w:color w:val="000000" w:themeColor="text1"/>
                      <w:szCs w:val="18"/>
                      <w:lang w:val="en-US"/>
                    </w:rPr>
                  </w:pPr>
                  <w:r w:rsidRPr="0059797B">
                    <w:rPr>
                      <w:rFonts w:eastAsia="MS Mincho" w:cs="Arial"/>
                      <w:color w:val="000000" w:themeColor="text1"/>
                      <w:szCs w:val="18"/>
                    </w:rPr>
                    <w:t>3. Maximum number of activated UL TCI states across all CCs</w:t>
                  </w:r>
                  <w:ins w:id="8" w:author="Author">
                    <w:r w:rsidRPr="0059797B">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MS Mincho" w:cs="Arial"/>
                      <w:color w:val="000000" w:themeColor="text1"/>
                      <w:szCs w:val="18"/>
                    </w:rPr>
                  </w:pPr>
                  <w:r w:rsidRPr="0059797B">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 xml:space="preserve">Optional with capability </w:t>
                  </w:r>
                  <w:proofErr w:type="spellStart"/>
                  <w:r w:rsidRPr="0059797B">
                    <w:rPr>
                      <w:rFonts w:cs="Arial"/>
                      <w:color w:val="000000" w:themeColor="text1"/>
                      <w:szCs w:val="18"/>
                      <w:lang w:val="en-US"/>
                    </w:rPr>
                    <w:t>signalling</w:t>
                  </w:r>
                  <w:proofErr w:type="spellEnd"/>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sidRPr="00A926D1">
                    <w:rPr>
                      <w:rFonts w:ascii="Arial" w:eastAsia="SimSun" w:hAnsi="Arial" w:cs="Arial"/>
                      <w:color w:val="000000" w:themeColor="text1"/>
                      <w:sz w:val="18"/>
                      <w:szCs w:val="18"/>
                      <w:lang w:eastAsia="zh-CN"/>
                    </w:rPr>
                    <w:t>CORESETPoolIndex</w:t>
                  </w:r>
                  <w:proofErr w:type="spellEnd"/>
                  <w:r w:rsidRPr="00A926D1">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0. Support of </w:t>
                  </w:r>
                  <w:proofErr w:type="spellStart"/>
                  <w:r w:rsidRPr="00092020">
                    <w:rPr>
                      <w:rFonts w:eastAsia="MS Mincho" w:cs="Arial"/>
                      <w:color w:val="000000" w:themeColor="text1"/>
                      <w:szCs w:val="18"/>
                    </w:rPr>
                    <w:t>mTRP</w:t>
                  </w:r>
                  <w:proofErr w:type="spellEnd"/>
                  <w:r w:rsidRPr="00092020">
                    <w:rPr>
                      <w:rFonts w:eastAsia="MS Mincho" w:cs="Arial"/>
                      <w:color w:val="000000" w:themeColor="text1"/>
                      <w:szCs w:val="18"/>
                    </w:rPr>
                    <w:t xml:space="preserve"> operation for M-DCI with separate DL/UL TCI state</w:t>
                  </w:r>
                </w:p>
                <w:p w14:paraId="6DB4A8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activated DL TCI states across all CC</w:t>
                  </w:r>
                  <w:ins w:id="9" w:author="Author">
                    <w:r w:rsidRPr="00092020">
                      <w:rPr>
                        <w:rFonts w:eastAsia="MS Mincho" w:cs="Arial"/>
                        <w:color w:val="000000" w:themeColor="text1"/>
                        <w:szCs w:val="18"/>
                        <w:lang w:val="en-US"/>
                      </w:rPr>
                      <w:t xml:space="preserve"> in a band</w:t>
                    </w:r>
                  </w:ins>
                </w:p>
                <w:p w14:paraId="32E79EA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activated UL TCI states across all CC</w:t>
                  </w:r>
                  <w:ins w:id="10" w:author="Author">
                    <w:r w:rsidRPr="00092020">
                      <w:rPr>
                        <w:rFonts w:eastAsia="MS Mincho" w:cs="Arial"/>
                        <w:color w:val="000000" w:themeColor="text1"/>
                        <w:szCs w:val="18"/>
                        <w:lang w:val="en-US"/>
                      </w:rPr>
                      <w:t xml:space="preserve"> in a band</w:t>
                    </w:r>
                  </w:ins>
                </w:p>
                <w:p w14:paraId="7ABE9CF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One MAC-CE activated DL TCI-state per CC in a band for a TRP associated with a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p w14:paraId="7D98E5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One MAC-CE activated UL TCI-state per CC in a band for a TRP associated with a ‘</w:t>
                  </w:r>
                  <w:proofErr w:type="spellStart"/>
                  <w:r w:rsidRPr="00092020">
                    <w:rPr>
                      <w:rFonts w:eastAsia="MS Mincho" w:cs="Arial"/>
                      <w:color w:val="000000" w:themeColor="text1"/>
                      <w:szCs w:val="18"/>
                    </w:rPr>
                    <w:t>coresetPoolIndex</w:t>
                  </w:r>
                  <w:proofErr w:type="spellEnd"/>
                  <w:r w:rsidRPr="00092020">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Unified TCI with separate DL/UL TCI update for multi-DCI based multi-TRP with single activated TCI codepoint per </w:t>
                  </w:r>
                  <w:proofErr w:type="spellStart"/>
                  <w:r w:rsidRPr="00092020">
                    <w:rPr>
                      <w:rFonts w:eastAsia="SimSun" w:cs="Arial"/>
                      <w:color w:val="000000" w:themeColor="text1"/>
                      <w:szCs w:val="18"/>
                      <w:lang w:eastAsia="zh-CN"/>
                    </w:rPr>
                    <w:t>CORESETPoolIndex</w:t>
                  </w:r>
                  <w:proofErr w:type="spellEnd"/>
                  <w:r w:rsidRPr="00092020">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77777777"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w:t>
            </w:r>
            <w:proofErr w:type="spellStart"/>
            <w:r w:rsidRPr="00831D8A">
              <w:rPr>
                <w:rFonts w:cs="Arial"/>
                <w:color w:val="000000" w:themeColor="text1"/>
                <w:szCs w:val="18"/>
              </w:rPr>
              <w:t>supportedNumberTAG</w:t>
            </w:r>
            <w:proofErr w:type="spellEnd"/>
            <w:r w:rsidRPr="00831D8A">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SimSun" w:cs="Arial"/>
                      <w:color w:val="000000" w:themeColor="text1"/>
                      <w:sz w:val="18"/>
                      <w:szCs w:val="18"/>
                      <w:lang w:eastAsia="zh-CN"/>
                    </w:rPr>
                    <w:t xml:space="preserve">across all CCs </w:t>
                  </w:r>
                  <w:r w:rsidRPr="008315DD">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MS Mincho"/>
                      <w:color w:val="000000" w:themeColor="text1"/>
                      <w:szCs w:val="18"/>
                    </w:rPr>
                  </w:pPr>
                  <w:r w:rsidRPr="008315DD">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w:t>
                  </w:r>
                  <w:proofErr w:type="spellStart"/>
                  <w:r w:rsidRPr="008315DD">
                    <w:rPr>
                      <w:color w:val="000000" w:themeColor="text1"/>
                      <w:szCs w:val="18"/>
                    </w:rPr>
                    <w:t>supportedNumberTAG</w:t>
                  </w:r>
                  <w:proofErr w:type="spellEnd"/>
                  <w:r w:rsidRPr="008315DD">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Optional with capability </w:t>
                  </w:r>
                  <w:proofErr w:type="spellStart"/>
                  <w:r w:rsidRPr="008315DD">
                    <w:rPr>
                      <w:color w:val="000000" w:themeColor="text1"/>
                      <w:szCs w:val="18"/>
                    </w:rPr>
                    <w:t>signaling</w:t>
                  </w:r>
                  <w:proofErr w:type="spellEnd"/>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77777777"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77777777"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SimSun" w:cs="Arial"/>
                      <w:color w:val="000000"/>
                      <w:sz w:val="18"/>
                      <w:szCs w:val="18"/>
                    </w:rPr>
                  </w:pPr>
                  <w:r w:rsidRPr="00AE6D50">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MS Gothic" w:cs="Arial"/>
                      <w:color w:val="000000"/>
                      <w:sz w:val="18"/>
                      <w:szCs w:val="18"/>
                      <w:lang w:eastAsia="ja-JP"/>
                    </w:rPr>
                  </w:pPr>
                  <w:r w:rsidRPr="00AE6D50">
                    <w:rPr>
                      <w:rFonts w:eastAsia="MS Gothic" w:cs="Arial"/>
                      <w:color w:val="000000"/>
                      <w:sz w:val="18"/>
                      <w:szCs w:val="18"/>
                      <w:lang w:eastAsia="ja-JP"/>
                    </w:rPr>
                    <w:t xml:space="preserve">Maximum number of TAGs </w:t>
                  </w:r>
                  <w:r w:rsidRPr="00AE6D50">
                    <w:rPr>
                      <w:rFonts w:eastAsia="SimSun" w:cs="Arial"/>
                      <w:color w:val="000000"/>
                      <w:sz w:val="18"/>
                      <w:szCs w:val="18"/>
                      <w:lang w:eastAsia="zh-CN"/>
                    </w:rPr>
                    <w:t>across all CCs</w:t>
                  </w:r>
                </w:p>
                <w:p w14:paraId="0C848CCD" w14:textId="77777777" w:rsidR="00CD0C50" w:rsidRPr="00AE6D50" w:rsidRDefault="00CD0C50" w:rsidP="00CD0C50">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MS Mincho" w:cs="Arial"/>
                      <w:color w:val="000000"/>
                      <w:sz w:val="18"/>
                      <w:szCs w:val="18"/>
                      <w:lang w:eastAsia="ja-JP"/>
                    </w:rPr>
                  </w:pPr>
                  <w:r w:rsidRPr="00AE6D50">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SimSun" w:cs="Arial"/>
                      <w:color w:val="000000"/>
                      <w:sz w:val="18"/>
                      <w:szCs w:val="18"/>
                      <w:lang w:eastAsia="zh-CN"/>
                    </w:rPr>
                  </w:pPr>
                  <w:r w:rsidRPr="00AE6D50">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Component candidate values: {2,3,4}</w:t>
                  </w:r>
                </w:p>
                <w:p w14:paraId="716DC6B8" w14:textId="77777777" w:rsidR="00CD0C50" w:rsidRPr="00AE6D50" w:rsidRDefault="00CD0C50" w:rsidP="00CD0C50">
                  <w:pPr>
                    <w:keepNext/>
                    <w:keepLines/>
                    <w:rPr>
                      <w:rFonts w:eastAsia="SimSun" w:cs="Arial"/>
                      <w:color w:val="000000"/>
                      <w:sz w:val="18"/>
                      <w:szCs w:val="18"/>
                    </w:rPr>
                  </w:pPr>
                </w:p>
                <w:p w14:paraId="1B6D63E7"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SimSun" w:cs="Arial"/>
                      <w:color w:val="000000"/>
                      <w:sz w:val="18"/>
                      <w:szCs w:val="18"/>
                    </w:rPr>
                  </w:pPr>
                </w:p>
                <w:p w14:paraId="2A09D3D4"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The same description of “</w:t>
                  </w:r>
                  <w:proofErr w:type="spellStart"/>
                  <w:r w:rsidRPr="00AE6D50">
                    <w:rPr>
                      <w:rFonts w:eastAsia="SimSun" w:cs="Arial"/>
                      <w:color w:val="000000"/>
                      <w:sz w:val="18"/>
                      <w:szCs w:val="18"/>
                    </w:rPr>
                    <w:t>supportedNumberTAG</w:t>
                  </w:r>
                  <w:proofErr w:type="spellEnd"/>
                  <w:r w:rsidRPr="00AE6D50">
                    <w:rPr>
                      <w:rFonts w:eastAsia="SimSun" w:cs="Arial"/>
                      <w:color w:val="000000"/>
                      <w:sz w:val="18"/>
                      <w:szCs w:val="18"/>
                    </w:rPr>
                    <w:t>”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Maximum number of TAGs across all CCs</w:t>
                  </w:r>
                  <w:ins w:id="11" w:author="Author">
                    <w:r w:rsidRPr="00092020">
                      <w:rPr>
                        <w:rFonts w:eastAsia="MS Mincho"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w:t>
                  </w:r>
                  <w:proofErr w:type="spellStart"/>
                  <w:r w:rsidRPr="00092020">
                    <w:rPr>
                      <w:rFonts w:cs="Arial"/>
                      <w:color w:val="000000" w:themeColor="text1"/>
                      <w:szCs w:val="18"/>
                    </w:rPr>
                    <w:t>supportedNumberTAG</w:t>
                  </w:r>
                  <w:proofErr w:type="spellEnd"/>
                  <w:r w:rsidRPr="00092020">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7777777"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w:t>
            </w:r>
            <w:proofErr w:type="spellStart"/>
            <w:r w:rsidRPr="00831D8A">
              <w:rPr>
                <w:rFonts w:cs="Arial"/>
                <w:color w:val="000000" w:themeColor="text1"/>
                <w:sz w:val="18"/>
                <w:szCs w:val="18"/>
              </w:rPr>
              <w:t>eType</w:t>
            </w:r>
            <w:proofErr w:type="spellEnd"/>
            <w:r w:rsidRPr="00831D8A">
              <w:rPr>
                <w:rFonts w:cs="Arial"/>
                <w:color w:val="000000" w:themeColor="text1"/>
                <w:sz w:val="18"/>
                <w:szCs w:val="18"/>
              </w:rPr>
              <w:t xml:space="preserv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for PMI </w:t>
            </w:r>
            <w:proofErr w:type="spellStart"/>
            <w:r w:rsidRPr="00831D8A">
              <w:rPr>
                <w:rFonts w:cs="Arial"/>
                <w:color w:val="000000" w:themeColor="text1"/>
                <w:sz w:val="18"/>
                <w:szCs w:val="18"/>
              </w:rPr>
              <w:t>subband</w:t>
            </w:r>
            <w:proofErr w:type="spellEnd"/>
            <w:r w:rsidRPr="00831D8A">
              <w:rPr>
                <w:rFonts w:cs="Arial"/>
                <w:color w:val="000000" w:themeColor="text1"/>
                <w:sz w:val="18"/>
                <w:szCs w:val="18"/>
              </w:rPr>
              <w:t xml:space="preserve">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4F919AB0"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1FE83A3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2B0F0A02"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7AFFAC04" w14:textId="77777777" w:rsidR="00ED31F7" w:rsidRPr="00831D8A" w:rsidRDefault="00ED31F7" w:rsidP="005E78D8">
            <w:pPr>
              <w:pStyle w:val="TAL"/>
              <w:rPr>
                <w:rFonts w:eastAsia="SimSun" w:cs="Arial"/>
                <w:color w:val="000000" w:themeColor="text1"/>
                <w:szCs w:val="18"/>
                <w:lang w:eastAsia="zh-CN"/>
              </w:rPr>
            </w:pPr>
          </w:p>
          <w:p w14:paraId="3D77059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SimSun" w:cs="Arial"/>
                <w:color w:val="000000" w:themeColor="text1"/>
                <w:szCs w:val="18"/>
                <w:lang w:eastAsia="zh-CN"/>
              </w:rPr>
            </w:pPr>
          </w:p>
          <w:p w14:paraId="44CFF10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785F4660" w14:textId="77777777" w:rsidR="00ED31F7" w:rsidRPr="00831D8A" w:rsidRDefault="00ED31F7" w:rsidP="005E78D8">
            <w:pPr>
              <w:pStyle w:val="TAL"/>
              <w:rPr>
                <w:rFonts w:eastAsia="SimSun" w:cs="Arial"/>
                <w:color w:val="000000" w:themeColor="text1"/>
                <w:szCs w:val="18"/>
                <w:lang w:eastAsia="zh-CN"/>
              </w:rPr>
            </w:pPr>
          </w:p>
          <w:p w14:paraId="7A1BDC1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9D74AE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NTRP&gt;1 TRPS are configured, OCPU = </w:t>
            </w:r>
            <w:proofErr w:type="gramStart"/>
            <w:r w:rsidRPr="00831D8A">
              <w:rPr>
                <w:rFonts w:eastAsia="SimSun" w:cs="Arial"/>
                <w:color w:val="000000" w:themeColor="text1"/>
                <w:szCs w:val="18"/>
                <w:lang w:eastAsia="zh-CN"/>
              </w:rPr>
              <w:t>ceil(</w:t>
            </w:r>
            <w:proofErr w:type="gramEnd"/>
            <w:r w:rsidRPr="00831D8A">
              <w:rPr>
                <w:rFonts w:eastAsia="SimSun" w:cs="Arial"/>
                <w:color w:val="000000" w:themeColor="text1"/>
                <w:szCs w:val="18"/>
                <w:lang w:eastAsia="zh-CN"/>
              </w:rPr>
              <w:t>X * NTRP)</w:t>
            </w:r>
          </w:p>
          <w:p w14:paraId="1C60DEAC" w14:textId="77777777" w:rsidR="00ED31F7" w:rsidRPr="00831D8A" w:rsidRDefault="00ED31F7" w:rsidP="005E78D8">
            <w:pPr>
              <w:pStyle w:val="TAL"/>
              <w:rPr>
                <w:rFonts w:eastAsia="SimSun" w:cs="Arial"/>
                <w:color w:val="000000" w:themeColor="text1"/>
                <w:szCs w:val="18"/>
                <w:lang w:eastAsia="zh-CN"/>
              </w:rPr>
            </w:pPr>
          </w:p>
          <w:p w14:paraId="4B4B212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SimSun"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Rel-16 </w:t>
            </w:r>
            <w:proofErr w:type="spellStart"/>
            <w:r w:rsidRPr="00831D8A">
              <w:rPr>
                <w:rFonts w:cs="Arial"/>
                <w:color w:val="000000" w:themeColor="text1"/>
                <w:sz w:val="18"/>
                <w:szCs w:val="18"/>
              </w:rPr>
              <w:t>eType</w:t>
            </w:r>
            <w:proofErr w:type="spellEnd"/>
            <w:r w:rsidRPr="00831D8A">
              <w:rPr>
                <w:rFonts w:cs="Arial"/>
                <w:color w:val="000000" w:themeColor="text1"/>
                <w:sz w:val="18"/>
                <w:szCs w:val="18"/>
              </w:rPr>
              <w:t xml:space="preserve">-II codebook refinement for multi-TRP CJT with PMI </w:t>
            </w:r>
            <w:proofErr w:type="spellStart"/>
            <w:r w:rsidRPr="00831D8A">
              <w:rPr>
                <w:rFonts w:cs="Arial"/>
                <w:color w:val="000000" w:themeColor="text1"/>
                <w:sz w:val="18"/>
                <w:szCs w:val="18"/>
              </w:rPr>
              <w:t>subband</w:t>
            </w:r>
            <w:proofErr w:type="spellEnd"/>
            <w:r w:rsidRPr="00831D8A">
              <w:rPr>
                <w:rFonts w:cs="Arial"/>
                <w:color w:val="000000" w:themeColor="text1"/>
                <w:sz w:val="18"/>
                <w:szCs w:val="18"/>
              </w:rPr>
              <w:t xml:space="preserve">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 xml:space="preserve">1. Support of Rel-16 </w:t>
            </w:r>
            <w:proofErr w:type="spellStart"/>
            <w:r w:rsidRPr="00831D8A">
              <w:rPr>
                <w:rFonts w:cs="Arial"/>
                <w:color w:val="000000" w:themeColor="text1"/>
                <w:sz w:val="18"/>
                <w:szCs w:val="18"/>
                <w:lang w:eastAsia="zh-CN"/>
              </w:rPr>
              <w:t>eType</w:t>
            </w:r>
            <w:proofErr w:type="spellEnd"/>
            <w:r w:rsidRPr="00831D8A">
              <w:rPr>
                <w:rFonts w:cs="Arial"/>
                <w:color w:val="000000" w:themeColor="text1"/>
                <w:sz w:val="18"/>
                <w:szCs w:val="18"/>
                <w:lang w:eastAsia="zh-CN"/>
              </w:rPr>
              <w:t xml:space="preserve">-II codebook refinement for multi-TRP CJT with PMI </w:t>
            </w:r>
            <w:proofErr w:type="spellStart"/>
            <w:r w:rsidRPr="00831D8A">
              <w:rPr>
                <w:rFonts w:cs="Arial"/>
                <w:color w:val="000000" w:themeColor="text1"/>
                <w:sz w:val="18"/>
                <w:szCs w:val="18"/>
                <w:lang w:eastAsia="zh-CN"/>
              </w:rPr>
              <w:t>subbands</w:t>
            </w:r>
            <w:proofErr w:type="spellEnd"/>
            <w:r w:rsidRPr="00831D8A">
              <w:rPr>
                <w:rFonts w:cs="Arial"/>
                <w:color w:val="000000" w:themeColor="text1"/>
                <w:sz w:val="18"/>
                <w:szCs w:val="18"/>
                <w:lang w:eastAsia="zh-CN"/>
              </w:rPr>
              <w:t xml:space="preserve">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1. Support of Rel-17 </w:t>
            </w:r>
            <w:proofErr w:type="spellStart"/>
            <w:r w:rsidRPr="00831D8A">
              <w:rPr>
                <w:rFonts w:cs="Arial"/>
                <w:color w:val="000000" w:themeColor="text1"/>
                <w:szCs w:val="18"/>
                <w:lang w:val="en-US"/>
              </w:rPr>
              <w:t>FeType</w:t>
            </w:r>
            <w:proofErr w:type="spellEnd"/>
            <w:r w:rsidRPr="00831D8A">
              <w:rPr>
                <w:rFonts w:cs="Arial"/>
                <w:color w:val="000000" w:themeColor="text1"/>
                <w:szCs w:val="18"/>
                <w:lang w:val="en-US"/>
              </w:rPr>
              <w:t>-II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2. Support of PMI </w:t>
            </w:r>
            <w:proofErr w:type="spellStart"/>
            <w:r w:rsidRPr="00831D8A">
              <w:rPr>
                <w:rFonts w:cs="Arial"/>
                <w:color w:val="000000" w:themeColor="text1"/>
                <w:szCs w:val="18"/>
                <w:lang w:val="en-US"/>
              </w:rPr>
              <w:t>subband</w:t>
            </w:r>
            <w:proofErr w:type="spellEnd"/>
            <w:r w:rsidRPr="00831D8A">
              <w:rPr>
                <w:rFonts w:cs="Arial"/>
                <w:color w:val="000000" w:themeColor="text1"/>
                <w:szCs w:val="18"/>
                <w:lang w:val="en-US"/>
              </w:rPr>
              <w:t xml:space="preserve">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MS Mincho"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w:t>
            </w:r>
            <w:r w:rsidRPr="00831D8A">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NTRP&gt;1 TRPS are configured, OCPU = </w:t>
            </w:r>
            <w:proofErr w:type="gramStart"/>
            <w:r w:rsidRPr="00831D8A">
              <w:rPr>
                <w:rFonts w:cs="Arial"/>
                <w:color w:val="000000" w:themeColor="text1"/>
                <w:szCs w:val="18"/>
              </w:rPr>
              <w:t>ceil(</w:t>
            </w:r>
            <w:proofErr w:type="gramEnd"/>
            <w:r w:rsidRPr="00831D8A">
              <w:rPr>
                <w:rFonts w:cs="Arial"/>
                <w:color w:val="000000" w:themeColor="text1"/>
                <w:szCs w:val="18"/>
              </w:rPr>
              <w:t>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A UE that supports CSI enhancement for </w:t>
            </w:r>
            <w:proofErr w:type="spellStart"/>
            <w:r w:rsidRPr="00831D8A">
              <w:rPr>
                <w:rFonts w:cs="Arial"/>
                <w:color w:val="000000" w:themeColor="text1"/>
                <w:szCs w:val="18"/>
              </w:rPr>
              <w:t>Rel</w:t>
            </w:r>
            <w:proofErr w:type="spellEnd"/>
            <w:r w:rsidRPr="00831D8A">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 xml:space="preserve">Optional with capability </w:t>
            </w:r>
            <w:proofErr w:type="spellStart"/>
            <w:r w:rsidRPr="00831D8A">
              <w:rPr>
                <w:rFonts w:eastAsia="SimSun" w:cs="Arial"/>
                <w:color w:val="000000" w:themeColor="text1"/>
                <w:szCs w:val="18"/>
                <w:lang w:eastAsia="zh-CN"/>
              </w:rPr>
              <w:t>signaling</w:t>
            </w:r>
            <w:proofErr w:type="spellEnd"/>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Rel-17 </w:t>
            </w:r>
            <w:proofErr w:type="spellStart"/>
            <w:r w:rsidRPr="00831D8A">
              <w:rPr>
                <w:rFonts w:cs="Arial"/>
                <w:color w:val="000000" w:themeColor="text1"/>
                <w:sz w:val="18"/>
                <w:szCs w:val="18"/>
              </w:rPr>
              <w:t>FeType</w:t>
            </w:r>
            <w:proofErr w:type="spellEnd"/>
            <w:r w:rsidRPr="00831D8A">
              <w:rPr>
                <w:rFonts w:cs="Arial"/>
                <w:color w:val="000000" w:themeColor="text1"/>
                <w:sz w:val="18"/>
                <w:szCs w:val="18"/>
              </w:rPr>
              <w:t xml:space="preserve">-II port selection codebook refinement for multi-TRP CJT with PMI </w:t>
            </w:r>
            <w:proofErr w:type="spellStart"/>
            <w:r w:rsidRPr="00831D8A">
              <w:rPr>
                <w:rFonts w:cs="Arial"/>
                <w:color w:val="000000" w:themeColor="text1"/>
                <w:sz w:val="18"/>
                <w:szCs w:val="18"/>
              </w:rPr>
              <w:t>subband</w:t>
            </w:r>
            <w:proofErr w:type="spellEnd"/>
            <w:r w:rsidRPr="00831D8A">
              <w:rPr>
                <w:rFonts w:cs="Arial"/>
                <w:color w:val="000000" w:themeColor="text1"/>
                <w:sz w:val="18"/>
                <w:szCs w:val="18"/>
              </w:rPr>
              <w:t xml:space="preserve">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 xml:space="preserve">1. Support of Rel-17 </w:t>
            </w:r>
            <w:proofErr w:type="spellStart"/>
            <w:r w:rsidRPr="00831D8A">
              <w:rPr>
                <w:rFonts w:cs="Arial"/>
                <w:color w:val="000000" w:themeColor="text1"/>
                <w:sz w:val="18"/>
                <w:szCs w:val="18"/>
                <w:lang w:eastAsia="zh-CN"/>
              </w:rPr>
              <w:t>FeType</w:t>
            </w:r>
            <w:proofErr w:type="spellEnd"/>
            <w:r w:rsidRPr="00831D8A">
              <w:rPr>
                <w:rFonts w:cs="Arial"/>
                <w:color w:val="000000" w:themeColor="text1"/>
                <w:sz w:val="18"/>
                <w:szCs w:val="18"/>
                <w:lang w:eastAsia="zh-CN"/>
              </w:rPr>
              <w:t xml:space="preserve">-II port selection codebook refinement for multi-TRP CJT with M=2 and PMI </w:t>
            </w:r>
            <w:proofErr w:type="spellStart"/>
            <w:r w:rsidRPr="00831D8A">
              <w:rPr>
                <w:rFonts w:cs="Arial"/>
                <w:color w:val="000000" w:themeColor="text1"/>
                <w:sz w:val="18"/>
                <w:szCs w:val="18"/>
                <w:lang w:eastAsia="zh-CN"/>
              </w:rPr>
              <w:t>subband</w:t>
            </w:r>
            <w:proofErr w:type="spellEnd"/>
            <w:r w:rsidRPr="00831D8A">
              <w:rPr>
                <w:rFonts w:cs="Arial"/>
                <w:color w:val="000000" w:themeColor="text1"/>
                <w:sz w:val="18"/>
                <w:szCs w:val="18"/>
                <w:lang w:eastAsia="zh-CN"/>
              </w:rPr>
              <w:t xml:space="preserve">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 xml:space="preserve">1. Support of Rel-17 </w:t>
            </w:r>
            <w:proofErr w:type="spellStart"/>
            <w:r w:rsidRPr="00831D8A">
              <w:rPr>
                <w:rFonts w:cs="Arial"/>
                <w:color w:val="000000" w:themeColor="text1"/>
                <w:sz w:val="18"/>
                <w:szCs w:val="18"/>
                <w:lang w:eastAsia="zh-CN"/>
              </w:rPr>
              <w:t>FeType</w:t>
            </w:r>
            <w:proofErr w:type="spellEnd"/>
            <w:r w:rsidRPr="00831D8A">
              <w:rPr>
                <w:rFonts w:cs="Arial"/>
                <w:color w:val="000000" w:themeColor="text1"/>
                <w:sz w:val="18"/>
                <w:szCs w:val="18"/>
                <w:lang w:eastAsia="zh-CN"/>
              </w:rPr>
              <w:t xml:space="preserve">-II port selection codebook refinement for multi-TRP CJT with PMI </w:t>
            </w:r>
            <w:proofErr w:type="spellStart"/>
            <w:r w:rsidRPr="00831D8A">
              <w:rPr>
                <w:rFonts w:cs="Arial"/>
                <w:color w:val="000000" w:themeColor="text1"/>
                <w:sz w:val="18"/>
                <w:szCs w:val="18"/>
                <w:lang w:eastAsia="zh-CN"/>
              </w:rPr>
              <w:t>subband</w:t>
            </w:r>
            <w:proofErr w:type="spellEnd"/>
            <w:r w:rsidRPr="00831D8A">
              <w:rPr>
                <w:rFonts w:cs="Arial"/>
                <w:color w:val="000000" w:themeColor="text1"/>
                <w:sz w:val="18"/>
                <w:szCs w:val="18"/>
                <w:lang w:eastAsia="zh-CN"/>
              </w:rPr>
              <w:t xml:space="preserve">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MS Mincho" w:cs="Arial"/>
                <w:color w:val="000000" w:themeColor="text1"/>
                <w:szCs w:val="18"/>
              </w:rPr>
            </w:pPr>
            <w:r w:rsidRPr="00831D8A">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SimSun" w:cs="Arial"/>
                <w:color w:val="000000" w:themeColor="text1"/>
                <w:szCs w:val="18"/>
                <w:lang w:eastAsia="zh-CN"/>
              </w:rPr>
            </w:pPr>
            <w:r w:rsidRPr="00831D8A">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 xml:space="preserve">Rel-16 </w:t>
            </w:r>
            <w:proofErr w:type="spellStart"/>
            <w:r w:rsidRPr="00831D8A">
              <w:rPr>
                <w:rFonts w:ascii="Arial" w:eastAsia="SimSun" w:hAnsi="Arial" w:cs="Arial"/>
                <w:iCs/>
                <w:color w:val="000000" w:themeColor="text1"/>
                <w:sz w:val="18"/>
                <w:szCs w:val="18"/>
                <w:lang w:val="en-US" w:eastAsia="zh-CN"/>
              </w:rPr>
              <w:t>eType</w:t>
            </w:r>
            <w:proofErr w:type="spellEnd"/>
            <w:r w:rsidRPr="00831D8A">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831D8A">
              <w:rPr>
                <w:rFonts w:ascii="Arial" w:eastAsia="SimSun" w:hAnsi="Arial" w:cs="Arial"/>
                <w:iCs/>
                <w:color w:val="000000" w:themeColor="text1"/>
                <w:sz w:val="18"/>
                <w:szCs w:val="18"/>
                <w:lang w:val="en-US" w:eastAsia="zh-CN"/>
              </w:rPr>
              <w:t>subband</w:t>
            </w:r>
            <w:proofErr w:type="spellEnd"/>
            <w:r w:rsidRPr="00831D8A">
              <w:rPr>
                <w:rFonts w:ascii="Arial" w:eastAsia="SimSun"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5. A list of supported combinations, each combination is </w:t>
            </w:r>
            <w:proofErr w:type="gramStart"/>
            <w:r w:rsidRPr="00831D8A">
              <w:rPr>
                <w:rFonts w:ascii="Arial" w:eastAsia="SimSun" w:hAnsi="Arial" w:cs="Arial"/>
                <w:color w:val="000000" w:themeColor="text1"/>
                <w:sz w:val="18"/>
                <w:szCs w:val="18"/>
                <w:lang w:eastAsia="zh-CN"/>
              </w:rPr>
              <w:t>{ Max</w:t>
            </w:r>
            <w:proofErr w:type="gramEnd"/>
            <w:r w:rsidRPr="00831D8A">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Yu Mincho" w:cs="Arial"/>
                <w:color w:val="000000" w:themeColor="text1"/>
                <w:sz w:val="18"/>
                <w:szCs w:val="18"/>
                <w:lang w:eastAsia="ja-JP"/>
              </w:rPr>
              <w:t xml:space="preserve">10. Scaling factor for active resource counting </w:t>
            </w:r>
            <w:proofErr w:type="spellStart"/>
            <w:r w:rsidRPr="00831D8A">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MS Mincho"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Yu Mincho" w:cs="Arial"/>
                <w:color w:val="000000" w:themeColor="text1"/>
                <w:szCs w:val="18"/>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Yu Mincho" w:cs="Arial"/>
                <w:color w:val="000000" w:themeColor="text1"/>
                <w:szCs w:val="18"/>
              </w:rPr>
            </w:pPr>
          </w:p>
          <w:p w14:paraId="488B95B5" w14:textId="77777777" w:rsidR="002360FB" w:rsidRPr="00831D8A" w:rsidRDefault="002360FB" w:rsidP="002360FB">
            <w:pPr>
              <w:pStyle w:val="TAL"/>
              <w:rPr>
                <w:rFonts w:eastAsia="Yu Mincho" w:cs="Arial"/>
                <w:color w:val="000000" w:themeColor="text1"/>
                <w:szCs w:val="18"/>
              </w:rPr>
            </w:pPr>
            <w:r w:rsidRPr="00831D8A">
              <w:rPr>
                <w:rFonts w:eastAsia="Yu Mincho" w:cs="Arial"/>
                <w:color w:val="000000" w:themeColor="text1"/>
                <w:szCs w:val="18"/>
              </w:rPr>
              <w:t>Component 10 candidate values: {1, 2, 4}</w:t>
            </w:r>
          </w:p>
          <w:p w14:paraId="2DFB2B14" w14:textId="77777777" w:rsidR="002360FB" w:rsidRPr="00831D8A" w:rsidRDefault="002360FB" w:rsidP="002360FB">
            <w:pPr>
              <w:pStyle w:val="TAL"/>
              <w:rPr>
                <w:rFonts w:eastAsia="Yu Mincho"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Yu Mincho"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Yu Mincho"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Yu Mincho" w:cs="Arial"/>
                <w:color w:val="000000" w:themeColor="text1"/>
                <w:szCs w:val="18"/>
                <w:lang w:val="en-US"/>
              </w:rPr>
            </w:pPr>
          </w:p>
          <w:p w14:paraId="4236DEF5" w14:textId="77777777" w:rsidR="002360FB" w:rsidRPr="00831D8A" w:rsidRDefault="002360FB" w:rsidP="002360FB">
            <w:pPr>
              <w:pStyle w:val="TAL"/>
              <w:rPr>
                <w:rFonts w:eastAsia="Yu Mincho" w:cs="Arial"/>
                <w:color w:val="000000" w:themeColor="text1"/>
                <w:szCs w:val="18"/>
                <w:lang w:val="en-US"/>
              </w:rPr>
            </w:pPr>
            <w:r w:rsidRPr="00831D8A">
              <w:rPr>
                <w:rFonts w:eastAsia="Yu Mincho"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Yu Mincho" w:hAnsi="Arial" w:cs="Arial"/>
                <w:color w:val="000000" w:themeColor="text1"/>
                <w:sz w:val="18"/>
                <w:szCs w:val="18"/>
                <w:lang w:eastAsia="ja-JP"/>
              </w:rPr>
            </w:pPr>
            <w:r w:rsidRPr="00831D8A">
              <w:rPr>
                <w:rFonts w:ascii="Arial" w:eastAsia="Yu Mincho"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SimSun" w:cs="Arial"/>
                <w:color w:val="000000" w:themeColor="text1"/>
                <w:sz w:val="18"/>
                <w:szCs w:val="18"/>
                <w:lang w:eastAsia="zh-CN"/>
              </w:rPr>
            </w:pPr>
            <w:r w:rsidRPr="00831D8A">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proofErr w:type="gramStart"/>
            <w:r w:rsidRPr="00831D8A">
              <w:rPr>
                <w:rFonts w:cs="Arial"/>
                <w:color w:val="000000" w:themeColor="text1"/>
                <w:szCs w:val="18"/>
              </w:rPr>
              <w:t>d.{</w:t>
            </w:r>
            <w:proofErr w:type="gramEnd"/>
            <w:r w:rsidRPr="00831D8A">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Yu Mincho"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1. Support of Rel-17 </w:t>
            </w:r>
            <w:proofErr w:type="spellStart"/>
            <w:r w:rsidRPr="00831D8A">
              <w:rPr>
                <w:rFonts w:eastAsia="SimSun" w:cs="Arial"/>
                <w:color w:val="000000" w:themeColor="text1"/>
                <w:sz w:val="18"/>
                <w:szCs w:val="18"/>
                <w:lang w:eastAsia="zh-CN"/>
              </w:rPr>
              <w:t>FeType</w:t>
            </w:r>
            <w:proofErr w:type="spellEnd"/>
            <w:r w:rsidRPr="00831D8A">
              <w:rPr>
                <w:rFonts w:eastAsia="SimSun" w:cs="Arial"/>
                <w:color w:val="000000" w:themeColor="text1"/>
                <w:sz w:val="18"/>
                <w:szCs w:val="18"/>
                <w:lang w:eastAsia="zh-CN"/>
              </w:rPr>
              <w:t xml:space="preserve">-II port selection codebook refinement for predicted PMI with M=2 and PMI </w:t>
            </w:r>
            <w:proofErr w:type="spellStart"/>
            <w:r w:rsidRPr="00831D8A">
              <w:rPr>
                <w:rFonts w:eastAsia="SimSun" w:cs="Arial"/>
                <w:color w:val="000000" w:themeColor="text1"/>
                <w:sz w:val="18"/>
                <w:szCs w:val="18"/>
                <w:lang w:eastAsia="zh-CN"/>
              </w:rPr>
              <w:t>subband</w:t>
            </w:r>
            <w:proofErr w:type="spellEnd"/>
            <w:r w:rsidRPr="00831D8A">
              <w:rPr>
                <w:rFonts w:eastAsia="SimSun" w:cs="Arial"/>
                <w:color w:val="000000" w:themeColor="text1"/>
                <w:sz w:val="18"/>
                <w:szCs w:val="18"/>
                <w:lang w:eastAsia="zh-CN"/>
              </w:rPr>
              <w:t xml:space="preserve"> R=1</w:t>
            </w:r>
          </w:p>
          <w:p w14:paraId="57ADB869"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Yu Mincho" w:cs="Arial"/>
                <w:color w:val="000000" w:themeColor="text1"/>
                <w:szCs w:val="18"/>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Yu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1. Support of Rel-17 </w:t>
            </w:r>
            <w:proofErr w:type="spellStart"/>
            <w:r w:rsidRPr="00831D8A">
              <w:rPr>
                <w:rFonts w:eastAsia="SimSun" w:cs="Arial"/>
                <w:color w:val="000000" w:themeColor="text1"/>
                <w:sz w:val="18"/>
                <w:szCs w:val="18"/>
                <w:lang w:eastAsia="zh-CN"/>
              </w:rPr>
              <w:t>FeType</w:t>
            </w:r>
            <w:proofErr w:type="spellEnd"/>
            <w:r w:rsidRPr="00831D8A">
              <w:rPr>
                <w:rFonts w:eastAsia="SimSun" w:cs="Arial"/>
                <w:color w:val="000000" w:themeColor="text1"/>
                <w:sz w:val="18"/>
                <w:szCs w:val="18"/>
                <w:lang w:eastAsia="zh-CN"/>
              </w:rPr>
              <w:t xml:space="preserve">-II port selection codebook refinement for predicted PMI with PMI </w:t>
            </w:r>
            <w:proofErr w:type="spellStart"/>
            <w:r w:rsidRPr="00831D8A">
              <w:rPr>
                <w:rFonts w:eastAsia="SimSun" w:cs="Arial"/>
                <w:color w:val="000000" w:themeColor="text1"/>
                <w:sz w:val="18"/>
                <w:szCs w:val="18"/>
                <w:lang w:eastAsia="zh-CN"/>
              </w:rPr>
              <w:t>subbands</w:t>
            </w:r>
            <w:proofErr w:type="spellEnd"/>
            <w:r w:rsidRPr="00831D8A">
              <w:rPr>
                <w:rFonts w:eastAsia="SimSun" w:cs="Arial"/>
                <w:color w:val="000000" w:themeColor="text1"/>
                <w:sz w:val="18"/>
                <w:szCs w:val="18"/>
                <w:lang w:eastAsia="zh-CN"/>
              </w:rPr>
              <w:t xml:space="preserve"> R=2</w:t>
            </w:r>
          </w:p>
          <w:p w14:paraId="231C4BF0"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w:t>
            </w:r>
            <w:proofErr w:type="spellStart"/>
            <w:r w:rsidRPr="00831D8A">
              <w:rPr>
                <w:rFonts w:eastAsia="Arial" w:cs="Arial"/>
                <w:color w:val="000000" w:themeColor="text1"/>
                <w:sz w:val="18"/>
                <w:szCs w:val="18"/>
              </w:rPr>
              <w:t>D_basic</w:t>
            </w:r>
            <w:proofErr w:type="spellEnd"/>
            <w:r w:rsidRPr="00831D8A">
              <w:rPr>
                <w:rFonts w:eastAsia="Arial" w:cs="Arial"/>
                <w:color w:val="000000" w:themeColor="text1"/>
                <w:sz w:val="18"/>
                <w:szCs w:val="18"/>
              </w:rPr>
              <w:t xml:space="preserve">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 xml:space="preserve">40. </w:t>
            </w:r>
            <w:proofErr w:type="spellStart"/>
            <w:r w:rsidRPr="00831D8A">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MS Mincho" w:cs="Arial"/>
                <w:color w:val="000000" w:themeColor="text1"/>
                <w:szCs w:val="18"/>
                <w:lang w:val="en-US"/>
              </w:rPr>
            </w:pPr>
            <w:r w:rsidRPr="00831D8A">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Basic feature</w:t>
                  </w:r>
                  <w:r w:rsidRPr="0021668F">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w:t>
                  </w:r>
                  <w:proofErr w:type="spellStart"/>
                  <w:r w:rsidRPr="0021668F">
                    <w:rPr>
                      <w:rFonts w:cs="Arial"/>
                      <w:color w:val="000000" w:themeColor="text1"/>
                      <w:sz w:val="18"/>
                      <w:szCs w:val="18"/>
                    </w:rPr>
                    <w:t>eType</w:t>
                  </w:r>
                  <w:proofErr w:type="spellEnd"/>
                  <w:r w:rsidRPr="0021668F">
                    <w:rPr>
                      <w:rFonts w:cs="Arial"/>
                      <w:color w:val="000000" w:themeColor="text1"/>
                      <w:sz w:val="18"/>
                      <w:szCs w:val="18"/>
                    </w:rPr>
                    <w:t xml:space="preserv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for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MS Mincho"/>
                      <w:color w:val="000000" w:themeColor="text1"/>
                      <w:szCs w:val="18"/>
                    </w:rPr>
                  </w:pPr>
                  <w:r w:rsidRPr="0021668F">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b) {2,3,4 … 64}</w:t>
                  </w:r>
                </w:p>
                <w:p w14:paraId="644B00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 {4, …, 256}</w:t>
                  </w:r>
                </w:p>
                <w:p w14:paraId="2C4D9185" w14:textId="77777777" w:rsidR="002360FB" w:rsidRPr="0021668F" w:rsidRDefault="002360FB" w:rsidP="002360FB">
                  <w:pPr>
                    <w:pStyle w:val="TAL"/>
                    <w:spacing w:line="240" w:lineRule="auto"/>
                    <w:rPr>
                      <w:rFonts w:eastAsia="SimSun"/>
                      <w:color w:val="000000" w:themeColor="text1"/>
                      <w:szCs w:val="18"/>
                      <w:lang w:eastAsia="zh-CN"/>
                    </w:rPr>
                  </w:pPr>
                </w:p>
                <w:p w14:paraId="36D467E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SimSun"/>
                      <w:color w:val="000000" w:themeColor="text1"/>
                      <w:szCs w:val="18"/>
                      <w:lang w:eastAsia="zh-CN"/>
                    </w:rPr>
                  </w:pPr>
                </w:p>
                <w:p w14:paraId="2F4BDAA2"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SimSun"/>
                      <w:color w:val="000000" w:themeColor="text1"/>
                      <w:szCs w:val="18"/>
                      <w:lang w:eastAsia="zh-CN"/>
                    </w:rPr>
                  </w:pPr>
                </w:p>
                <w:p w14:paraId="42B624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NTRP&gt;1 TRPS are configured, OCPU = </w:t>
                  </w:r>
                  <w:proofErr w:type="gramStart"/>
                  <w:r w:rsidRPr="0021668F">
                    <w:rPr>
                      <w:rFonts w:eastAsia="SimSun"/>
                      <w:color w:val="000000" w:themeColor="text1"/>
                      <w:szCs w:val="18"/>
                      <w:lang w:eastAsia="zh-CN"/>
                    </w:rPr>
                    <w:t>ceil(</w:t>
                  </w:r>
                  <w:proofErr w:type="gramEnd"/>
                  <w:r w:rsidRPr="0021668F">
                    <w:rPr>
                      <w:rFonts w:eastAsia="SimSun"/>
                      <w:color w:val="000000" w:themeColor="text1"/>
                      <w:szCs w:val="18"/>
                      <w:lang w:eastAsia="zh-CN"/>
                    </w:rPr>
                    <w:t>X * NTRP)</w:t>
                  </w:r>
                </w:p>
                <w:p w14:paraId="7FAE924B" w14:textId="77777777" w:rsidR="002360FB" w:rsidRPr="0021668F" w:rsidRDefault="002360FB" w:rsidP="002360FB">
                  <w:pPr>
                    <w:pStyle w:val="TAL"/>
                    <w:spacing w:line="240" w:lineRule="auto"/>
                    <w:rPr>
                      <w:rFonts w:eastAsia="SimSun"/>
                      <w:color w:val="000000" w:themeColor="text1"/>
                      <w:szCs w:val="18"/>
                      <w:lang w:eastAsia="zh-CN"/>
                    </w:rPr>
                  </w:pPr>
                </w:p>
                <w:p w14:paraId="672F505D"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SimSun"/>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 xml:space="preserve">Optional with capability </w:t>
                  </w:r>
                  <w:proofErr w:type="spellStart"/>
                  <w:r w:rsidRPr="0021668F">
                    <w:rPr>
                      <w:rFonts w:eastAsia="SimSun"/>
                      <w:color w:val="000000" w:themeColor="text1"/>
                      <w:szCs w:val="18"/>
                      <w:lang w:eastAsia="zh-CN"/>
                    </w:rPr>
                    <w:t>signaling</w:t>
                  </w:r>
                  <w:proofErr w:type="spellEnd"/>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Rel-16 </w:t>
                  </w:r>
                  <w:proofErr w:type="spellStart"/>
                  <w:r w:rsidRPr="0021668F">
                    <w:rPr>
                      <w:rFonts w:cs="Arial"/>
                      <w:color w:val="000000" w:themeColor="text1"/>
                      <w:sz w:val="18"/>
                      <w:szCs w:val="18"/>
                    </w:rPr>
                    <w:t>eType</w:t>
                  </w:r>
                  <w:proofErr w:type="spellEnd"/>
                  <w:r w:rsidRPr="0021668F">
                    <w:rPr>
                      <w:rFonts w:cs="Arial"/>
                      <w:color w:val="000000" w:themeColor="text1"/>
                      <w:sz w:val="18"/>
                      <w:szCs w:val="18"/>
                    </w:rPr>
                    <w:t xml:space="preserve">-II codebook refinement for multi-TRP CJT with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Rel-16 </w:t>
                  </w:r>
                  <w:proofErr w:type="spellStart"/>
                  <w:r w:rsidRPr="0021668F">
                    <w:rPr>
                      <w:rFonts w:cs="Arial"/>
                      <w:color w:val="000000" w:themeColor="text1"/>
                      <w:sz w:val="18"/>
                      <w:szCs w:val="18"/>
                    </w:rPr>
                    <w:t>eType</w:t>
                  </w:r>
                  <w:proofErr w:type="spellEnd"/>
                  <w:r w:rsidRPr="0021668F">
                    <w:rPr>
                      <w:rFonts w:cs="Arial"/>
                      <w:color w:val="000000" w:themeColor="text1"/>
                      <w:sz w:val="18"/>
                      <w:szCs w:val="18"/>
                    </w:rPr>
                    <w:t xml:space="preserve">-II codebook refinement for multi-TRP CJT with PMI </w:t>
                  </w:r>
                  <w:proofErr w:type="spellStart"/>
                  <w:r w:rsidRPr="0021668F">
                    <w:rPr>
                      <w:rFonts w:cs="Arial"/>
                      <w:color w:val="000000" w:themeColor="text1"/>
                      <w:sz w:val="18"/>
                      <w:szCs w:val="18"/>
                    </w:rPr>
                    <w:t>subbands</w:t>
                  </w:r>
                  <w:proofErr w:type="spellEnd"/>
                  <w:r w:rsidRPr="0021668F">
                    <w:rPr>
                      <w:rFonts w:cs="Arial"/>
                      <w:color w:val="000000" w:themeColor="text1"/>
                      <w:sz w:val="18"/>
                      <w:szCs w:val="18"/>
                    </w:rPr>
                    <w:t xml:space="preserve">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w:t>
                  </w:r>
                  <w:r w:rsidRPr="0021668F">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NTRP&gt;1 TRPS are configured, OCPU = </w:t>
                  </w:r>
                  <w:proofErr w:type="gramStart"/>
                  <w:r w:rsidRPr="0021668F">
                    <w:rPr>
                      <w:color w:val="000000" w:themeColor="text1"/>
                      <w:szCs w:val="18"/>
                    </w:rPr>
                    <w:t>ceil(</w:t>
                  </w:r>
                  <w:proofErr w:type="gramEnd"/>
                  <w:r w:rsidRPr="0021668F">
                    <w:rPr>
                      <w:color w:val="000000" w:themeColor="text1"/>
                      <w:szCs w:val="18"/>
                    </w:rPr>
                    <w:t>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 xml:space="preserve">Note: A UE that supports CSI enhancement for </w:t>
                  </w:r>
                  <w:proofErr w:type="spellStart"/>
                  <w:r w:rsidRPr="0021668F">
                    <w:rPr>
                      <w:color w:val="000000" w:themeColor="text1"/>
                      <w:szCs w:val="18"/>
                    </w:rPr>
                    <w:t>Rel</w:t>
                  </w:r>
                  <w:proofErr w:type="spellEnd"/>
                  <w:r w:rsidRPr="0021668F">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 xml:space="preserve">Optional with capability </w:t>
                  </w:r>
                  <w:proofErr w:type="spellStart"/>
                  <w:r w:rsidRPr="0021668F">
                    <w:rPr>
                      <w:color w:val="000000" w:themeColor="text1"/>
                      <w:szCs w:val="18"/>
                      <w:lang w:eastAsia="zh-CN"/>
                    </w:rPr>
                    <w:t>signaling</w:t>
                  </w:r>
                  <w:proofErr w:type="spellEnd"/>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 xml:space="preserve">-II port selection codebook refinement for multi-TRP CJT with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 xml:space="preserve">-II port selection codebook refinement for multi-TRP CJT with M=2 and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Rel-17 </w:t>
                  </w:r>
                  <w:proofErr w:type="spellStart"/>
                  <w:r w:rsidRPr="0021668F">
                    <w:rPr>
                      <w:rFonts w:cs="Arial"/>
                      <w:color w:val="000000" w:themeColor="text1"/>
                      <w:sz w:val="18"/>
                      <w:szCs w:val="18"/>
                    </w:rPr>
                    <w:t>FeType</w:t>
                  </w:r>
                  <w:proofErr w:type="spellEnd"/>
                  <w:r w:rsidRPr="0021668F">
                    <w:rPr>
                      <w:rFonts w:cs="Arial"/>
                      <w:color w:val="000000" w:themeColor="text1"/>
                      <w:sz w:val="18"/>
                      <w:szCs w:val="18"/>
                    </w:rPr>
                    <w:t xml:space="preserve">-II port selection codebook refinement for multi-TRP CJT with PMI </w:t>
                  </w:r>
                  <w:proofErr w:type="spellStart"/>
                  <w:r w:rsidRPr="0021668F">
                    <w:rPr>
                      <w:rFonts w:cs="Arial"/>
                      <w:color w:val="000000" w:themeColor="text1"/>
                      <w:sz w:val="18"/>
                      <w:szCs w:val="18"/>
                    </w:rPr>
                    <w:t>subband</w:t>
                  </w:r>
                  <w:proofErr w:type="spellEnd"/>
                  <w:r w:rsidRPr="0021668F">
                    <w:rPr>
                      <w:rFonts w:cs="Arial"/>
                      <w:color w:val="000000" w:themeColor="text1"/>
                      <w:sz w:val="18"/>
                      <w:szCs w:val="18"/>
                    </w:rPr>
                    <w:t xml:space="preserve">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1. Support X=1 CQI based on </w:t>
                  </w:r>
                  <w:r w:rsidRPr="0021668F">
                    <w:rPr>
                      <w:rFonts w:ascii="Arial" w:eastAsia="SimSun" w:hAnsi="Arial" w:cs="Arial"/>
                      <w:color w:val="000000" w:themeColor="text1"/>
                      <w:sz w:val="18"/>
                      <w:szCs w:val="18"/>
                      <w:lang w:val="en-US" w:eastAsia="zh-CN"/>
                    </w:rPr>
                    <w:t>the first/earliest</w:t>
                  </w:r>
                  <w:r w:rsidRPr="0021668F" w:rsidDel="00676A06">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slot </w:t>
                  </w:r>
                  <w:r w:rsidRPr="0021668F">
                    <w:rPr>
                      <w:rFonts w:ascii="Arial" w:eastAsia="SimSun" w:hAnsi="Arial" w:cs="Arial"/>
                      <w:color w:val="000000" w:themeColor="text1"/>
                      <w:sz w:val="18"/>
                      <w:szCs w:val="18"/>
                      <w:lang w:val="en-US" w:eastAsia="zh-CN"/>
                    </w:rPr>
                    <w:t>of the CSI reporting window and the first/earliest predicted PMI</w:t>
                  </w:r>
                  <w:r w:rsidRPr="0021668F">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Support </w:t>
                  </w:r>
                  <w:r w:rsidRPr="0021668F">
                    <w:rPr>
                      <w:rFonts w:ascii="Arial" w:eastAsia="SimSun" w:hAnsi="Arial" w:cs="Arial"/>
                      <w:color w:val="000000" w:themeColor="text1"/>
                      <w:sz w:val="18"/>
                      <w:szCs w:val="18"/>
                      <w:lang w:val="en-US" w:eastAsia="zh-CN"/>
                    </w:rPr>
                    <w:t xml:space="preserve">of </w:t>
                  </w:r>
                  <w:r w:rsidRPr="0021668F">
                    <w:rPr>
                      <w:rFonts w:ascii="Arial" w:eastAsia="SimSun" w:hAnsi="Arial" w:cs="Arial"/>
                      <w:iCs/>
                      <w:color w:val="000000" w:themeColor="text1"/>
                      <w:sz w:val="18"/>
                      <w:szCs w:val="18"/>
                      <w:lang w:val="en-US" w:eastAsia="zh-CN"/>
                    </w:rPr>
                    <w:t xml:space="preserve">Rel-16 </w:t>
                  </w:r>
                  <w:proofErr w:type="spellStart"/>
                  <w:r w:rsidRPr="0021668F">
                    <w:rPr>
                      <w:rFonts w:ascii="Arial" w:eastAsia="SimSun" w:hAnsi="Arial" w:cs="Arial"/>
                      <w:iCs/>
                      <w:color w:val="000000" w:themeColor="text1"/>
                      <w:sz w:val="18"/>
                      <w:szCs w:val="18"/>
                      <w:lang w:val="en-US" w:eastAsia="zh-CN"/>
                    </w:rPr>
                    <w:t>eType</w:t>
                  </w:r>
                  <w:proofErr w:type="spellEnd"/>
                  <w:r w:rsidRPr="0021668F">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21668F">
                    <w:rPr>
                      <w:rFonts w:ascii="Arial" w:eastAsia="SimSun" w:hAnsi="Arial" w:cs="Arial"/>
                      <w:iCs/>
                      <w:color w:val="000000" w:themeColor="text1"/>
                      <w:sz w:val="18"/>
                      <w:szCs w:val="18"/>
                      <w:lang w:val="en-US" w:eastAsia="zh-CN"/>
                    </w:rPr>
                    <w:t>subband</w:t>
                  </w:r>
                  <w:proofErr w:type="spellEnd"/>
                  <w:r w:rsidRPr="0021668F">
                    <w:rPr>
                      <w:rFonts w:ascii="Arial" w:eastAsia="SimSun"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5. A list of supported combinations, each combination is </w:t>
                  </w:r>
                  <w:proofErr w:type="gramStart"/>
                  <w:r w:rsidRPr="0021668F">
                    <w:rPr>
                      <w:rFonts w:ascii="Arial" w:eastAsia="SimSun" w:hAnsi="Arial" w:cs="Arial"/>
                      <w:color w:val="000000" w:themeColor="text1"/>
                      <w:sz w:val="18"/>
                      <w:szCs w:val="18"/>
                      <w:lang w:eastAsia="zh-CN"/>
                    </w:rPr>
                    <w:t>{ Max</w:t>
                  </w:r>
                  <w:proofErr w:type="gramEnd"/>
                  <w:r w:rsidRPr="0021668F">
                    <w:rPr>
                      <w:rFonts w:ascii="Arial" w:eastAsia="SimSun" w:hAnsi="Arial" w:cs="Arial"/>
                      <w:color w:val="000000" w:themeColor="text1"/>
                      <w:sz w:val="18"/>
                      <w:szCs w:val="18"/>
                      <w:lang w:eastAsia="zh-CN"/>
                    </w:rPr>
                    <w:t xml:space="preserve">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Yu Mincho" w:hAnsi="Arial" w:cs="Arial"/>
                      <w:color w:val="000000" w:themeColor="text1"/>
                      <w:sz w:val="18"/>
                      <w:szCs w:val="18"/>
                      <w:lang w:eastAsia="ja-JP"/>
                    </w:rPr>
                    <w:t xml:space="preserve">10. Scaling factor for active resource counting </w:t>
                  </w:r>
                  <w:proofErr w:type="spellStart"/>
                  <w:r w:rsidRPr="0021668F">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Yu Mincho"/>
                      <w:color w:val="000000" w:themeColor="text1"/>
                      <w:szCs w:val="18"/>
                    </w:rPr>
                  </w:pPr>
                </w:p>
                <w:p w14:paraId="520A6C85"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Yu Mincho"/>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Yu Mincho"/>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Yu Mincho"/>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Yu Mincho"/>
                      <w:color w:val="000000" w:themeColor="text1"/>
                      <w:szCs w:val="18"/>
                    </w:rPr>
                  </w:pPr>
                </w:p>
                <w:p w14:paraId="053D306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w:t>
                  </w:r>
                  <w:r w:rsidRPr="0021668F">
                    <w:rPr>
                      <w:rFonts w:ascii="Arial" w:eastAsia="SimSun"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MS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proofErr w:type="gramStart"/>
                  <w:r w:rsidRPr="0021668F">
                    <w:rPr>
                      <w:color w:val="000000" w:themeColor="text1"/>
                      <w:szCs w:val="18"/>
                    </w:rPr>
                    <w:t>d.{</w:t>
                  </w:r>
                  <w:proofErr w:type="gramEnd"/>
                  <w:r w:rsidRPr="0021668F">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Support of Rel-17 </w:t>
                  </w:r>
                  <w:proofErr w:type="spellStart"/>
                  <w:r w:rsidRPr="0021668F">
                    <w:rPr>
                      <w:rFonts w:ascii="Arial" w:eastAsia="Yu Mincho" w:hAnsi="Arial" w:cs="Arial"/>
                      <w:color w:val="000000" w:themeColor="text1"/>
                      <w:sz w:val="18"/>
                      <w:szCs w:val="18"/>
                      <w:lang w:eastAsia="ja-JP"/>
                    </w:rPr>
                    <w:t>FeType</w:t>
                  </w:r>
                  <w:proofErr w:type="spellEnd"/>
                  <w:r w:rsidRPr="0021668F">
                    <w:rPr>
                      <w:rFonts w:ascii="Arial" w:eastAsia="Yu Mincho" w:hAnsi="Arial" w:cs="Arial"/>
                      <w:color w:val="000000" w:themeColor="text1"/>
                      <w:sz w:val="18"/>
                      <w:szCs w:val="18"/>
                      <w:lang w:eastAsia="ja-JP"/>
                    </w:rPr>
                    <w:t xml:space="preserve">-II port selection codebook refinement for predicted PMI with M=2 and PMI </w:t>
                  </w:r>
                  <w:proofErr w:type="spellStart"/>
                  <w:r w:rsidRPr="0021668F">
                    <w:rPr>
                      <w:rFonts w:ascii="Arial" w:eastAsia="Yu Mincho" w:hAnsi="Arial" w:cs="Arial"/>
                      <w:color w:val="000000" w:themeColor="text1"/>
                      <w:sz w:val="18"/>
                      <w:szCs w:val="18"/>
                      <w:lang w:eastAsia="ja-JP"/>
                    </w:rPr>
                    <w:t>subband</w:t>
                  </w:r>
                  <w:proofErr w:type="spellEnd"/>
                  <w:r w:rsidRPr="0021668F">
                    <w:rPr>
                      <w:rFonts w:ascii="Arial" w:eastAsia="Yu Mincho" w:hAnsi="Arial" w:cs="Arial"/>
                      <w:color w:val="000000" w:themeColor="text1"/>
                      <w:sz w:val="18"/>
                      <w:szCs w:val="18"/>
                      <w:lang w:eastAsia="ja-JP"/>
                    </w:rPr>
                    <w:t xml:space="preserve"> R=1</w:t>
                  </w:r>
                </w:p>
                <w:p w14:paraId="02228DB2"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Per-band </w:t>
                  </w:r>
                  <w:r w:rsidRPr="0021668F">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1. Support of Rel-17 </w:t>
                  </w:r>
                  <w:proofErr w:type="spellStart"/>
                  <w:r w:rsidRPr="0021668F">
                    <w:rPr>
                      <w:rFonts w:ascii="Arial" w:eastAsia="Yu Mincho" w:hAnsi="Arial" w:cs="Arial"/>
                      <w:color w:val="000000" w:themeColor="text1"/>
                      <w:sz w:val="18"/>
                      <w:szCs w:val="18"/>
                      <w:lang w:eastAsia="ja-JP"/>
                    </w:rPr>
                    <w:t>FeType</w:t>
                  </w:r>
                  <w:proofErr w:type="spellEnd"/>
                  <w:r w:rsidRPr="0021668F">
                    <w:rPr>
                      <w:rFonts w:ascii="Arial" w:eastAsia="Yu Mincho" w:hAnsi="Arial" w:cs="Arial"/>
                      <w:color w:val="000000" w:themeColor="text1"/>
                      <w:sz w:val="18"/>
                      <w:szCs w:val="18"/>
                      <w:lang w:eastAsia="ja-JP"/>
                    </w:rPr>
                    <w:t xml:space="preserve">-II port selection codebook refinement for predicted PMI with PMI </w:t>
                  </w:r>
                  <w:proofErr w:type="spellStart"/>
                  <w:r w:rsidRPr="0021668F">
                    <w:rPr>
                      <w:rFonts w:ascii="Arial" w:eastAsia="Yu Mincho" w:hAnsi="Arial" w:cs="Arial"/>
                      <w:color w:val="000000" w:themeColor="text1"/>
                      <w:sz w:val="18"/>
                      <w:szCs w:val="18"/>
                      <w:lang w:eastAsia="ja-JP"/>
                    </w:rPr>
                    <w:t>subbands</w:t>
                  </w:r>
                  <w:proofErr w:type="spellEnd"/>
                  <w:r w:rsidRPr="0021668F">
                    <w:rPr>
                      <w:rFonts w:ascii="Arial" w:eastAsia="Yu Mincho" w:hAnsi="Arial" w:cs="Arial"/>
                      <w:color w:val="000000" w:themeColor="text1"/>
                      <w:sz w:val="18"/>
                      <w:szCs w:val="18"/>
                      <w:lang w:eastAsia="ja-JP"/>
                    </w:rPr>
                    <w:t xml:space="preserve"> R=2</w:t>
                  </w:r>
                </w:p>
                <w:p w14:paraId="3048B1F9"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2. A list of supported combinations, up to 16, </w:t>
                  </w:r>
                  <w:r w:rsidRPr="0021668F">
                    <w:rPr>
                      <w:rFonts w:ascii="Arial" w:eastAsia="Yu Mincho" w:hAnsi="Arial" w:cs="Arial"/>
                      <w:color w:val="000000" w:themeColor="text1"/>
                      <w:sz w:val="18"/>
                      <w:szCs w:val="18"/>
                      <w:highlight w:val="yellow"/>
                      <w:lang w:eastAsia="ja-JP"/>
                    </w:rPr>
                    <w:t>across all CCs</w:t>
                  </w:r>
                  <w:r w:rsidRPr="0021668F">
                    <w:rPr>
                      <w:rFonts w:ascii="Arial" w:eastAsia="Yu Mincho"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Yu Mincho" w:hAnsi="Arial" w:cs="Arial"/>
                      <w:color w:val="000000" w:themeColor="text1"/>
                      <w:sz w:val="18"/>
                      <w:szCs w:val="18"/>
                      <w:lang w:eastAsia="ja-JP"/>
                    </w:rPr>
                  </w:pPr>
                  <w:r w:rsidRPr="0021668F">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Yu Mincho"/>
                      <w:color w:val="000000" w:themeColor="text1"/>
                      <w:szCs w:val="18"/>
                    </w:rPr>
                  </w:pPr>
                  <w:r w:rsidRPr="0021668F">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MS Mincho"/>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w:t>
                  </w:r>
                  <w:proofErr w:type="spellStart"/>
                  <w:r w:rsidRPr="0021668F">
                    <w:rPr>
                      <w:rFonts w:eastAsia="Arial" w:cs="Arial"/>
                      <w:color w:val="000000" w:themeColor="text1"/>
                      <w:sz w:val="18"/>
                      <w:szCs w:val="18"/>
                    </w:rPr>
                    <w:t>D_basic</w:t>
                  </w:r>
                  <w:proofErr w:type="spellEnd"/>
                  <w:r w:rsidRPr="0021668F">
                    <w:rPr>
                      <w:rFonts w:eastAsia="Arial" w:cs="Arial"/>
                      <w:color w:val="000000" w:themeColor="text1"/>
                      <w:sz w:val="18"/>
                      <w:szCs w:val="18"/>
                    </w:rPr>
                    <w:t xml:space="preserve">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MS Mincho"/>
                      <w:color w:val="000000" w:themeColor="text1"/>
                      <w:szCs w:val="18"/>
                    </w:rPr>
                  </w:pPr>
                  <w:r w:rsidRPr="0021668F">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SimSun"/>
                      <w:iCs/>
                      <w:color w:val="000000" w:themeColor="text1"/>
                      <w:szCs w:val="18"/>
                      <w:lang w:eastAsia="zh-CN"/>
                    </w:rPr>
                  </w:pPr>
                  <w:r w:rsidRPr="0021668F">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 xml:space="preserve">Optional with capability </w:t>
                  </w:r>
                  <w:proofErr w:type="spellStart"/>
                  <w:r w:rsidRPr="0021668F">
                    <w:rPr>
                      <w:color w:val="000000" w:themeColor="text1"/>
                      <w:szCs w:val="18"/>
                      <w:lang w:eastAsia="zh-CN"/>
                    </w:rPr>
                    <w:t>signaling</w:t>
                  </w:r>
                  <w:proofErr w:type="spellEnd"/>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5119F455"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3FF62E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624FA41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mode 2 for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codebook refinement for multi-TRP CJT </w:t>
                  </w:r>
                </w:p>
                <w:p w14:paraId="245619D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for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162AE62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22B63D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up to 16, across all CCs </w:t>
                  </w:r>
                  <w:ins w:id="1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5A293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NTRP&gt;1 TRPS are configured, OCPU = </w:t>
                  </w:r>
                  <w:proofErr w:type="gramStart"/>
                  <w:r w:rsidRPr="00092020">
                    <w:rPr>
                      <w:rFonts w:eastAsiaTheme="minorHAnsi" w:cs="Arial"/>
                      <w:color w:val="000000" w:themeColor="text1"/>
                      <w:szCs w:val="18"/>
                    </w:rPr>
                    <w:t>ceil(</w:t>
                  </w:r>
                  <w:proofErr w:type="gramEnd"/>
                  <w:r w:rsidRPr="00092020">
                    <w:rPr>
                      <w:rFonts w:eastAsiaTheme="minorHAnsi" w:cs="Arial"/>
                      <w:color w:val="000000" w:themeColor="text1"/>
                      <w:szCs w:val="18"/>
                    </w:rPr>
                    <w:t>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codebook refinement for multi-TRP CJT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259AA71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0875961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220CA6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codebook refinement for multi-TRP CJT with PMI </w:t>
                  </w:r>
                  <w:proofErr w:type="spellStart"/>
                  <w:r w:rsidRPr="00092020">
                    <w:rPr>
                      <w:rFonts w:eastAsia="MS Mincho" w:cs="Arial"/>
                      <w:color w:val="000000" w:themeColor="text1"/>
                      <w:szCs w:val="18"/>
                    </w:rPr>
                    <w:t>subbands</w:t>
                  </w:r>
                  <w:proofErr w:type="spellEnd"/>
                  <w:r w:rsidRPr="00092020">
                    <w:rPr>
                      <w:rFonts w:eastAsia="MS Mincho" w:cs="Arial"/>
                      <w:color w:val="000000" w:themeColor="text1"/>
                      <w:szCs w:val="18"/>
                    </w:rPr>
                    <w:t xml:space="preserve"> R=2</w:t>
                  </w:r>
                </w:p>
                <w:p w14:paraId="22760E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 sets, total # of Tx ports}, across all CCs </w:t>
                  </w:r>
                  <w:ins w:id="17"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N=N_TRP only</w:t>
                  </w:r>
                </w:p>
                <w:p w14:paraId="22BADF5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Support of N_L=1 only</w:t>
                  </w:r>
                </w:p>
                <w:p w14:paraId="761772D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-II port selection codebook refinement for multi-TRP CJT</w:t>
                  </w:r>
                </w:p>
                <w:p w14:paraId="7C9E42B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5E72CD7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of rank 1,2</w:t>
                  </w:r>
                </w:p>
                <w:p w14:paraId="7C69C12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A list of supported combinations, up to 16, across all CCs</w:t>
                  </w:r>
                  <w:ins w:id="18" w:author="Author">
                    <w:r w:rsidRPr="00092020">
                      <w:rPr>
                        <w:rFonts w:eastAsia="MS Mincho" w:cs="Arial"/>
                        <w:color w:val="000000" w:themeColor="text1"/>
                        <w:szCs w:val="18"/>
                        <w:lang w:val="en-US"/>
                      </w:rPr>
                      <w:t xml:space="preserve"> in a band</w:t>
                    </w:r>
                  </w:ins>
                  <w:r w:rsidRPr="00092020">
                    <w:rPr>
                      <w:rFonts w:eastAsia="MS Mincho"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NTRP&gt;1 TRPS are configured, OCPU = </w:t>
                  </w:r>
                  <w:proofErr w:type="gramStart"/>
                  <w:r w:rsidRPr="00092020">
                    <w:rPr>
                      <w:rFonts w:cs="Arial"/>
                      <w:color w:val="000000" w:themeColor="text1"/>
                      <w:szCs w:val="18"/>
                    </w:rPr>
                    <w:t>ceil(</w:t>
                  </w:r>
                  <w:proofErr w:type="gramEnd"/>
                  <w:r w:rsidRPr="00092020">
                    <w:rPr>
                      <w:rFonts w:cs="Arial"/>
                      <w:color w:val="000000" w:themeColor="text1"/>
                      <w:szCs w:val="18"/>
                    </w:rPr>
                    <w:t>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A UE that supports CSI enhancement for </w:t>
                  </w:r>
                  <w:proofErr w:type="spellStart"/>
                  <w:r w:rsidRPr="00092020">
                    <w:rPr>
                      <w:rFonts w:cs="Arial"/>
                      <w:color w:val="000000" w:themeColor="text1"/>
                      <w:szCs w:val="18"/>
                    </w:rPr>
                    <w:t>Rel</w:t>
                  </w:r>
                  <w:proofErr w:type="spellEnd"/>
                  <w:r w:rsidRPr="00092020">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multi-TRP CJT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4333A25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Support of rank 1,2</w:t>
                  </w:r>
                </w:p>
                <w:p w14:paraId="38795F7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4. A list of supported combinations, up to 16, across all CCs </w:t>
                  </w:r>
                  <w:ins w:id="19" w:author="Author">
                    <w:r w:rsidRPr="00092020">
                      <w:rPr>
                        <w:rFonts w:eastAsia="MS Mincho" w:cs="Arial"/>
                        <w:color w:val="000000" w:themeColor="text1"/>
                        <w:szCs w:val="18"/>
                        <w:lang w:val="en-US"/>
                      </w:rPr>
                      <w:t xml:space="preserve">in a band </w:t>
                    </w:r>
                  </w:ins>
                  <w:r w:rsidRPr="00092020">
                    <w:rPr>
                      <w:rFonts w:eastAsia="MS Mincho" w:cs="Arial"/>
                      <w:color w:val="000000" w:themeColor="text1"/>
                      <w:szCs w:val="18"/>
                    </w:rPr>
                    <w:t>simultaneously, where each combination is</w:t>
                  </w:r>
                </w:p>
                <w:p w14:paraId="234FEA5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multi-TRP CJT with M=2 and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0693E87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0"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multi-TRP CJT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R=2.</w:t>
                  </w:r>
                </w:p>
                <w:p w14:paraId="5DA0DD8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 of Tx ports in one resource set, Max # of resources and total # of Tx ports}, across all CCs </w:t>
                  </w:r>
                  <w:ins w:id="21"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p w14:paraId="7F606BFF" w14:textId="77777777" w:rsidR="0076505D" w:rsidRPr="00092020" w:rsidRDefault="0076505D" w:rsidP="0076505D">
                  <w:pPr>
                    <w:pStyle w:val="TAL"/>
                    <w:rPr>
                      <w:rFonts w:eastAsia="MS Mincho" w:cs="Arial"/>
                      <w:color w:val="000000" w:themeColor="text1"/>
                      <w:szCs w:val="18"/>
                    </w:rPr>
                  </w:pPr>
                </w:p>
                <w:p w14:paraId="311C068E" w14:textId="77777777" w:rsidR="0076505D" w:rsidRPr="00092020" w:rsidRDefault="0076505D" w:rsidP="0076505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Support of Rel-16 </w:t>
                  </w:r>
                  <w:proofErr w:type="spellStart"/>
                  <w:r w:rsidRPr="00092020">
                    <w:rPr>
                      <w:rFonts w:eastAsia="MS Mincho" w:cs="Arial"/>
                      <w:color w:val="000000" w:themeColor="text1"/>
                      <w:szCs w:val="18"/>
                    </w:rPr>
                    <w:t>eType</w:t>
                  </w:r>
                  <w:proofErr w:type="spellEnd"/>
                  <w:r w:rsidRPr="00092020">
                    <w:rPr>
                      <w:rFonts w:eastAsia="MS Mincho" w:cs="Arial"/>
                      <w:color w:val="000000" w:themeColor="text1"/>
                      <w:szCs w:val="18"/>
                    </w:rPr>
                    <w:t xml:space="preserve">-II regular codebook refinement for predicted PMI with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 </w:t>
                  </w:r>
                </w:p>
                <w:p w14:paraId="7FA45F8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Support for rank = 1,2</w:t>
                  </w:r>
                </w:p>
                <w:p w14:paraId="7453E38F"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5. A list of supported combinations, each combination is </w:t>
                  </w:r>
                  <w:proofErr w:type="gramStart"/>
                  <w:r w:rsidRPr="00092020">
                    <w:rPr>
                      <w:rFonts w:eastAsia="MS Mincho" w:cs="Arial"/>
                      <w:color w:val="000000" w:themeColor="text1"/>
                      <w:szCs w:val="18"/>
                    </w:rPr>
                    <w:t>{ Max</w:t>
                  </w:r>
                  <w:proofErr w:type="gramEnd"/>
                  <w:r w:rsidRPr="00092020">
                    <w:rPr>
                      <w:rFonts w:eastAsia="MS Mincho" w:cs="Arial"/>
                      <w:color w:val="000000" w:themeColor="text1"/>
                      <w:szCs w:val="18"/>
                    </w:rPr>
                    <w:t xml:space="preserve"> # of Tx ports in one resource, Max # of resources and total # of Tx ports} across all CCs </w:t>
                  </w:r>
                  <w:ins w:id="22"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14DE69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9. Support for the size of DD-basis, N4=1</w:t>
                  </w:r>
                </w:p>
                <w:p w14:paraId="3988213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10. Scaling factor for active resource counting </w:t>
                  </w:r>
                  <w:proofErr w:type="spellStart"/>
                  <w:r w:rsidRPr="00092020">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for the size of DD-basis, N4&gt;1</w:t>
                  </w:r>
                </w:p>
                <w:p w14:paraId="7530511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p w14:paraId="59A4968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proofErr w:type="gramStart"/>
                  <w:r w:rsidRPr="00092020">
                    <w:rPr>
                      <w:rFonts w:cs="Arial"/>
                      <w:color w:val="000000" w:themeColor="text1"/>
                      <w:szCs w:val="18"/>
                    </w:rPr>
                    <w:t>d.{</w:t>
                  </w:r>
                  <w:proofErr w:type="gramEnd"/>
                  <w:r w:rsidRPr="00092020">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list of supported combinations {Max # of Tx ports in one resource, Max # of resources and total # of Tx ports}, across all CCs </w:t>
                  </w:r>
                  <w:ins w:id="24"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predicted PMI with M=2 and PMI </w:t>
                  </w:r>
                  <w:proofErr w:type="spellStart"/>
                  <w:r w:rsidRPr="00092020">
                    <w:rPr>
                      <w:rFonts w:eastAsia="MS Mincho" w:cs="Arial"/>
                      <w:color w:val="000000" w:themeColor="text1"/>
                      <w:szCs w:val="18"/>
                    </w:rPr>
                    <w:t>subband</w:t>
                  </w:r>
                  <w:proofErr w:type="spellEnd"/>
                  <w:r w:rsidRPr="00092020">
                    <w:rPr>
                      <w:rFonts w:eastAsia="MS Mincho" w:cs="Arial"/>
                      <w:color w:val="000000" w:themeColor="text1"/>
                      <w:szCs w:val="18"/>
                    </w:rPr>
                    <w:t xml:space="preserve"> R=1</w:t>
                  </w:r>
                </w:p>
                <w:p w14:paraId="6DC81CB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5"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31018E3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of Rel-17 </w:t>
                  </w:r>
                  <w:proofErr w:type="spellStart"/>
                  <w:r w:rsidRPr="00092020">
                    <w:rPr>
                      <w:rFonts w:eastAsia="MS Mincho" w:cs="Arial"/>
                      <w:color w:val="000000" w:themeColor="text1"/>
                      <w:szCs w:val="18"/>
                    </w:rPr>
                    <w:t>FeType</w:t>
                  </w:r>
                  <w:proofErr w:type="spellEnd"/>
                  <w:r w:rsidRPr="00092020">
                    <w:rPr>
                      <w:rFonts w:eastAsia="MS Mincho" w:cs="Arial"/>
                      <w:color w:val="000000" w:themeColor="text1"/>
                      <w:szCs w:val="18"/>
                    </w:rPr>
                    <w:t xml:space="preserve">-II port selection codebook refinement for predicted PMI with PMI </w:t>
                  </w:r>
                  <w:proofErr w:type="spellStart"/>
                  <w:r w:rsidRPr="00092020">
                    <w:rPr>
                      <w:rFonts w:eastAsia="MS Mincho" w:cs="Arial"/>
                      <w:color w:val="000000" w:themeColor="text1"/>
                      <w:szCs w:val="18"/>
                    </w:rPr>
                    <w:t>subbands</w:t>
                  </w:r>
                  <w:proofErr w:type="spellEnd"/>
                  <w:r w:rsidRPr="00092020">
                    <w:rPr>
                      <w:rFonts w:eastAsia="MS Mincho" w:cs="Arial"/>
                      <w:color w:val="000000" w:themeColor="text1"/>
                      <w:szCs w:val="18"/>
                    </w:rPr>
                    <w:t xml:space="preserve"> R=2</w:t>
                  </w:r>
                </w:p>
                <w:p w14:paraId="374933B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up to 16, across all CCs </w:t>
                  </w:r>
                  <w:ins w:id="26" w:author="Author">
                    <w:r w:rsidRPr="00092020">
                      <w:rPr>
                        <w:rFonts w:eastAsia="MS Mincho" w:cs="Arial"/>
                        <w:color w:val="000000" w:themeColor="text1"/>
                        <w:szCs w:val="18"/>
                        <w:lang w:val="en-US"/>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 where each combination is</w:t>
                  </w:r>
                </w:p>
                <w:p w14:paraId="0E52727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of Y=1 delay value for TDCP report</w:t>
                  </w:r>
                  <w:r w:rsidRPr="00092020">
                    <w:rPr>
                      <w:rFonts w:eastAsia="MS Mincho" w:cs="Arial"/>
                      <w:color w:val="000000" w:themeColor="text1"/>
                      <w:szCs w:val="18"/>
                    </w:rPr>
                    <w:br/>
                    <w:t xml:space="preserve">2. Basic delay value, component candidate value &lt;= </w:t>
                  </w:r>
                  <w:proofErr w:type="spellStart"/>
                  <w:r w:rsidRPr="00092020">
                    <w:rPr>
                      <w:rFonts w:eastAsia="MS Mincho" w:cs="Arial"/>
                      <w:color w:val="000000" w:themeColor="text1"/>
                      <w:szCs w:val="18"/>
                    </w:rPr>
                    <w:t>D_basic</w:t>
                  </w:r>
                  <w:proofErr w:type="spellEnd"/>
                  <w:r w:rsidRPr="00092020">
                    <w:rPr>
                      <w:rFonts w:eastAsia="MS Mincho" w:cs="Arial"/>
                      <w:color w:val="000000" w:themeColor="text1"/>
                      <w:szCs w:val="18"/>
                    </w:rPr>
                    <w:t xml:space="preserve"> = 1 slot  </w:t>
                  </w:r>
                  <w:r w:rsidRPr="00092020">
                    <w:rPr>
                      <w:rFonts w:eastAsia="MS Mincho" w:cs="Arial"/>
                      <w:color w:val="000000" w:themeColor="text1"/>
                      <w:szCs w:val="18"/>
                    </w:rPr>
                    <w:br/>
                    <w:t>3. Support of amplitude report</w:t>
                  </w:r>
                </w:p>
                <w:p w14:paraId="1A81883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 Value of X for CPU occupation (OCPU=(Y+1).X)</w:t>
                  </w:r>
                </w:p>
                <w:p w14:paraId="76524A8D"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5. Support to configure KTRS = 1 TRS resource set</w:t>
                  </w:r>
                </w:p>
                <w:p w14:paraId="4E02F2C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6. Maximum number of simultaneously active CSI-RS resources for TDCP across all CCs</w:t>
                  </w:r>
                  <w:ins w:id="27"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40. </w:t>
                  </w:r>
                  <w:proofErr w:type="spellStart"/>
                  <w:r w:rsidRPr="00092020">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2. Maximum number of configured CSI-RS resources for TDCP across all CCs</w:t>
                  </w:r>
                  <w:ins w:id="28" w:author="Author">
                    <w:r w:rsidRPr="00092020">
                      <w:rPr>
                        <w:rFonts w:eastAsia="MS Mincho" w:cs="Arial"/>
                        <w:color w:val="000000" w:themeColor="text1"/>
                        <w:szCs w:val="18"/>
                        <w:lang w:val="en-US"/>
                      </w:rPr>
                      <w:t xml:space="preserve"> in a band</w:t>
                    </w:r>
                  </w:ins>
                </w:p>
                <w:p w14:paraId="304FA311"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77777777"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MS Mincho"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77777777" w:rsidR="00207A30" w:rsidRDefault="00207A3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77777777"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7777777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77777777"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77777777"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77777777"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7777777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77777777"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77777777"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7777777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77777777"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0EC8031A" w14:textId="77777777" w:rsidR="00207A30" w:rsidRDefault="00207A30" w:rsidP="004D7664">
            <w:pPr>
              <w:pStyle w:val="ListParagraph"/>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2A2BAAFA"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 xml:space="preserve">40. </w:t>
                  </w:r>
                  <w:proofErr w:type="spellStart"/>
                  <w:r>
                    <w:rPr>
                      <w:rFonts w:ascii="Times New Roman" w:hAnsi="Times New Roman"/>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MS Mincho"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77777777"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7777777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77777777"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w:t>
            </w:r>
            <w:proofErr w:type="spellStart"/>
            <w:r w:rsidRPr="00831D8A">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Dynamic switching by DCI 0_1/0_2 between single-DCI </w:t>
            </w:r>
            <w:proofErr w:type="spellStart"/>
            <w:r w:rsidRPr="00831D8A">
              <w:rPr>
                <w:rFonts w:ascii="Arial" w:eastAsia="SimSun" w:hAnsi="Arial" w:cs="Arial"/>
                <w:color w:val="000000" w:themeColor="text1"/>
                <w:sz w:val="18"/>
                <w:szCs w:val="18"/>
                <w:lang w:eastAsia="zh-CN"/>
              </w:rPr>
              <w:t>STxMP</w:t>
            </w:r>
            <w:proofErr w:type="spellEnd"/>
            <w:r w:rsidRPr="00831D8A">
              <w:rPr>
                <w:rFonts w:ascii="Arial" w:eastAsia="SimSun" w:hAnsi="Arial" w:cs="Arial"/>
                <w:color w:val="000000" w:themeColor="text1"/>
                <w:sz w:val="18"/>
                <w:szCs w:val="18"/>
                <w:lang w:eastAsia="zh-CN"/>
              </w:rPr>
              <w:t xml:space="preserve"> SDM and </w:t>
            </w:r>
            <w:proofErr w:type="spellStart"/>
            <w:r w:rsidRPr="00831D8A">
              <w:rPr>
                <w:rFonts w:ascii="Arial" w:eastAsia="SimSun" w:hAnsi="Arial" w:cs="Arial"/>
                <w:color w:val="000000" w:themeColor="text1"/>
                <w:sz w:val="18"/>
                <w:szCs w:val="18"/>
                <w:lang w:eastAsia="zh-CN"/>
              </w:rPr>
              <w:t>sTRP</w:t>
            </w:r>
            <w:proofErr w:type="spellEnd"/>
            <w:r w:rsidRPr="00831D8A">
              <w:rPr>
                <w:rFonts w:ascii="Arial" w:eastAsia="SimSun" w:hAnsi="Arial" w:cs="Arial"/>
                <w:color w:val="000000" w:themeColor="text1"/>
                <w:sz w:val="18"/>
                <w:szCs w:val="18"/>
                <w:lang w:val="en-US" w:eastAsia="zh-CN"/>
              </w:rPr>
              <w:t xml:space="preserve"> for PUSCH—</w:t>
            </w:r>
            <w:proofErr w:type="spellStart"/>
            <w:r w:rsidRPr="00831D8A">
              <w:rPr>
                <w:rFonts w:ascii="Arial" w:eastAsia="SimSun" w:hAnsi="Arial" w:cs="Arial"/>
                <w:color w:val="000000" w:themeColor="text1"/>
                <w:sz w:val="18"/>
                <w:szCs w:val="18"/>
                <w:lang w:val="en-US" w:eastAsia="zh-CN"/>
              </w:rPr>
              <w:t>noncodebook</w:t>
            </w:r>
            <w:proofErr w:type="spellEnd"/>
          </w:p>
          <w:p w14:paraId="4E43AFBA"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w:t>
            </w:r>
            <w:proofErr w:type="spellStart"/>
            <w:r w:rsidRPr="00831D8A">
              <w:rPr>
                <w:rFonts w:ascii="Arial" w:eastAsia="SimSun" w:hAnsi="Arial" w:cs="Arial"/>
                <w:color w:val="000000" w:themeColor="text1"/>
                <w:sz w:val="18"/>
                <w:szCs w:val="18"/>
                <w:lang w:eastAsia="zh-CN"/>
              </w:rPr>
              <w:t>noncodebook</w:t>
            </w:r>
            <w:proofErr w:type="spellEnd"/>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w:t>
            </w:r>
            <w:proofErr w:type="spellStart"/>
            <w:r w:rsidRPr="00831D8A">
              <w:rPr>
                <w:rFonts w:ascii="Arial" w:hAnsi="Arial" w:cs="Arial"/>
                <w:color w:val="000000" w:themeColor="text1"/>
                <w:sz w:val="18"/>
                <w:szCs w:val="18"/>
              </w:rPr>
              <w:t>noncodebook</w:t>
            </w:r>
            <w:proofErr w:type="spellEnd"/>
            <w:r w:rsidRPr="00831D8A">
              <w:rPr>
                <w:rFonts w:ascii="Arial" w:hAnsi="Arial" w:cs="Arial"/>
                <w:color w:val="000000" w:themeColor="text1"/>
                <w:sz w:val="18"/>
                <w:szCs w:val="18"/>
              </w:rPr>
              <w:t>'</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MS Mincho"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SDM scheme for PUSCH—</w:t>
            </w:r>
            <w:proofErr w:type="spellStart"/>
            <w:r w:rsidRPr="00831D8A">
              <w:rPr>
                <w:rFonts w:cs="Arial"/>
                <w:color w:val="000000" w:themeColor="text1"/>
                <w:szCs w:val="18"/>
                <w:lang w:val="en-US"/>
              </w:rPr>
              <w:t>noncodebook</w:t>
            </w:r>
            <w:proofErr w:type="spellEnd"/>
            <w:r w:rsidRPr="00831D8A">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MS Mincho" w:cs="Arial"/>
                <w:color w:val="000000" w:themeColor="text1"/>
                <w:szCs w:val="18"/>
              </w:rPr>
            </w:pPr>
            <w:r w:rsidRPr="00831D8A">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w:t>
            </w:r>
            <w:proofErr w:type="spellStart"/>
            <w:r w:rsidRPr="00831D8A">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 xml:space="preserve">2.Dynamic switching by DCI 0_1/0_2 between single-DCI </w:t>
            </w:r>
            <w:proofErr w:type="spellStart"/>
            <w:r w:rsidRPr="00831D8A">
              <w:rPr>
                <w:rFonts w:cs="Arial"/>
                <w:bCs/>
                <w:iCs/>
                <w:color w:val="000000" w:themeColor="text1"/>
                <w:sz w:val="18"/>
                <w:szCs w:val="18"/>
              </w:rPr>
              <w:t>STxMP</w:t>
            </w:r>
            <w:proofErr w:type="spellEnd"/>
            <w:r w:rsidRPr="00831D8A">
              <w:rPr>
                <w:rFonts w:cs="Arial"/>
                <w:bCs/>
                <w:iCs/>
                <w:color w:val="000000" w:themeColor="text1"/>
                <w:sz w:val="18"/>
                <w:szCs w:val="18"/>
              </w:rPr>
              <w:t xml:space="preserve"> SFN and </w:t>
            </w:r>
            <w:proofErr w:type="spellStart"/>
            <w:r w:rsidRPr="00831D8A">
              <w:rPr>
                <w:rFonts w:cs="Arial"/>
                <w:bCs/>
                <w:iCs/>
                <w:color w:val="000000" w:themeColor="text1"/>
                <w:sz w:val="18"/>
                <w:szCs w:val="18"/>
              </w:rPr>
              <w:t>sTRP</w:t>
            </w:r>
            <w:proofErr w:type="spellEnd"/>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w:t>
            </w:r>
            <w:proofErr w:type="spellStart"/>
            <w:r w:rsidRPr="00831D8A">
              <w:rPr>
                <w:rFonts w:ascii="Arial" w:hAnsi="Arial" w:cs="Arial"/>
                <w:color w:val="000000" w:themeColor="text1"/>
                <w:sz w:val="18"/>
                <w:szCs w:val="18"/>
                <w:lang w:val="en-US"/>
              </w:rPr>
              <w:t>noncodebook</w:t>
            </w:r>
            <w:proofErr w:type="spellEnd"/>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w:t>
            </w:r>
            <w:proofErr w:type="spellStart"/>
            <w:r w:rsidRPr="00831D8A">
              <w:rPr>
                <w:rFonts w:ascii="Arial" w:hAnsi="Arial" w:cs="Arial"/>
                <w:color w:val="000000" w:themeColor="text1"/>
                <w:sz w:val="18"/>
                <w:szCs w:val="18"/>
                <w:lang w:val="en-US"/>
              </w:rPr>
              <w:t>noncodebook</w:t>
            </w:r>
            <w:proofErr w:type="spellEnd"/>
            <w:r w:rsidRPr="00831D8A">
              <w:rPr>
                <w:rFonts w:ascii="Arial" w:hAnsi="Arial" w:cs="Arial"/>
                <w:color w:val="000000" w:themeColor="text1"/>
                <w:sz w:val="18"/>
                <w:szCs w:val="18"/>
                <w:lang w:val="en-US"/>
              </w:rPr>
              <w:t>'</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w:t>
            </w:r>
            <w:proofErr w:type="spellStart"/>
            <w:r w:rsidRPr="00831D8A">
              <w:rPr>
                <w:rFonts w:cs="Arial"/>
                <w:color w:val="000000" w:themeColor="text1"/>
                <w:szCs w:val="18"/>
                <w:lang w:val="en-US"/>
              </w:rPr>
              <w:t>noncodebook</w:t>
            </w:r>
            <w:proofErr w:type="spellEnd"/>
            <w:r w:rsidRPr="00831D8A">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77777777" w:rsidR="00207A30" w:rsidRDefault="00207A3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77777777"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7777777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7777777"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77777777"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77777777"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7777777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77777777"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77777777"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7777777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77777777"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Microsoft YaHei" w:hAnsi="Times New Roman"/>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 xml:space="preserve">Rel-18 </w:t>
            </w:r>
            <w:proofErr w:type="spellStart"/>
            <w:r>
              <w:rPr>
                <w:rFonts w:ascii="Times New Roman" w:eastAsia="Microsoft YaHei" w:hAnsi="Times New Roman"/>
              </w:rPr>
              <w:t>STxMP</w:t>
            </w:r>
            <w:proofErr w:type="spellEnd"/>
            <w:r>
              <w:rPr>
                <w:rFonts w:ascii="Times New Roman" w:eastAsia="Microsoft YaHei" w:hAnsi="Times New Roman"/>
              </w:rPr>
              <w:t xml:space="preserve"> UL transmission</w:t>
            </w:r>
            <w:r>
              <w:rPr>
                <w:rFonts w:ascii="Times New Roman" w:eastAsia="Microsoft YaHei" w:hAnsi="Times New Roman"/>
                <w:lang w:val="en-GB"/>
              </w:rPr>
              <w:t>:</w:t>
            </w:r>
          </w:p>
          <w:p w14:paraId="0B1265E0" w14:textId="77777777" w:rsidR="00207A30" w:rsidRDefault="00207A30" w:rsidP="004D7664">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ListParagraph"/>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 xml:space="preserve">For FGs family 40-6 of ‘Rel-18 </w:t>
            </w:r>
            <w:proofErr w:type="spellStart"/>
            <w:r>
              <w:rPr>
                <w:rFonts w:ascii="Times New Roman" w:hAnsi="Times New Roman"/>
                <w:i/>
              </w:rPr>
              <w:t>STxMP</w:t>
            </w:r>
            <w:proofErr w:type="spellEnd"/>
            <w:r>
              <w:rPr>
                <w:rFonts w:ascii="Times New Roman" w:hAnsi="Times New Roman"/>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 xml:space="preserve">40. </w:t>
                  </w:r>
                  <w:proofErr w:type="spellStart"/>
                  <w:r>
                    <w:rPr>
                      <w:rFonts w:ascii="Times New Roman" w:eastAsia="SimSun"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MS Mincho"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w:t>
                  </w:r>
                  <w:proofErr w:type="spellStart"/>
                  <w:r>
                    <w:rPr>
                      <w:rFonts w:ascii="Times New Roman" w:eastAsia="SimSun" w:hAnsi="Times New Roma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1. Dynamic switching by DCI 0_1/0_2 between single-DCI </w:t>
                  </w:r>
                  <w:proofErr w:type="spellStart"/>
                  <w:r>
                    <w:rPr>
                      <w:rFonts w:ascii="Times New Roman" w:eastAsia="SimSun" w:hAnsi="Times New Roman"/>
                      <w:color w:val="000000"/>
                      <w:sz w:val="18"/>
                      <w:szCs w:val="18"/>
                      <w:lang w:val="en-GB"/>
                    </w:rPr>
                    <w:t>STxMP</w:t>
                  </w:r>
                  <w:proofErr w:type="spellEnd"/>
                  <w:r>
                    <w:rPr>
                      <w:rFonts w:ascii="Times New Roman" w:eastAsia="SimSun" w:hAnsi="Times New Roman"/>
                      <w:color w:val="000000"/>
                      <w:sz w:val="18"/>
                      <w:szCs w:val="18"/>
                      <w:lang w:val="en-GB"/>
                    </w:rPr>
                    <w:t xml:space="preserve"> SDM and </w:t>
                  </w:r>
                  <w:proofErr w:type="spellStart"/>
                  <w:r>
                    <w:rPr>
                      <w:rFonts w:ascii="Times New Roman" w:eastAsia="SimSun" w:hAnsi="Times New Roman"/>
                      <w:color w:val="000000"/>
                      <w:sz w:val="18"/>
                      <w:szCs w:val="18"/>
                      <w:lang w:val="en-GB"/>
                    </w:rPr>
                    <w:t>sTRP</w:t>
                  </w:r>
                  <w:proofErr w:type="spellEnd"/>
                  <w:r>
                    <w:rPr>
                      <w:rFonts w:ascii="Times New Roman" w:eastAsia="SimSun" w:hAnsi="Times New Roman"/>
                      <w:color w:val="000000"/>
                      <w:sz w:val="18"/>
                      <w:szCs w:val="18"/>
                    </w:rPr>
                    <w:t xml:space="preserve"> for PUSCH—</w:t>
                  </w:r>
                  <w:proofErr w:type="spellStart"/>
                  <w:r>
                    <w:rPr>
                      <w:rFonts w:ascii="Times New Roman" w:eastAsia="SimSun" w:hAnsi="Times New Roman"/>
                      <w:color w:val="000000"/>
                      <w:sz w:val="18"/>
                      <w:szCs w:val="18"/>
                    </w:rPr>
                    <w:t>noncodebook</w:t>
                  </w:r>
                  <w:proofErr w:type="spellEnd"/>
                </w:p>
                <w:p w14:paraId="2A46611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w:t>
                  </w:r>
                  <w:proofErr w:type="spellStart"/>
                  <w:r>
                    <w:rPr>
                      <w:rFonts w:ascii="Times New Roman" w:eastAsia="SimSun" w:hAnsi="Times New Roman"/>
                      <w:color w:val="000000"/>
                      <w:sz w:val="18"/>
                      <w:szCs w:val="18"/>
                      <w:lang w:val="en-GB"/>
                    </w:rPr>
                    <w:t>noncodebook</w:t>
                  </w:r>
                  <w:proofErr w:type="spellEnd"/>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w:t>
                  </w:r>
                  <w:proofErr w:type="spellStart"/>
                  <w:r>
                    <w:rPr>
                      <w:rFonts w:ascii="Times New Roman" w:eastAsia="Malgun Gothic" w:hAnsi="Times New Roman"/>
                      <w:color w:val="000000"/>
                      <w:sz w:val="18"/>
                      <w:szCs w:val="18"/>
                      <w:lang w:val="en-GB" w:eastAsia="ko-KR"/>
                    </w:rPr>
                    <w:t>noncodebook</w:t>
                  </w:r>
                  <w:proofErr w:type="spellEnd"/>
                  <w:r>
                    <w:rPr>
                      <w:rFonts w:ascii="Times New Roman" w:eastAsia="Malgun Gothic" w:hAnsi="Times New Roman"/>
                      <w:color w:val="000000"/>
                      <w:sz w:val="18"/>
                      <w:szCs w:val="18"/>
                      <w:lang w:val="en-GB" w:eastAsia="ko-KR"/>
                    </w:rPr>
                    <w:t>'</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MS Mincho"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STx2P SDM scheme for PUSCH—</w:t>
                  </w:r>
                  <w:proofErr w:type="spellStart"/>
                  <w:r>
                    <w:rPr>
                      <w:rFonts w:ascii="Times New Roman" w:eastAsia="SimSun" w:hAnsi="Times New Roman"/>
                      <w:color w:val="000000"/>
                      <w:sz w:val="18"/>
                      <w:szCs w:val="18"/>
                    </w:rPr>
                    <w:t>noncodebook</w:t>
                  </w:r>
                  <w:proofErr w:type="spellEnd"/>
                  <w:r>
                    <w:rPr>
                      <w:rFonts w:ascii="Times New Roman" w:eastAsia="SimSun" w:hAnsi="Times New Roma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40. </w:t>
                  </w:r>
                  <w:proofErr w:type="spellStart"/>
                  <w:r>
                    <w:rPr>
                      <w:rFonts w:ascii="Times New Roman" w:eastAsia="SimSun" w:hAnsi="Times New Roma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MS Mincho" w:hAnsi="Times New Roman"/>
                      <w:color w:val="000000"/>
                      <w:sz w:val="18"/>
                      <w:szCs w:val="18"/>
                      <w:lang w:val="en-GB"/>
                    </w:rPr>
                  </w:pPr>
                  <w:r>
                    <w:rPr>
                      <w:rFonts w:ascii="Times New Roman" w:eastAsia="MS Mincho"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w:t>
                  </w:r>
                  <w:proofErr w:type="spellStart"/>
                  <w:r>
                    <w:rPr>
                      <w:rFonts w:ascii="Times New Roman" w:eastAsia="SimSun" w:hAnsi="Times New Roma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2.Dynamic switching by DCI 0_1/0_2 between single-DCI </w:t>
                  </w:r>
                  <w:proofErr w:type="spellStart"/>
                  <w:r>
                    <w:rPr>
                      <w:rFonts w:ascii="Times New Roman" w:eastAsia="SimSun" w:hAnsi="Times New Roman"/>
                      <w:color w:val="000000"/>
                      <w:sz w:val="18"/>
                      <w:szCs w:val="18"/>
                      <w:lang w:val="en-GB"/>
                    </w:rPr>
                    <w:t>STxMP</w:t>
                  </w:r>
                  <w:proofErr w:type="spellEnd"/>
                  <w:r>
                    <w:rPr>
                      <w:rFonts w:ascii="Times New Roman" w:eastAsia="SimSun" w:hAnsi="Times New Roman"/>
                      <w:color w:val="000000"/>
                      <w:sz w:val="18"/>
                      <w:szCs w:val="18"/>
                      <w:lang w:val="en-GB"/>
                    </w:rPr>
                    <w:t xml:space="preserve"> SFN and </w:t>
                  </w:r>
                  <w:proofErr w:type="spellStart"/>
                  <w:r>
                    <w:rPr>
                      <w:rFonts w:ascii="Times New Roman" w:eastAsia="SimSun" w:hAnsi="Times New Roman"/>
                      <w:color w:val="000000"/>
                      <w:sz w:val="18"/>
                      <w:szCs w:val="18"/>
                      <w:lang w:val="en-GB"/>
                    </w:rPr>
                    <w:t>sTRP</w:t>
                  </w:r>
                  <w:proofErr w:type="spellEnd"/>
                </w:p>
                <w:p w14:paraId="6045D5C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w:t>
                  </w:r>
                  <w:proofErr w:type="spellStart"/>
                  <w:r>
                    <w:rPr>
                      <w:rFonts w:ascii="Times New Roman" w:eastAsia="SimSun" w:hAnsi="Times New Roman"/>
                      <w:color w:val="000000"/>
                      <w:sz w:val="18"/>
                      <w:szCs w:val="18"/>
                      <w:lang w:val="en-GB"/>
                    </w:rPr>
                    <w:t>noncodebook</w:t>
                  </w:r>
                  <w:proofErr w:type="spellEnd"/>
                </w:p>
                <w:p w14:paraId="7226472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w:t>
                  </w:r>
                  <w:proofErr w:type="spellStart"/>
                  <w:r>
                    <w:rPr>
                      <w:rFonts w:ascii="Times New Roman" w:eastAsia="SimSun" w:hAnsi="Times New Roman"/>
                      <w:color w:val="000000"/>
                      <w:sz w:val="18"/>
                      <w:szCs w:val="18"/>
                      <w:lang w:val="en-GB"/>
                    </w:rPr>
                    <w:t>noncodebook</w:t>
                  </w:r>
                  <w:proofErr w:type="spellEnd"/>
                  <w:r>
                    <w:rPr>
                      <w:rFonts w:ascii="Times New Roman" w:eastAsia="SimSun" w:hAnsi="Times New Roman"/>
                      <w:color w:val="000000"/>
                      <w:sz w:val="18"/>
                      <w:szCs w:val="18"/>
                      <w:lang w:val="en-GB"/>
                    </w:rPr>
                    <w:t>'</w:t>
                  </w:r>
                </w:p>
                <w:p w14:paraId="418538B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w:t>
                  </w:r>
                  <w:proofErr w:type="spellStart"/>
                  <w:r>
                    <w:rPr>
                      <w:rFonts w:ascii="Times New Roman" w:eastAsia="SimSun" w:hAnsi="Times New Roman"/>
                      <w:bCs/>
                      <w:iCs/>
                      <w:color w:val="000000"/>
                      <w:sz w:val="18"/>
                      <w:szCs w:val="18"/>
                    </w:rPr>
                    <w:t>noncodebook</w:t>
                  </w:r>
                  <w:proofErr w:type="spellEnd"/>
                  <w:r>
                    <w:rPr>
                      <w:rFonts w:ascii="Times New Roman" w:eastAsia="SimSun" w:hAnsi="Times New Roma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77777777"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7777777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77777777"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group based L1-RSRP reporting for </w:t>
            </w:r>
            <w:proofErr w:type="spellStart"/>
            <w:r w:rsidRPr="00831D8A">
              <w:rPr>
                <w:rFonts w:cs="Arial"/>
                <w:color w:val="000000" w:themeColor="text1"/>
                <w:sz w:val="18"/>
                <w:szCs w:val="18"/>
              </w:rPr>
              <w:t>STxMP</w:t>
            </w:r>
            <w:proofErr w:type="spellEnd"/>
            <w:r w:rsidRPr="00831D8A">
              <w:rPr>
                <w:rFonts w:cs="Arial"/>
                <w:color w:val="000000" w:themeColor="text1"/>
                <w:sz w:val="18"/>
                <w:szCs w:val="18"/>
              </w:rPr>
              <w:t xml:space="preserve">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MS Mincho" w:cs="Arial"/>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proofErr w:type="spellStart"/>
                  <w:r w:rsidRPr="0067386A">
                    <w:rPr>
                      <w:rFonts w:cs="Arial"/>
                      <w:b/>
                      <w:i/>
                      <w:sz w:val="18"/>
                    </w:rPr>
                    <w:t>beamManagementSSB</w:t>
                  </w:r>
                  <w:proofErr w:type="spellEnd"/>
                  <w:r w:rsidRPr="0067386A">
                    <w:rPr>
                      <w:rFonts w:cs="Arial"/>
                      <w:b/>
                      <w:i/>
                      <w:sz w:val="18"/>
                    </w:rPr>
                    <w:t>-CSI-RS</w:t>
                  </w:r>
                </w:p>
                <w:p w14:paraId="2FD6ACF8" w14:textId="77777777" w:rsidR="00100532" w:rsidRPr="0067386A" w:rsidRDefault="00100532" w:rsidP="00100532">
                  <w:pPr>
                    <w:keepNext/>
                    <w:keepLines/>
                    <w:rPr>
                      <w:rFonts w:eastAsia="MS PGothic" w:cs="Arial"/>
                      <w:sz w:val="18"/>
                    </w:rPr>
                  </w:pPr>
                  <w:r w:rsidRPr="0067386A">
                    <w:rPr>
                      <w:rFonts w:eastAsia="MS PGothic" w:cs="Arial"/>
                      <w:sz w:val="18"/>
                    </w:rPr>
                    <w:t xml:space="preserve">Defines support of SS/PBCH and CSI-RS based RSRP measurements. The capability comprises </w:t>
                  </w:r>
                  <w:proofErr w:type="spellStart"/>
                  <w:r w:rsidRPr="0067386A">
                    <w:rPr>
                      <w:rFonts w:eastAsia="MS PGothic" w:cs="Arial"/>
                      <w:sz w:val="18"/>
                    </w:rPr>
                    <w:t>signalling</w:t>
                  </w:r>
                  <w:proofErr w:type="spellEnd"/>
                  <w:r w:rsidRPr="0067386A">
                    <w:rPr>
                      <w:rFonts w:eastAsia="MS PGothic" w:cs="Arial"/>
                      <w:sz w:val="18"/>
                    </w:rPr>
                    <w:t xml:space="preserve">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maxNumberSSB</w:t>
                  </w:r>
                  <w:proofErr w:type="spellEnd"/>
                  <w:r w:rsidRPr="0067386A">
                    <w:rPr>
                      <w:rFonts w:cs="Arial"/>
                      <w:i/>
                      <w:sz w:val="18"/>
                      <w:szCs w:val="18"/>
                    </w:rPr>
                    <w:t>-CSI-RS-</w:t>
                  </w:r>
                  <w:proofErr w:type="spellStart"/>
                  <w:r w:rsidRPr="0067386A">
                    <w:rPr>
                      <w:rFonts w:cs="Arial"/>
                      <w:i/>
                      <w:sz w:val="18"/>
                      <w:szCs w:val="18"/>
                    </w:rPr>
                    <w:t>ResourceOneTx</w:t>
                  </w:r>
                  <w:proofErr w:type="spellEnd"/>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67386A">
                    <w:rPr>
                      <w:rFonts w:cs="Arial"/>
                      <w:sz w:val="18"/>
                      <w:szCs w:val="18"/>
                    </w:rPr>
                    <w:t>signalling</w:t>
                  </w:r>
                  <w:proofErr w:type="spellEnd"/>
                  <w:r w:rsidRPr="0067386A">
                    <w:rPr>
                      <w:rFonts w:cs="Arial"/>
                      <w:sz w:val="18"/>
                      <w:szCs w:val="18"/>
                    </w:rPr>
                    <w:t xml:space="preserve">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maxNumberCSI</w:t>
                  </w:r>
                  <w:proofErr w:type="spellEnd"/>
                  <w:r w:rsidRPr="0067386A">
                    <w:rPr>
                      <w:rFonts w:cs="Arial"/>
                      <w:i/>
                      <w:sz w:val="18"/>
                      <w:szCs w:val="18"/>
                    </w:rPr>
                    <w:t>-RS-Resource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maxNumberCSI</w:t>
                  </w:r>
                  <w:proofErr w:type="spellEnd"/>
                  <w:r w:rsidRPr="0067386A">
                    <w:rPr>
                      <w:rFonts w:cs="Arial"/>
                      <w:i/>
                      <w:sz w:val="18"/>
                      <w:szCs w:val="18"/>
                    </w:rPr>
                    <w:t>-RS-</w:t>
                  </w:r>
                  <w:proofErr w:type="spellStart"/>
                  <w:r w:rsidRPr="0067386A">
                    <w:rPr>
                      <w:rFonts w:cs="Arial"/>
                      <w:i/>
                      <w:sz w:val="18"/>
                      <w:szCs w:val="18"/>
                    </w:rPr>
                    <w:t>ResourceTwoTx</w:t>
                  </w:r>
                  <w:proofErr w:type="spellEnd"/>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supportedCSI</w:t>
                  </w:r>
                  <w:proofErr w:type="spellEnd"/>
                  <w:r w:rsidRPr="0067386A">
                    <w:rPr>
                      <w:rFonts w:cs="Arial"/>
                      <w:i/>
                      <w:sz w:val="18"/>
                      <w:szCs w:val="18"/>
                    </w:rPr>
                    <w:t>-RS-Density</w:t>
                  </w:r>
                  <w:r w:rsidRPr="0067386A">
                    <w:rPr>
                      <w:rFonts w:cs="Arial"/>
                      <w:sz w:val="18"/>
                      <w:szCs w:val="18"/>
                    </w:rPr>
                    <w:t xml:space="preserve"> indicates density of one RE per PRB for one port NZP CSI-RS resource for RSRP reporting, if supported. On FR2, it is mandatory to report either "three" or "</w:t>
                  </w:r>
                  <w:proofErr w:type="spellStart"/>
                  <w:r w:rsidRPr="0067386A">
                    <w:rPr>
                      <w:rFonts w:cs="Arial"/>
                      <w:sz w:val="18"/>
                      <w:szCs w:val="18"/>
                    </w:rPr>
                    <w:t>oneAndThree</w:t>
                  </w:r>
                  <w:proofErr w:type="spellEnd"/>
                  <w:r w:rsidRPr="0067386A">
                    <w:rPr>
                      <w:rFonts w:cs="Arial"/>
                      <w:sz w:val="18"/>
                      <w:szCs w:val="18"/>
                    </w:rPr>
                    <w:t xml:space="preserve">"; On FR1, it is mandatory with capability </w:t>
                  </w:r>
                  <w:proofErr w:type="spellStart"/>
                  <w:r w:rsidRPr="0067386A">
                    <w:rPr>
                      <w:rFonts w:cs="Arial"/>
                      <w:sz w:val="18"/>
                      <w:szCs w:val="18"/>
                    </w:rPr>
                    <w:t>signalling</w:t>
                  </w:r>
                  <w:proofErr w:type="spellEnd"/>
                  <w:r w:rsidRPr="0067386A">
                    <w:rPr>
                      <w:rFonts w:cs="Arial"/>
                      <w:sz w:val="18"/>
                      <w:szCs w:val="18"/>
                    </w:rPr>
                    <w:t xml:space="preserve"> to report either "three" or "</w:t>
                  </w:r>
                  <w:proofErr w:type="spellStart"/>
                  <w:r w:rsidRPr="0067386A">
                    <w:rPr>
                      <w:rFonts w:cs="Arial"/>
                      <w:sz w:val="18"/>
                      <w:szCs w:val="18"/>
                    </w:rPr>
                    <w:t>oneAndThree</w:t>
                  </w:r>
                  <w:proofErr w:type="spellEnd"/>
                  <w:r w:rsidRPr="0067386A">
                    <w:rPr>
                      <w:rFonts w:cs="Arial"/>
                      <w:sz w:val="18"/>
                      <w:szCs w:val="18"/>
                    </w:rPr>
                    <w:t>".</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proofErr w:type="spellStart"/>
                  <w:r w:rsidRPr="0067386A">
                    <w:rPr>
                      <w:rFonts w:cs="Arial"/>
                      <w:i/>
                      <w:sz w:val="18"/>
                      <w:szCs w:val="18"/>
                    </w:rPr>
                    <w:t>maxNumberAperiodicCSI</w:t>
                  </w:r>
                  <w:proofErr w:type="spellEnd"/>
                  <w:r w:rsidRPr="0067386A">
                    <w:rPr>
                      <w:rFonts w:cs="Arial"/>
                      <w:i/>
                      <w:sz w:val="18"/>
                      <w:szCs w:val="18"/>
                    </w:rPr>
                    <w:t>-RS-Resource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DengXian"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w:t>
                  </w:r>
                  <w:proofErr w:type="spellStart"/>
                  <w:r w:rsidRPr="0021668F">
                    <w:rPr>
                      <w:sz w:val="18"/>
                      <w:szCs w:val="18"/>
                    </w:rPr>
                    <w:t>signalling</w:t>
                  </w:r>
                  <w:proofErr w:type="spellEnd"/>
                  <w:r w:rsidRPr="0021668F">
                    <w:rPr>
                      <w:sz w:val="18"/>
                      <w:szCs w:val="18"/>
                    </w:rPr>
                    <w:t xml:space="preserve">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proofErr w:type="spellStart"/>
                  <w:r w:rsidRPr="0021668F">
                    <w:rPr>
                      <w:sz w:val="18"/>
                      <w:szCs w:val="18"/>
                    </w:rPr>
                    <w:t>gNB</w:t>
                  </w:r>
                  <w:proofErr w:type="spellEnd"/>
                  <w:r w:rsidRPr="0021668F">
                    <w:rPr>
                      <w:sz w:val="18"/>
                      <w:szCs w:val="18"/>
                    </w:rPr>
                    <w:t xml:space="preserve"> takes into conjunction of this feature and the features </w:t>
                  </w:r>
                  <w:proofErr w:type="spellStart"/>
                  <w:r w:rsidRPr="0021668F">
                    <w:rPr>
                      <w:i/>
                      <w:iCs/>
                      <w:sz w:val="18"/>
                      <w:szCs w:val="18"/>
                    </w:rPr>
                    <w:t>beamManagementSSB</w:t>
                  </w:r>
                  <w:proofErr w:type="spellEnd"/>
                  <w:r w:rsidRPr="0021668F">
                    <w:rPr>
                      <w:i/>
                      <w:iCs/>
                      <w:sz w:val="18"/>
                      <w:szCs w:val="18"/>
                    </w:rPr>
                    <w:t xml:space="preserve">-CSI-RS, </w:t>
                  </w:r>
                  <w:proofErr w:type="spellStart"/>
                  <w:r w:rsidRPr="0021668F">
                    <w:rPr>
                      <w:i/>
                      <w:iCs/>
                      <w:sz w:val="18"/>
                      <w:szCs w:val="18"/>
                    </w:rPr>
                    <w:t>maxNumberCSI</w:t>
                  </w:r>
                  <w:proofErr w:type="spellEnd"/>
                  <w:r w:rsidRPr="0021668F">
                    <w:rPr>
                      <w:i/>
                      <w:iCs/>
                      <w:sz w:val="18"/>
                      <w:szCs w:val="18"/>
                    </w:rPr>
                    <w:t xml:space="preserve">-RS-BFD, </w:t>
                  </w:r>
                  <w:proofErr w:type="spellStart"/>
                  <w:r w:rsidRPr="0021668F">
                    <w:rPr>
                      <w:i/>
                      <w:iCs/>
                      <w:sz w:val="18"/>
                      <w:szCs w:val="18"/>
                    </w:rPr>
                    <w:t>maxNumberSSB</w:t>
                  </w:r>
                  <w:proofErr w:type="spellEnd"/>
                  <w:r w:rsidRPr="0021668F">
                    <w:rPr>
                      <w:i/>
                      <w:iCs/>
                      <w:sz w:val="18"/>
                      <w:szCs w:val="18"/>
                    </w:rPr>
                    <w:t xml:space="preserve">-BFD </w:t>
                  </w:r>
                  <w:r w:rsidRPr="0021668F">
                    <w:rPr>
                      <w:sz w:val="18"/>
                      <w:szCs w:val="18"/>
                    </w:rPr>
                    <w:t xml:space="preserve">and </w:t>
                  </w:r>
                  <w:proofErr w:type="spellStart"/>
                  <w:r w:rsidRPr="0021668F">
                    <w:rPr>
                      <w:i/>
                      <w:iCs/>
                      <w:sz w:val="18"/>
                      <w:szCs w:val="18"/>
                    </w:rPr>
                    <w:t>maxNumberCSI</w:t>
                  </w:r>
                  <w:proofErr w:type="spellEnd"/>
                  <w:r w:rsidRPr="0021668F">
                    <w:rPr>
                      <w:i/>
                      <w:iCs/>
                      <w:sz w:val="18"/>
                      <w:szCs w:val="18"/>
                    </w:rPr>
                    <w:t xml:space="preserve">-RS-SSB-CBD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proofErr w:type="spellStart"/>
                  <w:r w:rsidRPr="0021668F">
                    <w:rPr>
                      <w:i/>
                      <w:iCs/>
                      <w:sz w:val="18"/>
                      <w:szCs w:val="18"/>
                    </w:rPr>
                    <w:t>reportQuantity</w:t>
                  </w:r>
                  <w:proofErr w:type="spellEnd"/>
                  <w:r w:rsidRPr="0021668F">
                    <w:rPr>
                      <w:i/>
                      <w:iCs/>
                      <w:sz w:val="18"/>
                      <w:szCs w:val="18"/>
                    </w:rPr>
                    <w:t xml:space="preserve"> </w:t>
                  </w:r>
                  <w:r w:rsidRPr="0021668F">
                    <w:rPr>
                      <w:sz w:val="18"/>
                      <w:szCs w:val="18"/>
                    </w:rPr>
                    <w:t>set to '</w:t>
                  </w:r>
                  <w:proofErr w:type="spellStart"/>
                  <w:r w:rsidRPr="0021668F">
                    <w:rPr>
                      <w:i/>
                      <w:iCs/>
                      <w:sz w:val="18"/>
                      <w:szCs w:val="18"/>
                    </w:rPr>
                    <w:t>ssb</w:t>
                  </w:r>
                  <w:proofErr w:type="spellEnd"/>
                  <w:r w:rsidRPr="0021668F">
                    <w:rPr>
                      <w:i/>
                      <w:iCs/>
                      <w:sz w:val="18"/>
                      <w:szCs w:val="18"/>
                    </w:rPr>
                    <w:t>-Index-RSRP</w:t>
                  </w:r>
                  <w:r w:rsidRPr="0021668F">
                    <w:rPr>
                      <w:sz w:val="18"/>
                      <w:szCs w:val="18"/>
                    </w:rPr>
                    <w:t>', '</w:t>
                  </w:r>
                  <w:r w:rsidRPr="0021668F">
                    <w:rPr>
                      <w:i/>
                      <w:iCs/>
                      <w:sz w:val="18"/>
                      <w:szCs w:val="18"/>
                    </w:rPr>
                    <w:t>cri-RSRP</w:t>
                  </w:r>
                  <w:r w:rsidRPr="0021668F">
                    <w:rPr>
                      <w:sz w:val="18"/>
                      <w:szCs w:val="18"/>
                    </w:rPr>
                    <w:t xml:space="preserve">' or with </w:t>
                  </w:r>
                  <w:proofErr w:type="spellStart"/>
                  <w:r w:rsidRPr="0021668F">
                    <w:rPr>
                      <w:i/>
                      <w:iCs/>
                      <w:sz w:val="18"/>
                      <w:szCs w:val="18"/>
                    </w:rPr>
                    <w:t>reportQuantity</w:t>
                  </w:r>
                  <w:proofErr w:type="spellEnd"/>
                  <w:r w:rsidRPr="0021668F">
                    <w:rPr>
                      <w:i/>
                      <w:iCs/>
                      <w:sz w:val="18"/>
                      <w:szCs w:val="18"/>
                    </w:rPr>
                    <w:t xml:space="preserve">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CSI-RS-</w:t>
                  </w:r>
                  <w:proofErr w:type="spellStart"/>
                  <w:r w:rsidRPr="0021668F">
                    <w:rPr>
                      <w:i/>
                      <w:iCs/>
                      <w:sz w:val="18"/>
                      <w:szCs w:val="18"/>
                    </w:rPr>
                    <w:t>ResourceSet</w:t>
                  </w:r>
                  <w:proofErr w:type="spellEnd"/>
                  <w:r w:rsidRPr="0021668F">
                    <w:rPr>
                      <w:i/>
                      <w:iCs/>
                      <w:sz w:val="18"/>
                      <w:szCs w:val="18"/>
                    </w:rPr>
                    <w:t xml:space="preserve"> </w:t>
                  </w:r>
                  <w:r w:rsidRPr="0021668F">
                    <w:rPr>
                      <w:sz w:val="18"/>
                      <w:szCs w:val="18"/>
                    </w:rPr>
                    <w:t xml:space="preserve">with </w:t>
                  </w:r>
                  <w:proofErr w:type="spellStart"/>
                  <w:r w:rsidRPr="0021668F">
                    <w:rPr>
                      <w:i/>
                      <w:iCs/>
                      <w:sz w:val="18"/>
                      <w:szCs w:val="18"/>
                    </w:rPr>
                    <w:t>trs</w:t>
                  </w:r>
                  <w:proofErr w:type="spellEnd"/>
                  <w:r w:rsidRPr="0021668F">
                    <w:rPr>
                      <w:i/>
                      <w:iCs/>
                      <w:sz w:val="18"/>
                      <w:szCs w:val="18"/>
                    </w:rPr>
                    <w:t xml:space="preserve">-Info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proofErr w:type="spellStart"/>
                  <w:r w:rsidRPr="0021668F">
                    <w:rPr>
                      <w:sz w:val="18"/>
                      <w:szCs w:val="18"/>
                    </w:rPr>
                    <w:t>ndicates</w:t>
                  </w:r>
                  <w:proofErr w:type="spellEnd"/>
                  <w:r w:rsidRPr="0021668F">
                    <w:rPr>
                      <w:sz w:val="18"/>
                      <w:szCs w:val="18"/>
                    </w:rPr>
                    <w:t xml:space="preserve">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w:t>
                  </w:r>
                  <w:proofErr w:type="spellStart"/>
                  <w:r w:rsidRPr="0021668F">
                    <w:rPr>
                      <w:sz w:val="18"/>
                      <w:szCs w:val="18"/>
                    </w:rPr>
                    <w:t>signalling</w:t>
                  </w:r>
                  <w:proofErr w:type="spellEnd"/>
                  <w:r w:rsidRPr="0021668F">
                    <w:rPr>
                      <w:sz w:val="18"/>
                      <w:szCs w:val="18"/>
                    </w:rPr>
                    <w:t xml:space="preserve">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proofErr w:type="spellStart"/>
                  <w:r w:rsidRPr="0021668F">
                    <w:rPr>
                      <w:sz w:val="18"/>
                      <w:szCs w:val="18"/>
                    </w:rPr>
                    <w:t>gNB</w:t>
                  </w:r>
                  <w:proofErr w:type="spellEnd"/>
                  <w:r w:rsidRPr="0021668F">
                    <w:rPr>
                      <w:sz w:val="18"/>
                      <w:szCs w:val="18"/>
                    </w:rPr>
                    <w:t xml:space="preserve"> takes into conjunction of this feature and the features </w:t>
                  </w:r>
                  <w:r w:rsidRPr="0021668F">
                    <w:rPr>
                      <w:i/>
                      <w:iCs/>
                      <w:sz w:val="18"/>
                      <w:szCs w:val="18"/>
                    </w:rPr>
                    <w:t>maxTotalResourcesForOneFreqRange-r16</w:t>
                  </w:r>
                  <w:r w:rsidRPr="0021668F">
                    <w:rPr>
                      <w:b/>
                      <w:bCs/>
                      <w:i/>
                      <w:iCs/>
                      <w:sz w:val="18"/>
                      <w:szCs w:val="18"/>
                    </w:rPr>
                    <w:t xml:space="preserve">, </w:t>
                  </w:r>
                  <w:proofErr w:type="spellStart"/>
                  <w:r w:rsidRPr="0021668F">
                    <w:rPr>
                      <w:i/>
                      <w:iCs/>
                      <w:sz w:val="18"/>
                      <w:szCs w:val="18"/>
                    </w:rPr>
                    <w:t>beamManagementSSB</w:t>
                  </w:r>
                  <w:proofErr w:type="spellEnd"/>
                  <w:r w:rsidRPr="0021668F">
                    <w:rPr>
                      <w:i/>
                      <w:iCs/>
                      <w:sz w:val="18"/>
                      <w:szCs w:val="18"/>
                    </w:rPr>
                    <w:t xml:space="preserve">-CSI-RS, </w:t>
                  </w:r>
                  <w:proofErr w:type="spellStart"/>
                  <w:r w:rsidRPr="0021668F">
                    <w:rPr>
                      <w:i/>
                      <w:iCs/>
                      <w:sz w:val="18"/>
                      <w:szCs w:val="18"/>
                    </w:rPr>
                    <w:t>maxNumberCSI</w:t>
                  </w:r>
                  <w:proofErr w:type="spellEnd"/>
                  <w:r w:rsidRPr="0021668F">
                    <w:rPr>
                      <w:i/>
                      <w:iCs/>
                      <w:sz w:val="18"/>
                      <w:szCs w:val="18"/>
                    </w:rPr>
                    <w:t xml:space="preserve">-RS-BFD, </w:t>
                  </w:r>
                  <w:proofErr w:type="spellStart"/>
                  <w:r w:rsidRPr="0021668F">
                    <w:rPr>
                      <w:i/>
                      <w:iCs/>
                      <w:sz w:val="18"/>
                      <w:szCs w:val="18"/>
                    </w:rPr>
                    <w:t>maxNumberSSB</w:t>
                  </w:r>
                  <w:proofErr w:type="spellEnd"/>
                  <w:r w:rsidRPr="0021668F">
                    <w:rPr>
                      <w:i/>
                      <w:iCs/>
                      <w:sz w:val="18"/>
                      <w:szCs w:val="18"/>
                    </w:rPr>
                    <w:t xml:space="preserve">-BFD </w:t>
                  </w:r>
                  <w:r w:rsidRPr="0021668F">
                    <w:rPr>
                      <w:sz w:val="18"/>
                      <w:szCs w:val="18"/>
                    </w:rPr>
                    <w:t xml:space="preserve">and </w:t>
                  </w:r>
                  <w:proofErr w:type="spellStart"/>
                  <w:r w:rsidRPr="0021668F">
                    <w:rPr>
                      <w:i/>
                      <w:iCs/>
                      <w:sz w:val="18"/>
                      <w:szCs w:val="18"/>
                    </w:rPr>
                    <w:t>maxNumberCSI</w:t>
                  </w:r>
                  <w:proofErr w:type="spellEnd"/>
                  <w:r w:rsidRPr="0021668F">
                    <w:rPr>
                      <w:i/>
                      <w:iCs/>
                      <w:sz w:val="18"/>
                      <w:szCs w:val="18"/>
                    </w:rPr>
                    <w:t xml:space="preserve">-RS-SSB-CBD </w:t>
                  </w:r>
                  <w:r w:rsidRPr="0021668F">
                    <w:rPr>
                      <w:sz w:val="18"/>
                      <w:szCs w:val="18"/>
                    </w:rPr>
                    <w:t xml:space="preserve">when configuring SSB/CSI-RS/CSI-IM resources for beam management, pathloss measurement, BFD, RLM and new beam identification across frequency ranges. The </w:t>
                  </w:r>
                  <w:proofErr w:type="spellStart"/>
                  <w:r w:rsidRPr="0021668F">
                    <w:rPr>
                      <w:sz w:val="18"/>
                      <w:szCs w:val="18"/>
                    </w:rPr>
                    <w:t>signalled</w:t>
                  </w:r>
                  <w:proofErr w:type="spellEnd"/>
                  <w:r w:rsidRPr="0021668F">
                    <w:rPr>
                      <w:sz w:val="18"/>
                      <w:szCs w:val="18"/>
                    </w:rPr>
                    <w:t xml:space="preserve">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w:t>
                  </w:r>
                  <w:proofErr w:type="spellStart"/>
                  <w:r w:rsidRPr="0021668F">
                    <w:rPr>
                      <w:sz w:val="18"/>
                      <w:szCs w:val="18"/>
                    </w:rPr>
                    <w:t>reportQuantity</w:t>
                  </w:r>
                  <w:proofErr w:type="spellEnd"/>
                  <w:r w:rsidRPr="0021668F">
                    <w:rPr>
                      <w:sz w:val="18"/>
                      <w:szCs w:val="18"/>
                    </w:rPr>
                    <w:t xml:space="preserve"> set to '</w:t>
                  </w:r>
                  <w:proofErr w:type="spellStart"/>
                  <w:r w:rsidRPr="0021668F">
                    <w:rPr>
                      <w:sz w:val="18"/>
                      <w:szCs w:val="18"/>
                    </w:rPr>
                    <w:t>ssb</w:t>
                  </w:r>
                  <w:proofErr w:type="spellEnd"/>
                  <w:r w:rsidRPr="0021668F">
                    <w:rPr>
                      <w:sz w:val="18"/>
                      <w:szCs w:val="18"/>
                    </w:rPr>
                    <w:t xml:space="preserve">-Index-RSRP', 'cri-RSRP' or with </w:t>
                  </w:r>
                  <w:proofErr w:type="spellStart"/>
                  <w:r w:rsidRPr="0021668F">
                    <w:rPr>
                      <w:sz w:val="18"/>
                      <w:szCs w:val="18"/>
                    </w:rPr>
                    <w:t>reportQuantity</w:t>
                  </w:r>
                  <w:proofErr w:type="spellEnd"/>
                  <w:r w:rsidRPr="0021668F">
                    <w:rPr>
                      <w:sz w:val="18"/>
                      <w:szCs w:val="18"/>
                    </w:rPr>
                    <w:t xml:space="preserve"> set to 'none' and CSI-RS-</w:t>
                  </w:r>
                  <w:proofErr w:type="spellStart"/>
                  <w:r w:rsidRPr="0021668F">
                    <w:rPr>
                      <w:sz w:val="18"/>
                      <w:szCs w:val="18"/>
                    </w:rPr>
                    <w:t>ResourceSet</w:t>
                  </w:r>
                  <w:proofErr w:type="spellEnd"/>
                  <w:r w:rsidRPr="0021668F">
                    <w:rPr>
                      <w:sz w:val="18"/>
                      <w:szCs w:val="18"/>
                    </w:rPr>
                    <w:t xml:space="preserve"> with </w:t>
                  </w:r>
                  <w:proofErr w:type="spellStart"/>
                  <w:r w:rsidRPr="0021668F">
                    <w:rPr>
                      <w:sz w:val="18"/>
                      <w:szCs w:val="18"/>
                    </w:rPr>
                    <w:t>trs</w:t>
                  </w:r>
                  <w:proofErr w:type="spellEnd"/>
                  <w:r w:rsidRPr="0021668F">
                    <w:rPr>
                      <w:sz w:val="18"/>
                      <w:szCs w:val="18"/>
                    </w:rPr>
                    <w:t xml:space="preserve">-Info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proofErr w:type="spellStart"/>
            <w:r w:rsidRPr="00526693">
              <w:rPr>
                <w:rFonts w:eastAsiaTheme="minorEastAsia"/>
                <w:bCs/>
                <w:i/>
                <w:kern w:val="28"/>
                <w:lang w:eastAsia="ko-KR"/>
              </w:rPr>
              <w:t>beamManagementSSB</w:t>
            </w:r>
            <w:proofErr w:type="spellEnd"/>
            <w:r w:rsidRPr="00526693">
              <w:rPr>
                <w:rFonts w:eastAsiaTheme="minorEastAsia"/>
                <w:bCs/>
                <w:i/>
                <w:kern w:val="28"/>
                <w:lang w:eastAsia="ko-KR"/>
              </w:rPr>
              <w:t>-CSI-RS</w:t>
            </w:r>
            <w:r>
              <w:rPr>
                <w:rFonts w:eastAsiaTheme="minorEastAsia"/>
                <w:bCs/>
                <w:kern w:val="28"/>
                <w:lang w:eastAsia="ko-KR"/>
              </w:rPr>
              <w:t>) and FG 2-31 (</w:t>
            </w:r>
            <w:proofErr w:type="spellStart"/>
            <w:r w:rsidRPr="00BA5440">
              <w:rPr>
                <w:rFonts w:eastAsiaTheme="minorEastAsia"/>
                <w:bCs/>
                <w:i/>
                <w:kern w:val="28"/>
                <w:lang w:eastAsia="ko-KR"/>
              </w:rPr>
              <w:t>maxNumberCSI</w:t>
            </w:r>
            <w:proofErr w:type="spellEnd"/>
            <w:r w:rsidRPr="00BA5440">
              <w:rPr>
                <w:rFonts w:eastAsiaTheme="minorEastAsia"/>
                <w:bCs/>
                <w:i/>
                <w:kern w:val="28"/>
                <w:lang w:eastAsia="ko-KR"/>
              </w:rPr>
              <w:t xml:space="preserve">-RS-BFD, </w:t>
            </w:r>
            <w:proofErr w:type="spellStart"/>
            <w:r w:rsidRPr="00BA5440">
              <w:rPr>
                <w:rFonts w:eastAsiaTheme="minorEastAsia"/>
                <w:bCs/>
                <w:i/>
                <w:kern w:val="28"/>
                <w:lang w:eastAsia="ko-KR"/>
              </w:rPr>
              <w:t>maxNumberSSB</w:t>
            </w:r>
            <w:proofErr w:type="spellEnd"/>
            <w:r w:rsidRPr="00BA5440">
              <w:rPr>
                <w:rFonts w:eastAsiaTheme="minorEastAsia"/>
                <w:bCs/>
                <w:i/>
                <w:kern w:val="28"/>
                <w:lang w:eastAsia="ko-KR"/>
              </w:rPr>
              <w:t xml:space="preserve">-BFD, </w:t>
            </w:r>
            <w:proofErr w:type="spellStart"/>
            <w:r w:rsidRPr="00BA5440">
              <w:rPr>
                <w:rFonts w:eastAsiaTheme="minorEastAsia"/>
                <w:bCs/>
                <w:i/>
                <w:kern w:val="28"/>
                <w:lang w:eastAsia="ko-KR"/>
              </w:rPr>
              <w:t>maxNumberCSI</w:t>
            </w:r>
            <w:proofErr w:type="spellEnd"/>
            <w:r w:rsidRPr="00BA5440">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TableGrid"/>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w:t>
                  </w:r>
                  <w:proofErr w:type="spellStart"/>
                  <w:r w:rsidRPr="0021668F">
                    <w:rPr>
                      <w:b/>
                      <w:bCs/>
                      <w:i/>
                      <w:iCs/>
                      <w:sz w:val="18"/>
                      <w:szCs w:val="18"/>
                    </w:rPr>
                    <w:t>beamManagementSSB</w:t>
                  </w:r>
                  <w:proofErr w:type="spellEnd"/>
                  <w:r w:rsidRPr="0021668F">
                    <w:rPr>
                      <w:b/>
                      <w:bCs/>
                      <w:i/>
                      <w:iCs/>
                      <w:sz w:val="18"/>
                      <w:szCs w:val="18"/>
                    </w:rPr>
                    <w:t xml:space="preserve">-CSI-RS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w:t>
                  </w:r>
                  <w:proofErr w:type="spellStart"/>
                  <w:r w:rsidRPr="0021668F">
                    <w:rPr>
                      <w:sz w:val="18"/>
                      <w:szCs w:val="18"/>
                    </w:rPr>
                    <w:t>signalling</w:t>
                  </w:r>
                  <w:proofErr w:type="spellEnd"/>
                  <w:r w:rsidRPr="0021668F">
                    <w:rPr>
                      <w:sz w:val="18"/>
                      <w:szCs w:val="18"/>
                    </w:rPr>
                    <w:t xml:space="preserve">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proofErr w:type="spellStart"/>
                  <w:r w:rsidRPr="0021668F">
                    <w:rPr>
                      <w:i/>
                      <w:iCs/>
                      <w:sz w:val="18"/>
                      <w:szCs w:val="18"/>
                    </w:rPr>
                    <w:t>maxNumberSSB</w:t>
                  </w:r>
                  <w:proofErr w:type="spellEnd"/>
                  <w:r w:rsidRPr="0021668F">
                    <w:rPr>
                      <w:i/>
                      <w:iCs/>
                      <w:sz w:val="18"/>
                      <w:szCs w:val="18"/>
                    </w:rPr>
                    <w:t>-CSI-RS-</w:t>
                  </w:r>
                  <w:proofErr w:type="spellStart"/>
                  <w:r w:rsidRPr="0021668F">
                    <w:rPr>
                      <w:i/>
                      <w:iCs/>
                      <w:sz w:val="18"/>
                      <w:szCs w:val="18"/>
                    </w:rPr>
                    <w:t>ResourceOneTx</w:t>
                  </w:r>
                  <w:proofErr w:type="spellEnd"/>
                  <w:r w:rsidRPr="0021668F">
                    <w:rPr>
                      <w:i/>
                      <w:iCs/>
                      <w:sz w:val="18"/>
                      <w:szCs w:val="18"/>
                    </w:rPr>
                    <w:t xml:space="preserve">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21668F">
                    <w:rPr>
                      <w:sz w:val="18"/>
                      <w:szCs w:val="18"/>
                    </w:rPr>
                    <w:t>signalling</w:t>
                  </w:r>
                  <w:proofErr w:type="spellEnd"/>
                  <w:r w:rsidRPr="0021668F">
                    <w:rPr>
                      <w:sz w:val="18"/>
                      <w:szCs w:val="18"/>
                    </w:rPr>
                    <w:t xml:space="preserve">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proofErr w:type="spellStart"/>
                  <w:r w:rsidRPr="0021668F">
                    <w:rPr>
                      <w:i/>
                      <w:iCs/>
                      <w:sz w:val="18"/>
                      <w:szCs w:val="18"/>
                    </w:rPr>
                    <w:t>maxNumberCSI</w:t>
                  </w:r>
                  <w:proofErr w:type="spellEnd"/>
                  <w:r w:rsidRPr="0021668F">
                    <w:rPr>
                      <w:i/>
                      <w:iCs/>
                      <w:sz w:val="18"/>
                      <w:szCs w:val="18"/>
                    </w:rPr>
                    <w:t xml:space="preserve">-RS-Resource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proofErr w:type="spellStart"/>
                  <w:r w:rsidRPr="0021668F">
                    <w:rPr>
                      <w:i/>
                      <w:iCs/>
                      <w:sz w:val="18"/>
                      <w:szCs w:val="18"/>
                    </w:rPr>
                    <w:t>maxNumberCSI</w:t>
                  </w:r>
                  <w:proofErr w:type="spellEnd"/>
                  <w:r w:rsidRPr="0021668F">
                    <w:rPr>
                      <w:i/>
                      <w:iCs/>
                      <w:sz w:val="18"/>
                      <w:szCs w:val="18"/>
                    </w:rPr>
                    <w:t>-RS-</w:t>
                  </w:r>
                  <w:proofErr w:type="spellStart"/>
                  <w:r w:rsidRPr="0021668F">
                    <w:rPr>
                      <w:i/>
                      <w:iCs/>
                      <w:sz w:val="18"/>
                      <w:szCs w:val="18"/>
                    </w:rPr>
                    <w:t>ResourceTwoTx</w:t>
                  </w:r>
                  <w:proofErr w:type="spellEnd"/>
                  <w:r w:rsidRPr="0021668F">
                    <w:rPr>
                      <w:i/>
                      <w:iCs/>
                      <w:sz w:val="18"/>
                      <w:szCs w:val="18"/>
                    </w:rPr>
                    <w:t xml:space="preserve">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proofErr w:type="spellStart"/>
                  <w:r w:rsidRPr="0021668F">
                    <w:rPr>
                      <w:i/>
                      <w:iCs/>
                      <w:sz w:val="18"/>
                      <w:szCs w:val="18"/>
                    </w:rPr>
                    <w:t>supportedCSI</w:t>
                  </w:r>
                  <w:proofErr w:type="spellEnd"/>
                  <w:r w:rsidRPr="0021668F">
                    <w:rPr>
                      <w:i/>
                      <w:iCs/>
                      <w:sz w:val="18"/>
                      <w:szCs w:val="18"/>
                    </w:rPr>
                    <w:t xml:space="preserve">-RS-Density </w:t>
                  </w:r>
                  <w:r w:rsidRPr="0021668F">
                    <w:rPr>
                      <w:sz w:val="18"/>
                      <w:szCs w:val="18"/>
                    </w:rPr>
                    <w:t>indicates density of one RE per PRB for one port NZP CSI-RS resource for RSRP reporting, if supported. On FR2, it is mandatory to report either "three" or "</w:t>
                  </w:r>
                  <w:proofErr w:type="spellStart"/>
                  <w:r w:rsidRPr="0021668F">
                    <w:rPr>
                      <w:sz w:val="18"/>
                      <w:szCs w:val="18"/>
                    </w:rPr>
                    <w:t>oneAndThree</w:t>
                  </w:r>
                  <w:proofErr w:type="spellEnd"/>
                  <w:r w:rsidRPr="0021668F">
                    <w:rPr>
                      <w:sz w:val="18"/>
                      <w:szCs w:val="18"/>
                    </w:rPr>
                    <w:t xml:space="preserve">"; On FR1, it is mandatory with capability </w:t>
                  </w:r>
                  <w:proofErr w:type="spellStart"/>
                  <w:r w:rsidRPr="0021668F">
                    <w:rPr>
                      <w:sz w:val="18"/>
                      <w:szCs w:val="18"/>
                    </w:rPr>
                    <w:t>signalling</w:t>
                  </w:r>
                  <w:proofErr w:type="spellEnd"/>
                  <w:r w:rsidRPr="0021668F">
                    <w:rPr>
                      <w:sz w:val="18"/>
                      <w:szCs w:val="18"/>
                    </w:rPr>
                    <w:t xml:space="preserve"> to report either "three" or "</w:t>
                  </w:r>
                  <w:proofErr w:type="spellStart"/>
                  <w:r w:rsidRPr="0021668F">
                    <w:rPr>
                      <w:sz w:val="18"/>
                      <w:szCs w:val="18"/>
                    </w:rPr>
                    <w:t>oneAndThree</w:t>
                  </w:r>
                  <w:proofErr w:type="spellEnd"/>
                  <w:r w:rsidRPr="0021668F">
                    <w:rPr>
                      <w:sz w:val="18"/>
                      <w:szCs w:val="18"/>
                    </w:rPr>
                    <w:t xml:space="preserv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proofErr w:type="spellStart"/>
                  <w:r w:rsidRPr="0021668F">
                    <w:rPr>
                      <w:i/>
                      <w:iCs/>
                      <w:sz w:val="18"/>
                      <w:szCs w:val="18"/>
                    </w:rPr>
                    <w:t>maxNumberAperiodicCSI</w:t>
                  </w:r>
                  <w:proofErr w:type="spellEnd"/>
                  <w:r w:rsidRPr="0021668F">
                    <w:rPr>
                      <w:i/>
                      <w:iCs/>
                      <w:sz w:val="18"/>
                      <w:szCs w:val="18"/>
                    </w:rPr>
                    <w:t xml:space="preserve">-RS-Resource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proofErr w:type="spellStart"/>
                  <w:r w:rsidRPr="0021668F">
                    <w:rPr>
                      <w:b/>
                      <w:bCs/>
                      <w:i/>
                      <w:iCs/>
                      <w:sz w:val="18"/>
                      <w:szCs w:val="18"/>
                    </w:rPr>
                    <w:t>maxNumberCSI</w:t>
                  </w:r>
                  <w:proofErr w:type="spellEnd"/>
                  <w:r w:rsidRPr="0021668F">
                    <w:rPr>
                      <w:b/>
                      <w:bCs/>
                      <w:i/>
                      <w:iCs/>
                      <w:sz w:val="18"/>
                      <w:szCs w:val="18"/>
                    </w:rPr>
                    <w:t xml:space="preserve">-RS-BFD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w:t>
                  </w:r>
                  <w:proofErr w:type="spellStart"/>
                  <w:r w:rsidRPr="0021668F">
                    <w:rPr>
                      <w:rFonts w:cs="Arial"/>
                      <w:color w:val="000000"/>
                      <w:sz w:val="18"/>
                      <w:szCs w:val="18"/>
                      <w:lang w:eastAsia="ko-KR"/>
                    </w:rPr>
                    <w:t>signalled</w:t>
                  </w:r>
                  <w:proofErr w:type="spellEnd"/>
                  <w:r w:rsidRPr="0021668F">
                    <w:rPr>
                      <w:rFonts w:cs="Arial"/>
                      <w:color w:val="000000"/>
                      <w:sz w:val="18"/>
                      <w:szCs w:val="18"/>
                      <w:lang w:eastAsia="ko-KR"/>
                    </w:rPr>
                    <w:t xml:space="preserve">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sidRPr="0021668F">
                    <w:rPr>
                      <w:rFonts w:cs="Arial"/>
                      <w:color w:val="000000"/>
                      <w:sz w:val="18"/>
                      <w:szCs w:val="18"/>
                      <w:lang w:eastAsia="ko-KR"/>
                    </w:rPr>
                    <w:t>signalling</w:t>
                  </w:r>
                  <w:proofErr w:type="spellEnd"/>
                  <w:r w:rsidRPr="0021668F">
                    <w:rPr>
                      <w:rFonts w:cs="Arial"/>
                      <w:color w:val="000000"/>
                      <w:sz w:val="18"/>
                      <w:szCs w:val="18"/>
                      <w:lang w:eastAsia="ko-KR"/>
                    </w:rPr>
                    <w:t xml:space="preserve"> for FR2 and optional for FR1. </w:t>
                  </w:r>
                </w:p>
                <w:p w14:paraId="50E35CE3" w14:textId="77777777" w:rsidR="00ED31F7" w:rsidRPr="0021668F" w:rsidRDefault="00ED31F7" w:rsidP="00ED31F7">
                  <w:pPr>
                    <w:pStyle w:val="Default"/>
                    <w:spacing w:after="0"/>
                    <w:jc w:val="both"/>
                    <w:rPr>
                      <w:b/>
                      <w:bCs/>
                      <w:i/>
                      <w:iCs/>
                      <w:sz w:val="18"/>
                      <w:szCs w:val="18"/>
                    </w:rPr>
                  </w:pPr>
                  <w:proofErr w:type="spellStart"/>
                  <w:r w:rsidRPr="0021668F">
                    <w:rPr>
                      <w:b/>
                      <w:bCs/>
                      <w:i/>
                      <w:iCs/>
                      <w:sz w:val="18"/>
                      <w:szCs w:val="18"/>
                    </w:rPr>
                    <w:t>maxNumberSSB</w:t>
                  </w:r>
                  <w:proofErr w:type="spellEnd"/>
                  <w:r w:rsidRPr="0021668F">
                    <w:rPr>
                      <w:b/>
                      <w:bCs/>
                      <w:i/>
                      <w:iCs/>
                      <w:sz w:val="18"/>
                      <w:szCs w:val="18"/>
                    </w:rPr>
                    <w:t xml:space="preserve">-BFD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w:t>
                  </w:r>
                  <w:proofErr w:type="spellStart"/>
                  <w:r w:rsidRPr="0021668F">
                    <w:rPr>
                      <w:rFonts w:cs="Arial"/>
                      <w:color w:val="000000"/>
                      <w:sz w:val="18"/>
                      <w:szCs w:val="18"/>
                      <w:lang w:eastAsia="ko-KR"/>
                    </w:rPr>
                    <w:t>signalled</w:t>
                  </w:r>
                  <w:proofErr w:type="spellEnd"/>
                  <w:r w:rsidRPr="0021668F">
                    <w:rPr>
                      <w:rFonts w:cs="Arial"/>
                      <w:color w:val="000000"/>
                      <w:sz w:val="18"/>
                      <w:szCs w:val="18"/>
                      <w:lang w:eastAsia="ko-KR"/>
                    </w:rPr>
                    <w:t xml:space="preserve">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sidRPr="0021668F">
                    <w:rPr>
                      <w:rFonts w:cs="Arial"/>
                      <w:color w:val="000000"/>
                      <w:sz w:val="18"/>
                      <w:szCs w:val="18"/>
                      <w:lang w:eastAsia="ko-KR"/>
                    </w:rPr>
                    <w:t>signalling</w:t>
                  </w:r>
                  <w:proofErr w:type="spellEnd"/>
                  <w:r w:rsidRPr="0021668F">
                    <w:rPr>
                      <w:rFonts w:cs="Arial"/>
                      <w:color w:val="000000"/>
                      <w:sz w:val="18"/>
                      <w:szCs w:val="18"/>
                      <w:lang w:eastAsia="ko-KR"/>
                    </w:rPr>
                    <w:t xml:space="preserve"> for FR2 and optional for FR1. </w:t>
                  </w:r>
                </w:p>
                <w:p w14:paraId="7040727D" w14:textId="77777777" w:rsidR="00ED31F7" w:rsidRPr="0021668F" w:rsidRDefault="00ED31F7" w:rsidP="00ED31F7">
                  <w:pPr>
                    <w:pStyle w:val="Default"/>
                    <w:spacing w:after="0"/>
                    <w:jc w:val="both"/>
                    <w:rPr>
                      <w:b/>
                      <w:bCs/>
                      <w:i/>
                      <w:iCs/>
                      <w:sz w:val="18"/>
                      <w:szCs w:val="18"/>
                    </w:rPr>
                  </w:pPr>
                  <w:proofErr w:type="spellStart"/>
                  <w:r w:rsidRPr="0021668F">
                    <w:rPr>
                      <w:b/>
                      <w:bCs/>
                      <w:i/>
                      <w:iCs/>
                      <w:sz w:val="18"/>
                      <w:szCs w:val="18"/>
                    </w:rPr>
                    <w:t>maxNumberCSI</w:t>
                  </w:r>
                  <w:proofErr w:type="spellEnd"/>
                  <w:r w:rsidRPr="0021668F">
                    <w:rPr>
                      <w:b/>
                      <w:bCs/>
                      <w:i/>
                      <w:iCs/>
                      <w:sz w:val="18"/>
                      <w:szCs w:val="18"/>
                    </w:rPr>
                    <w:t xml:space="preserve">-RS-SSB-CBD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w:t>
                  </w:r>
                  <w:proofErr w:type="spellStart"/>
                  <w:r w:rsidRPr="0021668F">
                    <w:rPr>
                      <w:rFonts w:cs="Arial"/>
                      <w:color w:val="000000"/>
                      <w:sz w:val="18"/>
                      <w:szCs w:val="18"/>
                      <w:lang w:eastAsia="ko-KR"/>
                    </w:rPr>
                    <w:t>signalled</w:t>
                  </w:r>
                  <w:proofErr w:type="spellEnd"/>
                  <w:r w:rsidRPr="0021668F">
                    <w:rPr>
                      <w:rFonts w:cs="Arial"/>
                      <w:color w:val="000000"/>
                      <w:sz w:val="18"/>
                      <w:szCs w:val="18"/>
                      <w:lang w:eastAsia="ko-KR"/>
                    </w:rPr>
                    <w:t xml:space="preserve">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sidRPr="0021668F">
                    <w:rPr>
                      <w:rFonts w:cs="Arial"/>
                      <w:color w:val="000000"/>
                      <w:sz w:val="18"/>
                      <w:szCs w:val="18"/>
                      <w:lang w:eastAsia="ko-KR"/>
                    </w:rPr>
                    <w:t>signalling</w:t>
                  </w:r>
                  <w:proofErr w:type="spellEnd"/>
                  <w:r w:rsidRPr="0021668F">
                    <w:rPr>
                      <w:rFonts w:cs="Arial"/>
                      <w:color w:val="000000"/>
                      <w:sz w:val="18"/>
                      <w:szCs w:val="18"/>
                      <w:lang w:eastAsia="ko-KR"/>
                    </w:rPr>
                    <w:t xml:space="preserve">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1. Support group based L1-RSRP reporting for </w:t>
                  </w:r>
                  <w:proofErr w:type="spellStart"/>
                  <w:r w:rsidRPr="0021668F">
                    <w:rPr>
                      <w:rFonts w:cs="Arial"/>
                      <w:color w:val="000000" w:themeColor="text1"/>
                      <w:sz w:val="18"/>
                      <w:szCs w:val="18"/>
                    </w:rPr>
                    <w:t>STxMP</w:t>
                  </w:r>
                  <w:proofErr w:type="spellEnd"/>
                  <w:r w:rsidRPr="0021668F">
                    <w:rPr>
                      <w:rFonts w:cs="Arial"/>
                      <w:color w:val="000000" w:themeColor="text1"/>
                      <w:sz w:val="18"/>
                      <w:szCs w:val="18"/>
                    </w:rPr>
                    <w:t xml:space="preserve">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MS Mincho"/>
                      <w:color w:val="000000" w:themeColor="text1"/>
                      <w:szCs w:val="18"/>
                    </w:rPr>
                  </w:pPr>
                  <w:r w:rsidRPr="0021668F">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w:t>
                  </w:r>
                  <w:proofErr w:type="spellStart"/>
                  <w:r w:rsidRPr="0021668F">
                    <w:rPr>
                      <w:color w:val="000000" w:themeColor="text1"/>
                      <w:szCs w:val="18"/>
                    </w:rPr>
                    <w:t>JointULandDL</w:t>
                  </w:r>
                  <w:proofErr w:type="spellEnd"/>
                  <w:r w:rsidRPr="0021668F">
                    <w:rPr>
                      <w:color w:val="000000" w:themeColor="text1"/>
                      <w:szCs w:val="18"/>
                    </w:rPr>
                    <w:t xml:space="preserve">, </w:t>
                  </w:r>
                  <w:proofErr w:type="spellStart"/>
                  <w:r w:rsidRPr="0021668F">
                    <w:rPr>
                      <w:color w:val="000000" w:themeColor="text1"/>
                      <w:szCs w:val="18"/>
                    </w:rPr>
                    <w:t>ULOnly</w:t>
                  </w:r>
                  <w:proofErr w:type="spellEnd"/>
                  <w:r w:rsidRPr="0021668F">
                    <w:rPr>
                      <w:color w:val="000000" w:themeColor="text1"/>
                      <w:szCs w:val="18"/>
                    </w:rPr>
                    <w:t>,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 xml:space="preserve">Optional with capability </w:t>
                  </w:r>
                  <w:proofErr w:type="spellStart"/>
                  <w:r w:rsidRPr="0021668F">
                    <w:rPr>
                      <w:color w:val="000000" w:themeColor="text1"/>
                      <w:szCs w:val="18"/>
                    </w:rPr>
                    <w:t>signaling</w:t>
                  </w:r>
                  <w:proofErr w:type="spellEnd"/>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1. </w:t>
                  </w:r>
                  <w:r w:rsidRPr="0021668F">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1 candidate values: </w:t>
                  </w:r>
                  <w:r w:rsidRPr="0021668F">
                    <w:rPr>
                      <w:rFonts w:eastAsia="SimSun" w:cs="Arial"/>
                      <w:color w:val="000000"/>
                      <w:sz w:val="18"/>
                      <w:szCs w:val="18"/>
                      <w:lang w:val="en-GB" w:eastAsia="zh-CN"/>
                    </w:rPr>
                    <w:t>{1,2,</w:t>
                  </w:r>
                  <w:r w:rsidRPr="0021668F">
                    <w:rPr>
                      <w:rFonts w:eastAsia="SimSun"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SimSun" w:cs="Arial"/>
                      <w:color w:val="000000"/>
                      <w:sz w:val="18"/>
                      <w:szCs w:val="18"/>
                      <w:lang w:val="en-GB"/>
                    </w:rPr>
                  </w:pPr>
                </w:p>
                <w:p w14:paraId="1F3385A0"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roofErr w:type="gramStart"/>
                  <w:r w:rsidRPr="0021668F">
                    <w:rPr>
                      <w:rFonts w:eastAsia="SimSun" w:cs="Arial"/>
                      <w:color w:val="000000"/>
                      <w:sz w:val="18"/>
                      <w:szCs w:val="18"/>
                      <w:lang w:val="en-GB"/>
                    </w:rPr>
                    <w:t>component</w:t>
                  </w:r>
                  <w:proofErr w:type="gramEnd"/>
                  <w:r w:rsidRPr="0021668F">
                    <w:rPr>
                      <w:rFonts w:eastAsia="SimSun" w:cs="Arial"/>
                      <w:color w:val="000000"/>
                      <w:sz w:val="18"/>
                      <w:szCs w:val="18"/>
                      <w:lang w:val="en-GB"/>
                    </w:rPr>
                    <w:t xml:space="preserve"> 2 and 3 are also counted in FG 16-1g and 16-1g-1</w:t>
                  </w:r>
                </w:p>
                <w:p w14:paraId="1699FB62"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SimSun" w:cs="Arial"/>
                      <w:sz w:val="18"/>
                      <w:szCs w:val="18"/>
                      <w:lang w:eastAsia="zh-CN"/>
                    </w:rPr>
                  </w:pPr>
                  <w:r w:rsidRPr="00844AEB">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w:t>
                  </w:r>
                  <w:proofErr w:type="spellStart"/>
                  <w:r w:rsidRPr="00844AEB">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 xml:space="preserve">Note: </w:t>
                  </w:r>
                  <w:proofErr w:type="gramStart"/>
                  <w:r w:rsidRPr="00844AEB">
                    <w:rPr>
                      <w:rFonts w:cs="Arial"/>
                      <w:sz w:val="18"/>
                      <w:szCs w:val="18"/>
                      <w:lang w:eastAsia="ja-JP"/>
                    </w:rPr>
                    <w:t>component</w:t>
                  </w:r>
                  <w:proofErr w:type="gramEnd"/>
                  <w:r w:rsidRPr="00844AEB">
                    <w:rPr>
                      <w:rFonts w:cs="Arial"/>
                      <w:sz w:val="18"/>
                      <w:szCs w:val="18"/>
                      <w:lang w:eastAsia="ja-JP"/>
                    </w:rPr>
                    <w:t xml:space="preserve">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In Rel-15, the maximum number of SSB/CSI-RS resources for L1-RSRP measurement is reported by FG 2-24 (</w:t>
            </w:r>
            <w:proofErr w:type="spellStart"/>
            <w:r w:rsidRPr="0067386A">
              <w:rPr>
                <w:rFonts w:eastAsiaTheme="minorEastAsia"/>
                <w:i/>
                <w:iCs/>
                <w:sz w:val="22"/>
                <w:szCs w:val="22"/>
                <w:lang w:eastAsia="ja-JP"/>
              </w:rPr>
              <w:t>beamManagementSSB</w:t>
            </w:r>
            <w:proofErr w:type="spellEnd"/>
            <w:r w:rsidRPr="0067386A">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proofErr w:type="spellStart"/>
                  <w:r w:rsidRPr="0067386A">
                    <w:rPr>
                      <w:rFonts w:cs="Arial"/>
                      <w:b/>
                      <w:i/>
                      <w:sz w:val="18"/>
                      <w:lang w:eastAsia="ja-JP"/>
                    </w:rPr>
                    <w:t>beamManagementSSB</w:t>
                  </w:r>
                  <w:proofErr w:type="spellEnd"/>
                  <w:r w:rsidRPr="0067386A">
                    <w:rPr>
                      <w:rFonts w:cs="Arial"/>
                      <w:b/>
                      <w:i/>
                      <w:sz w:val="18"/>
                      <w:lang w:eastAsia="ja-JP"/>
                    </w:rPr>
                    <w:t>-CSI-RS</w:t>
                  </w:r>
                </w:p>
                <w:p w14:paraId="7033ABE6" w14:textId="77777777" w:rsidR="00CD0C50" w:rsidRPr="0067386A" w:rsidRDefault="00CD0C50" w:rsidP="00CD0C50">
                  <w:pPr>
                    <w:keepNext/>
                    <w:keepLines/>
                    <w:overflowPunct w:val="0"/>
                    <w:autoSpaceDE w:val="0"/>
                    <w:autoSpaceDN w:val="0"/>
                    <w:adjustRightInd w:val="0"/>
                    <w:rPr>
                      <w:rFonts w:eastAsia="MS PGothic" w:cs="Arial"/>
                      <w:sz w:val="18"/>
                      <w:lang w:eastAsia="ja-JP"/>
                    </w:rPr>
                  </w:pPr>
                  <w:r w:rsidRPr="0067386A">
                    <w:rPr>
                      <w:rFonts w:eastAsia="MS PGothic" w:cs="Arial"/>
                      <w:sz w:val="18"/>
                      <w:lang w:eastAsia="ja-JP"/>
                    </w:rPr>
                    <w:t xml:space="preserve">Defines support of SS/PBCH and CSI-RS based RSRP measurements. The capability comprises </w:t>
                  </w:r>
                  <w:proofErr w:type="spellStart"/>
                  <w:r w:rsidRPr="0067386A">
                    <w:rPr>
                      <w:rFonts w:eastAsia="MS PGothic" w:cs="Arial"/>
                      <w:sz w:val="18"/>
                      <w:lang w:eastAsia="ja-JP"/>
                    </w:rPr>
                    <w:t>signalling</w:t>
                  </w:r>
                  <w:proofErr w:type="spellEnd"/>
                  <w:r w:rsidRPr="0067386A">
                    <w:rPr>
                      <w:rFonts w:eastAsia="MS PGothic" w:cs="Arial"/>
                      <w:sz w:val="18"/>
                      <w:lang w:eastAsia="ja-JP"/>
                    </w:rPr>
                    <w:t xml:space="preserve">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maxNumberSSB</w:t>
                  </w:r>
                  <w:proofErr w:type="spellEnd"/>
                  <w:r w:rsidRPr="0067386A">
                    <w:rPr>
                      <w:rFonts w:cs="Arial"/>
                      <w:i/>
                      <w:sz w:val="18"/>
                      <w:szCs w:val="18"/>
                      <w:lang w:eastAsia="ja-JP"/>
                    </w:rPr>
                    <w:t>-CSI-RS-</w:t>
                  </w:r>
                  <w:proofErr w:type="spellStart"/>
                  <w:r w:rsidRPr="0067386A">
                    <w:rPr>
                      <w:rFonts w:cs="Arial"/>
                      <w:i/>
                      <w:sz w:val="18"/>
                      <w:szCs w:val="18"/>
                      <w:lang w:eastAsia="ja-JP"/>
                    </w:rPr>
                    <w:t>ResourceOneTx</w:t>
                  </w:r>
                  <w:proofErr w:type="spellEnd"/>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sidRPr="0067386A">
                    <w:rPr>
                      <w:rFonts w:cs="Arial"/>
                      <w:sz w:val="18"/>
                      <w:szCs w:val="18"/>
                      <w:lang w:eastAsia="ja-JP"/>
                    </w:rPr>
                    <w:t>signalling</w:t>
                  </w:r>
                  <w:proofErr w:type="spellEnd"/>
                  <w:r w:rsidRPr="0067386A">
                    <w:rPr>
                      <w:rFonts w:cs="Arial"/>
                      <w:sz w:val="18"/>
                      <w:szCs w:val="18"/>
                      <w:lang w:eastAsia="ja-JP"/>
                    </w:rPr>
                    <w:t xml:space="preserve">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maxNumberCSI</w:t>
                  </w:r>
                  <w:proofErr w:type="spellEnd"/>
                  <w:r w:rsidRPr="0067386A">
                    <w:rPr>
                      <w:rFonts w:cs="Arial"/>
                      <w:i/>
                      <w:sz w:val="18"/>
                      <w:szCs w:val="18"/>
                      <w:lang w:eastAsia="ja-JP"/>
                    </w:rPr>
                    <w:t>-RS-Resource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maxNumberCSI</w:t>
                  </w:r>
                  <w:proofErr w:type="spellEnd"/>
                  <w:r w:rsidRPr="0067386A">
                    <w:rPr>
                      <w:rFonts w:cs="Arial"/>
                      <w:i/>
                      <w:sz w:val="18"/>
                      <w:szCs w:val="18"/>
                      <w:lang w:eastAsia="ja-JP"/>
                    </w:rPr>
                    <w:t>-RS-</w:t>
                  </w:r>
                  <w:proofErr w:type="spellStart"/>
                  <w:r w:rsidRPr="0067386A">
                    <w:rPr>
                      <w:rFonts w:cs="Arial"/>
                      <w:i/>
                      <w:sz w:val="18"/>
                      <w:szCs w:val="18"/>
                      <w:lang w:eastAsia="ja-JP"/>
                    </w:rPr>
                    <w:t>ResourceTwoTx</w:t>
                  </w:r>
                  <w:proofErr w:type="spellEnd"/>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supportedCSI</w:t>
                  </w:r>
                  <w:proofErr w:type="spellEnd"/>
                  <w:r w:rsidRPr="0067386A">
                    <w:rPr>
                      <w:rFonts w:cs="Arial"/>
                      <w:i/>
                      <w:sz w:val="18"/>
                      <w:szCs w:val="18"/>
                      <w:lang w:eastAsia="ja-JP"/>
                    </w:rPr>
                    <w:t>-RS-Density</w:t>
                  </w:r>
                  <w:r w:rsidRPr="0067386A">
                    <w:rPr>
                      <w:rFonts w:cs="Arial"/>
                      <w:sz w:val="18"/>
                      <w:szCs w:val="18"/>
                      <w:lang w:eastAsia="ja-JP"/>
                    </w:rPr>
                    <w:t xml:space="preserve"> indicates density of one RE per PRB for one port NZP CSI-RS resource for RSRP reporting, if supported. On FR2, it is mandatory to report either "three" or "</w:t>
                  </w:r>
                  <w:proofErr w:type="spellStart"/>
                  <w:r w:rsidRPr="0067386A">
                    <w:rPr>
                      <w:rFonts w:cs="Arial"/>
                      <w:sz w:val="18"/>
                      <w:szCs w:val="18"/>
                      <w:lang w:eastAsia="ja-JP"/>
                    </w:rPr>
                    <w:t>oneAndThree</w:t>
                  </w:r>
                  <w:proofErr w:type="spellEnd"/>
                  <w:r w:rsidRPr="0067386A">
                    <w:rPr>
                      <w:rFonts w:cs="Arial"/>
                      <w:sz w:val="18"/>
                      <w:szCs w:val="18"/>
                      <w:lang w:eastAsia="ja-JP"/>
                    </w:rPr>
                    <w:t xml:space="preserve">"; On FR1, it is mandatory with capability </w:t>
                  </w:r>
                  <w:proofErr w:type="spellStart"/>
                  <w:r w:rsidRPr="0067386A">
                    <w:rPr>
                      <w:rFonts w:cs="Arial"/>
                      <w:sz w:val="18"/>
                      <w:szCs w:val="18"/>
                      <w:lang w:eastAsia="ja-JP"/>
                    </w:rPr>
                    <w:t>signalling</w:t>
                  </w:r>
                  <w:proofErr w:type="spellEnd"/>
                  <w:r w:rsidRPr="0067386A">
                    <w:rPr>
                      <w:rFonts w:cs="Arial"/>
                      <w:sz w:val="18"/>
                      <w:szCs w:val="18"/>
                      <w:lang w:eastAsia="ja-JP"/>
                    </w:rPr>
                    <w:t xml:space="preserve"> to report either "three" or "</w:t>
                  </w:r>
                  <w:proofErr w:type="spellStart"/>
                  <w:r w:rsidRPr="0067386A">
                    <w:rPr>
                      <w:rFonts w:cs="Arial"/>
                      <w:sz w:val="18"/>
                      <w:szCs w:val="18"/>
                      <w:lang w:eastAsia="ja-JP"/>
                    </w:rPr>
                    <w:t>oneAndThree</w:t>
                  </w:r>
                  <w:proofErr w:type="spellEnd"/>
                  <w:r w:rsidRPr="0067386A">
                    <w:rPr>
                      <w:rFonts w:cs="Arial"/>
                      <w:sz w:val="18"/>
                      <w:szCs w:val="18"/>
                      <w:lang w:eastAsia="ja-JP"/>
                    </w:rPr>
                    <w:t>".</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proofErr w:type="spellStart"/>
                  <w:r w:rsidRPr="0067386A">
                    <w:rPr>
                      <w:rFonts w:cs="Arial"/>
                      <w:i/>
                      <w:sz w:val="18"/>
                      <w:szCs w:val="18"/>
                      <w:lang w:eastAsia="ja-JP"/>
                    </w:rPr>
                    <w:t>maxNumberAperiodicCSI</w:t>
                  </w:r>
                  <w:proofErr w:type="spellEnd"/>
                  <w:r w:rsidRPr="0067386A">
                    <w:rPr>
                      <w:rFonts w:cs="Arial"/>
                      <w:i/>
                      <w:sz w:val="18"/>
                      <w:szCs w:val="18"/>
                      <w:lang w:eastAsia="ja-JP"/>
                    </w:rPr>
                    <w:t>-RS-Resource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ListParagraph"/>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77777777"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77777777" w:rsidR="0034069A" w:rsidRPr="00EA3785" w:rsidRDefault="0034069A" w:rsidP="0034069A">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1. Support group based L1-RSRP reporting for </w:t>
                  </w:r>
                  <w:proofErr w:type="spellStart"/>
                  <w:r w:rsidRPr="00092020">
                    <w:rPr>
                      <w:rFonts w:eastAsia="MS Mincho" w:cs="Arial"/>
                      <w:color w:val="000000" w:themeColor="text1"/>
                      <w:szCs w:val="18"/>
                    </w:rPr>
                    <w:t>STxMP</w:t>
                  </w:r>
                  <w:proofErr w:type="spellEnd"/>
                  <w:r w:rsidRPr="00092020">
                    <w:rPr>
                      <w:rFonts w:eastAsia="MS Mincho" w:cs="Arial"/>
                      <w:color w:val="000000" w:themeColor="text1"/>
                      <w:szCs w:val="18"/>
                    </w:rPr>
                    <w:t xml:space="preserve"> based transmission</w:t>
                  </w:r>
                </w:p>
                <w:p w14:paraId="37644DA1"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3. Maximum number of SSB and CSI-RS resources for measurement in both CMR sets within a slot across all CCs</w:t>
                  </w:r>
                  <w:ins w:id="29" w:author="Author">
                    <w:r w:rsidRPr="00092020">
                      <w:rPr>
                        <w:rFonts w:eastAsia="MS Mincho" w:cs="Arial"/>
                        <w:color w:val="000000" w:themeColor="text1"/>
                        <w:szCs w:val="18"/>
                        <w:lang w:val="en-US"/>
                      </w:rPr>
                      <w:t xml:space="preserve"> in a band</w:t>
                    </w:r>
                  </w:ins>
                </w:p>
                <w:p w14:paraId="721570FF"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rPr>
                    <w:t>4. Maximum number of configured SSB and CSI-RS resources for measurement in both CMR sets across all CCs</w:t>
                  </w:r>
                  <w:ins w:id="30" w:author="Author">
                    <w:r w:rsidRPr="00092020">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w:t>
                  </w:r>
                  <w:proofErr w:type="spellStart"/>
                  <w:r w:rsidRPr="00092020">
                    <w:rPr>
                      <w:rFonts w:cs="Arial"/>
                      <w:color w:val="000000" w:themeColor="text1"/>
                      <w:szCs w:val="18"/>
                    </w:rPr>
                    <w:t>JointULandDL</w:t>
                  </w:r>
                  <w:proofErr w:type="spellEnd"/>
                  <w:r w:rsidRPr="00092020">
                    <w:rPr>
                      <w:rFonts w:cs="Arial"/>
                      <w:color w:val="000000" w:themeColor="text1"/>
                      <w:szCs w:val="18"/>
                    </w:rPr>
                    <w:t xml:space="preserve">, </w:t>
                  </w:r>
                  <w:proofErr w:type="spellStart"/>
                  <w:r w:rsidRPr="00092020">
                    <w:rPr>
                      <w:rFonts w:cs="Arial"/>
                      <w:color w:val="000000" w:themeColor="text1"/>
                      <w:szCs w:val="18"/>
                    </w:rPr>
                    <w:t>ULOnly</w:t>
                  </w:r>
                  <w:proofErr w:type="spellEnd"/>
                  <w:r w:rsidRPr="00092020">
                    <w:rPr>
                      <w:rFonts w:cs="Arial"/>
                      <w:color w:val="000000" w:themeColor="text1"/>
                      <w:szCs w:val="18"/>
                    </w:rPr>
                    <w:t>,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77777777"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MS Mincho"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SimSun"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MS Mincho" w:cs="Arial"/>
                <w:color w:val="000000" w:themeColor="text1"/>
                <w:szCs w:val="18"/>
              </w:rPr>
            </w:pPr>
            <w:r w:rsidRPr="00831D8A">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w:t>
            </w:r>
            <w:proofErr w:type="spellStart"/>
            <w:r w:rsidRPr="00831D8A">
              <w:rPr>
                <w:rFonts w:cs="Arial"/>
                <w:color w:val="000000" w:themeColor="text1"/>
                <w:szCs w:val="18"/>
                <w:lang w:val="en-US"/>
              </w:rPr>
              <w:t>noTDM</w:t>
            </w:r>
            <w:proofErr w:type="spellEnd"/>
            <w:r w:rsidRPr="00831D8A">
              <w:rPr>
                <w:rFonts w:cs="Arial"/>
                <w:color w:val="000000" w:themeColor="text1"/>
                <w:szCs w:val="18"/>
                <w:lang w:val="en-US"/>
              </w:rPr>
              <w:t xml:space="preserve">, TDM and </w:t>
            </w:r>
            <w:proofErr w:type="spellStart"/>
            <w:r w:rsidRPr="00831D8A">
              <w:rPr>
                <w:rFonts w:cs="Arial"/>
                <w:color w:val="000000" w:themeColor="text1"/>
                <w:szCs w:val="18"/>
                <w:lang w:val="en-US"/>
              </w:rPr>
              <w:t>noTDM</w:t>
            </w:r>
            <w:proofErr w:type="spellEnd"/>
            <w:r w:rsidRPr="00831D8A">
              <w:rPr>
                <w:rFonts w:cs="Arial"/>
                <w:color w:val="000000" w:themeColor="text1"/>
                <w:szCs w:val="18"/>
                <w:lang w:val="en-US"/>
              </w:rPr>
              <w:t>}</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w:t>
            </w:r>
            <w:proofErr w:type="gramStart"/>
            <w:r w:rsidRPr="00831D8A">
              <w:rPr>
                <w:rFonts w:cs="Arial"/>
                <w:color w:val="000000" w:themeColor="text1"/>
                <w:szCs w:val="18"/>
              </w:rPr>
              <w:t>1,2,…</w:t>
            </w:r>
            <w:proofErr w:type="gramEnd"/>
            <w:r w:rsidRPr="00831D8A">
              <w:rPr>
                <w:rFonts w:cs="Arial"/>
                <w:color w:val="000000" w:themeColor="text1"/>
                <w:szCs w:val="18"/>
              </w:rPr>
              <w:t>,32}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831D8A" w:rsidRDefault="006B79D2" w:rsidP="006B79D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w:t>
            </w:r>
            <w:proofErr w:type="spellStart"/>
            <w:r w:rsidRPr="00831D8A">
              <w:rPr>
                <w:rFonts w:cs="Arial"/>
                <w:color w:val="000000" w:themeColor="text1"/>
                <w:szCs w:val="18"/>
              </w:rPr>
              <w:t>noTDM</w:t>
            </w:r>
            <w:proofErr w:type="spellEnd"/>
            <w:r w:rsidRPr="00831D8A">
              <w:rPr>
                <w:rFonts w:cs="Arial"/>
                <w:color w:val="000000" w:themeColor="text1"/>
                <w:szCs w:val="18"/>
              </w:rPr>
              <w:t xml:space="preserve">, TDM and </w:t>
            </w:r>
            <w:proofErr w:type="spellStart"/>
            <w:r w:rsidRPr="00831D8A">
              <w:rPr>
                <w:rFonts w:cs="Arial"/>
                <w:color w:val="000000" w:themeColor="text1"/>
                <w:szCs w:val="18"/>
              </w:rPr>
              <w:t>noTDM</w:t>
            </w:r>
            <w:proofErr w:type="spellEnd"/>
            <w:r w:rsidRPr="00831D8A">
              <w:rPr>
                <w:rFonts w:cs="Arial"/>
                <w:color w:val="000000" w:themeColor="text1"/>
                <w:szCs w:val="18"/>
              </w:rPr>
              <w:t>}</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MS Mincho" w:hAnsi="Calibri" w:cs="Calibri"/>
                <w:color w:val="000000"/>
              </w:rPr>
            </w:pPr>
            <w:r>
              <w:rPr>
                <w:rFonts w:ascii="Calibri" w:eastAsia="MS Mincho"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77777777" w:rsidR="00207A30" w:rsidRDefault="00207A3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77777777"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77777777"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SimSun" w:cs="Arial"/>
                      <w:sz w:val="18"/>
                      <w:lang w:eastAsia="zh-CN"/>
                    </w:rPr>
                    <w:t xml:space="preserve">Additionally, RAN4 further discussed coherence between PUSCH and 8-ports SRS with partial dropping. The approved </w:t>
                  </w:r>
                  <w:proofErr w:type="gramStart"/>
                  <w:r w:rsidRPr="00A35E6F">
                    <w:rPr>
                      <w:rFonts w:eastAsia="SimSun" w:cs="Arial"/>
                      <w:sz w:val="18"/>
                      <w:lang w:eastAsia="zh-CN"/>
                    </w:rPr>
                    <w:t>reply</w:t>
                  </w:r>
                  <w:proofErr w:type="gramEnd"/>
                  <w:r w:rsidRPr="00A35E6F">
                    <w:rPr>
                      <w:rFonts w:eastAsia="SimSun" w:cs="Arial"/>
                      <w:sz w:val="18"/>
                      <w:lang w:eastAsia="zh-CN"/>
                    </w:rPr>
                    <w:t xml:space="preserve"> LS of R4-2321728 says that “Some UEs may be capable to achieve coherence across </w:t>
                  </w:r>
                  <w:proofErr w:type="spellStart"/>
                  <w:r w:rsidRPr="00A35E6F">
                    <w:rPr>
                      <w:rFonts w:eastAsia="SimSun" w:cs="Arial"/>
                      <w:sz w:val="18"/>
                      <w:lang w:eastAsia="zh-CN"/>
                    </w:rPr>
                    <w:t>TDM’d</w:t>
                  </w:r>
                  <w:proofErr w:type="spellEnd"/>
                  <w:r w:rsidRPr="00A35E6F">
                    <w:rPr>
                      <w:rFonts w:eastAsia="SimSun" w:cs="Arial"/>
                      <w:sz w:val="18"/>
                      <w:lang w:eastAsia="zh-CN"/>
                    </w:rPr>
                    <w:t xml:space="preserve"> SRS and some UE may not” in the answer for Question 1. </w:t>
                  </w:r>
                  <w:bookmarkStart w:id="31" w:name="_Hlk160110680"/>
                  <w:r w:rsidRPr="00A35E6F">
                    <w:rPr>
                      <w:rFonts w:eastAsia="SimSun" w:cs="Arial"/>
                      <w:sz w:val="18"/>
                      <w:highlight w:val="yellow"/>
                      <w:lang w:eastAsia="zh-CN"/>
                    </w:rPr>
                    <w:t xml:space="preserve">It is RAN4’s understanding that the current capability wouldn’t allow a UE to indicate that the UE supports codebook 1 with not </w:t>
                  </w:r>
                  <w:proofErr w:type="spellStart"/>
                  <w:r w:rsidRPr="00A35E6F">
                    <w:rPr>
                      <w:rFonts w:eastAsia="SimSun" w:cs="Arial"/>
                      <w:sz w:val="18"/>
                      <w:highlight w:val="yellow"/>
                      <w:lang w:eastAsia="zh-CN"/>
                    </w:rPr>
                    <w:t>TDMed</w:t>
                  </w:r>
                  <w:proofErr w:type="spellEnd"/>
                  <w:r w:rsidRPr="00A35E6F">
                    <w:rPr>
                      <w:rFonts w:eastAsia="SimSun" w:cs="Arial"/>
                      <w:sz w:val="18"/>
                      <w:highlight w:val="yellow"/>
                      <w:lang w:eastAsia="zh-CN"/>
                    </w:rPr>
                    <w:t xml:space="preserve"> SRS, while the same UE can also support codebook 2, 3, or 4 with </w:t>
                  </w:r>
                  <w:proofErr w:type="spellStart"/>
                  <w:r w:rsidRPr="00A35E6F">
                    <w:rPr>
                      <w:rFonts w:eastAsia="SimSun" w:cs="Arial"/>
                      <w:sz w:val="18"/>
                      <w:highlight w:val="yellow"/>
                      <w:lang w:eastAsia="zh-CN"/>
                    </w:rPr>
                    <w:t>TDM’d</w:t>
                  </w:r>
                  <w:proofErr w:type="spellEnd"/>
                  <w:r w:rsidRPr="00A35E6F">
                    <w:rPr>
                      <w:rFonts w:eastAsia="SimSun" w:cs="Arial"/>
                      <w:sz w:val="18"/>
                      <w:highlight w:val="yellow"/>
                      <w:lang w:eastAsia="zh-CN"/>
                    </w:rPr>
                    <w:t xml:space="preserve"> SRS.</w:t>
                  </w:r>
                  <w:r w:rsidRPr="00A35E6F">
                    <w:rPr>
                      <w:rFonts w:eastAsia="SimSun" w:cs="Arial"/>
                      <w:sz w:val="18"/>
                      <w:lang w:eastAsia="zh-CN"/>
                    </w:rPr>
                    <w:t xml:space="preserve"> If the RAN4 understanding is correct, RAN4’d like to request RAN1 to consider allowing UE to indicate the </w:t>
                  </w:r>
                  <w:proofErr w:type="gramStart"/>
                  <w:r w:rsidRPr="00A35E6F">
                    <w:rPr>
                      <w:rFonts w:eastAsia="SimSun" w:cs="Arial"/>
                      <w:sz w:val="18"/>
                      <w:lang w:eastAsia="zh-CN"/>
                    </w:rPr>
                    <w:t>above mentioned</w:t>
                  </w:r>
                  <w:proofErr w:type="gramEnd"/>
                  <w:r w:rsidRPr="00A35E6F">
                    <w:rPr>
                      <w:rFonts w:eastAsia="SimSun" w:cs="Arial"/>
                      <w:sz w:val="18"/>
                      <w:lang w:eastAsia="zh-CN"/>
                    </w:rPr>
                    <w:t xml:space="preserve">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Basic features for Codebook-based </w:t>
                  </w:r>
                  <w:r w:rsidRPr="0021668F">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00D9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3208AE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Codebook-based 8Tx PUSCH </w:t>
                  </w:r>
                  <w:r w:rsidRPr="0021668F">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015F9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1 candidate values: </w:t>
                  </w:r>
                  <w:r w:rsidRPr="0021668F">
                    <w:rPr>
                      <w:rFonts w:ascii="Arial" w:eastAsia="SimSun" w:hAnsi="Arial" w:cs="Arial"/>
                      <w:color w:val="000000" w:themeColor="text1"/>
                      <w:kern w:val="24"/>
                      <w:sz w:val="18"/>
                      <w:szCs w:val="18"/>
                    </w:rPr>
                    <w:br/>
                    <w:t>{1,2, 3, 4, 5, 6, 7, 8}</w:t>
                  </w:r>
                </w:p>
                <w:p w14:paraId="08A3497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7B454D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Component 2 candidate values: {1,2}</w:t>
                  </w:r>
                </w:p>
                <w:p w14:paraId="2CBB96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337BF78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3 candidate values: </w:t>
                  </w:r>
                  <w:r w:rsidRPr="0021668F">
                    <w:rPr>
                      <w:rFonts w:ascii="Arial" w:eastAsia="SimSun" w:hAnsi="Arial" w:cs="Arial"/>
                      <w:color w:val="000000" w:themeColor="text1"/>
                      <w:kern w:val="24"/>
                      <w:sz w:val="18"/>
                      <w:szCs w:val="18"/>
                    </w:rPr>
                    <w:br/>
                    <w:t>{</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 xml:space="preserve">, TDM and </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w:t>
                  </w:r>
                </w:p>
                <w:p w14:paraId="35D32FE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01E1D6E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BBA23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42C13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7828FD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F599F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 xml:space="preserve">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1E479BC7" w14:textId="77777777" w:rsidR="00667580" w:rsidRDefault="00667580" w:rsidP="00667580">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4151075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p w14:paraId="4061CE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033F65AE" w14:textId="77777777" w:rsidR="00667580" w:rsidRPr="0021668F" w:rsidRDefault="00667580" w:rsidP="00667580">
                  <w:pPr>
                    <w:pStyle w:val="NormalWeb"/>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3. Component candidate values: </w:t>
                  </w:r>
                  <w:r w:rsidRPr="0021668F">
                    <w:rPr>
                      <w:rFonts w:ascii="Arial" w:eastAsia="SimSun" w:hAnsi="Arial" w:cs="Arial"/>
                      <w:color w:val="000000" w:themeColor="text1"/>
                      <w:kern w:val="24"/>
                      <w:sz w:val="18"/>
                      <w:szCs w:val="18"/>
                    </w:rPr>
                    <w:br/>
                    <w:t>{</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 xml:space="preserve">, TDM and </w:t>
                  </w:r>
                  <w:proofErr w:type="spellStart"/>
                  <w:r w:rsidRPr="0021668F">
                    <w:rPr>
                      <w:rFonts w:ascii="Arial" w:eastAsia="SimSun" w:hAnsi="Arial" w:cs="Arial"/>
                      <w:color w:val="000000" w:themeColor="text1"/>
                      <w:kern w:val="24"/>
                      <w:sz w:val="18"/>
                      <w:szCs w:val="18"/>
                    </w:rPr>
                    <w:t>noTDM</w:t>
                  </w:r>
                  <w:proofErr w:type="spellEnd"/>
                  <w:r w:rsidRPr="0021668F">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77777777"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77777777"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77777777"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7777777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77777777"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For an 8-port SRS resource in a SRS resource set with usage ‘codebook’ or ‘</w:t>
                  </w:r>
                  <w:proofErr w:type="spellStart"/>
                  <w:r w:rsidRPr="0004775F">
                    <w:rPr>
                      <w:rFonts w:ascii="Times" w:eastAsia="Batang" w:hAnsi="Times"/>
                      <w:i/>
                      <w:szCs w:val="22"/>
                      <w:lang w:val="en-GB"/>
                    </w:rPr>
                    <w:t>antennaSwitching</w:t>
                  </w:r>
                  <w:proofErr w:type="spellEnd"/>
                  <w:r w:rsidRPr="0004775F">
                    <w:rPr>
                      <w:rFonts w:ascii="Times" w:eastAsia="Batang" w:hAnsi="Times"/>
                      <w:i/>
                      <w:szCs w:val="22"/>
                      <w:lang w:val="en-GB"/>
                    </w:rPr>
                    <w:t xml:space="preserve">’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MS Mincho"/>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ListParagraph"/>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w:t>
            </w:r>
            <w:proofErr w:type="spellStart"/>
            <w:r w:rsidRPr="00FD1601">
              <w:rPr>
                <w:rFonts w:eastAsiaTheme="minorEastAsia"/>
                <w:b/>
                <w:i/>
              </w:rPr>
              <w:t>TDMed</w:t>
            </w:r>
            <w:proofErr w:type="spellEnd"/>
            <w:r w:rsidRPr="00FD1601">
              <w:rPr>
                <w:rFonts w:eastAsiaTheme="minorEastAsia"/>
                <w:b/>
                <w:i/>
              </w:rPr>
              <w:t xml:space="preserve"> SRS and </w:t>
            </w:r>
            <w:proofErr w:type="spellStart"/>
            <w:r w:rsidRPr="00FD1601">
              <w:rPr>
                <w:rFonts w:eastAsiaTheme="minorEastAsia"/>
                <w:b/>
                <w:i/>
              </w:rPr>
              <w:t>TDMed</w:t>
            </w:r>
            <w:proofErr w:type="spellEnd"/>
            <w:r w:rsidRPr="00FD1601">
              <w:rPr>
                <w:rFonts w:eastAsiaTheme="minorEastAsia"/>
                <w:b/>
                <w:i/>
              </w:rPr>
              <w:t xml:space="preserve"> SRS</w:t>
            </w:r>
          </w:p>
          <w:p w14:paraId="1E5962C1" w14:textId="77777777" w:rsidR="006B79D2" w:rsidRPr="00FD1601" w:rsidRDefault="006B79D2" w:rsidP="004D7664">
            <w:pPr>
              <w:pStyle w:val="ListParagraph"/>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w:t>
            </w:r>
            <w:proofErr w:type="spellStart"/>
            <w:r w:rsidRPr="00FD1601">
              <w:rPr>
                <w:rFonts w:eastAsiaTheme="minorEastAsia"/>
                <w:b/>
                <w:i/>
              </w:rPr>
              <w:t>TDMed</w:t>
            </w:r>
            <w:proofErr w:type="spellEnd"/>
            <w:r w:rsidRPr="00FD1601">
              <w:rPr>
                <w:rFonts w:eastAsiaTheme="minorEastAsia"/>
                <w:b/>
                <w:i/>
              </w:rPr>
              <w:t xml:space="preserve"> SRS and not for </w:t>
            </w:r>
            <w:proofErr w:type="spellStart"/>
            <w:r w:rsidRPr="00FD1601">
              <w:rPr>
                <w:rFonts w:eastAsiaTheme="minorEastAsia"/>
                <w:b/>
                <w:i/>
              </w:rPr>
              <w:t>TDMed</w:t>
            </w:r>
            <w:proofErr w:type="spellEnd"/>
            <w:r w:rsidRPr="00FD1601">
              <w:rPr>
                <w:rFonts w:eastAsiaTheme="minorEastAsia"/>
                <w:b/>
                <w:i/>
              </w:rPr>
              <w:t xml:space="preserve">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w:t>
            </w:r>
            <w:proofErr w:type="spellStart"/>
            <w:r w:rsidRPr="00FD1601">
              <w:rPr>
                <w:rFonts w:eastAsiaTheme="minorEastAsia"/>
                <w:b/>
                <w:i/>
                <w:lang w:eastAsia="zh-CN"/>
              </w:rPr>
              <w:t>TDMed</w:t>
            </w:r>
            <w:proofErr w:type="spellEnd"/>
            <w:r w:rsidRPr="00FD1601">
              <w:rPr>
                <w:rFonts w:eastAsiaTheme="minorEastAsia"/>
                <w:b/>
                <w:i/>
                <w:lang w:eastAsia="zh-CN"/>
              </w:rPr>
              <w:t xml:space="preserve"> and non-</w:t>
            </w:r>
            <w:proofErr w:type="spellStart"/>
            <w:r w:rsidRPr="00FD1601">
              <w:rPr>
                <w:rFonts w:eastAsiaTheme="minorEastAsia"/>
                <w:b/>
                <w:i/>
                <w:lang w:eastAsia="zh-CN"/>
              </w:rPr>
              <w:t>TDMed</w:t>
            </w:r>
            <w:proofErr w:type="spellEnd"/>
            <w:r w:rsidRPr="00FD1601">
              <w:rPr>
                <w:rFonts w:eastAsiaTheme="minorEastAsia"/>
                <w:b/>
                <w:i/>
                <w:lang w:eastAsia="zh-CN"/>
              </w:rPr>
              <w:t xml:space="preserve">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MS Mincho"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MS Mincho"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SimSun"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MS Mincho" w:cs="Arial"/>
                      <w:color w:val="000000" w:themeColor="text1"/>
                      <w:szCs w:val="18"/>
                    </w:rPr>
                  </w:pPr>
                  <w:r w:rsidRPr="00E9732B">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w:t>
                  </w:r>
                  <w:proofErr w:type="spellStart"/>
                  <w:r w:rsidRPr="00E9732B">
                    <w:rPr>
                      <w:rFonts w:cs="Arial"/>
                      <w:color w:val="000000" w:themeColor="text1"/>
                      <w:szCs w:val="18"/>
                      <w:lang w:val="en-US"/>
                    </w:rPr>
                    <w:t>noTDM</w:t>
                  </w:r>
                  <w:proofErr w:type="spellEnd"/>
                  <w:r w:rsidRPr="00E9732B">
                    <w:rPr>
                      <w:rFonts w:cs="Arial"/>
                      <w:color w:val="000000" w:themeColor="text1"/>
                      <w:szCs w:val="18"/>
                      <w:lang w:val="en-US"/>
                    </w:rPr>
                    <w:t xml:space="preserve">, TDM and </w:t>
                  </w:r>
                  <w:proofErr w:type="spellStart"/>
                  <w:r w:rsidRPr="00E9732B">
                    <w:rPr>
                      <w:rFonts w:cs="Arial"/>
                      <w:color w:val="000000" w:themeColor="text1"/>
                      <w:szCs w:val="18"/>
                      <w:lang w:val="en-US"/>
                    </w:rPr>
                    <w:t>noTDM</w:t>
                  </w:r>
                  <w:proofErr w:type="spellEnd"/>
                  <w:r w:rsidRPr="00E9732B">
                    <w:rPr>
                      <w:rFonts w:cs="Arial"/>
                      <w:color w:val="000000" w:themeColor="text1"/>
                      <w:szCs w:val="18"/>
                      <w:lang w:val="en-US"/>
                    </w:rPr>
                    <w:t>}</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w:t>
                  </w:r>
                  <w:proofErr w:type="gramStart"/>
                  <w:r w:rsidRPr="00E9732B">
                    <w:rPr>
                      <w:rFonts w:cs="Arial"/>
                      <w:color w:val="000000" w:themeColor="text1"/>
                      <w:szCs w:val="18"/>
                    </w:rPr>
                    <w:t>1,2,…</w:t>
                  </w:r>
                  <w:proofErr w:type="gramEnd"/>
                  <w:r w:rsidRPr="00E9732B">
                    <w:rPr>
                      <w:rFonts w:cs="Arial"/>
                      <w:color w:val="000000" w:themeColor="text1"/>
                      <w:szCs w:val="18"/>
                    </w:rPr>
                    <w:t>,32}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w:t>
                  </w:r>
                  <w:proofErr w:type="gramStart"/>
                  <w:r w:rsidRPr="00E9732B">
                    <w:rPr>
                      <w:rFonts w:cs="Arial"/>
                      <w:color w:val="000000" w:themeColor="text1"/>
                      <w:szCs w:val="18"/>
                    </w:rPr>
                    <w:t>1,2,…</w:t>
                  </w:r>
                  <w:proofErr w:type="gramEnd"/>
                  <w:r w:rsidRPr="00E9732B">
                    <w:rPr>
                      <w:rFonts w:cs="Arial"/>
                      <w:color w:val="000000" w:themeColor="text1"/>
                      <w:szCs w:val="18"/>
                    </w:rPr>
                    <w:t>,32}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 xml:space="preserve">Optional with capability </w:t>
                  </w:r>
                  <w:proofErr w:type="spellStart"/>
                  <w:r w:rsidRPr="00E9732B">
                    <w:rPr>
                      <w:rFonts w:cs="Arial"/>
                      <w:color w:val="000000" w:themeColor="text1"/>
                      <w:szCs w:val="18"/>
                    </w:rPr>
                    <w:t>signaling</w:t>
                  </w:r>
                  <w:proofErr w:type="spellEnd"/>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w:t>
                  </w:r>
                  <w:del w:id="32" w:author="作者">
                    <w:r w:rsidRPr="00831D8A" w:rsidDel="00A068BD">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sidRPr="00831D8A">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3</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w:t>
                  </w:r>
                  <w:proofErr w:type="spellStart"/>
                  <w:r w:rsidRPr="00A428C3">
                    <w:rPr>
                      <w:rFonts w:cs="Arial"/>
                      <w:szCs w:val="18"/>
                      <w:lang w:val="en-US"/>
                    </w:rPr>
                    <w:t>noTDM</w:t>
                  </w:r>
                  <w:proofErr w:type="spellEnd"/>
                  <w:r w:rsidRPr="00A428C3">
                    <w:rPr>
                      <w:rFonts w:cs="Arial"/>
                      <w:szCs w:val="18"/>
                      <w:lang w:val="en-US"/>
                    </w:rPr>
                    <w:t xml:space="preserve">, TDM and </w:t>
                  </w:r>
                  <w:proofErr w:type="spellStart"/>
                  <w:r w:rsidRPr="00A428C3">
                    <w:rPr>
                      <w:rFonts w:cs="Arial"/>
                      <w:szCs w:val="18"/>
                      <w:lang w:val="en-US"/>
                    </w:rPr>
                    <w:t>noTDM</w:t>
                  </w:r>
                  <w:proofErr w:type="spellEnd"/>
                  <w:r w:rsidRPr="00A428C3">
                    <w:rPr>
                      <w:rFonts w:cs="Arial"/>
                      <w:szCs w:val="18"/>
                      <w:lang w:val="en-US"/>
                    </w:rPr>
                    <w:t>}</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450AD2D8" w14:textId="77777777" w:rsidR="006B79D2"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SimSun" w:cs="Arial"/>
                      <w:color w:val="000000" w:themeColor="text1"/>
                      <w:sz w:val="18"/>
                      <w:szCs w:val="18"/>
                      <w:lang w:eastAsia="zh-CN"/>
                    </w:rPr>
                  </w:pPr>
                  <w:ins w:id="35" w:author="作者">
                    <w:r w:rsidRPr="00831D8A">
                      <w:rPr>
                        <w:rFonts w:eastAsia="SimSun" w:cs="Arial"/>
                        <w:color w:val="000000" w:themeColor="text1"/>
                        <w:sz w:val="18"/>
                        <w:szCs w:val="18"/>
                        <w:lang w:eastAsia="zh-CN"/>
                      </w:rPr>
                      <w:t>3. SRS 8 Tx ports</w:t>
                    </w:r>
                    <w:del w:id="36" w:author="作者">
                      <w:r w:rsidRPr="00831D8A" w:rsidDel="00A068BD">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w:t>
                    </w:r>
                    <w:r w:rsidRPr="00831D8A">
                      <w:rPr>
                        <w:rFonts w:eastAsia="SimSun" w:cs="Arial"/>
                        <w:color w:val="000000" w:themeColor="text1"/>
                        <w:sz w:val="18"/>
                        <w:szCs w:val="18"/>
                        <w:lang w:eastAsia="zh-CN"/>
                      </w:rPr>
                      <w:t>codebook</w:t>
                    </w:r>
                    <w:r>
                      <w:rPr>
                        <w:rFonts w:eastAsia="SimSun"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MS Mincho" w:cs="Arial"/>
                      <w:color w:val="000000" w:themeColor="text1"/>
                      <w:szCs w:val="18"/>
                    </w:rPr>
                  </w:pPr>
                  <w:r w:rsidRPr="00831D8A">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A428C3">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w:t>
                    </w:r>
                    <w:proofErr w:type="spellStart"/>
                    <w:r w:rsidRPr="00A428C3">
                      <w:rPr>
                        <w:rFonts w:cs="Arial"/>
                        <w:szCs w:val="18"/>
                        <w:lang w:val="en-US"/>
                      </w:rPr>
                      <w:t>noTDM</w:t>
                    </w:r>
                    <w:proofErr w:type="spellEnd"/>
                    <w:r w:rsidRPr="00A428C3">
                      <w:rPr>
                        <w:rFonts w:cs="Arial"/>
                        <w:szCs w:val="18"/>
                        <w:lang w:val="en-US"/>
                      </w:rPr>
                      <w:t xml:space="preserve">, TDM and </w:t>
                    </w:r>
                    <w:proofErr w:type="spellStart"/>
                    <w:r w:rsidRPr="00A428C3">
                      <w:rPr>
                        <w:rFonts w:cs="Arial"/>
                        <w:szCs w:val="18"/>
                        <w:lang w:val="en-US"/>
                      </w:rPr>
                      <w:t>noTDM</w:t>
                    </w:r>
                    <w:proofErr w:type="spellEnd"/>
                    <w:r w:rsidRPr="00A428C3">
                      <w:rPr>
                        <w:rFonts w:cs="Arial"/>
                        <w:szCs w:val="18"/>
                        <w:lang w:val="en-US"/>
                      </w:rPr>
                      <w:t>}</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77777777"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77777777"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7777777"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proofErr w:type="spellStart"/>
            <w:r>
              <w:rPr>
                <w:rFonts w:ascii="Times New Roman" w:eastAsia="Microsoft YaHei" w:hAnsi="Times New Roman"/>
                <w:lang w:val="en-GB"/>
              </w:rPr>
              <w:t>e</w:t>
            </w:r>
            <w:proofErr w:type="spellEnd"/>
            <w:r>
              <w:rPr>
                <w:rFonts w:ascii="Times New Roman" w:eastAsia="Microsoft YaHei" w:hAnsi="Times New Roman"/>
                <w:lang w:val="en-GB"/>
              </w:rPr>
              <w:t xml:space="preserv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1DC04705" w14:textId="77777777" w:rsidR="00207A30" w:rsidRDefault="00207A30" w:rsidP="004D7664">
            <w:pPr>
              <w:pStyle w:val="ListParagraph"/>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40. </w:t>
                  </w:r>
                  <w:proofErr w:type="spellStart"/>
                  <w:r>
                    <w:rPr>
                      <w:rFonts w:ascii="Times New Roman" w:eastAsia="SimSun" w:hAnsi="Times New Roma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 xml:space="preserve">Optional with capability </w:t>
                  </w:r>
                  <w:proofErr w:type="spellStart"/>
                  <w:r>
                    <w:rPr>
                      <w:rFonts w:ascii="Times New Roman" w:eastAsia="SimSun" w:hAnsi="Times New Roman"/>
                      <w:color w:val="000000"/>
                      <w:sz w:val="18"/>
                      <w:szCs w:val="18"/>
                      <w:lang w:val="en-GB"/>
                    </w:rPr>
                    <w:t>signaling</w:t>
                  </w:r>
                  <w:proofErr w:type="spellEnd"/>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77777777"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sidRPr="007F45E7">
              <w:rPr>
                <w:rFonts w:eastAsia="DengXian"/>
                <w:sz w:val="22"/>
                <w:szCs w:val="22"/>
                <w:lang w:eastAsia="zh-CN"/>
              </w:rPr>
              <w:t xml:space="preserve">coherency </w:t>
            </w:r>
            <w:r>
              <w:rPr>
                <w:rFonts w:eastAsia="DengXian" w:hint="eastAsia"/>
                <w:sz w:val="22"/>
                <w:szCs w:val="22"/>
                <w:lang w:eastAsia="zh-CN"/>
              </w:rPr>
              <w:t>of</w:t>
            </w:r>
            <w:r w:rsidRPr="007F45E7">
              <w:rPr>
                <w:rFonts w:eastAsia="DengXian"/>
                <w:sz w:val="22"/>
                <w:szCs w:val="22"/>
                <w:lang w:eastAsia="zh-CN"/>
              </w:rPr>
              <w:t xml:space="preserve"> </w:t>
            </w:r>
            <w:proofErr w:type="spellStart"/>
            <w:r w:rsidRPr="007F45E7">
              <w:rPr>
                <w:rFonts w:eastAsia="DengXian"/>
                <w:sz w:val="22"/>
                <w:szCs w:val="22"/>
                <w:lang w:eastAsia="zh-CN"/>
              </w:rPr>
              <w:t>TDMed</w:t>
            </w:r>
            <w:proofErr w:type="spellEnd"/>
            <w:r w:rsidRPr="007F45E7">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 xml:space="preserve">Additionally, RAN4 further discussed coherence between PUSCH and 8-ports SRS with partial dropping. </w:t>
                  </w:r>
                  <w:proofErr w:type="gramStart"/>
                  <w:r w:rsidRPr="0018135A">
                    <w:rPr>
                      <w:sz w:val="20"/>
                      <w:lang w:val="en-US"/>
                    </w:rPr>
                    <w:t>The  approved</w:t>
                  </w:r>
                  <w:proofErr w:type="gramEnd"/>
                  <w:r w:rsidRPr="0018135A">
                    <w:rPr>
                      <w:sz w:val="20"/>
                      <w:lang w:val="en-US"/>
                    </w:rPr>
                    <w:t xml:space="preserve"> reply LS of R4-2321728 says that “Some UEs may be capable to achieve coherence across </w:t>
                  </w:r>
                  <w:proofErr w:type="spellStart"/>
                  <w:r w:rsidRPr="0018135A">
                    <w:rPr>
                      <w:sz w:val="20"/>
                      <w:lang w:val="en-US"/>
                    </w:rPr>
                    <w:t>TDM’d</w:t>
                  </w:r>
                  <w:proofErr w:type="spellEnd"/>
                  <w:r w:rsidRPr="0018135A">
                    <w:rPr>
                      <w:sz w:val="20"/>
                      <w:lang w:val="en-US"/>
                    </w:rPr>
                    <w:t xml:space="preserve"> SRS and some UE may not” in the answer for Question 1. It is RAN4’s understanding that the current capability wouldn’t allow a UE to indicate that the UE supports codebook 1 with not </w:t>
                  </w:r>
                  <w:proofErr w:type="spellStart"/>
                  <w:r w:rsidRPr="0018135A">
                    <w:rPr>
                      <w:sz w:val="20"/>
                      <w:lang w:val="en-US"/>
                    </w:rPr>
                    <w:t>TDMed</w:t>
                  </w:r>
                  <w:proofErr w:type="spellEnd"/>
                  <w:r w:rsidRPr="0018135A">
                    <w:rPr>
                      <w:sz w:val="20"/>
                      <w:lang w:val="en-US"/>
                    </w:rPr>
                    <w:t xml:space="preserve"> SRS, while the same UE can also support codebook 2, 3, or 4 with </w:t>
                  </w:r>
                  <w:proofErr w:type="spellStart"/>
                  <w:r w:rsidRPr="0018135A">
                    <w:rPr>
                      <w:sz w:val="20"/>
                      <w:lang w:val="en-US"/>
                    </w:rPr>
                    <w:t>TDM’d</w:t>
                  </w:r>
                  <w:proofErr w:type="spellEnd"/>
                  <w:r w:rsidRPr="0018135A">
                    <w:rPr>
                      <w:sz w:val="20"/>
                      <w:lang w:val="en-US"/>
                    </w:rPr>
                    <w:t xml:space="preserve"> SRS. If the RAN4 understanding is correct, RAN4’d like to request RAN1 to consider allowing UE to indicate the </w:t>
                  </w:r>
                  <w:proofErr w:type="gramStart"/>
                  <w:r w:rsidRPr="0018135A">
                    <w:rPr>
                      <w:sz w:val="20"/>
                      <w:lang w:val="en-US"/>
                    </w:rPr>
                    <w:t>above mentioned</w:t>
                  </w:r>
                  <w:proofErr w:type="gramEnd"/>
                  <w:r w:rsidRPr="0018135A">
                    <w:rPr>
                      <w:sz w:val="20"/>
                      <w:lang w:val="en-US"/>
                    </w:rPr>
                    <w:t xml:space="preserve"> cases, details are up to RAN1.</w:t>
                  </w:r>
                </w:p>
              </w:tc>
            </w:tr>
          </w:tbl>
          <w:p w14:paraId="33531C96"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167C6EBA" w14:textId="77777777" w:rsidR="00F423F1" w:rsidRDefault="00F423F1" w:rsidP="004D7664">
            <w:pPr>
              <w:pStyle w:val="ListParagraph"/>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3EB08CF1" w14:textId="77777777" w:rsidR="00F423F1" w:rsidRDefault="00F423F1" w:rsidP="004D7664">
            <w:pPr>
              <w:pStyle w:val="ListParagraph"/>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161BDC4F" w14:textId="77777777" w:rsidR="00F423F1" w:rsidRPr="0088524D" w:rsidRDefault="00F423F1" w:rsidP="00F423F1">
            <w:pPr>
              <w:rPr>
                <w:rFonts w:eastAsia="DengXian"/>
                <w:sz w:val="22"/>
                <w:szCs w:val="22"/>
                <w:lang w:eastAsia="zh-CN"/>
              </w:rPr>
            </w:pPr>
            <w:r w:rsidRPr="0088524D">
              <w:rPr>
                <w:rFonts w:eastAsia="DengXian"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DengXian"/>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ListParagraph"/>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725D3C3F" w14:textId="77777777" w:rsidR="00F423F1" w:rsidRPr="00F92E20" w:rsidRDefault="00F423F1" w:rsidP="004D7664">
            <w:pPr>
              <w:pStyle w:val="ListParagraph"/>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 xml:space="preserve">Basic features for </w:t>
                  </w:r>
                  <w:r w:rsidRPr="0021668F">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w:t>
                  </w:r>
                  <w:proofErr w:type="spellStart"/>
                  <w:r w:rsidRPr="0021668F">
                    <w:rPr>
                      <w:strike/>
                      <w:color w:val="FF0000"/>
                      <w:szCs w:val="18"/>
                    </w:rPr>
                    <w:t>noTDM</w:t>
                  </w:r>
                  <w:proofErr w:type="spellEnd"/>
                  <w:r w:rsidRPr="0021668F">
                    <w:rPr>
                      <w:strike/>
                      <w:color w:val="FF0000"/>
                      <w:szCs w:val="18"/>
                    </w:rPr>
                    <w:t xml:space="preserve">, TDM and </w:t>
                  </w:r>
                  <w:proofErr w:type="spellStart"/>
                  <w:r w:rsidRPr="0021668F">
                    <w:rPr>
                      <w:strike/>
                      <w:color w:val="FF0000"/>
                      <w:szCs w:val="18"/>
                    </w:rPr>
                    <w:t>noTDM</w:t>
                  </w:r>
                  <w:proofErr w:type="spellEnd"/>
                  <w:r w:rsidRPr="0021668F">
                    <w:rPr>
                      <w:strike/>
                      <w:color w:val="FF0000"/>
                      <w:szCs w:val="18"/>
                    </w:rPr>
                    <w:t>}</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SimSun"/>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DengXian"/>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DengXian"/>
                      <w:color w:val="FF0000"/>
                      <w:szCs w:val="18"/>
                      <w:lang w:eastAsia="zh-CN"/>
                    </w:rPr>
                  </w:pPr>
                  <w:r w:rsidRPr="0021668F">
                    <w:rPr>
                      <w:color w:val="FF0000"/>
                      <w:szCs w:val="18"/>
                    </w:rPr>
                    <w:t>Component 3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FF0000"/>
                      <w:sz w:val="18"/>
                      <w:szCs w:val="18"/>
                      <w:u w:val="single"/>
                      <w:lang w:eastAsia="zh-CN"/>
                    </w:rPr>
                    <w:t>1.</w:t>
                  </w:r>
                  <w:r w:rsidRPr="0021668F">
                    <w:rPr>
                      <w:rFonts w:ascii="Arial" w:eastAsia="SimSun" w:hAnsi="Arial" w:cs="Arial" w:hint="eastAsia"/>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Support of </w:t>
                  </w:r>
                  <w:r w:rsidRPr="0021668F">
                    <w:rPr>
                      <w:rFonts w:ascii="Arial" w:eastAsia="SimSun"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w:t>
                  </w:r>
                  <w:proofErr w:type="spellStart"/>
                  <w:r w:rsidRPr="0021668F">
                    <w:rPr>
                      <w:color w:val="FF0000"/>
                      <w:szCs w:val="18"/>
                    </w:rPr>
                    <w:t>noTDM</w:t>
                  </w:r>
                  <w:proofErr w:type="spellEnd"/>
                  <w:r w:rsidRPr="0021668F">
                    <w:rPr>
                      <w:color w:val="FF0000"/>
                      <w:szCs w:val="18"/>
                    </w:rPr>
                    <w:t xml:space="preserve">, TDM and </w:t>
                  </w:r>
                  <w:proofErr w:type="spellStart"/>
                  <w:r w:rsidRPr="0021668F">
                    <w:rPr>
                      <w:color w:val="FF0000"/>
                      <w:szCs w:val="18"/>
                    </w:rPr>
                    <w:t>noTDM</w:t>
                  </w:r>
                  <w:proofErr w:type="spellEnd"/>
                  <w:r w:rsidRPr="0021668F">
                    <w:rPr>
                      <w:color w:val="FF0000"/>
                      <w:szCs w:val="18"/>
                    </w:rPr>
                    <w:t>}</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7777777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sidRPr="00A2230D">
              <w:rPr>
                <w:rFonts w:asciiTheme="minorHAnsi" w:eastAsiaTheme="minorHAnsi" w:hAnsiTheme="minorHAnsi" w:cstheme="minorBidi"/>
                <w:kern w:val="2"/>
                <w:sz w:val="22"/>
                <w:szCs w:val="22"/>
                <w14:ligatures w14:val="standardContextual"/>
              </w:rPr>
              <w:t>CodebookTypeUL</w:t>
            </w:r>
            <w:proofErr w:type="spellEnd"/>
            <w:r w:rsidRPr="00A2230D">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CodebookTypeUL-r</w:t>
                  </w:r>
                  <w:proofErr w:type="gramStart"/>
                  <w:r w:rsidRPr="00A2230D">
                    <w:rPr>
                      <w:rFonts w:ascii="Courier New" w:hAnsi="Courier New"/>
                      <w:kern w:val="2"/>
                      <w:sz w:val="16"/>
                      <w:lang w:eastAsia="en-GB"/>
                      <w14:ligatures w14:val="standardContextual"/>
                    </w:rPr>
                    <w:t>18 ::=</w:t>
                  </w:r>
                  <w:proofErr w:type="gramEnd"/>
                  <w:r w:rsidRPr="00A2230D">
                    <w:rPr>
                      <w:rFonts w:ascii="Courier New" w:hAnsi="Courier New"/>
                      <w:kern w:val="2"/>
                      <w:sz w:val="16"/>
                      <w:lang w:eastAsia="en-GB"/>
                      <w14:ligatures w14:val="standardContextual"/>
                    </w:rPr>
                    <w:t xml:space="preserve">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proofErr w:type="spellStart"/>
                  <w:r w:rsidRPr="00FF4867">
                    <w:rPr>
                      <w:b/>
                      <w:i/>
                      <w:szCs w:val="22"/>
                      <w:lang w:eastAsia="sv-SE"/>
                    </w:rPr>
                    <w:t>codebookTypeUL</w:t>
                  </w:r>
                  <w:proofErr w:type="spellEnd"/>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sidRPr="00252926">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proofErr w:type="spellStart"/>
                        <w:r w:rsidRPr="00252926">
                          <w:rPr>
                            <w:rFonts w:ascii="Times" w:eastAsia="Batang" w:hAnsi="Times"/>
                            <w:i/>
                            <w:szCs w:val="24"/>
                          </w:rPr>
                          <w:t>CodebookTypeUL</w:t>
                        </w:r>
                        <w:proofErr w:type="spellEnd"/>
                        <w:r w:rsidRPr="00252926">
                          <w:rPr>
                            <w:rFonts w:ascii="Times" w:eastAsia="Batang" w:hAnsi="Times"/>
                            <w:i/>
                            <w:szCs w:val="24"/>
                          </w:rPr>
                          <w:t>=</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 xml:space="preserve">codebook1=ng1n4n1 or </w:t>
                        </w:r>
                        <w:proofErr w:type="gramStart"/>
                        <w:r w:rsidRPr="00252926">
                          <w:rPr>
                            <w:rFonts w:ascii="Times" w:eastAsia="Batang" w:hAnsi="Times"/>
                            <w:i/>
                            <w:color w:val="FF0000"/>
                            <w:szCs w:val="24"/>
                            <w:u w:val="single"/>
                          </w:rPr>
                          <w:t>ng1n2n2</w:t>
                        </w:r>
                        <w:r w:rsidRPr="00252926">
                          <w:rPr>
                            <w:rFonts w:ascii="Times" w:eastAsia="Batang" w:hAnsi="Times"/>
                            <w:szCs w:val="24"/>
                          </w:rPr>
                          <w:t>;</w:t>
                        </w:r>
                        <w:proofErr w:type="gramEnd"/>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proofErr w:type="spellStart"/>
                        <w:r w:rsidRPr="00252926">
                          <w:rPr>
                            <w:rFonts w:ascii="Times" w:eastAsia="Batang" w:hAnsi="Times"/>
                            <w:i/>
                            <w:szCs w:val="24"/>
                          </w:rPr>
                          <w:t>CodebookTypeUL</w:t>
                        </w:r>
                        <w:proofErr w:type="spellEnd"/>
                        <w:r w:rsidRPr="00252926">
                          <w:rPr>
                            <w:rFonts w:ascii="Times" w:eastAsia="Batang" w:hAnsi="Times"/>
                            <w:i/>
                            <w:szCs w:val="24"/>
                          </w:rPr>
                          <w:t>=</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 xml:space="preserve">codebook1=ng1n4n1 or </w:t>
                        </w:r>
                        <w:proofErr w:type="gramStart"/>
                        <w:r w:rsidRPr="00252926">
                          <w:rPr>
                            <w:rFonts w:ascii="Times" w:eastAsia="Batang" w:hAnsi="Times"/>
                            <w:i/>
                            <w:color w:val="FF0000"/>
                            <w:szCs w:val="24"/>
                            <w:u w:val="single"/>
                          </w:rPr>
                          <w:t>ng1n2n2</w:t>
                        </w:r>
                        <w:r w:rsidRPr="00252926">
                          <w:rPr>
                            <w:rFonts w:ascii="Times" w:eastAsia="Batang" w:hAnsi="Times"/>
                            <w:szCs w:val="24"/>
                          </w:rPr>
                          <w:t>;</w:t>
                        </w:r>
                        <w:proofErr w:type="gramEnd"/>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DengXian" w:cs="Arial"/>
                            <w:b/>
                            <w:i/>
                            <w:szCs w:val="24"/>
                          </w:rPr>
                          <w:t>maxRank-n8</w:t>
                        </w:r>
                        <w:r w:rsidRPr="00252926">
                          <w:rPr>
                            <w:rFonts w:eastAsia="Batang" w:cs="Arial"/>
                            <w:b/>
                            <w:szCs w:val="24"/>
                          </w:rPr>
                          <w:t xml:space="preserve"> = 8, and </w:t>
                        </w:r>
                        <w:proofErr w:type="spellStart"/>
                        <w:r w:rsidRPr="00252926">
                          <w:rPr>
                            <w:rFonts w:eastAsia="DengXian" w:cs="Arial"/>
                            <w:b/>
                            <w:i/>
                            <w:szCs w:val="24"/>
                          </w:rPr>
                          <w:t>CodebookTypeUL</w:t>
                        </w:r>
                        <w:proofErr w:type="spellEnd"/>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proofErr w:type="spellStart"/>
                        <w:r w:rsidRPr="00252926">
                          <w:rPr>
                            <w:rFonts w:ascii="Times" w:eastAsia="Batang" w:hAnsi="Times"/>
                            <w:i/>
                            <w:color w:val="000000"/>
                            <w:szCs w:val="24"/>
                          </w:rPr>
                          <w:t>C</w:t>
                        </w:r>
                        <w:r w:rsidRPr="00252926">
                          <w:rPr>
                            <w:rFonts w:ascii="Times" w:eastAsia="Batang" w:hAnsi="Times"/>
                            <w:i/>
                            <w:szCs w:val="24"/>
                          </w:rPr>
                          <w:t>odebookTypeUL</w:t>
                        </w:r>
                        <w:proofErr w:type="spellEnd"/>
                        <w:r w:rsidRPr="00252926">
                          <w:rPr>
                            <w:rFonts w:ascii="Times" w:eastAsia="Batang" w:hAnsi="Times"/>
                            <w:color w:val="000000"/>
                            <w:szCs w:val="24"/>
                          </w:rPr>
                          <w:t xml:space="preserve"> with a value of </w:t>
                        </w:r>
                        <w:proofErr w:type="spellStart"/>
                        <w:r w:rsidRPr="00252926">
                          <w:rPr>
                            <w:rFonts w:ascii="Times" w:eastAsia="Batang" w:hAnsi="Times"/>
                            <w:i/>
                            <w:color w:val="000000"/>
                            <w:szCs w:val="24"/>
                          </w:rPr>
                          <w:t>C</w:t>
                        </w:r>
                        <w:r w:rsidRPr="00252926">
                          <w:rPr>
                            <w:rFonts w:ascii="Times" w:eastAsia="Batang" w:hAnsi="Times"/>
                            <w:i/>
                            <w:szCs w:val="24"/>
                          </w:rPr>
                          <w:t>odebookTypeUL</w:t>
                        </w:r>
                        <w:proofErr w:type="spellEnd"/>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proofErr w:type="spellStart"/>
                        <w:r w:rsidRPr="00252926">
                          <w:rPr>
                            <w:rFonts w:ascii="Times" w:eastAsia="Batang" w:hAnsi="Times"/>
                            <w:i/>
                            <w:strike/>
                            <w:szCs w:val="24"/>
                          </w:rPr>
                          <w:t>CodebookTypeUL</w:t>
                        </w:r>
                        <w:proofErr w:type="spellEnd"/>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SimSun"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w:t>
            </w:r>
            <w:proofErr w:type="gramStart"/>
            <w:r w:rsidRPr="00A2230D">
              <w:rPr>
                <w:rFonts w:asciiTheme="minorHAnsi" w:eastAsiaTheme="minorHAnsi" w:hAnsiTheme="minorHAnsi" w:cstheme="minorBidi"/>
                <w:kern w:val="2"/>
                <w:sz w:val="22"/>
                <w:szCs w:val="22"/>
                <w14:ligatures w14:val="standardContextual"/>
              </w:rPr>
              <w:t>1,N</w:t>
            </w:r>
            <w:proofErr w:type="gramEnd"/>
            <w:r w:rsidRPr="00A2230D">
              <w:rPr>
                <w:rFonts w:asciiTheme="minorHAnsi" w:eastAsiaTheme="minorHAnsi" w:hAnsiTheme="minorHAnsi" w:cstheme="minorBidi"/>
                <w:kern w:val="2"/>
                <w:sz w:val="22"/>
                <w:szCs w:val="22"/>
                <w14:ligatures w14:val="standardContextual"/>
              </w:rPr>
              <w:t>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SimSun"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SimSun"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SimSun"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SimSun"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SimSun" w:cs="Arial"/>
                      <w:kern w:val="2"/>
                      <w:sz w:val="18"/>
                      <w:szCs w:val="18"/>
                      <w:lang w:eastAsia="zh-CN"/>
                      <w14:ligatures w14:val="standardContextual"/>
                    </w:rPr>
                    <w:t>SRS 8 Tx ports—codebook. Value '</w:t>
                  </w:r>
                  <w:proofErr w:type="spellStart"/>
                  <w:r w:rsidRPr="00A2230D">
                    <w:rPr>
                      <w:rFonts w:eastAsia="SimSun" w:cs="Arial"/>
                      <w:i/>
                      <w:iCs/>
                      <w:kern w:val="2"/>
                      <w:sz w:val="18"/>
                      <w:szCs w:val="18"/>
                      <w:lang w:eastAsia="zh-CN"/>
                      <w14:ligatures w14:val="standardContextual"/>
                    </w:rPr>
                    <w:t>noTDM</w:t>
                  </w:r>
                  <w:proofErr w:type="spellEnd"/>
                  <w:r w:rsidRPr="00A2230D">
                    <w:rPr>
                      <w:rFonts w:eastAsia="SimSun" w:cs="Arial"/>
                      <w:i/>
                      <w:iCs/>
                      <w:kern w:val="2"/>
                      <w:sz w:val="18"/>
                      <w:szCs w:val="18"/>
                      <w:lang w:eastAsia="zh-CN"/>
                      <w14:ligatures w14:val="standardContextual"/>
                    </w:rPr>
                    <w:t>'</w:t>
                  </w:r>
                  <w:r w:rsidRPr="00A2230D">
                    <w:rPr>
                      <w:rFonts w:eastAsia="SimSun" w:cs="Arial"/>
                      <w:kern w:val="2"/>
                      <w:sz w:val="18"/>
                      <w:szCs w:val="18"/>
                      <w:lang w:eastAsia="zh-CN"/>
                      <w14:ligatures w14:val="standardContextual"/>
                    </w:rPr>
                    <w:t xml:space="preserve"> indicates </w:t>
                  </w:r>
                  <w:proofErr w:type="spellStart"/>
                  <w:r w:rsidRPr="00A2230D">
                    <w:rPr>
                      <w:rFonts w:eastAsia="SimSun" w:cs="Arial"/>
                      <w:kern w:val="2"/>
                      <w:sz w:val="18"/>
                      <w:szCs w:val="18"/>
                      <w:lang w:eastAsia="zh-CN"/>
                      <w14:ligatures w14:val="standardContextual"/>
                    </w:rPr>
                    <w:t>noTDM</w:t>
                  </w:r>
                  <w:proofErr w:type="spellEnd"/>
                  <w:r w:rsidRPr="00A2230D">
                    <w:rPr>
                      <w:rFonts w:eastAsia="SimSun" w:cs="Arial"/>
                      <w:kern w:val="2"/>
                      <w:sz w:val="18"/>
                      <w:szCs w:val="18"/>
                      <w:lang w:eastAsia="zh-CN"/>
                      <w14:ligatures w14:val="standardContextual"/>
                    </w:rPr>
                    <w:t>. Value '</w:t>
                  </w:r>
                  <w:r w:rsidRPr="00A2230D">
                    <w:rPr>
                      <w:rFonts w:eastAsia="SimSun" w:cs="Arial"/>
                      <w:i/>
                      <w:iCs/>
                      <w:kern w:val="2"/>
                      <w:sz w:val="18"/>
                      <w:szCs w:val="18"/>
                      <w:lang w:eastAsia="zh-CN"/>
                      <w14:ligatures w14:val="standardContextual"/>
                    </w:rPr>
                    <w:t>both</w:t>
                  </w:r>
                  <w:r w:rsidRPr="00A2230D">
                    <w:rPr>
                      <w:rFonts w:eastAsia="SimSun" w:cs="Arial"/>
                      <w:kern w:val="2"/>
                      <w:sz w:val="18"/>
                      <w:szCs w:val="18"/>
                      <w:lang w:eastAsia="zh-CN"/>
                      <w14:ligatures w14:val="standardContextual"/>
                    </w:rPr>
                    <w:t xml:space="preserve">' indicates TDM and </w:t>
                  </w:r>
                  <w:proofErr w:type="spellStart"/>
                  <w:r w:rsidRPr="00A2230D">
                    <w:rPr>
                      <w:rFonts w:eastAsia="SimSun" w:cs="Arial"/>
                      <w:kern w:val="2"/>
                      <w:sz w:val="18"/>
                      <w:szCs w:val="18"/>
                      <w:lang w:eastAsia="zh-CN"/>
                      <w14:ligatures w14:val="standardContextual"/>
                    </w:rPr>
                    <w:t>noTDM</w:t>
                  </w:r>
                  <w:proofErr w:type="spellEnd"/>
                  <w:r w:rsidRPr="00A2230D">
                    <w:rPr>
                      <w:rFonts w:eastAsia="SimSun" w:cs="Arial"/>
                      <w:kern w:val="2"/>
                      <w:sz w:val="18"/>
                      <w:szCs w:val="18"/>
                      <w:lang w:eastAsia="zh-CN"/>
                      <w14:ligatures w14:val="standardContextual"/>
                    </w:rPr>
                    <w:t>.</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MS Mincho" w:hAnsiTheme="minorHAnsi" w:cs="Arial"/>
                      <w:color w:val="000000" w:themeColor="text1"/>
                      <w:kern w:val="2"/>
                      <w:sz w:val="18"/>
                      <w:szCs w:val="18"/>
                      <w:lang w:val="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w:t>
                  </w:r>
                  <w:proofErr w:type="gramStart"/>
                  <w:r w:rsidRPr="00A2230D">
                    <w:rPr>
                      <w:rFonts w:asciiTheme="minorHAnsi" w:eastAsiaTheme="minorHAnsi" w:hAnsiTheme="minorHAnsi" w:cs="Arial"/>
                      <w:strike/>
                      <w:color w:val="FF0000"/>
                      <w:kern w:val="2"/>
                      <w:sz w:val="18"/>
                      <w:szCs w:val="18"/>
                      <w:lang w:eastAsia="x-none"/>
                      <w14:ligatures w14:val="standardContextual"/>
                    </w:rPr>
                    <w:t>1)</w:t>
                  </w:r>
                  <w:r w:rsidRPr="00063B0F">
                    <w:rPr>
                      <w:rFonts w:asciiTheme="minorHAnsi" w:eastAsiaTheme="minorHAnsi" w:hAnsiTheme="minorHAnsi" w:cs="Arial"/>
                      <w:color w:val="FF0000"/>
                      <w:kern w:val="2"/>
                      <w:sz w:val="18"/>
                      <w:szCs w:val="18"/>
                      <w:u w:val="single"/>
                      <w:lang w:eastAsia="x-none"/>
                      <w14:ligatures w14:val="standardContextual"/>
                    </w:rPr>
                    <w:t>ng</w:t>
                  </w:r>
                  <w:proofErr w:type="gramEnd"/>
                  <w:r w:rsidRPr="00063B0F">
                    <w:rPr>
                      <w:rFonts w:asciiTheme="minorHAnsi" w:eastAsiaTheme="minorHAnsi" w:hAnsiTheme="minorHAnsi" w:cs="Arial"/>
                      <w:color w:val="FF0000"/>
                      <w:kern w:val="2"/>
                      <w:sz w:val="18"/>
                      <w:szCs w:val="18"/>
                      <w:u w:val="single"/>
                      <w:lang w:eastAsia="x-none"/>
                      <w14:ligatures w14:val="standardContextual"/>
                    </w:rPr>
                    <w:t>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w:t>
            </w:r>
            <w:proofErr w:type="gramStart"/>
            <w:r>
              <w:t>actually supported</w:t>
            </w:r>
            <w:proofErr w:type="gramEnd"/>
            <w:r>
              <w:t xml:space="preserve">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w:t>
            </w:r>
            <w:proofErr w:type="gramStart"/>
            <w:r w:rsidRPr="004854F8">
              <w:rPr>
                <w:strike/>
                <w:color w:val="FF0000"/>
                <w:lang w:val="en-US" w:bidi="ar"/>
              </w:rPr>
              <w:t>2)</w:t>
            </w:r>
            <w:r w:rsidRPr="004854F8">
              <w:rPr>
                <w:color w:val="FF0000"/>
                <w:u w:val="single"/>
                <w:lang w:val="en-US" w:bidi="ar"/>
              </w:rPr>
              <w:t>ng</w:t>
            </w:r>
            <w:proofErr w:type="gramEnd"/>
            <w:r w:rsidRPr="004854F8">
              <w:rPr>
                <w:color w:val="FF0000"/>
                <w:u w:val="single"/>
                <w:lang w:val="en-US" w:bidi="ar"/>
              </w:rPr>
              <w:t>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 xml:space="preserve">40. </w:t>
                  </w:r>
                  <w:proofErr w:type="spellStart"/>
                  <w:r w:rsidRPr="00B12629">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MS Mincho" w:cs="Arial"/>
                      <w:color w:val="000000" w:themeColor="text1"/>
                      <w:szCs w:val="18"/>
                      <w:lang w:val="en-US"/>
                    </w:rPr>
                  </w:pPr>
                  <w:r w:rsidRPr="00B12629">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SimSun" w:hAnsi="Arial" w:cs="Arial"/>
                      <w:color w:val="000000" w:themeColor="text1"/>
                      <w:sz w:val="18"/>
                      <w:szCs w:val="18"/>
                      <w:lang w:eastAsia="zh-CN"/>
                    </w:rPr>
                  </w:pPr>
                  <w:r w:rsidRPr="00B12629">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1. Support of codebook-based 8Tx PUSCH—codebook1</w:t>
                  </w:r>
                </w:p>
                <w:p w14:paraId="382AD4B0"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MS Mincho" w:cs="Arial"/>
                      <w:color w:val="000000" w:themeColor="text1"/>
                      <w:szCs w:val="18"/>
                    </w:rPr>
                  </w:pPr>
                  <w:r w:rsidRPr="00B12629">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77777777"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SimSun"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MS Mincho"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Pr="00831D8A">
              <w:rPr>
                <w:rFonts w:cs="Arial"/>
                <w:color w:val="000000" w:themeColor="text1"/>
                <w:szCs w:val="18"/>
                <w:lang w:eastAsia="zh-CN"/>
              </w:rPr>
              <w:t>3 bit</w:t>
            </w:r>
            <w:proofErr w:type="gramEnd"/>
            <w:r w:rsidRPr="00831D8A">
              <w:rPr>
                <w:rFonts w:cs="Arial"/>
                <w:color w:val="000000" w:themeColor="text1"/>
                <w:szCs w:val="18"/>
                <w:lang w:eastAsia="zh-CN"/>
              </w:rPr>
              <w:t xml:space="preserve">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2 </w:t>
            </w:r>
            <w:proofErr w:type="gramStart"/>
            <w:r w:rsidRPr="00831D8A">
              <w:rPr>
                <w:rFonts w:cs="Arial"/>
                <w:color w:val="000000" w:themeColor="text1"/>
                <w:szCs w:val="18"/>
                <w:lang w:eastAsia="zh-CN"/>
              </w:rPr>
              <w:t>port</w:t>
            </w:r>
            <w:proofErr w:type="gramEnd"/>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 xml:space="preserve">b2 indicates whether SRS resource can be configured with 4 </w:t>
            </w:r>
            <w:proofErr w:type="gramStart"/>
            <w:r w:rsidRPr="00831D8A">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MS Mincho" w:hAnsi="Calibri" w:cs="Calibri"/>
                <w:color w:val="000000"/>
              </w:rPr>
            </w:pPr>
            <w:r>
              <w:rPr>
                <w:rFonts w:ascii="Calibri" w:eastAsia="MS Mincho"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77777777" w:rsidR="00C0785B" w:rsidRDefault="00C0785B"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777777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77777777"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77777777"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77777777"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77777777"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77777777"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7777777"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 xml:space="preserve">Optional with capability </w:t>
                  </w:r>
                  <w:proofErr w:type="spellStart"/>
                  <w:r w:rsidRPr="009F41CE">
                    <w:rPr>
                      <w:rFonts w:cs="Arial"/>
                      <w:color w:val="000000" w:themeColor="text1"/>
                      <w:szCs w:val="18"/>
                    </w:rPr>
                    <w:t>signaling</w:t>
                  </w:r>
                  <w:proofErr w:type="spellEnd"/>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MS Mincho"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 xml:space="preserve">Note: The first, second, or third state </w:t>
                  </w:r>
                  <w:proofErr w:type="gramStart"/>
                  <w:r w:rsidRPr="009F41CE">
                    <w:rPr>
                      <w:color w:val="000000" w:themeColor="text1"/>
                    </w:rPr>
                    <w:t>can  be</w:t>
                  </w:r>
                  <w:proofErr w:type="gramEnd"/>
                  <w:r w:rsidRPr="009F41CE">
                    <w:rPr>
                      <w:color w:val="000000" w:themeColor="text1"/>
                    </w:rPr>
                    <w:t xml:space="preserv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 xml:space="preserve">Optional with capability </w:t>
                  </w:r>
                  <w:proofErr w:type="spellStart"/>
                  <w:r w:rsidRPr="009F41CE">
                    <w:rPr>
                      <w:rFonts w:cs="Arial"/>
                      <w:color w:val="000000" w:themeColor="text1"/>
                      <w:szCs w:val="18"/>
                    </w:rPr>
                    <w:t>signaling</w:t>
                  </w:r>
                  <w:proofErr w:type="spellEnd"/>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SimSun"/>
                <w:b/>
                <w:bCs/>
                <w:i/>
                <w:iCs/>
              </w:rPr>
            </w:pPr>
            <w:r w:rsidRPr="004F6C03">
              <w:rPr>
                <w:rFonts w:eastAsia="SimSun"/>
                <w:b/>
                <w:bCs/>
                <w:i/>
                <w:iCs/>
              </w:rPr>
              <w:t xml:space="preserve">Proposal </w:t>
            </w:r>
            <w:r>
              <w:rPr>
                <w:b/>
                <w:bCs/>
                <w:i/>
                <w:iCs/>
              </w:rPr>
              <w:t>2</w:t>
            </w:r>
            <w:r w:rsidRPr="004F6C03">
              <w:rPr>
                <w:rFonts w:eastAsia="SimSun"/>
                <w:b/>
                <w:bCs/>
                <w:i/>
                <w:iCs/>
              </w:rPr>
              <w:t xml:space="preserve">: </w:t>
            </w:r>
            <w:r>
              <w:rPr>
                <w:rFonts w:eastAsia="SimSun"/>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SimSun"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SimSun"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MS Mincho"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SimSun"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SimSun" w:cs="Arial"/>
                      <w:color w:val="000000" w:themeColor="text1"/>
                      <w:szCs w:val="18"/>
                      <w:highlight w:val="yellow"/>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 xml:space="preserve">40. </w:t>
                  </w:r>
                  <w:proofErr w:type="spellStart"/>
                  <w:r w:rsidRPr="00E9732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SimSun" w:cs="Arial"/>
                      <w:color w:val="000000" w:themeColor="text1"/>
                      <w:szCs w:val="18"/>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proofErr w:type="gramStart"/>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w:t>
                  </w:r>
                  <w:proofErr w:type="gramEnd"/>
                  <w:r w:rsidRPr="00E9732B">
                    <w:rPr>
                      <w:rFonts w:cs="Arial"/>
                      <w:color w:val="000000" w:themeColor="text1"/>
                      <w:szCs w:val="18"/>
                      <w:lang w:eastAsia="zh-CN"/>
                    </w:rPr>
                    <w:t xml:space="preserve">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proofErr w:type="gramStart"/>
                  <w:r w:rsidRPr="00126DB1">
                    <w:rPr>
                      <w:rFonts w:cs="Arial"/>
                      <w:color w:val="000000" w:themeColor="text1"/>
                      <w:szCs w:val="18"/>
                      <w:lang w:eastAsia="zh-CN"/>
                    </w:rPr>
                    <w:t>port</w:t>
                  </w:r>
                  <w:proofErr w:type="gramEnd"/>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proofErr w:type="gramStart"/>
                  <w:r w:rsidRPr="00126DB1">
                    <w:rPr>
                      <w:rFonts w:cs="Arial"/>
                      <w:color w:val="000000" w:themeColor="text1"/>
                      <w:szCs w:val="18"/>
                      <w:lang w:eastAsia="zh-CN"/>
                    </w:rPr>
                    <w:t>port</w:t>
                  </w:r>
                  <w:proofErr w:type="gramEnd"/>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 xml:space="preserve">b2 indicates whether SRS resource can be configured with 4 </w:t>
                  </w:r>
                  <w:proofErr w:type="gramStart"/>
                  <w:r w:rsidRPr="00A76505">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77777777"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7777777"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77777777"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7777777"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77777777"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MS Mincho" w:hAnsiTheme="minorHAnsi" w:cs="Arial"/>
                      <w:color w:val="000000" w:themeColor="text1"/>
                      <w:kern w:val="2"/>
                      <w:sz w:val="18"/>
                      <w:szCs w:val="18"/>
                      <w:lang w:eastAsia="x-none"/>
                      <w14:ligatures w14:val="standardContextual"/>
                    </w:rPr>
                  </w:pPr>
                  <w:r w:rsidRPr="00A2230D">
                    <w:rPr>
                      <w:rFonts w:asciiTheme="minorHAnsi" w:eastAsia="MS Mincho" w:hAnsiTheme="minorHAnsi" w:cs="Arial"/>
                      <w:color w:val="000000" w:themeColor="text1"/>
                      <w:kern w:val="2"/>
                      <w:sz w:val="18"/>
                      <w:szCs w:val="18"/>
                      <w:lang w:val="x-none" w:eastAsia="x-none"/>
                      <w14:ligatures w14:val="standardContextual"/>
                    </w:rPr>
                    <w:t>40-7-1</w:t>
                  </w:r>
                  <w:r>
                    <w:rPr>
                      <w:rFonts w:asciiTheme="minorHAnsi" w:eastAsia="MS Mincho"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sidRPr="00D9193A">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sidRPr="00D9193A">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4429D04B"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sidRPr="00D9193A">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1A879E31" w14:textId="77777777" w:rsidR="0034069A" w:rsidRPr="00A2230D" w:rsidRDefault="0034069A" w:rsidP="0034069A">
                  <w:pPr>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sidRPr="00D9193A">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SimSun"/>
                    </w:rPr>
                  </w:pPr>
                  <w:r w:rsidRPr="00B30850">
                    <w:rPr>
                      <w:rFonts w:eastAsia="SimSun"/>
                    </w:rPr>
                    <w:t xml:space="preserve">When higher layer parameter </w:t>
                  </w:r>
                  <w:proofErr w:type="spellStart"/>
                  <w:r w:rsidRPr="00B30850">
                    <w:rPr>
                      <w:rFonts w:eastAsia="SimSun"/>
                      <w:i/>
                      <w:iCs/>
                    </w:rPr>
                    <w:t>ul-FullPowerTransmission</w:t>
                  </w:r>
                  <w:proofErr w:type="spellEnd"/>
                  <w:r w:rsidRPr="00B30850">
                    <w:rPr>
                      <w:rFonts w:eastAsia="SimSun"/>
                      <w:i/>
                      <w:iCs/>
                    </w:rPr>
                    <w:t xml:space="preserve"> </w:t>
                  </w:r>
                  <w:r w:rsidRPr="00B30850">
                    <w:rPr>
                      <w:rFonts w:eastAsia="SimSun"/>
                    </w:rPr>
                    <w:t>is set to 'fullpowerMode2</w:t>
                  </w:r>
                  <w:r w:rsidRPr="00B30850">
                    <w:rPr>
                      <w:rFonts w:eastAsia="SimSun"/>
                      <w:i/>
                      <w:iCs/>
                    </w:rPr>
                    <w:t xml:space="preserve">' </w:t>
                  </w:r>
                  <w:r w:rsidRPr="00B30850">
                    <w:rPr>
                      <w:rFonts w:eastAsia="SimSun"/>
                    </w:rPr>
                    <w:t xml:space="preserve">and the higher layer parameter </w:t>
                  </w:r>
                  <w:proofErr w:type="spellStart"/>
                  <w:r w:rsidRPr="00B30850">
                    <w:rPr>
                      <w:rFonts w:eastAsia="SimSun"/>
                      <w:i/>
                      <w:color w:val="000000"/>
                    </w:rPr>
                    <w:t>C</w:t>
                  </w:r>
                  <w:r w:rsidRPr="00B30850">
                    <w:rPr>
                      <w:rFonts w:eastAsia="SimSun"/>
                      <w:i/>
                    </w:rPr>
                    <w:t>odebookTypeUL</w:t>
                  </w:r>
                  <w:proofErr w:type="spellEnd"/>
                  <w:r w:rsidRPr="00B30850">
                    <w:rPr>
                      <w:rFonts w:eastAsia="SimSun"/>
                      <w:i/>
                      <w:iCs/>
                    </w:rPr>
                    <w:t xml:space="preserve"> </w:t>
                  </w:r>
                  <w:r w:rsidRPr="00B30850">
                    <w:rPr>
                      <w:rFonts w:eastAsia="SimSun"/>
                    </w:rPr>
                    <w:t xml:space="preserve">is set to </w:t>
                  </w:r>
                  <w:r w:rsidRPr="00B30850">
                    <w:rPr>
                      <w:rFonts w:eastAsia="SimSun"/>
                      <w:i/>
                      <w:iCs/>
                    </w:rPr>
                    <w:t>'</w:t>
                  </w:r>
                  <w:r w:rsidRPr="00B30850">
                    <w:rPr>
                      <w:rFonts w:eastAsia="SimSun"/>
                    </w:rPr>
                    <w:t xml:space="preserve">Codebook2' or </w:t>
                  </w:r>
                  <w:r w:rsidRPr="00B30850">
                    <w:rPr>
                      <w:rFonts w:eastAsia="SimSun"/>
                      <w:i/>
                      <w:iCs/>
                    </w:rPr>
                    <w:t>'</w:t>
                  </w:r>
                  <w:r w:rsidRPr="00B30850">
                    <w:rPr>
                      <w:rFonts w:eastAsia="SimSun"/>
                    </w:rPr>
                    <w:t xml:space="preserve">Codebook3', and the </w:t>
                  </w:r>
                  <w:r w:rsidRPr="00B30850">
                    <w:rPr>
                      <w:rFonts w:eastAsia="SimSun"/>
                      <w:i/>
                      <w:iCs/>
                    </w:rPr>
                    <w:t>SRS-</w:t>
                  </w:r>
                  <w:proofErr w:type="spellStart"/>
                  <w:r w:rsidRPr="00B30850">
                    <w:rPr>
                      <w:rFonts w:eastAsia="SimSun"/>
                      <w:i/>
                      <w:iCs/>
                    </w:rPr>
                    <w:t>resourceSet</w:t>
                  </w:r>
                  <w:proofErr w:type="spellEnd"/>
                  <w:r w:rsidRPr="00B30850">
                    <w:rPr>
                      <w:rFonts w:eastAsia="SimSun"/>
                    </w:rPr>
                    <w:t xml:space="preserve"> with </w:t>
                  </w:r>
                  <w:r w:rsidRPr="00B30850">
                    <w:rPr>
                      <w:rFonts w:eastAsia="SimSun"/>
                      <w:i/>
                      <w:iCs/>
                    </w:rPr>
                    <w:t>usage</w:t>
                  </w:r>
                  <w:r w:rsidRPr="00B30850">
                    <w:rPr>
                      <w:rFonts w:eastAsia="SimSun"/>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proofErr w:type="spellStart"/>
                  <w:r w:rsidRPr="00B30850">
                    <w:rPr>
                      <w:rFonts w:eastAsia="SimSun"/>
                      <w:i/>
                      <w:color w:val="000000"/>
                      <w:lang w:val="x-none"/>
                    </w:rPr>
                    <w:t>C</w:t>
                  </w:r>
                  <w:r w:rsidRPr="00B30850">
                    <w:rPr>
                      <w:rFonts w:eastAsia="SimSun"/>
                      <w:i/>
                      <w:lang w:val="x-none"/>
                    </w:rPr>
                    <w:t>odebookTypeUL</w:t>
                  </w:r>
                  <w:proofErr w:type="spellEnd"/>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Codebook2', the </w:t>
                  </w:r>
                  <w:proofErr w:type="spellStart"/>
                  <w:r w:rsidRPr="00B30850">
                    <w:rPr>
                      <w:rFonts w:eastAsia="SimSun"/>
                      <w:i/>
                      <w:iCs/>
                      <w:lang w:val="x-none"/>
                    </w:rPr>
                    <w:t>codebookSubset</w:t>
                  </w:r>
                  <w:proofErr w:type="spellEnd"/>
                  <w:r w:rsidRPr="00B30850">
                    <w:rPr>
                      <w:rFonts w:eastAsia="SimSun"/>
                      <w:i/>
                      <w:iCs/>
                      <w:lang w:val="x-none"/>
                    </w:rPr>
                    <w:t xml:space="preserve"> </w:t>
                  </w:r>
                  <w:r w:rsidRPr="00B30850">
                    <w:rPr>
                      <w:rFonts w:eastAsia="SimSun"/>
                      <w:lang w:val="x-none"/>
                    </w:rPr>
                    <w:t>associated with the 2-port SRS resource is '</w:t>
                  </w:r>
                  <w:proofErr w:type="spellStart"/>
                  <w:r w:rsidRPr="00B30850">
                    <w:rPr>
                      <w:rFonts w:eastAsia="SimSun"/>
                      <w:lang w:val="x-none"/>
                    </w:rPr>
                    <w:t>nonCoherent</w:t>
                  </w:r>
                  <w:proofErr w:type="spellEnd"/>
                  <w:r w:rsidRPr="00B30850">
                    <w:rPr>
                      <w:rFonts w:eastAsia="SimSun"/>
                      <w:lang w:val="x-none"/>
                    </w:rPr>
                    <w:t>'.</w:t>
                  </w:r>
                </w:p>
                <w:p w14:paraId="1DF37941"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proofErr w:type="spellStart"/>
                  <w:r w:rsidRPr="00B30850">
                    <w:rPr>
                      <w:rFonts w:eastAsia="SimSun"/>
                      <w:i/>
                      <w:color w:val="000000"/>
                      <w:lang w:val="x-none"/>
                    </w:rPr>
                    <w:t>C</w:t>
                  </w:r>
                  <w:r w:rsidRPr="00B30850">
                    <w:rPr>
                      <w:rFonts w:eastAsia="SimSun"/>
                      <w:i/>
                      <w:lang w:val="x-none"/>
                    </w:rPr>
                    <w:t>odebookTypeUL</w:t>
                  </w:r>
                  <w:proofErr w:type="spellEnd"/>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Codebook2', the</w:t>
                  </w:r>
                  <w:r w:rsidRPr="00B30850">
                    <w:rPr>
                      <w:rFonts w:eastAsia="SimSun"/>
                      <w:i/>
                      <w:iCs/>
                      <w:lang w:val="x-none"/>
                    </w:rPr>
                    <w:t xml:space="preserve"> </w:t>
                  </w:r>
                  <w:proofErr w:type="spellStart"/>
                  <w:r w:rsidRPr="00B30850">
                    <w:rPr>
                      <w:rFonts w:eastAsia="SimSun"/>
                      <w:i/>
                      <w:iCs/>
                      <w:lang w:val="x-none"/>
                    </w:rPr>
                    <w:t>codebookSubset</w:t>
                  </w:r>
                  <w:proofErr w:type="spellEnd"/>
                  <w:r w:rsidRPr="00B30850">
                    <w:rPr>
                      <w:rFonts w:eastAsia="SimSun"/>
                      <w:i/>
                      <w:iCs/>
                      <w:lang w:val="x-none"/>
                    </w:rPr>
                    <w:t xml:space="preserve"> </w:t>
                  </w:r>
                  <w:r w:rsidRPr="00B30850">
                    <w:rPr>
                      <w:rFonts w:eastAsia="SimSun"/>
                      <w:lang w:val="x-none"/>
                    </w:rPr>
                    <w:t>associated with the 4-port SRS resource can be configured as '</w:t>
                  </w:r>
                  <w:proofErr w:type="spellStart"/>
                  <w:r w:rsidRPr="00B30850">
                    <w:rPr>
                      <w:rFonts w:eastAsia="SimSun"/>
                      <w:lang w:val="x-none"/>
                    </w:rPr>
                    <w:t>partialAndNonCoherent</w:t>
                  </w:r>
                  <w:proofErr w:type="spellEnd"/>
                  <w:r w:rsidRPr="00B30850">
                    <w:rPr>
                      <w:rFonts w:eastAsia="SimSun"/>
                      <w:lang w:val="x-none"/>
                    </w:rPr>
                    <w:t>' or '</w:t>
                  </w:r>
                  <w:proofErr w:type="spellStart"/>
                  <w:r w:rsidRPr="00B30850">
                    <w:rPr>
                      <w:rFonts w:eastAsia="SimSun"/>
                      <w:lang w:val="x-none"/>
                    </w:rPr>
                    <w:t>nonCoherent</w:t>
                  </w:r>
                  <w:proofErr w:type="spellEnd"/>
                  <w:r w:rsidRPr="00B30850">
                    <w:rPr>
                      <w:rFonts w:eastAsia="SimSun"/>
                      <w:lang w:val="x-none"/>
                    </w:rPr>
                    <w:t>', subject to UE capability.</w:t>
                  </w:r>
                </w:p>
                <w:p w14:paraId="207F6E69"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proofErr w:type="spellStart"/>
                  <w:r w:rsidRPr="00B30850">
                    <w:rPr>
                      <w:rFonts w:eastAsia="SimSun"/>
                      <w:i/>
                      <w:color w:val="000000"/>
                      <w:lang w:val="x-none"/>
                    </w:rPr>
                    <w:t>C</w:t>
                  </w:r>
                  <w:r w:rsidRPr="00B30850">
                    <w:rPr>
                      <w:rFonts w:eastAsia="SimSun"/>
                      <w:i/>
                      <w:lang w:val="x-none"/>
                    </w:rPr>
                    <w:t>odebookTypeUL</w:t>
                  </w:r>
                  <w:proofErr w:type="spellEnd"/>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Codebook3', the </w:t>
                  </w:r>
                  <w:proofErr w:type="spellStart"/>
                  <w:r w:rsidRPr="00B30850">
                    <w:rPr>
                      <w:rFonts w:eastAsia="SimSun"/>
                      <w:i/>
                      <w:iCs/>
                      <w:lang w:val="x-none"/>
                    </w:rPr>
                    <w:t>codebookSubset</w:t>
                  </w:r>
                  <w:proofErr w:type="spellEnd"/>
                  <w:r w:rsidRPr="00B30850">
                    <w:rPr>
                      <w:rFonts w:eastAsia="SimSun"/>
                      <w:lang w:val="x-none"/>
                    </w:rPr>
                    <w:t xml:space="preserve"> associated with 4 ports SRS resources is '</w:t>
                  </w:r>
                  <w:proofErr w:type="spellStart"/>
                  <w:r w:rsidRPr="00B30850">
                    <w:rPr>
                      <w:rFonts w:eastAsia="SimSun"/>
                      <w:lang w:val="x-none"/>
                    </w:rPr>
                    <w:t>nonCoherent</w:t>
                  </w:r>
                  <w:proofErr w:type="spellEnd"/>
                  <w:r w:rsidRPr="00B30850">
                    <w:rPr>
                      <w:rFonts w:eastAsia="SimSun"/>
                      <w:lang w:val="x-none"/>
                    </w:rPr>
                    <w: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SimSun"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SimSun"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MS Mincho" w:cs="Arial"/>
                      <w:color w:val="000000"/>
                      <w:sz w:val="18"/>
                      <w:szCs w:val="18"/>
                    </w:rPr>
                  </w:pPr>
                  <w:r w:rsidRPr="00692B4B">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SimSun" w:cs="Arial"/>
                      <w:color w:val="000000"/>
                      <w:sz w:val="18"/>
                      <w:szCs w:val="18"/>
                      <w:highlight w:val="yellow"/>
                      <w:lang w:eastAsia="zh-CN"/>
                    </w:rPr>
                  </w:pPr>
                  <w:r w:rsidRPr="00692B4B">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rPr>
                    <w:t>Component 2 candidate values: {1, 2, 4}</w:t>
                  </w:r>
                </w:p>
                <w:p w14:paraId="5CCF722D" w14:textId="77777777" w:rsidR="0034069A" w:rsidRPr="00692B4B" w:rsidRDefault="0034069A" w:rsidP="0034069A">
                  <w:pPr>
                    <w:keepNext/>
                    <w:keepLines/>
                    <w:rPr>
                      <w:rFonts w:eastAsia="SimSun" w:cs="Arial"/>
                      <w:color w:val="000000"/>
                      <w:sz w:val="18"/>
                      <w:szCs w:val="18"/>
                    </w:rPr>
                  </w:pPr>
                </w:p>
                <w:p w14:paraId="1D5C234F" w14:textId="77777777" w:rsidR="0034069A" w:rsidRPr="00692B4B" w:rsidRDefault="0034069A" w:rsidP="0034069A">
                  <w:pPr>
                    <w:keepNext/>
                    <w:keepLines/>
                    <w:rPr>
                      <w:rFonts w:eastAsia="SimSun" w:cs="Arial"/>
                      <w:color w:val="000000"/>
                      <w:sz w:val="18"/>
                      <w:szCs w:val="18"/>
                      <w:u w:val="single"/>
                    </w:rPr>
                  </w:pPr>
                  <w:r w:rsidRPr="00692B4B">
                    <w:rPr>
                      <w:rFonts w:eastAsia="SimSun"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sidRPr="009B2A9C">
              <w:rPr>
                <w:rFonts w:asciiTheme="minorHAnsi" w:eastAsiaTheme="minorHAnsi" w:hAnsiTheme="minorHAnsi" w:cstheme="minorBidi"/>
                <w:kern w:val="2"/>
                <w:sz w:val="22"/>
                <w:szCs w:val="22"/>
                <w14:ligatures w14:val="standardContextual"/>
              </w:rPr>
              <w:t>FPTx</w:t>
            </w:r>
            <w:proofErr w:type="spellEnd"/>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w:t>
                  </w:r>
                  <w:r>
                    <w:rPr>
                      <w:rFonts w:asciiTheme="minorHAnsi" w:eastAsia="SimSun" w:hAnsiTheme="minorHAnsi" w:cs="Arial"/>
                      <w:color w:val="000000" w:themeColor="text1"/>
                      <w:kern w:val="2"/>
                      <w:sz w:val="18"/>
                      <w:szCs w:val="18"/>
                      <w:lang w:eastAsia="zh-CN"/>
                      <w14:ligatures w14:val="standardContextual"/>
                    </w:rPr>
                    <w:t xml:space="preserve"> </w:t>
                  </w:r>
                  <w:r w:rsidRPr="00AB25D0">
                    <w:rPr>
                      <w:rFonts w:asciiTheme="minorHAnsi" w:eastAsia="SimSun"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4607B3">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MS Mincho"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Component 1 candidate values: </w:t>
                  </w:r>
                  <w:proofErr w:type="gramStart"/>
                  <w:r w:rsidRPr="00E336E3">
                    <w:rPr>
                      <w:rFonts w:eastAsiaTheme="minorHAnsi" w:cs="Arial"/>
                      <w:strike/>
                      <w:color w:val="FF0000"/>
                      <w:kern w:val="2"/>
                      <w:sz w:val="18"/>
                      <w:szCs w:val="18"/>
                      <w:u w:val="single"/>
                      <w14:ligatures w14:val="standardContextual"/>
                    </w:rPr>
                    <w:t>3 bit</w:t>
                  </w:r>
                  <w:proofErr w:type="gramEnd"/>
                  <w:r w:rsidRPr="00E336E3">
                    <w:rPr>
                      <w:rFonts w:eastAsiaTheme="minorHAnsi" w:cs="Arial"/>
                      <w:strike/>
                      <w:color w:val="FF0000"/>
                      <w:kern w:val="2"/>
                      <w:sz w:val="18"/>
                      <w:szCs w:val="18"/>
                      <w:u w:val="single"/>
                      <w14:ligatures w14:val="standardContextual"/>
                    </w:rPr>
                    <w:t xml:space="preserve">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sidRPr="00E336E3">
                    <w:rPr>
                      <w:rFonts w:eastAsiaTheme="minorHAnsi" w:cs="Arial"/>
                      <w:strike/>
                      <w:color w:val="FF0000"/>
                      <w:kern w:val="2"/>
                      <w:sz w:val="18"/>
                      <w:szCs w:val="18"/>
                      <w:u w:val="single"/>
                      <w14:ligatures w14:val="standardContextual"/>
                    </w:rPr>
                    <w:t>port</w:t>
                  </w:r>
                  <w:proofErr w:type="gramEnd"/>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sidRPr="00E336E3">
                    <w:rPr>
                      <w:rFonts w:eastAsiaTheme="minorHAnsi" w:cs="Arial"/>
                      <w:strike/>
                      <w:color w:val="FF0000"/>
                      <w:kern w:val="2"/>
                      <w:sz w:val="18"/>
                      <w:szCs w:val="18"/>
                      <w:u w:val="single"/>
                      <w14:ligatures w14:val="standardContextual"/>
                    </w:rPr>
                    <w:t>port</w:t>
                  </w:r>
                  <w:proofErr w:type="gramEnd"/>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 xml:space="preserve">Component (1) candidate </w:t>
                  </w:r>
                  <w:proofErr w:type="gramStart"/>
                  <w:r w:rsidRPr="009B2A9C">
                    <w:rPr>
                      <w:rFonts w:eastAsiaTheme="minorHAnsi" w:cs="Arial"/>
                      <w:color w:val="FF0000"/>
                      <w:kern w:val="2"/>
                      <w:sz w:val="18"/>
                      <w:szCs w:val="18"/>
                      <w:u w:val="single"/>
                      <w14:ligatures w14:val="standardContextual"/>
                    </w:rPr>
                    <w:t>values:{</w:t>
                  </w:r>
                  <w:proofErr w:type="gramEnd"/>
                  <w:r w:rsidRPr="009B2A9C">
                    <w:rPr>
                      <w:rFonts w:eastAsiaTheme="minorHAnsi" w:cs="Arial"/>
                      <w:color w:val="FF0000"/>
                      <w:kern w:val="2"/>
                      <w:sz w:val="18"/>
                      <w:szCs w:val="18"/>
                      <w:u w:val="single"/>
                      <w14:ligatures w14:val="standardContextual"/>
                    </w:rPr>
                    <w:t>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416C63"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416C63"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sidRPr="007B72D1">
              <w:rPr>
                <w:rFonts w:asciiTheme="minorHAnsi" w:eastAsiaTheme="minorHAnsi" w:hAnsiTheme="minorHAnsi" w:cstheme="minorBidi"/>
                <w:kern w:val="2"/>
                <w:sz w:val="22"/>
                <w:szCs w:val="22"/>
                <w14:ligatures w14:val="standardContextual"/>
              </w:rPr>
              <w:t>1, and</w:t>
            </w:r>
            <w:proofErr w:type="gramEnd"/>
            <w:r w:rsidRPr="007B72D1">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416C63"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416C63"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416C63"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416C63"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416C63"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416C63"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416C63"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416C63"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 xml:space="preserve">40. </w:t>
                  </w:r>
                  <w:proofErr w:type="spellStart"/>
                  <w:r w:rsidRPr="00BF3F1C">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MS Mincho" w:cs="Arial"/>
                      <w:color w:val="000000" w:themeColor="text1"/>
                      <w:szCs w:val="18"/>
                      <w:lang w:val="en-US"/>
                    </w:rPr>
                  </w:pPr>
                  <w:r w:rsidRPr="00BF3F1C">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SimSun" w:hAnsi="Arial" w:cs="Arial"/>
                      <w:color w:val="000000" w:themeColor="text1"/>
                      <w:sz w:val="18"/>
                      <w:szCs w:val="18"/>
                      <w:lang w:eastAsia="zh-CN"/>
                    </w:rPr>
                  </w:pPr>
                  <w:r w:rsidRPr="00BF3F1C">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MS Mincho" w:cs="Arial"/>
                      <w:color w:val="000000" w:themeColor="text1"/>
                      <w:szCs w:val="18"/>
                    </w:rPr>
                  </w:pPr>
                  <w:r w:rsidRPr="00BF3F1C">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 xml:space="preserve">SRS resources for UL full power transmission mode 2 cannot be </w:t>
                  </w:r>
                  <w:proofErr w:type="spellStart"/>
                  <w:r w:rsidRPr="00BF3F1C">
                    <w:rPr>
                      <w:rFonts w:eastAsia="SimSun" w:cs="Arial"/>
                      <w:color w:val="000000" w:themeColor="text1"/>
                      <w:szCs w:val="18"/>
                      <w:lang w:eastAsia="zh-CN"/>
                    </w:rPr>
                    <w:t>signaled</w:t>
                  </w:r>
                  <w:proofErr w:type="spellEnd"/>
                  <w:r w:rsidRPr="00BF3F1C">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 xml:space="preserve">Component (1) candidate </w:t>
                    </w:r>
                    <w:proofErr w:type="gramStart"/>
                    <w:r w:rsidRPr="00E336E3">
                      <w:rPr>
                        <w:color w:val="000000" w:themeColor="text1"/>
                        <w:szCs w:val="18"/>
                      </w:rPr>
                      <w:t>values:{</w:t>
                    </w:r>
                    <w:proofErr w:type="gramEnd"/>
                    <w:r w:rsidRPr="00E336E3">
                      <w:rPr>
                        <w:color w:val="000000" w:themeColor="text1"/>
                        <w:szCs w:val="18"/>
                      </w:rPr>
                      <w:t>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 xml:space="preserve">Optional with capability </w:t>
                  </w:r>
                  <w:proofErr w:type="spellStart"/>
                  <w:r w:rsidRPr="00BF3F1C">
                    <w:rPr>
                      <w:rFonts w:cs="Arial"/>
                      <w:color w:val="000000" w:themeColor="text1"/>
                      <w:szCs w:val="18"/>
                      <w:lang w:val="en-US"/>
                    </w:rPr>
                    <w:t>signalling</w:t>
                  </w:r>
                  <w:proofErr w:type="spellEnd"/>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77777777"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w:t>
            </w:r>
            <w:proofErr w:type="spellStart"/>
            <w:r w:rsidRPr="00831D8A">
              <w:rPr>
                <w:rFonts w:ascii="Arial" w:hAnsi="Arial" w:cs="Arial"/>
                <w:color w:val="000000" w:themeColor="text1"/>
                <w:sz w:val="18"/>
                <w:szCs w:val="18"/>
                <w:lang w:eastAsia="ja-JP"/>
              </w:rPr>
              <w:t>ResourceSet</w:t>
            </w:r>
            <w:proofErr w:type="spellEnd"/>
            <w:r w:rsidRPr="00831D8A">
              <w:rPr>
                <w:rFonts w:ascii="Arial" w:hAnsi="Arial" w:cs="Arial"/>
                <w:color w:val="000000" w:themeColor="text1"/>
                <w:sz w:val="18"/>
                <w:szCs w:val="18"/>
                <w:lang w:eastAsia="ja-JP"/>
              </w:rPr>
              <w:t xml:space="preserve">" for </w:t>
            </w:r>
            <w:proofErr w:type="spellStart"/>
            <w:r w:rsidRPr="00831D8A">
              <w:rPr>
                <w:rFonts w:ascii="Arial" w:hAnsi="Arial" w:cs="Arial"/>
                <w:color w:val="000000" w:themeColor="text1"/>
                <w:sz w:val="18"/>
                <w:szCs w:val="18"/>
                <w:lang w:eastAsia="ja-JP"/>
              </w:rPr>
              <w:t>noncodebook</w:t>
            </w:r>
            <w:proofErr w:type="spellEnd"/>
            <w:r w:rsidRPr="00831D8A">
              <w:rPr>
                <w:rFonts w:ascii="Arial" w:hAnsi="Arial" w:cs="Arial"/>
                <w:color w:val="000000" w:themeColor="text1"/>
                <w:sz w:val="18"/>
                <w:szCs w:val="18"/>
                <w:lang w:eastAsia="ja-JP"/>
              </w:rPr>
              <w:t xml:space="preserve">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MS Mincho"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MS Mincho" w:hAnsi="Calibri" w:cs="Calibri"/>
                <w:color w:val="000000"/>
              </w:rPr>
            </w:pPr>
            <w:r>
              <w:rPr>
                <w:rFonts w:ascii="Calibri" w:eastAsia="MS Mincho"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77777777" w:rsidR="00ED31F7" w:rsidRDefault="00ED31F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7777777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77777777"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w:t>
                  </w:r>
                  <w:proofErr w:type="spellStart"/>
                  <w:r w:rsidRPr="0021668F">
                    <w:rPr>
                      <w:rFonts w:ascii="Arial" w:hAnsi="Arial" w:cs="Arial"/>
                      <w:color w:val="000000" w:themeColor="text1"/>
                      <w:sz w:val="18"/>
                      <w:szCs w:val="18"/>
                      <w:lang w:eastAsia="ja-JP"/>
                    </w:rPr>
                    <w:t>ResourceSet</w:t>
                  </w:r>
                  <w:proofErr w:type="spellEnd"/>
                  <w:r w:rsidRPr="0021668F">
                    <w:rPr>
                      <w:rFonts w:ascii="Arial" w:hAnsi="Arial" w:cs="Arial"/>
                      <w:color w:val="000000" w:themeColor="text1"/>
                      <w:sz w:val="18"/>
                      <w:szCs w:val="18"/>
                      <w:lang w:eastAsia="ja-JP"/>
                    </w:rPr>
                    <w:t xml:space="preserve">" for </w:t>
                  </w:r>
                  <w:proofErr w:type="spellStart"/>
                  <w:r w:rsidRPr="0021668F">
                    <w:rPr>
                      <w:rFonts w:ascii="Arial" w:hAnsi="Arial" w:cs="Arial"/>
                      <w:color w:val="000000" w:themeColor="text1"/>
                      <w:sz w:val="18"/>
                      <w:szCs w:val="18"/>
                      <w:lang w:eastAsia="ja-JP"/>
                    </w:rPr>
                    <w:t>noncodebook</w:t>
                  </w:r>
                  <w:proofErr w:type="spellEnd"/>
                  <w:r w:rsidRPr="0021668F">
                    <w:rPr>
                      <w:rFonts w:ascii="Arial" w:hAnsi="Arial" w:cs="Arial"/>
                      <w:color w:val="000000" w:themeColor="text1"/>
                      <w:sz w:val="18"/>
                      <w:szCs w:val="18"/>
                      <w:lang w:eastAsia="ja-JP"/>
                    </w:rPr>
                    <w:t xml:space="preserve">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MS Mincho"/>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7777777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77777777"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77777"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77777777"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77777777"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77777777"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7777777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7777777"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777777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SimSun" w:cs="Arial"/>
                      <w:color w:val="000000"/>
                      <w:sz w:val="18"/>
                      <w:szCs w:val="18"/>
                    </w:rPr>
                  </w:pPr>
                  <w:r w:rsidRPr="009358D7">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w:t>
                  </w:r>
                  <w:proofErr w:type="spellStart"/>
                  <w:r w:rsidRPr="009358D7">
                    <w:rPr>
                      <w:rFonts w:eastAsia="Malgun Gothic" w:cs="Arial"/>
                      <w:color w:val="000000"/>
                      <w:sz w:val="18"/>
                      <w:szCs w:val="18"/>
                      <w:lang w:eastAsia="ja-JP"/>
                    </w:rPr>
                    <w:t>ResourceSet</w:t>
                  </w:r>
                  <w:proofErr w:type="spellEnd"/>
                  <w:r w:rsidRPr="009358D7">
                    <w:rPr>
                      <w:rFonts w:eastAsia="Malgun Gothic" w:cs="Arial"/>
                      <w:color w:val="000000"/>
                      <w:sz w:val="18"/>
                      <w:szCs w:val="18"/>
                      <w:lang w:eastAsia="ja-JP"/>
                    </w:rPr>
                    <w:t xml:space="preserve">" for </w:t>
                  </w:r>
                  <w:proofErr w:type="spellStart"/>
                  <w:r w:rsidRPr="009358D7">
                    <w:rPr>
                      <w:rFonts w:eastAsia="Malgun Gothic" w:cs="Arial"/>
                      <w:color w:val="000000"/>
                      <w:sz w:val="18"/>
                      <w:szCs w:val="18"/>
                      <w:lang w:eastAsia="ja-JP"/>
                    </w:rPr>
                    <w:t>noncodebook</w:t>
                  </w:r>
                  <w:proofErr w:type="spellEnd"/>
                  <w:r w:rsidRPr="009358D7">
                    <w:rPr>
                      <w:rFonts w:eastAsia="Malgun Gothic" w:cs="Arial"/>
                      <w:color w:val="000000"/>
                      <w:sz w:val="18"/>
                      <w:szCs w:val="18"/>
                      <w:lang w:eastAsia="ja-JP"/>
                    </w:rPr>
                    <w:t xml:space="preserve"> 8Tx PUSCH operation</w:t>
                  </w:r>
                </w:p>
                <w:p w14:paraId="543264DA" w14:textId="77777777" w:rsidR="006539EC" w:rsidRPr="009358D7" w:rsidRDefault="006539EC" w:rsidP="006539EC">
                  <w:pPr>
                    <w:rPr>
                      <w:rFonts w:eastAsia="MS Gothic" w:cs="Arial"/>
                      <w:color w:val="000000"/>
                      <w:sz w:val="18"/>
                      <w:szCs w:val="18"/>
                      <w:lang w:eastAsia="ja-JP"/>
                    </w:rPr>
                  </w:pPr>
                  <w:r w:rsidRPr="009358D7">
                    <w:rPr>
                      <w:rFonts w:eastAsia="MS Gothic" w:cs="Arial"/>
                      <w:color w:val="000000"/>
                      <w:sz w:val="18"/>
                      <w:szCs w:val="18"/>
                      <w:lang w:eastAsia="ja-JP"/>
                    </w:rPr>
                    <w:t xml:space="preserve">2. A list of supported combinations, each combination is {Max # of Tx ports in one resource, Max # of resources, and total # of Tx ports} </w:t>
                  </w:r>
                  <w:r w:rsidRPr="009358D7">
                    <w:rPr>
                      <w:rFonts w:eastAsia="MS Gothic" w:cs="Arial"/>
                      <w:color w:val="000000"/>
                      <w:sz w:val="18"/>
                      <w:szCs w:val="18"/>
                      <w:highlight w:val="yellow"/>
                      <w:lang w:eastAsia="ja-JP"/>
                    </w:rPr>
                    <w:t>across all CCs</w:t>
                  </w:r>
                  <w:r w:rsidRPr="009358D7">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MS Mincho" w:cs="Arial"/>
                      <w:color w:val="000000"/>
                      <w:sz w:val="18"/>
                      <w:szCs w:val="18"/>
                      <w:lang w:eastAsia="ja-JP"/>
                    </w:rPr>
                  </w:pPr>
                  <w:r w:rsidRPr="009358D7">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SimSun" w:cs="Arial"/>
                      <w:color w:val="000000"/>
                      <w:sz w:val="18"/>
                      <w:szCs w:val="18"/>
                      <w:lang w:eastAsia="zh-CN"/>
                    </w:rPr>
                  </w:pPr>
                  <w:r w:rsidRPr="009358D7">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4, 8, 12, 16, 24, 32}</w:t>
                  </w:r>
                </w:p>
                <w:p w14:paraId="4CF86C5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the max # of resources is:</w:t>
                  </w:r>
                </w:p>
                <w:p w14:paraId="71602B2D"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{1 to 64}</w:t>
                  </w:r>
                </w:p>
                <w:p w14:paraId="11654FB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total # of ports is:</w:t>
                  </w:r>
                </w:p>
                <w:p w14:paraId="76AEF3D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356ADEAE"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77777777"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 xml:space="preserve">40. </w:t>
                  </w:r>
                  <w:proofErr w:type="spellStart"/>
                  <w:r w:rsidRPr="00092020">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MS Mincho" w:cs="Arial"/>
                      <w:color w:val="000000" w:themeColor="text1"/>
                      <w:szCs w:val="18"/>
                      <w:lang w:val="en-US"/>
                    </w:rPr>
                  </w:pPr>
                  <w:r w:rsidRPr="00092020">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1. Support association between NZP-CSI-RS and SRS resource set via RRC parameter "SRS-</w:t>
                  </w:r>
                  <w:proofErr w:type="spellStart"/>
                  <w:r w:rsidRPr="00092020">
                    <w:rPr>
                      <w:rFonts w:eastAsia="MS Mincho" w:cs="Arial"/>
                      <w:color w:val="000000" w:themeColor="text1"/>
                      <w:szCs w:val="18"/>
                    </w:rPr>
                    <w:t>ResourceSet</w:t>
                  </w:r>
                  <w:proofErr w:type="spellEnd"/>
                  <w:r w:rsidRPr="00092020">
                    <w:rPr>
                      <w:rFonts w:eastAsia="MS Mincho" w:cs="Arial"/>
                      <w:color w:val="000000" w:themeColor="text1"/>
                      <w:szCs w:val="18"/>
                    </w:rPr>
                    <w:t xml:space="preserve">" for </w:t>
                  </w:r>
                  <w:proofErr w:type="spellStart"/>
                  <w:r w:rsidRPr="00092020">
                    <w:rPr>
                      <w:rFonts w:eastAsia="MS Mincho" w:cs="Arial"/>
                      <w:color w:val="000000" w:themeColor="text1"/>
                      <w:szCs w:val="18"/>
                    </w:rPr>
                    <w:t>noncodebook</w:t>
                  </w:r>
                  <w:proofErr w:type="spellEnd"/>
                  <w:r w:rsidRPr="00092020">
                    <w:rPr>
                      <w:rFonts w:eastAsia="MS Mincho" w:cs="Arial"/>
                      <w:color w:val="000000" w:themeColor="text1"/>
                      <w:szCs w:val="18"/>
                    </w:rPr>
                    <w:t xml:space="preserve"> 8Tx PUSCH operation</w:t>
                  </w:r>
                </w:p>
                <w:p w14:paraId="1270656E"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MS Mincho" w:cs="Arial"/>
                        <w:color w:val="000000" w:themeColor="text1"/>
                        <w:szCs w:val="18"/>
                      </w:rPr>
                      <w:t>in a band</w:t>
                    </w:r>
                    <w:r w:rsidRPr="00092020">
                      <w:rPr>
                        <w:rFonts w:eastAsia="MS Mincho" w:cs="Arial"/>
                        <w:color w:val="000000" w:themeColor="text1"/>
                        <w:szCs w:val="18"/>
                      </w:rPr>
                      <w:t xml:space="preserve"> </w:t>
                    </w:r>
                  </w:ins>
                  <w:r w:rsidRPr="00092020">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MS Mincho" w:cs="Arial"/>
                      <w:color w:val="000000" w:themeColor="text1"/>
                      <w:szCs w:val="18"/>
                    </w:rPr>
                  </w:pPr>
                  <w:r w:rsidRPr="00092020">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 xml:space="preserve">Optional with capability </w:t>
                  </w:r>
                  <w:proofErr w:type="spellStart"/>
                  <w:r w:rsidRPr="00092020">
                    <w:rPr>
                      <w:rFonts w:cs="Arial"/>
                      <w:color w:val="000000" w:themeColor="text1"/>
                      <w:szCs w:val="18"/>
                      <w:lang w:val="en-US"/>
                    </w:rPr>
                    <w:t>signalling</w:t>
                  </w:r>
                  <w:proofErr w:type="spellEnd"/>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77777777"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MS Mincho" w:hAnsi="Calibri" w:cs="Calibri"/>
                <w:color w:val="000000"/>
              </w:rPr>
            </w:pPr>
            <w:r>
              <w:rPr>
                <w:rFonts w:ascii="Calibri" w:eastAsia="MS Mincho"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77777777" w:rsidR="00667580" w:rsidRDefault="00667580"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ListParagraph"/>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MS Mincho"/>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ListParagraph"/>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ListParagraph"/>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7777777"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77777777"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MS Mincho"/>
                      <w:color w:val="000000"/>
                    </w:rPr>
                  </w:pPr>
                  <w:r w:rsidRPr="0099376A">
                    <w:rPr>
                      <w:rFonts w:eastAsia="PMingLiU"/>
                      <w:color w:val="000000"/>
                      <w:lang w:eastAsia="zh-TW"/>
                    </w:rPr>
                    <w:t xml:space="preserve">On unified TCI framework extension for S-DCI based MTRP, if </w:t>
                  </w:r>
                  <w:proofErr w:type="spellStart"/>
                  <w:r w:rsidRPr="0099376A">
                    <w:rPr>
                      <w:rFonts w:eastAsia="PMingLiU"/>
                      <w:i/>
                      <w:iCs/>
                      <w:color w:val="000000"/>
                      <w:lang w:eastAsia="zh-TW"/>
                    </w:rPr>
                    <w:t>twoPHRMode</w:t>
                  </w:r>
                  <w:proofErr w:type="spellEnd"/>
                  <w:r w:rsidRPr="0099376A">
                    <w:rPr>
                      <w:rFonts w:eastAsia="PMingLiU"/>
                      <w:color w:val="000000"/>
                      <w:lang w:eastAsia="zh-TW"/>
                    </w:rPr>
                    <w:t xml:space="preserve"> is configured, and two SRS resource sets for CB/NCB and </w:t>
                  </w:r>
                  <w:proofErr w:type="spellStart"/>
                  <w:r w:rsidRPr="0099376A">
                    <w:rPr>
                      <w:rFonts w:eastAsia="PMingLiU"/>
                      <w:i/>
                      <w:iCs/>
                      <w:color w:val="000000"/>
                      <w:lang w:eastAsia="zh-TW"/>
                    </w:rPr>
                    <w:t>multipanelScheme</w:t>
                  </w:r>
                  <w:proofErr w:type="spellEnd"/>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MS Mincho"/>
                      <w:b/>
                      <w:bCs/>
                      <w:color w:val="000000"/>
                      <w:highlight w:val="green"/>
                    </w:rPr>
                  </w:pPr>
                  <w:r w:rsidRPr="0099376A">
                    <w:rPr>
                      <w:rFonts w:eastAsia="MS Mincho"/>
                      <w:b/>
                      <w:bCs/>
                      <w:color w:val="000000"/>
                      <w:highlight w:val="green"/>
                    </w:rPr>
                    <w:t>Agreement</w:t>
                  </w:r>
                </w:p>
                <w:p w14:paraId="5729ED64" w14:textId="77777777" w:rsidR="00667580" w:rsidRPr="0099376A" w:rsidRDefault="00667580" w:rsidP="00667580">
                  <w:pPr>
                    <w:spacing w:after="0"/>
                    <w:rPr>
                      <w:rFonts w:eastAsia="MS Mincho"/>
                    </w:rPr>
                  </w:pPr>
                  <w:r w:rsidRPr="0099376A">
                    <w:t xml:space="preserve">On unified TCI framework extension for S-DCI based MTRP, if </w:t>
                  </w:r>
                  <w:proofErr w:type="spellStart"/>
                  <w:r w:rsidRPr="0099376A">
                    <w:rPr>
                      <w:i/>
                      <w:iCs/>
                    </w:rPr>
                    <w:t>twoPHRMode</w:t>
                  </w:r>
                  <w:proofErr w:type="spellEnd"/>
                  <w:r w:rsidRPr="0099376A">
                    <w:t xml:space="preserve"> is configured, and two SRS resource sets for CB/NCB and </w:t>
                  </w:r>
                  <w:proofErr w:type="spellStart"/>
                  <w:r w:rsidRPr="0099376A">
                    <w:rPr>
                      <w:i/>
                      <w:iCs/>
                    </w:rPr>
                    <w:t>multipanelScheme</w:t>
                  </w:r>
                  <w:proofErr w:type="spellEnd"/>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proofErr w:type="gramStart"/>
                  <w:r w:rsidRPr="0099376A">
                    <w:rPr>
                      <w:rFonts w:hint="eastAsia"/>
                      <w:strike/>
                      <w:color w:val="FF0000"/>
                    </w:rPr>
                    <w:t>D</w:t>
                  </w:r>
                  <w:r w:rsidRPr="0099376A">
                    <w:rPr>
                      <w:strike/>
                      <w:color w:val="FF0000"/>
                    </w:rPr>
                    <w:t>own-select</w:t>
                  </w:r>
                  <w:proofErr w:type="gramEnd"/>
                  <w:r w:rsidRPr="0099376A">
                    <w:rPr>
                      <w:strike/>
                      <w:color w:val="FF0000"/>
                    </w:rPr>
                    <w:t xml:space="preserve">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proofErr w:type="spellStart"/>
            <w:r w:rsidRPr="007517C7">
              <w:rPr>
                <w:i/>
                <w:lang w:eastAsia="ko-KR"/>
              </w:rPr>
              <w:t>twoPHRmode</w:t>
            </w:r>
            <w:proofErr w:type="spellEnd"/>
            <w:r>
              <w:rPr>
                <w:lang w:eastAsia="ko-KR"/>
              </w:rPr>
              <w:t xml:space="preserve"> is not configured and </w:t>
            </w:r>
            <w:r w:rsidRPr="0099376A">
              <w:t xml:space="preserve">two SRS resource sets for CB/NCB and </w:t>
            </w:r>
            <w:proofErr w:type="spellStart"/>
            <w:r w:rsidRPr="0099376A">
              <w:rPr>
                <w:i/>
                <w:iCs/>
              </w:rPr>
              <w:t>multipanelScheme</w:t>
            </w:r>
            <w:proofErr w:type="spellEnd"/>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sidRPr="007517C7">
              <w:rPr>
                <w:i/>
                <w:lang w:eastAsia="ko-KR"/>
              </w:rPr>
              <w:t>twoPHRmode</w:t>
            </w:r>
            <w:proofErr w:type="spellEnd"/>
            <w:r>
              <w:rPr>
                <w:lang w:eastAsia="ko-KR"/>
              </w:rPr>
              <w:t xml:space="preserve">. That is, </w:t>
            </w:r>
            <w:proofErr w:type="spellStart"/>
            <w:r w:rsidRPr="007517C7">
              <w:rPr>
                <w:i/>
                <w:lang w:eastAsia="ko-KR"/>
              </w:rPr>
              <w:t>twoPHRmode</w:t>
            </w:r>
            <w:proofErr w:type="spellEnd"/>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proofErr w:type="spellStart"/>
            <w:r w:rsidRPr="007517C7">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sidRPr="003F7C45">
              <w:rPr>
                <w:i/>
                <w:lang w:eastAsia="ko-KR"/>
              </w:rPr>
              <w:t>twoPHRmode</w:t>
            </w:r>
            <w:proofErr w:type="spellEnd"/>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23. </w:t>
                  </w:r>
                  <w:proofErr w:type="spellStart"/>
                  <w:r w:rsidRPr="0021668F">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SimSun" w:cs="Arial"/>
                      <w:color w:val="000000"/>
                      <w:sz w:val="18"/>
                      <w:szCs w:val="18"/>
                      <w:lang w:val="en-GB"/>
                    </w:rPr>
                    <w:t>corresponding</w:t>
                  </w:r>
                  <w:r w:rsidRPr="0021668F">
                    <w:rPr>
                      <w:rFonts w:eastAsia="SimSun" w:cs="Arial"/>
                      <w:color w:val="000000"/>
                      <w:sz w:val="18"/>
                      <w:szCs w:val="18"/>
                      <w:lang w:val="en-GB" w:eastAsia="ja-JP"/>
                    </w:rPr>
                    <w:t xml:space="preserve"> to each </w:t>
                  </w:r>
                  <w:r w:rsidRPr="0021668F">
                    <w:rPr>
                      <w:rFonts w:eastAsia="SimSun" w:cs="Arial"/>
                      <w:color w:val="000000"/>
                      <w:sz w:val="18"/>
                      <w:szCs w:val="18"/>
                      <w:lang w:val="en-GB"/>
                    </w:rPr>
                    <w:t>SRS resource set</w:t>
                  </w:r>
                  <w:r w:rsidRPr="0021668F">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proofErr w:type="spellStart"/>
            <w:r w:rsidRPr="003F7C45">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sidRPr="00967BEA">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sidRPr="00967BEA">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sidRPr="00967BEA">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 xml:space="preserve">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Note: If </w:t>
                  </w:r>
                  <w:proofErr w:type="spellStart"/>
                  <w:r w:rsidRPr="0021668F">
                    <w:rPr>
                      <w:rFonts w:ascii="Arial" w:eastAsia="SimSun" w:hAnsi="Arial" w:cs="Arial" w:hint="eastAsia"/>
                      <w:kern w:val="24"/>
                      <w:sz w:val="18"/>
                      <w:szCs w:val="18"/>
                    </w:rPr>
                    <w:t>gNB</w:t>
                  </w:r>
                  <w:proofErr w:type="spellEnd"/>
                  <w:r w:rsidRPr="0021668F">
                    <w:rPr>
                      <w:rFonts w:ascii="Arial" w:eastAsia="SimSun" w:hAnsi="Arial" w:cs="Arial" w:hint="eastAsia"/>
                      <w:kern w:val="24"/>
                      <w:sz w:val="18"/>
                      <w:szCs w:val="18"/>
                    </w:rPr>
                    <w:t xml:space="preserve">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Optional with capability </w:t>
                  </w:r>
                  <w:proofErr w:type="spellStart"/>
                  <w:r w:rsidRPr="0021668F">
                    <w:rPr>
                      <w:rFonts w:ascii="Arial" w:eastAsia="SimSun" w:hAnsi="Arial" w:cs="Arial"/>
                      <w:kern w:val="24"/>
                      <w:sz w:val="18"/>
                      <w:szCs w:val="18"/>
                    </w:rPr>
                    <w:t>signalling</w:t>
                  </w:r>
                  <w:proofErr w:type="spellEnd"/>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064376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5DD6384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E3B1FC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1B65D5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C27552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3BFA99C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7E939D6"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695C8D7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1EAC46C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522428B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lastRenderedPageBreak/>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w:t>
                  </w:r>
                  <w:proofErr w:type="spellStart"/>
                  <w:r w:rsidRPr="0021668F">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w:t>
                  </w:r>
                  <w:proofErr w:type="spellStart"/>
                  <w:r w:rsidRPr="0021668F">
                    <w:rPr>
                      <w:rFonts w:ascii="Arial" w:eastAsia="SimSun" w:hAnsi="Arial" w:cs="Arial"/>
                      <w:color w:val="000000" w:themeColor="text1"/>
                      <w:kern w:val="24"/>
                      <w:sz w:val="18"/>
                      <w:szCs w:val="18"/>
                    </w:rPr>
                    <w:t>noncodebook</w:t>
                  </w:r>
                  <w:proofErr w:type="spellEnd"/>
                  <w:r w:rsidRPr="0021668F">
                    <w:rPr>
                      <w:rFonts w:ascii="Arial" w:eastAsia="SimSun" w:hAnsi="Arial" w:cs="Arial"/>
                      <w:color w:val="000000" w:themeColor="text1"/>
                      <w:kern w:val="24"/>
                      <w:sz w:val="18"/>
                      <w:szCs w:val="18"/>
                    </w:rPr>
                    <w:t xml:space="preserve">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30D93AF"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05075F93"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61B9A4E7"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29F8192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DEA6C0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53E0CA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08771AB0"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5C478D21"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3FFE17DC"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3931987E" w14:textId="77777777" w:rsidR="00ED31F7"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xml:space="preserve">”. This is straightforward way to understand the meaning of component included in per band reporting, </w:t>
            </w:r>
            <w:proofErr w:type="gramStart"/>
            <w:r>
              <w:rPr>
                <w:rFonts w:ascii="Times New Roman" w:eastAsiaTheme="minorEastAsia" w:hAnsi="Times New Roman"/>
                <w:bCs/>
                <w:kern w:val="28"/>
                <w:lang w:val="en-GB" w:eastAsia="ko-KR"/>
              </w:rPr>
              <w:t>and also</w:t>
            </w:r>
            <w:proofErr w:type="gramEnd"/>
            <w:r>
              <w:rPr>
                <w:rFonts w:ascii="Times New Roman" w:eastAsiaTheme="minorEastAsia" w:hAnsi="Times New Roman"/>
                <w:bCs/>
                <w:kern w:val="28"/>
                <w:lang w:val="en-GB" w:eastAsia="ko-KR"/>
              </w:rPr>
              <w:t xml:space="preserve">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ListParagraph"/>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w:t>
            </w:r>
            <w:proofErr w:type="gramStart"/>
            <w:r w:rsidRPr="00644A70">
              <w:rPr>
                <w:rFonts w:ascii="Times New Roman" w:eastAsiaTheme="minorEastAsia" w:hAnsi="Times New Roman"/>
                <w:bCs/>
                <w:kern w:val="28"/>
                <w:lang w:val="en-GB" w:eastAsia="ko-KR"/>
              </w:rPr>
              <w:t>BC’s</w:t>
            </w:r>
            <w:proofErr w:type="gramEnd"/>
            <w:r w:rsidRPr="00644A70">
              <w:rPr>
                <w:rFonts w:ascii="Times New Roman" w:eastAsiaTheme="minorEastAsia" w:hAnsi="Times New Roman"/>
                <w:bCs/>
                <w:kern w:val="28"/>
                <w:lang w:val="en-GB" w:eastAsia="ko-KR"/>
              </w:rPr>
              <w:t xml:space="preserve">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SimSun"/>
                <w:bCs/>
                <w:kern w:val="28"/>
                <w:lang w:eastAsia="zh-CN"/>
              </w:rPr>
            </w:pPr>
          </w:p>
          <w:p w14:paraId="1A2E2B48"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ListParagraph"/>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S Gothic" w:cs="Arial"/>
                      <w:color w:val="000000"/>
                      <w:sz w:val="18"/>
                      <w:szCs w:val="18"/>
                      <w:lang w:val="en-GB" w:eastAsia="ja-JP"/>
                    </w:rPr>
                    <w:t xml:space="preserve">Maximum number of NZP CSI-RS resources in one CSI-RS resource set: </w:t>
                  </w:r>
                  <w:proofErr w:type="spellStart"/>
                  <w:proofErr w:type="gramStart"/>
                  <w:r w:rsidRPr="0021668F">
                    <w:rPr>
                      <w:rFonts w:eastAsia="MS Gothic" w:cs="Arial"/>
                      <w:color w:val="000000"/>
                      <w:sz w:val="18"/>
                      <w:szCs w:val="18"/>
                      <w:lang w:val="en-GB" w:eastAsia="ja-JP"/>
                    </w:rPr>
                    <w:t>Ks,max</w:t>
                  </w:r>
                  <w:proofErr w:type="spellEnd"/>
                  <w:proofErr w:type="gramEnd"/>
                </w:p>
                <w:p w14:paraId="7A813122" w14:textId="77777777" w:rsidR="00667580" w:rsidRPr="0021668F" w:rsidRDefault="00667580" w:rsidP="004D7664">
                  <w:pPr>
                    <w:numPr>
                      <w:ilvl w:val="0"/>
                      <w:numId w:val="55"/>
                    </w:numPr>
                    <w:spacing w:before="0" w:after="0" w:line="240" w:lineRule="auto"/>
                    <w:contextualSpacing/>
                    <w:jc w:val="left"/>
                    <w:rPr>
                      <w:rFonts w:eastAsia="MS Gothic"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 xml:space="preserve">Component 3 candidate value set: </w:t>
                  </w:r>
                  <w:proofErr w:type="gramStart"/>
                  <w:r w:rsidRPr="0021668F">
                    <w:rPr>
                      <w:rFonts w:eastAsia="SimSun" w:cs="Arial"/>
                      <w:color w:val="000000"/>
                      <w:sz w:val="18"/>
                      <w:szCs w:val="18"/>
                      <w:lang w:val="en-GB" w:eastAsia="ja-JP"/>
                    </w:rPr>
                    <w:t>{</w:t>
                  </w:r>
                  <w:r w:rsidRPr="0021668F">
                    <w:rPr>
                      <w:rFonts w:eastAsia="SimSun" w:cs="Arial"/>
                      <w:color w:val="000000"/>
                      <w:sz w:val="18"/>
                      <w:szCs w:val="18"/>
                      <w:lang w:val="en-GB"/>
                    </w:rPr>
                    <w:t xml:space="preserve"> </w:t>
                  </w:r>
                  <w:r w:rsidRPr="0021668F">
                    <w:rPr>
                      <w:rFonts w:eastAsia="SimSun" w:cs="Arial"/>
                      <w:color w:val="000000"/>
                      <w:sz w:val="18"/>
                      <w:szCs w:val="18"/>
                      <w:lang w:val="en-GB" w:eastAsia="ja-JP"/>
                    </w:rPr>
                    <w:t>mode</w:t>
                  </w:r>
                  <w:proofErr w:type="gramEnd"/>
                  <w:r w:rsidRPr="0021668F">
                    <w:rPr>
                      <w:rFonts w:eastAsia="SimSun" w:cs="Arial"/>
                      <w:color w:val="000000"/>
                      <w:sz w:val="18"/>
                      <w:szCs w:val="18"/>
                      <w:lang w:val="en-GB" w:eastAsia="ja-JP"/>
                    </w:rPr>
                    <w:t xml:space="preserve"> 1 with X=0, mode 2, both}</w:t>
                  </w:r>
                </w:p>
                <w:p w14:paraId="514532E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SimSun"/>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ListParagraph"/>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ListParagraph"/>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ListParagraph"/>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SimSun"/>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0858583E" w14:textId="77777777" w:rsidR="00667580" w:rsidRDefault="00667580" w:rsidP="00667580">
            <w:pPr>
              <w:spacing w:after="60" w:line="240" w:lineRule="auto"/>
              <w:rPr>
                <w:rFonts w:eastAsia="SimSun"/>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SimSun" w:cs="Arial"/>
                      <w:color w:val="000000"/>
                      <w:sz w:val="18"/>
                      <w:szCs w:val="18"/>
                      <w:lang w:val="en-GB"/>
                    </w:rPr>
                  </w:pPr>
                </w:p>
                <w:p w14:paraId="14979C5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K is equal to </w:t>
                  </w:r>
                  <w:proofErr w:type="spellStart"/>
                  <w:r w:rsidRPr="0021668F">
                    <w:rPr>
                      <w:rFonts w:eastAsia="SimSun" w:cs="Arial"/>
                      <w:color w:val="000000"/>
                      <w:sz w:val="18"/>
                      <w:szCs w:val="18"/>
                      <w:lang w:val="en-GB"/>
                    </w:rPr>
                    <w:t>maxNumberNonGroupBeamReporting</w:t>
                  </w:r>
                  <w:proofErr w:type="spellEnd"/>
                </w:p>
                <w:p w14:paraId="1754B375" w14:textId="77777777" w:rsidR="00667580" w:rsidRPr="0021668F" w:rsidRDefault="00667580" w:rsidP="00667580">
                  <w:pPr>
                    <w:keepNext/>
                    <w:keepLines/>
                    <w:spacing w:after="0" w:line="240" w:lineRule="auto"/>
                    <w:rPr>
                      <w:rFonts w:eastAsia="SimSun" w:cs="Arial"/>
                      <w:color w:val="000000"/>
                      <w:sz w:val="18"/>
                      <w:szCs w:val="18"/>
                      <w:lang w:val="en-GB"/>
                    </w:rPr>
                  </w:pPr>
                </w:p>
                <w:p w14:paraId="277555C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MS Gothic" w:cs="Arial"/>
                      <w:color w:val="000000"/>
                      <w:sz w:val="18"/>
                      <w:szCs w:val="18"/>
                      <w:lang w:val="en-GB" w:eastAsia="ja-JP"/>
                    </w:rPr>
                  </w:pPr>
                  <w:r w:rsidRPr="0021668F">
                    <w:rPr>
                      <w:rFonts w:eastAsia="MS Gothic"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SimSun" w:cs="Arial"/>
                      <w:color w:val="000000"/>
                      <w:sz w:val="18"/>
                      <w:szCs w:val="18"/>
                      <w:lang w:val="en-GB"/>
                    </w:rPr>
                  </w:pPr>
                </w:p>
                <w:p w14:paraId="142E88B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K is equal to </w:t>
                  </w:r>
                  <w:proofErr w:type="spellStart"/>
                  <w:r w:rsidRPr="0021668F">
                    <w:rPr>
                      <w:rFonts w:eastAsia="SimSun" w:cs="Arial"/>
                      <w:color w:val="000000"/>
                      <w:sz w:val="18"/>
                      <w:szCs w:val="18"/>
                      <w:lang w:val="en-GB"/>
                    </w:rPr>
                    <w:t>maxNumberNonGroupBeamReporting</w:t>
                  </w:r>
                  <w:proofErr w:type="spellEnd"/>
                </w:p>
                <w:p w14:paraId="5840163E" w14:textId="77777777" w:rsidR="00667580" w:rsidRPr="0021668F" w:rsidRDefault="00667580" w:rsidP="00667580">
                  <w:pPr>
                    <w:keepNext/>
                    <w:keepLines/>
                    <w:spacing w:after="0" w:line="240" w:lineRule="auto"/>
                    <w:rPr>
                      <w:rFonts w:eastAsia="SimSun" w:cs="Arial"/>
                      <w:color w:val="000000"/>
                      <w:sz w:val="18"/>
                      <w:szCs w:val="18"/>
                      <w:lang w:val="en-GB"/>
                    </w:rPr>
                  </w:pPr>
                </w:p>
                <w:p w14:paraId="2DA23E16"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SimSun" w:cs="Arial"/>
                      <w:color w:val="000000"/>
                      <w:sz w:val="18"/>
                      <w:szCs w:val="18"/>
                      <w:lang w:val="en-GB"/>
                    </w:rPr>
                  </w:pPr>
                </w:p>
                <w:p w14:paraId="441CF70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SimSun" w:cs="Arial"/>
                      <w:color w:val="000000"/>
                      <w:sz w:val="18"/>
                      <w:szCs w:val="18"/>
                      <w:lang w:val="en-GB"/>
                    </w:rPr>
                  </w:pPr>
                </w:p>
                <w:p w14:paraId="0B582A5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SimSun" w:cs="Arial"/>
                      <w:color w:val="000000"/>
                      <w:sz w:val="18"/>
                      <w:szCs w:val="18"/>
                      <w:lang w:val="en-GB"/>
                    </w:rPr>
                  </w:pPr>
                </w:p>
                <w:p w14:paraId="73A51C18"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SimSun" w:cs="Arial"/>
                      <w:color w:val="000000"/>
                      <w:sz w:val="18"/>
                      <w:szCs w:val="18"/>
                      <w:lang w:val="en-GB"/>
                    </w:rPr>
                  </w:pPr>
                </w:p>
                <w:p w14:paraId="7ACBFDD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sidRPr="0021668F">
                    <w:rPr>
                      <w:rFonts w:eastAsia="SimSun" w:cs="Arial"/>
                      <w:color w:val="000000"/>
                      <w:sz w:val="18"/>
                      <w:szCs w:val="18"/>
                      <w:lang w:val="en-GB"/>
                    </w:rPr>
                    <w:t>wrt</w:t>
                  </w:r>
                  <w:proofErr w:type="spellEnd"/>
                  <w:r w:rsidRPr="0021668F">
                    <w:rPr>
                      <w:rFonts w:eastAsia="SimSun" w:cs="Arial"/>
                      <w:color w:val="000000"/>
                      <w:sz w:val="18"/>
                      <w:szCs w:val="18"/>
                      <w:lang w:val="en-GB"/>
                    </w:rPr>
                    <w:t xml:space="preserve">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77777777"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77777777"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102B0C3" w14:textId="77777777" w:rsidR="00243ABF" w:rsidRDefault="00243ABF" w:rsidP="00243ABF"/>
          <w:p w14:paraId="4F43E6F4" w14:textId="77777777" w:rsidR="00243ABF" w:rsidRDefault="00243ABF" w:rsidP="00243ABF">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3FE1CDBC" w14:textId="77777777" w:rsidR="00243ABF" w:rsidRDefault="00243ABF" w:rsidP="00243ABF"/>
          <w:p w14:paraId="549E8BCC" w14:textId="77777777" w:rsidR="00243ABF" w:rsidRDefault="00243ABF" w:rsidP="00243ABF">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77777777"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77777777"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77777777"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77777777"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77777777"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77777777"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7777777"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SimSun" w:cs="Arial"/>
                      <w:sz w:val="18"/>
                      <w:szCs w:val="18"/>
                      <w:lang w:eastAsia="zh-CN"/>
                    </w:rPr>
                  </w:pPr>
                  <w:r w:rsidRPr="00D147AD">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2, Maximum number of NZP CSI-RS resources in one CSI-RS resource set: </w:t>
                  </w:r>
                  <w:proofErr w:type="spellStart"/>
                  <w:proofErr w:type="gramStart"/>
                  <w:r w:rsidRPr="00D147AD">
                    <w:rPr>
                      <w:sz w:val="18"/>
                      <w:lang w:eastAsia="ja-JP"/>
                    </w:rPr>
                    <w:t>Ks,max</w:t>
                  </w:r>
                  <w:proofErr w:type="spellEnd"/>
                  <w:proofErr w:type="gramEnd"/>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 xml:space="preserve">Inter-cell beam measurement and reporting (for inter-cell BM and </w:t>
                  </w:r>
                  <w:proofErr w:type="spellStart"/>
                  <w:r w:rsidRPr="009C715E">
                    <w:rPr>
                      <w:rFonts w:eastAsia="SimSun" w:cs="Arial"/>
                      <w:sz w:val="18"/>
                      <w:szCs w:val="18"/>
                      <w:lang w:eastAsia="zh-CN"/>
                    </w:rPr>
                    <w:t>mTRP</w:t>
                  </w:r>
                  <w:proofErr w:type="spellEnd"/>
                  <w:r w:rsidRPr="009C715E">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w:t>
                  </w:r>
                  <w:proofErr w:type="spellStart"/>
                  <w:r w:rsidRPr="009C715E">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 xml:space="preserve">Note: K is equal to </w:t>
                  </w:r>
                  <w:proofErr w:type="spellStart"/>
                  <w:r w:rsidRPr="009C715E">
                    <w:rPr>
                      <w:rFonts w:cs="Arial"/>
                      <w:sz w:val="18"/>
                      <w:szCs w:val="18"/>
                      <w:lang w:eastAsia="ja-JP"/>
                    </w:rPr>
                    <w:t>maxNumberNonGroupBeamReporting</w:t>
                  </w:r>
                  <w:proofErr w:type="spellEnd"/>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sidRPr="009C715E">
                    <w:rPr>
                      <w:rFonts w:cs="Arial"/>
                      <w:sz w:val="18"/>
                      <w:szCs w:val="18"/>
                      <w:lang w:eastAsia="ja-JP"/>
                    </w:rPr>
                    <w:t>wrt</w:t>
                  </w:r>
                  <w:proofErr w:type="spellEnd"/>
                  <w:r w:rsidRPr="009C715E">
                    <w:rPr>
                      <w:rFonts w:cs="Arial"/>
                      <w:sz w:val="18"/>
                      <w:szCs w:val="18"/>
                      <w:lang w:eastAsia="ja-JP"/>
                    </w:rPr>
                    <w:t xml:space="preserve">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MS Mincho" w:cs="Arial"/>
                      <w:sz w:val="18"/>
                      <w:szCs w:val="18"/>
                      <w:lang w:eastAsia="ja-JP"/>
                    </w:rPr>
                  </w:pPr>
                  <w:r w:rsidRPr="009C715E">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 xml:space="preserve">This capability is </w:t>
                  </w:r>
                  <w:proofErr w:type="spellStart"/>
                  <w:r w:rsidRPr="009C715E">
                    <w:rPr>
                      <w:rFonts w:cs="Arial"/>
                      <w:sz w:val="18"/>
                      <w:szCs w:val="18"/>
                      <w:lang w:eastAsia="ja-JP"/>
                    </w:rPr>
                    <w:t>signalled</w:t>
                  </w:r>
                  <w:proofErr w:type="spellEnd"/>
                  <w:r w:rsidRPr="009C715E">
                    <w:rPr>
                      <w:rFonts w:cs="Arial"/>
                      <w:sz w:val="18"/>
                      <w:szCs w:val="18"/>
                      <w:lang w:eastAsia="ja-JP"/>
                    </w:rPr>
                    <w:t xml:space="preserve">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 xml:space="preserve">The limit X is associated with the total number of linked candidates of which the first candidate is received and the second one has not been received at any given span, where "received" and "not been received" is </w:t>
                  </w:r>
                  <w:proofErr w:type="spellStart"/>
                  <w:r w:rsidRPr="009C715E">
                    <w:rPr>
                      <w:rFonts w:cs="Arial"/>
                      <w:sz w:val="18"/>
                      <w:szCs w:val="18"/>
                      <w:lang w:eastAsia="ja-JP"/>
                    </w:rPr>
                    <w:t>w.r.t.</w:t>
                  </w:r>
                  <w:proofErr w:type="spellEnd"/>
                  <w:r w:rsidRPr="009C715E">
                    <w:rPr>
                      <w:rFonts w:cs="Arial"/>
                      <w:sz w:val="18"/>
                      <w:szCs w:val="18"/>
                      <w:lang w:eastAsia="ja-JP"/>
                    </w:rPr>
                    <w:t xml:space="preserve">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2. Supported mode of PDCCH repetition</w:t>
                  </w:r>
                </w:p>
                <w:p w14:paraId="6157AA1A"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SimSun" w:cs="Arial"/>
                      <w:sz w:val="18"/>
                      <w:szCs w:val="18"/>
                      <w:lang w:eastAsia="zh-CN"/>
                    </w:rPr>
                    <w:t xml:space="preserve">4. X </w:t>
                  </w:r>
                  <w:r w:rsidRPr="009C715E">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SimSun" w:cs="Arial"/>
                      <w:sz w:val="18"/>
                      <w:szCs w:val="18"/>
                    </w:rPr>
                  </w:pPr>
                  <w:r w:rsidRPr="009C715E">
                    <w:rPr>
                      <w:rFonts w:eastAsia="SimSun" w:cs="Arial"/>
                      <w:sz w:val="18"/>
                      <w:szCs w:val="18"/>
                    </w:rPr>
                    <w:t xml:space="preserve">FG23-2-1, </w:t>
                  </w:r>
                  <w:proofErr w:type="gramStart"/>
                  <w:r w:rsidRPr="009C715E">
                    <w:rPr>
                      <w:rFonts w:eastAsia="SimSun" w:cs="Arial"/>
                      <w:sz w:val="18"/>
                      <w:szCs w:val="18"/>
                    </w:rPr>
                    <w:t>and;</w:t>
                  </w:r>
                  <w:proofErr w:type="gramEnd"/>
                </w:p>
                <w:p w14:paraId="3BE971C5" w14:textId="77777777" w:rsidR="006539EC" w:rsidRPr="009C715E" w:rsidRDefault="006539EC" w:rsidP="006539EC">
                  <w:pPr>
                    <w:keepNext/>
                    <w:keepLines/>
                    <w:rPr>
                      <w:rFonts w:eastAsia="SimSun" w:cs="Arial"/>
                      <w:sz w:val="18"/>
                      <w:szCs w:val="18"/>
                    </w:rPr>
                  </w:pPr>
                </w:p>
                <w:p w14:paraId="05BE58C7" w14:textId="77777777" w:rsidR="006539EC" w:rsidRPr="009C715E" w:rsidRDefault="006539EC" w:rsidP="006539EC">
                  <w:pPr>
                    <w:keepNext/>
                    <w:keepLines/>
                    <w:rPr>
                      <w:rFonts w:eastAsia="SimSun" w:cs="Arial"/>
                      <w:sz w:val="18"/>
                      <w:szCs w:val="18"/>
                    </w:rPr>
                  </w:pPr>
                  <w:r w:rsidRPr="009C715E">
                    <w:rPr>
                      <w:rFonts w:eastAsia="SimSun" w:cs="Arial"/>
                      <w:sz w:val="18"/>
                      <w:szCs w:val="18"/>
                    </w:rPr>
                    <w:t xml:space="preserve">FG11-2 for (7, 3) or (4, 4) span based PDCCH </w:t>
                  </w:r>
                  <w:proofErr w:type="gramStart"/>
                  <w:r w:rsidRPr="009C715E">
                    <w:rPr>
                      <w:rFonts w:eastAsia="SimSun" w:cs="Arial"/>
                      <w:sz w:val="18"/>
                      <w:szCs w:val="18"/>
                    </w:rPr>
                    <w:t>monitoring;</w:t>
                  </w:r>
                  <w:proofErr w:type="gramEnd"/>
                </w:p>
                <w:p w14:paraId="72608555" w14:textId="77777777" w:rsidR="006539EC" w:rsidRPr="009C715E" w:rsidRDefault="006539EC" w:rsidP="006539EC">
                  <w:pPr>
                    <w:keepNext/>
                    <w:keepLines/>
                    <w:rPr>
                      <w:rFonts w:eastAsia="SimSun"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MS Mincho" w:cs="Arial"/>
                      <w:color w:val="000000"/>
                      <w:sz w:val="18"/>
                      <w:szCs w:val="18"/>
                      <w:lang w:eastAsia="ja-JP"/>
                    </w:rPr>
                  </w:pPr>
                </w:p>
                <w:p w14:paraId="29E557BB" w14:textId="77777777" w:rsidR="006539EC" w:rsidRPr="009C715E" w:rsidRDefault="006539EC" w:rsidP="006539EC">
                  <w:pPr>
                    <w:keepNext/>
                    <w:keepLines/>
                    <w:rPr>
                      <w:rFonts w:eastAsia="MS Mincho" w:cs="Arial"/>
                      <w:color w:val="000000"/>
                      <w:sz w:val="18"/>
                      <w:szCs w:val="18"/>
                      <w:lang w:eastAsia="ja-JP"/>
                    </w:rPr>
                  </w:pPr>
                  <w:r w:rsidRPr="009C715E">
                    <w:rPr>
                      <w:rFonts w:eastAsia="MS Mincho" w:cs="Arial" w:hint="eastAsia"/>
                      <w:color w:val="000000"/>
                      <w:sz w:val="18"/>
                      <w:szCs w:val="18"/>
                      <w:lang w:eastAsia="ja-JP"/>
                    </w:rPr>
                    <w:t>N</w:t>
                  </w:r>
                  <w:r w:rsidRPr="009C715E">
                    <w:rPr>
                      <w:rFonts w:eastAsia="MS Mincho"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t>
                  </w:r>
                  <w:proofErr w:type="spellStart"/>
                  <w:r w:rsidRPr="009C715E">
                    <w:rPr>
                      <w:rFonts w:eastAsia="SimSun" w:cs="Arial"/>
                      <w:color w:val="000000"/>
                      <w:sz w:val="18"/>
                      <w:szCs w:val="18"/>
                    </w:rPr>
                    <w:t>w.r.t.</w:t>
                  </w:r>
                  <w:proofErr w:type="spellEnd"/>
                  <w:r w:rsidRPr="009C715E">
                    <w:rPr>
                      <w:rFonts w:eastAsia="SimSun" w:cs="Arial"/>
                      <w:color w:val="000000"/>
                      <w:sz w:val="18"/>
                      <w:szCs w:val="18"/>
                    </w:rPr>
                    <w:t xml:space="preserve">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SimSun" w:cs="Arial"/>
                      <w:color w:val="000000"/>
                      <w:sz w:val="18"/>
                      <w:szCs w:val="18"/>
                    </w:rPr>
                  </w:pPr>
                </w:p>
                <w:p w14:paraId="39C79A99" w14:textId="77777777" w:rsidR="006539EC" w:rsidRPr="009C715E" w:rsidRDefault="006539EC" w:rsidP="006539EC">
                  <w:pPr>
                    <w:keepNext/>
                    <w:keepLines/>
                    <w:rPr>
                      <w:rFonts w:eastAsia="SimSun"/>
                      <w:sz w:val="18"/>
                      <w:szCs w:val="21"/>
                    </w:rPr>
                  </w:pPr>
                  <w:r w:rsidRPr="009C715E">
                    <w:rPr>
                      <w:rFonts w:eastAsia="SimSun"/>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SimSun"/>
                      <w:color w:val="000000"/>
                      <w:sz w:val="18"/>
                      <w:szCs w:val="21"/>
                    </w:rPr>
                  </w:pPr>
                </w:p>
                <w:p w14:paraId="64C2F06B" w14:textId="77777777" w:rsidR="006539EC" w:rsidRPr="009C715E" w:rsidRDefault="006539EC" w:rsidP="006539EC">
                  <w:pPr>
                    <w:keepNext/>
                    <w:keepLines/>
                    <w:rPr>
                      <w:rFonts w:eastAsia="SimSun" w:cs="Arial"/>
                      <w:color w:val="000000"/>
                      <w:sz w:val="18"/>
                      <w:szCs w:val="18"/>
                    </w:rPr>
                  </w:pPr>
                  <w:r w:rsidRPr="009C715E">
                    <w:rPr>
                      <w:rFonts w:eastAsia="SimSun" w:cs="Arial"/>
                      <w:color w:val="000000"/>
                      <w:sz w:val="18"/>
                      <w:szCs w:val="18"/>
                    </w:rPr>
                    <w:t xml:space="preserve">This capability is </w:t>
                  </w:r>
                  <w:proofErr w:type="spellStart"/>
                  <w:r w:rsidRPr="009C715E">
                    <w:rPr>
                      <w:rFonts w:eastAsia="SimSun" w:cs="Arial"/>
                      <w:color w:val="000000"/>
                      <w:sz w:val="18"/>
                      <w:szCs w:val="18"/>
                    </w:rPr>
                    <w:t>signalled</w:t>
                  </w:r>
                  <w:proofErr w:type="spellEnd"/>
                  <w:r w:rsidRPr="009C715E">
                    <w:rPr>
                      <w:rFonts w:eastAsia="SimSun" w:cs="Arial"/>
                      <w:color w:val="000000"/>
                      <w:sz w:val="18"/>
                      <w:szCs w:val="18"/>
                    </w:rPr>
                    <w:t xml:space="preserve">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MS Mincho"/>
                <w:sz w:val="22"/>
                <w:szCs w:val="22"/>
                <w:lang w:eastAsia="ja-JP"/>
              </w:rPr>
            </w:pPr>
            <w:r>
              <w:rPr>
                <w:rFonts w:eastAsia="MS Mincho"/>
                <w:noProof/>
                <w:sz w:val="22"/>
                <w:szCs w:val="22"/>
                <w:lang w:eastAsia="ja-JP"/>
              </w:rPr>
              <w:drawing>
                <wp:inline distT="0" distB="0" distL="0" distR="0" wp14:anchorId="61888659" wp14:editId="108BDF3D">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4F543E07"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sidRPr="00E503AA">
              <w:rPr>
                <w:rFonts w:eastAsia="MS Mincho"/>
                <w:sz w:val="22"/>
                <w:szCs w:val="22"/>
                <w:u w:val="single"/>
                <w:lang w:eastAsia="ja-JP"/>
              </w:rPr>
              <w:t>in a band</w:t>
            </w:r>
            <w:r>
              <w:rPr>
                <w:rFonts w:eastAsia="MS Mincho"/>
                <w:sz w:val="22"/>
                <w:szCs w:val="22"/>
                <w:lang w:eastAsia="ja-JP"/>
              </w:rPr>
              <w:t xml:space="preserve">” or 2) “across all CCs </w:t>
            </w:r>
            <w:r w:rsidRPr="00AF4F18">
              <w:rPr>
                <w:rFonts w:eastAsia="MS Mincho"/>
                <w:sz w:val="22"/>
                <w:szCs w:val="22"/>
                <w:u w:val="single"/>
                <w:lang w:eastAsia="ja-JP"/>
              </w:rPr>
              <w:t>in a band</w:t>
            </w:r>
            <w:r w:rsidRPr="00E503AA">
              <w:rPr>
                <w:rFonts w:eastAsia="MS Mincho"/>
                <w:sz w:val="22"/>
                <w:szCs w:val="22"/>
                <w:u w:val="single"/>
                <w:lang w:eastAsia="ja-JP"/>
              </w:rPr>
              <w:t xml:space="preserve">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DDC7CCA" w14:textId="77777777" w:rsidR="006539EC" w:rsidRPr="00E503AA" w:rsidRDefault="006539EC" w:rsidP="004D7664">
            <w:pPr>
              <w:pStyle w:val="ListParagraph"/>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sidRPr="00AF4F18">
              <w:rPr>
                <w:rFonts w:eastAsia="MS Mincho"/>
                <w:sz w:val="22"/>
                <w:szCs w:val="22"/>
                <w:u w:val="single"/>
                <w:lang w:eastAsia="ja-JP"/>
              </w:rPr>
              <w:t>in a band</w:t>
            </w:r>
            <w:r>
              <w:rPr>
                <w:rFonts w:eastAsia="MS Mincho"/>
                <w:sz w:val="22"/>
                <w:szCs w:val="22"/>
                <w:u w:val="single"/>
                <w:lang w:eastAsia="ja-JP"/>
              </w:rPr>
              <w:t xml:space="preserve">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3EAC40F4" w14:textId="77777777" w:rsidR="006539EC" w:rsidRDefault="006539EC" w:rsidP="004D7664">
            <w:pPr>
              <w:pStyle w:val="ListParagraph"/>
              <w:numPr>
                <w:ilvl w:val="0"/>
                <w:numId w:val="17"/>
              </w:numPr>
              <w:spacing w:before="0" w:afterLines="50" w:line="240" w:lineRule="auto"/>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sidRPr="00AF4F18">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714495F2" w14:textId="77777777" w:rsidR="006539EC" w:rsidRDefault="006539EC" w:rsidP="006539EC">
            <w:pPr>
              <w:spacing w:afterLines="5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ListParagraph"/>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ListParagraph"/>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ListParagraph"/>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 xml:space="preserve">lt-2: Similar to FG 2-24, it means “across all CCs in all the bans in either FR1 or </w:t>
            </w:r>
            <w:proofErr w:type="gramStart"/>
            <w:r>
              <w:rPr>
                <w:b/>
                <w:bCs/>
                <w:sz w:val="22"/>
                <w:szCs w:val="22"/>
                <w:lang w:eastAsia="ja-JP"/>
              </w:rPr>
              <w:t>FR2</w:t>
            </w:r>
            <w:proofErr w:type="gramEnd"/>
            <w:r>
              <w:rPr>
                <w:b/>
                <w:bCs/>
                <w:sz w:val="22"/>
                <w:szCs w:val="22"/>
                <w:lang w:eastAsia="ja-JP"/>
              </w:rPr>
              <w:t>”</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77777777"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77777777"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There is only a minor issue observed for Rel-18 DMRS.</w:t>
            </w:r>
            <w:r w:rsidRPr="00473648">
              <w:rPr>
                <w:rFonts w:ascii="Arial" w:eastAsia="MS Gothic" w:hAnsi="Arial" w:cs="Arial"/>
                <w:lang w:val="en-US"/>
              </w:rPr>
              <w:t xml:space="preserve"> </w:t>
            </w:r>
            <w:r>
              <w:rPr>
                <w:rFonts w:ascii="Arial" w:eastAsia="MS Gothic" w:hAnsi="Arial" w:cs="Arial"/>
                <w:lang w:val="en-US"/>
              </w:rPr>
              <w:t xml:space="preserve">With the following agreement in RAN1 #116bis, </w:t>
            </w:r>
            <w:r w:rsidRPr="00473648">
              <w:rPr>
                <w:rFonts w:ascii="Arial" w:eastAsia="MS Gothic" w:hAnsi="Arial" w:cs="Arial"/>
                <w:lang w:val="en-US"/>
              </w:rPr>
              <w:t xml:space="preserve">UE feature group 40-4-5a “Additional row(s) for antenna ports (0,2,3) for Rel.18 DMRS ports for single-DCI based M-TRP” </w:t>
            </w:r>
            <w:r>
              <w:rPr>
                <w:rFonts w:ascii="Arial" w:eastAsia="MS Gothic"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MS Gothic"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Yu Mincho" w:hAnsi="Calibri" w:cs="Arial" w:hint="eastAsia"/>
                <w:b/>
                <w:highlight w:val="green"/>
                <w:lang w:eastAsia="ja-JP"/>
              </w:rPr>
              <w:t>Agreement</w:t>
            </w:r>
            <w:r w:rsidRPr="00954D0F">
              <w:rPr>
                <w:rFonts w:ascii="Calibri" w:eastAsia="Yu Mincho"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Pr>
                <w:rFonts w:ascii="Arial" w:eastAsia="MS Gothic"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MS Gothic" w:hAnsi="Arial" w:cs="Arial"/>
                <w:lang w:val="en-US"/>
              </w:rPr>
            </w:pPr>
            <w:r w:rsidRPr="00473648">
              <w:rPr>
                <w:rFonts w:ascii="Arial" w:eastAsia="MS Gothic"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MS Gothic" w:hAnsi="Arial" w:cs="Arial"/>
                <w:b/>
                <w:bCs/>
                <w:lang w:val="en-US"/>
              </w:rPr>
            </w:pPr>
            <w:r w:rsidRPr="00EE4A03">
              <w:rPr>
                <w:rFonts w:ascii="Arial" w:eastAsia="MS Gothic" w:hAnsi="Arial" w:cs="Arial"/>
                <w:b/>
                <w:bCs/>
                <w:u w:val="single"/>
                <w:lang w:val="en-US"/>
              </w:rPr>
              <w:t>Proposal 2.</w:t>
            </w:r>
            <w:r>
              <w:rPr>
                <w:rFonts w:ascii="Arial" w:eastAsia="MS Gothic" w:hAnsi="Arial" w:cs="Arial"/>
                <w:b/>
                <w:bCs/>
                <w:u w:val="single"/>
                <w:lang w:val="en-US"/>
              </w:rPr>
              <w:t>1</w:t>
            </w:r>
            <w:r w:rsidRPr="00EE4A03">
              <w:rPr>
                <w:rFonts w:ascii="Arial" w:eastAsia="MS Gothic" w:hAnsi="Arial" w:cs="Arial"/>
                <w:b/>
                <w:bCs/>
                <w:u w:val="single"/>
                <w:lang w:val="en-US"/>
              </w:rPr>
              <w:t>:</w:t>
            </w:r>
            <w:r w:rsidRPr="00465C4E">
              <w:rPr>
                <w:rFonts w:ascii="Arial" w:eastAsia="MS Gothic" w:hAnsi="Arial" w:cs="Arial"/>
                <w:b/>
                <w:bCs/>
                <w:lang w:val="en-US"/>
              </w:rPr>
              <w:t xml:space="preserve"> </w:t>
            </w:r>
            <w:r>
              <w:rPr>
                <w:rFonts w:ascii="Arial" w:eastAsia="MS Gothic" w:hAnsi="Arial" w:cs="Arial"/>
                <w:b/>
                <w:bCs/>
                <w:lang w:val="en-US"/>
              </w:rPr>
              <w:t>Introduce the following new UE feature for Rel-18</w:t>
            </w:r>
            <w:r w:rsidRPr="00465C4E">
              <w:rPr>
                <w:rFonts w:ascii="Arial" w:eastAsia="MS Gothic"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 xml:space="preserve">40. </w:t>
                  </w:r>
                  <w:proofErr w:type="spellStart"/>
                  <w:r w:rsidRPr="00EE4A03">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MS Mincho" w:hAnsi="Arial" w:cs="Arial"/>
                      <w:color w:val="000000" w:themeColor="text1"/>
                      <w:sz w:val="18"/>
                      <w:szCs w:val="18"/>
                      <w:lang w:val="en-US"/>
                    </w:rPr>
                  </w:pPr>
                  <w:r w:rsidRPr="00E9732B">
                    <w:rPr>
                      <w:rFonts w:ascii="Arial" w:eastAsia="MS Mincho" w:hAnsi="Arial" w:cs="Arial"/>
                      <w:color w:val="000000" w:themeColor="text1"/>
                      <w:sz w:val="18"/>
                      <w:szCs w:val="18"/>
                      <w:lang w:val="en-US"/>
                    </w:rPr>
                    <w:t xml:space="preserve">Additional row(s) for antenna ports (0,2,3) for Rel.18 </w:t>
                  </w:r>
                  <w:r w:rsidRPr="00010F9C">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w:t>
                  </w:r>
                  <w:r w:rsidRPr="00E9732B">
                    <w:rPr>
                      <w:rFonts w:ascii="Arial" w:eastAsia="MS Mincho"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MS Mincho" w:cs="Arial"/>
                      <w:color w:val="000000" w:themeColor="text1"/>
                      <w:sz w:val="18"/>
                      <w:szCs w:val="18"/>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MS Mincho" w:cs="Arial"/>
                      <w:color w:val="000000" w:themeColor="text1"/>
                      <w:szCs w:val="18"/>
                    </w:rPr>
                  </w:pPr>
                  <w:r w:rsidRPr="00E9732B">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SimSun" w:cs="Arial"/>
                      <w:color w:val="000000" w:themeColor="text1"/>
                      <w:szCs w:val="18"/>
                      <w:lang w:val="en-US" w:eastAsia="zh-CN"/>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 xml:space="preserve">Yes, depending on UE capability. Some UEs may be capable to achieve coherence across </w:t>
            </w:r>
            <w:proofErr w:type="spellStart"/>
            <w:r w:rsidRPr="00F26D5F">
              <w:rPr>
                <w:rFonts w:cs="Arial"/>
              </w:rPr>
              <w:t>TDM’d</w:t>
            </w:r>
            <w:proofErr w:type="spellEnd"/>
            <w:r w:rsidRPr="00F26D5F">
              <w:rPr>
                <w:rFonts w:cs="Arial"/>
              </w:rPr>
              <w:t xml:space="preserve"> SRS and some UE may not</w:t>
            </w:r>
            <w:r w:rsidRPr="00F26D5F">
              <w:rPr>
                <w:rFonts w:cs="Arial"/>
                <w:lang w:eastAsia="ja-JP"/>
              </w:rPr>
              <w:t xml:space="preserve">” in the above answer, it is recognized that achieving coherency across </w:t>
            </w:r>
            <w:proofErr w:type="spellStart"/>
            <w:r w:rsidRPr="00F26D5F">
              <w:rPr>
                <w:rFonts w:cs="Arial"/>
                <w:lang w:eastAsia="ja-JP"/>
              </w:rPr>
              <w:t>TDMed</w:t>
            </w:r>
            <w:proofErr w:type="spellEnd"/>
            <w:r w:rsidRPr="00F26D5F">
              <w:rPr>
                <w:rFonts w:cs="Arial"/>
                <w:lang w:eastAsia="ja-JP"/>
              </w:rPr>
              <w:t xml:space="preserve"> SRS is a new, and potentially more challenging, requirement for a UE to achieve, rather than the legacy coherency across </w:t>
            </w:r>
            <w:proofErr w:type="spellStart"/>
            <w:r w:rsidRPr="00F26D5F">
              <w:rPr>
                <w:rFonts w:cs="Arial"/>
                <w:lang w:eastAsia="ja-JP"/>
              </w:rPr>
              <w:t>nonTDMed</w:t>
            </w:r>
            <w:proofErr w:type="spellEnd"/>
            <w:r w:rsidRPr="00F26D5F">
              <w:rPr>
                <w:rFonts w:cs="Arial"/>
                <w:lang w:eastAsia="ja-JP"/>
              </w:rPr>
              <w:t xml:space="preserve"> SRS. Therefore, an 8 Tx UE might be able to achieve coherency with </w:t>
            </w:r>
            <w:proofErr w:type="spellStart"/>
            <w:r w:rsidRPr="00F26D5F">
              <w:rPr>
                <w:rFonts w:cs="Arial"/>
                <w:lang w:eastAsia="ja-JP"/>
              </w:rPr>
              <w:t>nonTDMed</w:t>
            </w:r>
            <w:proofErr w:type="spellEnd"/>
            <w:r w:rsidRPr="00F26D5F">
              <w:rPr>
                <w:rFonts w:cs="Arial"/>
                <w:lang w:eastAsia="ja-JP"/>
              </w:rPr>
              <w:t xml:space="preserve"> 8-port SRS, while not able to achieve coherency with </w:t>
            </w:r>
            <w:proofErr w:type="spellStart"/>
            <w:r w:rsidRPr="00F26D5F">
              <w:rPr>
                <w:rFonts w:cs="Arial"/>
                <w:lang w:eastAsia="ja-JP"/>
              </w:rPr>
              <w:t>TDMed</w:t>
            </w:r>
            <w:proofErr w:type="spellEnd"/>
            <w:r w:rsidRPr="00F26D5F">
              <w:rPr>
                <w:rFonts w:cs="Arial"/>
                <w:lang w:eastAsia="ja-JP"/>
              </w:rPr>
              <w:t xml:space="preserve">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 xml:space="preserve">SRS 8 Tx ports - codebook: This is the UE capability </w:t>
            </w:r>
            <w:proofErr w:type="spellStart"/>
            <w:r w:rsidRPr="00F26D5F">
              <w:rPr>
                <w:rFonts w:cs="Arial"/>
                <w:lang w:val="en-GB"/>
              </w:rPr>
              <w:t>signaling</w:t>
            </w:r>
            <w:proofErr w:type="spellEnd"/>
            <w:r w:rsidRPr="00F26D5F">
              <w:rPr>
                <w:rFonts w:cs="Arial"/>
                <w:lang w:val="en-GB"/>
              </w:rPr>
              <w:t xml:space="preserve"> of 8 Tx SRS for codebook based PUSCH. The component values for this capability </w:t>
            </w:r>
            <w:proofErr w:type="spellStart"/>
            <w:r w:rsidRPr="00F26D5F">
              <w:rPr>
                <w:rFonts w:cs="Arial"/>
                <w:lang w:val="en-GB"/>
              </w:rPr>
              <w:t>signaling</w:t>
            </w:r>
            <w:proofErr w:type="spellEnd"/>
            <w:r w:rsidRPr="00F26D5F">
              <w:rPr>
                <w:rFonts w:cs="Arial"/>
                <w:lang w:val="en-GB"/>
              </w:rPr>
              <w:t xml:space="preserve"> are {</w:t>
            </w:r>
            <w:proofErr w:type="spellStart"/>
            <w:r w:rsidRPr="00F26D5F">
              <w:rPr>
                <w:rFonts w:cs="Arial"/>
                <w:lang w:val="en-GB"/>
              </w:rPr>
              <w:t>noTDMed</w:t>
            </w:r>
            <w:proofErr w:type="spellEnd"/>
            <w:r w:rsidRPr="00F26D5F">
              <w:rPr>
                <w:rFonts w:cs="Arial"/>
                <w:lang w:val="en-GB"/>
              </w:rPr>
              <w:t xml:space="preserve"> SRS, </w:t>
            </w:r>
            <w:proofErr w:type="spellStart"/>
            <w:r w:rsidRPr="00F26D5F">
              <w:rPr>
                <w:rFonts w:cs="Arial"/>
                <w:lang w:val="en-GB"/>
              </w:rPr>
              <w:t>noTDMed</w:t>
            </w:r>
            <w:proofErr w:type="spellEnd"/>
            <w:r w:rsidRPr="00F26D5F">
              <w:rPr>
                <w:rFonts w:cs="Arial"/>
                <w:lang w:val="en-GB"/>
              </w:rPr>
              <w:t xml:space="preserve"> and </w:t>
            </w:r>
            <w:proofErr w:type="spellStart"/>
            <w:r w:rsidRPr="00F26D5F">
              <w:rPr>
                <w:rFonts w:cs="Arial"/>
                <w:lang w:val="en-GB"/>
              </w:rPr>
              <w:t>TDMed</w:t>
            </w:r>
            <w:proofErr w:type="spellEnd"/>
            <w:r w:rsidRPr="00F26D5F">
              <w:rPr>
                <w:rFonts w:cs="Arial"/>
                <w:lang w:val="en-GB"/>
              </w:rPr>
              <w:t xml:space="preserve"> SRS}</w:t>
            </w:r>
          </w:p>
          <w:p w14:paraId="2B6D7319"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ListParagraph"/>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1: the UE support coherent 8 Tx PUSCH (codebook 1) with </w:t>
            </w:r>
            <w:proofErr w:type="spellStart"/>
            <w:r w:rsidRPr="00F26D5F">
              <w:rPr>
                <w:rFonts w:cs="Arial"/>
              </w:rPr>
              <w:t>noTDMed</w:t>
            </w:r>
            <w:proofErr w:type="spellEnd"/>
            <w:r w:rsidRPr="00F26D5F">
              <w:rPr>
                <w:rFonts w:cs="Arial"/>
              </w:rPr>
              <w:t xml:space="preserve"> SRS</w:t>
            </w:r>
          </w:p>
          <w:p w14:paraId="37F0ED74"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proofErr w:type="spellStart"/>
            <w:r w:rsidRPr="00F26D5F">
              <w:rPr>
                <w:rFonts w:cs="Arial"/>
                <w:lang w:val="en-GB"/>
              </w:rPr>
              <w:t>noTDMed</w:t>
            </w:r>
            <w:proofErr w:type="spellEnd"/>
            <w:r w:rsidRPr="00F26D5F">
              <w:rPr>
                <w:rFonts w:cs="Arial"/>
                <w:lang w:val="en-GB"/>
              </w:rPr>
              <w:t xml:space="preserve"> and </w:t>
            </w:r>
            <w:proofErr w:type="spellStart"/>
            <w:r w:rsidRPr="00F26D5F">
              <w:rPr>
                <w:rFonts w:cs="Arial"/>
                <w:lang w:val="en-GB"/>
              </w:rPr>
              <w:t>TDMed</w:t>
            </w:r>
            <w:proofErr w:type="spellEnd"/>
            <w:r w:rsidRPr="00F26D5F">
              <w:rPr>
                <w:rFonts w:cs="Arial"/>
                <w:lang w:val="en-GB"/>
              </w:rPr>
              <w:t xml:space="preserve">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3: the UE support noncoherent 8 Tx PUSCH (codebook 4) with </w:t>
            </w:r>
            <w:proofErr w:type="spellStart"/>
            <w:r w:rsidRPr="00F26D5F">
              <w:rPr>
                <w:rFonts w:cs="Arial"/>
              </w:rPr>
              <w:t>noTDMed</w:t>
            </w:r>
            <w:proofErr w:type="spellEnd"/>
            <w:r w:rsidRPr="00F26D5F">
              <w:rPr>
                <w:rFonts w:cs="Arial"/>
              </w:rPr>
              <w:t xml:space="preserve"> SRS</w:t>
            </w:r>
          </w:p>
          <w:p w14:paraId="6314B45F" w14:textId="77777777" w:rsidR="007F05BA" w:rsidRPr="00F26D5F" w:rsidRDefault="007F05BA" w:rsidP="004D7664">
            <w:pPr>
              <w:pStyle w:val="ListParagraph"/>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proofErr w:type="spellStart"/>
            <w:r w:rsidRPr="00F26D5F">
              <w:rPr>
                <w:rFonts w:cs="Arial"/>
                <w:lang w:val="en-GB"/>
              </w:rPr>
              <w:t>noTDMed</w:t>
            </w:r>
            <w:proofErr w:type="spellEnd"/>
            <w:r w:rsidRPr="00F26D5F">
              <w:rPr>
                <w:rFonts w:cs="Arial"/>
                <w:lang w:val="en-GB"/>
              </w:rPr>
              <w:t xml:space="preserve"> and </w:t>
            </w:r>
            <w:proofErr w:type="spellStart"/>
            <w:r w:rsidRPr="00F26D5F">
              <w:rPr>
                <w:rFonts w:cs="Arial"/>
                <w:lang w:val="en-GB"/>
              </w:rPr>
              <w:t>TDMed</w:t>
            </w:r>
            <w:proofErr w:type="spellEnd"/>
            <w:r w:rsidRPr="00F26D5F">
              <w:rPr>
                <w:rFonts w:cs="Arial"/>
                <w:lang w:val="en-GB"/>
              </w:rPr>
              <w:t xml:space="preserve"> SRS</w:t>
            </w:r>
          </w:p>
          <w:p w14:paraId="2C588FC8" w14:textId="77777777" w:rsidR="007F05BA" w:rsidRPr="00F26D5F" w:rsidRDefault="007F05BA" w:rsidP="007F05BA">
            <w:pPr>
              <w:pStyle w:val="ListParagraph"/>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w:t>
            </w:r>
            <w:proofErr w:type="gramStart"/>
            <w:r w:rsidRPr="00F26D5F">
              <w:rPr>
                <w:rFonts w:cs="Arial"/>
              </w:rPr>
              <w:t>signaling</w:t>
            </w:r>
            <w:proofErr w:type="gramEnd"/>
            <w:r w:rsidRPr="00F26D5F">
              <w:rPr>
                <w:rFonts w:cs="Arial"/>
              </w:rPr>
              <w:t xml:space="preserve"> the following: </w:t>
            </w:r>
          </w:p>
          <w:p w14:paraId="37715C45"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w:t>
            </w:r>
            <w:proofErr w:type="spellStart"/>
            <w:r w:rsidRPr="00F26D5F">
              <w:rPr>
                <w:rFonts w:cs="Arial"/>
              </w:rPr>
              <w:t>TDMed</w:t>
            </w:r>
            <w:proofErr w:type="spellEnd"/>
            <w:r w:rsidRPr="00F26D5F">
              <w:rPr>
                <w:rFonts w:cs="Arial"/>
              </w:rPr>
              <w:t xml:space="preserve"> SRS is a newer, and likely more challenging, requirement than </w:t>
            </w:r>
            <w:proofErr w:type="spellStart"/>
            <w:r w:rsidRPr="00F26D5F">
              <w:rPr>
                <w:rFonts w:cs="Arial"/>
              </w:rPr>
              <w:t>coherentcy</w:t>
            </w:r>
            <w:proofErr w:type="spellEnd"/>
            <w:r w:rsidRPr="00F26D5F">
              <w:rPr>
                <w:rFonts w:cs="Arial"/>
              </w:rPr>
              <w:t xml:space="preserve"> with </w:t>
            </w:r>
            <w:proofErr w:type="spellStart"/>
            <w:r w:rsidRPr="00F26D5F">
              <w:rPr>
                <w:rFonts w:cs="Arial"/>
              </w:rPr>
              <w:t>nonTDMed</w:t>
            </w:r>
            <w:proofErr w:type="spellEnd"/>
            <w:r w:rsidRPr="00F26D5F">
              <w:rPr>
                <w:rFonts w:cs="Arial"/>
              </w:rPr>
              <w:t xml:space="preserve"> (legacy) SRS. A UE can support coherency with legacy </w:t>
            </w:r>
            <w:proofErr w:type="spellStart"/>
            <w:r w:rsidRPr="00F26D5F">
              <w:rPr>
                <w:rFonts w:cs="Arial"/>
              </w:rPr>
              <w:t>nonTDMed</w:t>
            </w:r>
            <w:proofErr w:type="spellEnd"/>
            <w:r w:rsidRPr="00F26D5F">
              <w:rPr>
                <w:rFonts w:cs="Arial"/>
              </w:rPr>
              <w:t xml:space="preserve"> SRS may not be able to support coherency with the new </w:t>
            </w:r>
            <w:proofErr w:type="spellStart"/>
            <w:r w:rsidRPr="00F26D5F">
              <w:rPr>
                <w:rFonts w:cs="Arial"/>
              </w:rPr>
              <w:t>TDMed</w:t>
            </w:r>
            <w:proofErr w:type="spellEnd"/>
            <w:r w:rsidRPr="00F26D5F">
              <w:rPr>
                <w:rFonts w:cs="Arial"/>
              </w:rPr>
              <w:t xml:space="preserve">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w:t>
            </w:r>
            <w:proofErr w:type="gramStart"/>
            <w:r w:rsidRPr="00E7178C">
              <w:rPr>
                <w:rFonts w:cs="Arial"/>
              </w:rPr>
              <w:t>RAN</w:t>
            </w:r>
            <w:proofErr w:type="gramEnd"/>
            <w:r w:rsidRPr="00E7178C">
              <w:rPr>
                <w:rFonts w:cs="Arial"/>
              </w:rPr>
              <w:t xml:space="preserve">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w:t>
            </w:r>
            <w:proofErr w:type="spellStart"/>
            <w:r w:rsidRPr="00F26D5F">
              <w:rPr>
                <w:rFonts w:cs="Arial"/>
              </w:rPr>
              <w:t>TDMed</w:t>
            </w:r>
            <w:proofErr w:type="spellEnd"/>
            <w:r w:rsidRPr="00F26D5F">
              <w:rPr>
                <w:rFonts w:cs="Arial"/>
              </w:rPr>
              <w:t xml:space="preserve">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Joint signaling value 1: The UE support coherent 8 Tx PUSCH (codebook 1) with </w:t>
            </w:r>
            <w:proofErr w:type="spellStart"/>
            <w:r w:rsidRPr="00F26D5F">
              <w:rPr>
                <w:rFonts w:cs="Arial"/>
              </w:rPr>
              <w:t>noTDMed</w:t>
            </w:r>
            <w:proofErr w:type="spellEnd"/>
            <w:r w:rsidRPr="00F26D5F">
              <w:rPr>
                <w:rFonts w:cs="Arial"/>
              </w:rPr>
              <w:t xml:space="preserve"> SRS, but only support partial coherent 8 Tx PUSCH (codebook 2) with </w:t>
            </w:r>
            <w:proofErr w:type="spellStart"/>
            <w:r w:rsidRPr="00F26D5F">
              <w:rPr>
                <w:rFonts w:cs="Arial"/>
              </w:rPr>
              <w:t>TDMed</w:t>
            </w:r>
            <w:proofErr w:type="spellEnd"/>
            <w:r w:rsidRPr="00F26D5F">
              <w:rPr>
                <w:rFonts w:cs="Arial"/>
              </w:rPr>
              <w:t xml:space="preserve"> SRS</w:t>
            </w:r>
          </w:p>
          <w:p w14:paraId="4FDE578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Joint signaling value 2: The UE support coherent 8 Tx PUSCH (codebook 1) with </w:t>
            </w:r>
            <w:proofErr w:type="spellStart"/>
            <w:r w:rsidRPr="00F26D5F">
              <w:rPr>
                <w:rFonts w:cs="Arial"/>
              </w:rPr>
              <w:t>noTDMed</w:t>
            </w:r>
            <w:proofErr w:type="spellEnd"/>
            <w:r w:rsidRPr="00F26D5F">
              <w:rPr>
                <w:rFonts w:cs="Arial"/>
              </w:rPr>
              <w:t xml:space="preserve"> SRS, but only support partial coherent 8 Tx PUSCH (codebook 3) with </w:t>
            </w:r>
            <w:proofErr w:type="spellStart"/>
            <w:r w:rsidRPr="00F26D5F">
              <w:rPr>
                <w:rFonts w:cs="Arial"/>
              </w:rPr>
              <w:t>TDMed</w:t>
            </w:r>
            <w:proofErr w:type="spellEnd"/>
            <w:r w:rsidRPr="00F26D5F">
              <w:rPr>
                <w:rFonts w:cs="Arial"/>
              </w:rPr>
              <w:t xml:space="preserve"> SRS</w:t>
            </w:r>
          </w:p>
          <w:p w14:paraId="1FCFE92D"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Joint signaling value 3: The UE support coherent 8 Tx PUSCH (codebook 1)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w:t>
            </w:r>
          </w:p>
          <w:p w14:paraId="063119C0"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Joint signaling value 4: The UE support partial coherent 8 Tx PUSCH (codebook 2) with </w:t>
            </w:r>
            <w:proofErr w:type="spellStart"/>
            <w:r w:rsidRPr="00F26D5F">
              <w:rPr>
                <w:rFonts w:cs="Arial"/>
              </w:rPr>
              <w:t>noTDMed</w:t>
            </w:r>
            <w:proofErr w:type="spellEnd"/>
            <w:r w:rsidRPr="00F26D5F">
              <w:rPr>
                <w:rFonts w:cs="Arial"/>
              </w:rPr>
              <w:t xml:space="preserve"> SRS, but only support partial coherent 8 Tx PUSCH (codebook 3) with </w:t>
            </w:r>
            <w:proofErr w:type="spellStart"/>
            <w:r w:rsidRPr="00F26D5F">
              <w:rPr>
                <w:rFonts w:cs="Arial"/>
              </w:rPr>
              <w:t>TDMed</w:t>
            </w:r>
            <w:proofErr w:type="spellEnd"/>
            <w:r w:rsidRPr="00F26D5F">
              <w:rPr>
                <w:rFonts w:cs="Arial"/>
              </w:rPr>
              <w:t xml:space="preserve"> SRS</w:t>
            </w:r>
          </w:p>
          <w:p w14:paraId="24B58948"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Joint signaling value 5: The UE support partial coherent 8 Tx PUSCH (codebook 2)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w:t>
            </w:r>
          </w:p>
          <w:p w14:paraId="63606147"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Joint signaling value 6: The UE support partial coherent 8 Tx PUSCH (codebook 3) with </w:t>
            </w:r>
            <w:proofErr w:type="spellStart"/>
            <w:r w:rsidRPr="00F26D5F">
              <w:rPr>
                <w:rFonts w:cs="Arial"/>
              </w:rPr>
              <w:t>noTDMed</w:t>
            </w:r>
            <w:proofErr w:type="spellEnd"/>
            <w:r w:rsidRPr="00F26D5F">
              <w:rPr>
                <w:rFonts w:cs="Arial"/>
              </w:rPr>
              <w:t xml:space="preserve"> SRS, but only support noncoherent 8 Tx PUSCH (codebook 4) with </w:t>
            </w:r>
            <w:proofErr w:type="spellStart"/>
            <w:r w:rsidRPr="00F26D5F">
              <w:rPr>
                <w:rFonts w:cs="Arial"/>
              </w:rPr>
              <w:t>TDMed</w:t>
            </w:r>
            <w:proofErr w:type="spellEnd"/>
            <w:r w:rsidRPr="00F26D5F">
              <w:rPr>
                <w:rFonts w:cs="Arial"/>
              </w:rPr>
              <w:t xml:space="preserve">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w:t>
            </w:r>
            <w:proofErr w:type="spellStart"/>
            <w:r w:rsidRPr="00F26D5F">
              <w:rPr>
                <w:rFonts w:cs="Arial"/>
              </w:rPr>
              <w:t>noTDMed</w:t>
            </w:r>
            <w:proofErr w:type="spellEnd"/>
            <w:r w:rsidRPr="00F26D5F">
              <w:rPr>
                <w:rFonts w:cs="Arial"/>
              </w:rPr>
              <w:t xml:space="preserve"> SRS, and the UE support coherent 8 Tx PUSCH (codebook 1) with </w:t>
            </w:r>
            <w:proofErr w:type="spellStart"/>
            <w:r w:rsidRPr="00F26D5F">
              <w:rPr>
                <w:rFonts w:cs="Arial"/>
              </w:rPr>
              <w:t>TDMed</w:t>
            </w:r>
            <w:proofErr w:type="spellEnd"/>
            <w:r w:rsidRPr="00F26D5F">
              <w:rPr>
                <w:rFonts w:cs="Arial"/>
              </w:rPr>
              <w:t xml:space="preserve">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MS Mincho" w:cs="Arial"/>
                <w:b/>
                <w:bCs/>
                <w:color w:val="000000" w:themeColor="text1"/>
                <w:szCs w:val="18"/>
              </w:rPr>
            </w:pPr>
            <w:r w:rsidRPr="00EE4A03">
              <w:rPr>
                <w:rFonts w:eastAsia="Microsoft YaHei" w:cs="Arial"/>
                <w:b/>
                <w:bCs/>
                <w:u w:val="single"/>
              </w:rPr>
              <w:t xml:space="preserve">Proposal </w:t>
            </w:r>
            <w:r w:rsidRPr="00AE3DD6">
              <w:rPr>
                <w:rFonts w:eastAsia="Microsoft YaHei" w:cs="Arial"/>
                <w:b/>
                <w:bCs/>
                <w:u w:val="single"/>
              </w:rPr>
              <w:t>2.</w:t>
            </w:r>
            <w:r>
              <w:rPr>
                <w:rFonts w:eastAsia="Microsoft YaHei" w:cs="Arial"/>
                <w:b/>
                <w:bCs/>
                <w:u w:val="single"/>
              </w:rPr>
              <w:t>2</w:t>
            </w:r>
            <w:r w:rsidRPr="00F26D5F">
              <w:rPr>
                <w:rFonts w:eastAsia="Microsoft YaHei" w:cs="Arial"/>
                <w:b/>
                <w:bCs/>
              </w:rPr>
              <w:t xml:space="preserve">: for codebook based 8-Tx PUSCH, add a UE feature group as </w:t>
            </w:r>
            <w:r w:rsidRPr="00F26D5F">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 xml:space="preserve">Candidate value 1: The UE support coherent 8 Tx PUSCH (codebook 1) with </w:t>
            </w:r>
            <w:proofErr w:type="spellStart"/>
            <w:r w:rsidRPr="00F26D5F">
              <w:rPr>
                <w:rFonts w:cs="Arial"/>
                <w:b/>
                <w:bCs/>
              </w:rPr>
              <w:t>noTDMed</w:t>
            </w:r>
            <w:proofErr w:type="spellEnd"/>
            <w:r w:rsidRPr="00F26D5F">
              <w:rPr>
                <w:rFonts w:cs="Arial"/>
                <w:b/>
                <w:bCs/>
              </w:rPr>
              <w:t xml:space="preserve"> SRS, but only support partial coherent 8 Tx PUSCH (codebook 2) with </w:t>
            </w:r>
            <w:proofErr w:type="spellStart"/>
            <w:r w:rsidRPr="00F26D5F">
              <w:rPr>
                <w:rFonts w:cs="Arial"/>
                <w:b/>
                <w:bCs/>
              </w:rPr>
              <w:t>TDMed</w:t>
            </w:r>
            <w:proofErr w:type="spellEnd"/>
            <w:r w:rsidRPr="00F26D5F">
              <w:rPr>
                <w:rFonts w:cs="Arial"/>
                <w:b/>
                <w:bCs/>
              </w:rPr>
              <w:t xml:space="preserve"> SRS</w:t>
            </w:r>
          </w:p>
          <w:p w14:paraId="612B56FC"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 xml:space="preserve">Candidate value 2: The UE support coherent 8 Tx PUSCH (codebook 1) with </w:t>
            </w:r>
            <w:proofErr w:type="spellStart"/>
            <w:r w:rsidRPr="00F26D5F">
              <w:rPr>
                <w:rFonts w:cs="Arial"/>
                <w:b/>
                <w:bCs/>
              </w:rPr>
              <w:t>noTDMed</w:t>
            </w:r>
            <w:proofErr w:type="spellEnd"/>
            <w:r w:rsidRPr="00F26D5F">
              <w:rPr>
                <w:rFonts w:cs="Arial"/>
                <w:b/>
                <w:bCs/>
              </w:rPr>
              <w:t xml:space="preserve"> SRS, but only support partial coherent 8 Tx PUSCH (codebook 3) with </w:t>
            </w:r>
            <w:proofErr w:type="spellStart"/>
            <w:r w:rsidRPr="00F26D5F">
              <w:rPr>
                <w:rFonts w:cs="Arial"/>
                <w:b/>
                <w:bCs/>
              </w:rPr>
              <w:t>TDMed</w:t>
            </w:r>
            <w:proofErr w:type="spellEnd"/>
            <w:r w:rsidRPr="00F26D5F">
              <w:rPr>
                <w:rFonts w:cs="Arial"/>
                <w:b/>
                <w:bCs/>
              </w:rPr>
              <w:t xml:space="preserve"> SRS</w:t>
            </w:r>
          </w:p>
          <w:p w14:paraId="56B4FF20"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 xml:space="preserve">Candidate value 3: The UE support coherent 8 Tx PUSCH (codebook 1) with </w:t>
            </w:r>
            <w:proofErr w:type="spellStart"/>
            <w:r w:rsidRPr="00F26D5F">
              <w:rPr>
                <w:rFonts w:cs="Arial"/>
                <w:b/>
                <w:bCs/>
              </w:rPr>
              <w:t>noTDMed</w:t>
            </w:r>
            <w:proofErr w:type="spellEnd"/>
            <w:r w:rsidRPr="00F26D5F">
              <w:rPr>
                <w:rFonts w:cs="Arial"/>
                <w:b/>
                <w:bCs/>
              </w:rPr>
              <w:t xml:space="preserve"> SRS, but only support noncoherent 8 Tx PUSCH (codebook 4) with </w:t>
            </w:r>
            <w:proofErr w:type="spellStart"/>
            <w:r w:rsidRPr="00F26D5F">
              <w:rPr>
                <w:rFonts w:cs="Arial"/>
                <w:b/>
                <w:bCs/>
              </w:rPr>
              <w:t>TDMed</w:t>
            </w:r>
            <w:proofErr w:type="spellEnd"/>
            <w:r w:rsidRPr="00F26D5F">
              <w:rPr>
                <w:rFonts w:cs="Arial"/>
                <w:b/>
                <w:bCs/>
              </w:rPr>
              <w:t xml:space="preserve"> SRS</w:t>
            </w:r>
          </w:p>
          <w:p w14:paraId="78AC58F2"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 xml:space="preserve">Candidate value 4: The UE support partial coherent 8 Tx PUSCH (codebook 2) with </w:t>
            </w:r>
            <w:proofErr w:type="spellStart"/>
            <w:r w:rsidRPr="00F26D5F">
              <w:rPr>
                <w:rFonts w:cs="Arial"/>
                <w:b/>
                <w:bCs/>
              </w:rPr>
              <w:t>noTDMed</w:t>
            </w:r>
            <w:proofErr w:type="spellEnd"/>
            <w:r w:rsidRPr="00F26D5F">
              <w:rPr>
                <w:rFonts w:cs="Arial"/>
                <w:b/>
                <w:bCs/>
              </w:rPr>
              <w:t xml:space="preserve"> SRS, but only support partial coherent 8 Tx PUSCH (codebook 3) with </w:t>
            </w:r>
            <w:proofErr w:type="spellStart"/>
            <w:r w:rsidRPr="00F26D5F">
              <w:rPr>
                <w:rFonts w:cs="Arial"/>
                <w:b/>
                <w:bCs/>
              </w:rPr>
              <w:t>TDMed</w:t>
            </w:r>
            <w:proofErr w:type="spellEnd"/>
            <w:r w:rsidRPr="00F26D5F">
              <w:rPr>
                <w:rFonts w:cs="Arial"/>
                <w:b/>
                <w:bCs/>
              </w:rPr>
              <w:t xml:space="preserve"> SRS</w:t>
            </w:r>
          </w:p>
          <w:p w14:paraId="06DD3274" w14:textId="77777777" w:rsidR="007F05BA" w:rsidRPr="00F26D5F"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 xml:space="preserve">Candidate value 5: The UE support partial coherent 8 Tx PUSCH (codebook 2) with </w:t>
            </w:r>
            <w:proofErr w:type="spellStart"/>
            <w:r w:rsidRPr="00F26D5F">
              <w:rPr>
                <w:rFonts w:cs="Arial"/>
                <w:b/>
                <w:bCs/>
              </w:rPr>
              <w:t>noTDMed</w:t>
            </w:r>
            <w:proofErr w:type="spellEnd"/>
            <w:r w:rsidRPr="00F26D5F">
              <w:rPr>
                <w:rFonts w:cs="Arial"/>
                <w:b/>
                <w:bCs/>
              </w:rPr>
              <w:t xml:space="preserve"> SRS, but only support noncoherent 8 Tx PUSCH (codebook 4) with </w:t>
            </w:r>
            <w:proofErr w:type="spellStart"/>
            <w:r w:rsidRPr="00F26D5F">
              <w:rPr>
                <w:rFonts w:cs="Arial"/>
                <w:b/>
                <w:bCs/>
              </w:rPr>
              <w:t>TDMed</w:t>
            </w:r>
            <w:proofErr w:type="spellEnd"/>
            <w:r w:rsidRPr="00F26D5F">
              <w:rPr>
                <w:rFonts w:cs="Arial"/>
                <w:b/>
                <w:bCs/>
              </w:rPr>
              <w:t xml:space="preserve"> SRS</w:t>
            </w:r>
          </w:p>
          <w:p w14:paraId="129D3175" w14:textId="6B2C6BDA" w:rsidR="00667580" w:rsidRPr="00A97DDA" w:rsidRDefault="007F05BA" w:rsidP="004D7664">
            <w:pPr>
              <w:pStyle w:val="ListParagraph"/>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 xml:space="preserve">Candidate value 6: The UE support partial coherent 8 Tx PUSCH (codebook 3) with </w:t>
            </w:r>
            <w:proofErr w:type="spellStart"/>
            <w:r w:rsidRPr="00F26D5F">
              <w:rPr>
                <w:rFonts w:cs="Arial"/>
                <w:b/>
                <w:bCs/>
              </w:rPr>
              <w:t>noTDMed</w:t>
            </w:r>
            <w:proofErr w:type="spellEnd"/>
            <w:r w:rsidRPr="00F26D5F">
              <w:rPr>
                <w:rFonts w:cs="Arial"/>
                <w:b/>
                <w:bCs/>
              </w:rPr>
              <w:t xml:space="preserve"> SRS, but only support noncoherent 8 Tx PUSCH (codebook 4) with </w:t>
            </w:r>
            <w:proofErr w:type="spellStart"/>
            <w:r w:rsidRPr="00F26D5F">
              <w:rPr>
                <w:rFonts w:cs="Arial"/>
                <w:b/>
                <w:bCs/>
              </w:rPr>
              <w:t>TDMed</w:t>
            </w:r>
            <w:proofErr w:type="spellEnd"/>
            <w:r w:rsidRPr="00F26D5F">
              <w:rPr>
                <w:rFonts w:cs="Arial"/>
                <w:b/>
                <w:bCs/>
              </w:rPr>
              <w:t xml:space="preserve">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Heading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6EF8B02" w14:textId="77777777" w:rsidR="004966B9" w:rsidRPr="00831D8A" w:rsidRDefault="004966B9" w:rsidP="00666FE1">
            <w:pPr>
              <w:keepNext/>
              <w:keepLines/>
              <w:rPr>
                <w:rFonts w:eastAsia="SimSun" w:cs="Arial"/>
                <w:color w:val="000000" w:themeColor="text1"/>
                <w:sz w:val="18"/>
                <w:szCs w:val="18"/>
              </w:rPr>
            </w:pPr>
          </w:p>
          <w:p w14:paraId="7EB48B90" w14:textId="77777777" w:rsidR="004966B9" w:rsidRPr="00831D8A" w:rsidRDefault="004966B9" w:rsidP="00666FE1">
            <w:pPr>
              <w:keepNext/>
              <w:keepLines/>
              <w:rPr>
                <w:rFonts w:eastAsia="SimSun"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w:t>
                  </w:r>
                  <w:proofErr w:type="gramStart"/>
                  <w:r w:rsidRPr="00E67859">
                    <w:rPr>
                      <w:rFonts w:cs="Arial"/>
                      <w:color w:val="000000" w:themeColor="text1"/>
                      <w:sz w:val="18"/>
                      <w:szCs w:val="18"/>
                    </w:rPr>
                    <w:t>PRS  in</w:t>
                  </w:r>
                  <w:proofErr w:type="gramEnd"/>
                  <w:r w:rsidRPr="00E67859">
                    <w:rPr>
                      <w:rFonts w:cs="Arial"/>
                      <w:color w:val="000000" w:themeColor="text1"/>
                      <w:sz w:val="18"/>
                      <w:szCs w:val="18"/>
                    </w:rPr>
                    <w:t xml:space="preserve">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SimSun" w:cs="Arial"/>
                      <w:color w:val="000000"/>
                      <w:sz w:val="18"/>
                      <w:szCs w:val="18"/>
                    </w:rPr>
                  </w:pPr>
                  <w:r w:rsidRPr="00E67859">
                    <w:rPr>
                      <w:rFonts w:eastAsia="SimSun" w:cs="Arial"/>
                      <w:color w:val="000000"/>
                      <w:sz w:val="18"/>
                      <w:szCs w:val="18"/>
                    </w:rPr>
                    <w:t>Component 3 candidate values: {</w:t>
                  </w:r>
                  <w:del w:id="81" w:author="Huawei" w:date="2024-05-09T10:51:00Z">
                    <w:r w:rsidRPr="00E67859" w:rsidDel="00E67859">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sidRPr="00E67859">
                    <w:rPr>
                      <w:rFonts w:eastAsia="SimSun"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w:t>
                  </w:r>
                  <w:proofErr w:type="gramStart"/>
                  <w:r w:rsidRPr="00E67859">
                    <w:rPr>
                      <w:rFonts w:cs="Arial"/>
                      <w:color w:val="000000" w:themeColor="text1"/>
                      <w:szCs w:val="18"/>
                      <w:lang w:val="en-US"/>
                    </w:rPr>
                    <w:t>NCP,NCP</w:t>
                  </w:r>
                  <w:proofErr w:type="gramEnd"/>
                  <w:r w:rsidRPr="00E67859">
                    <w:rPr>
                      <w:rFonts w:cs="Arial"/>
                      <w:color w:val="000000" w:themeColor="text1"/>
                      <w:szCs w:val="18"/>
                      <w:lang w:val="en-US"/>
                    </w:rPr>
                    <w:t xml:space="preserve">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SimSun" w:cs="Arial"/>
                      <w:color w:val="000000" w:themeColor="text1"/>
                      <w:sz w:val="18"/>
                      <w:szCs w:val="18"/>
                    </w:rPr>
                  </w:pPr>
                  <w:r w:rsidRPr="00E67859">
                    <w:rPr>
                      <w:rFonts w:eastAsia="SimSun" w:cs="Arial"/>
                      <w:color w:val="000000" w:themeColor="text1"/>
                      <w:sz w:val="18"/>
                      <w:szCs w:val="18"/>
                    </w:rPr>
                    <w:t>Optional with capability signaling</w:t>
                  </w:r>
                </w:p>
                <w:p w14:paraId="7D2F49C4" w14:textId="77777777" w:rsidR="00377C87" w:rsidRPr="00E67859" w:rsidRDefault="00377C87" w:rsidP="00377C87">
                  <w:pPr>
                    <w:keepNext/>
                    <w:keepLines/>
                    <w:rPr>
                      <w:rFonts w:eastAsia="SimSun" w:cs="Arial"/>
                      <w:color w:val="000000" w:themeColor="text1"/>
                      <w:sz w:val="18"/>
                      <w:szCs w:val="18"/>
                    </w:rPr>
                  </w:pPr>
                </w:p>
                <w:p w14:paraId="1A2DDC77" w14:textId="77777777" w:rsidR="00377C87" w:rsidRPr="00E67859" w:rsidRDefault="00377C87" w:rsidP="00377C87">
                  <w:pPr>
                    <w:keepNext/>
                    <w:keepLines/>
                    <w:rPr>
                      <w:rFonts w:eastAsia="SimSun"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7777777"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4F0DE335" w14:textId="77777777" w:rsidR="00990DF3" w:rsidRPr="00831D8A" w:rsidRDefault="00990DF3" w:rsidP="00990DF3">
                  <w:pPr>
                    <w:keepNext/>
                    <w:keepLines/>
                    <w:rPr>
                      <w:rFonts w:eastAsia="SimSun" w:cs="Arial"/>
                      <w:color w:val="000000" w:themeColor="text1"/>
                      <w:sz w:val="18"/>
                      <w:szCs w:val="18"/>
                    </w:rPr>
                  </w:pPr>
                </w:p>
                <w:p w14:paraId="62D24D55" w14:textId="77777777" w:rsidR="00990DF3" w:rsidRPr="00831D8A" w:rsidRDefault="00990DF3" w:rsidP="00990DF3">
                  <w:pPr>
                    <w:keepNext/>
                    <w:keepLines/>
                    <w:rPr>
                      <w:rFonts w:eastAsia="SimSun"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ListParagraph"/>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ListParagraph"/>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ListParagraph"/>
                    <w:numPr>
                      <w:ilvl w:val="1"/>
                      <w:numId w:val="47"/>
                    </w:numPr>
                    <w:overflowPunct w:val="0"/>
                    <w:autoSpaceDE w:val="0"/>
                    <w:autoSpaceDN w:val="0"/>
                    <w:adjustRightInd w:val="0"/>
                    <w:spacing w:before="0" w:after="180" w:line="240" w:lineRule="auto"/>
                    <w:jc w:val="left"/>
                    <w:textAlignment w:val="baseline"/>
                    <w:rPr>
                      <w:rFonts w:eastAsia="DengXian"/>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DengXian"/>
                <w:lang w:eastAsia="zh-CN"/>
              </w:rPr>
            </w:pPr>
          </w:p>
          <w:p w14:paraId="5E2287AD" w14:textId="77777777" w:rsidR="004966B9" w:rsidRPr="00C65ED2" w:rsidRDefault="004966B9" w:rsidP="004D7664">
            <w:pPr>
              <w:pStyle w:val="BodyText"/>
              <w:numPr>
                <w:ilvl w:val="0"/>
                <w:numId w:val="21"/>
              </w:numPr>
              <w:tabs>
                <w:tab w:val="clear" w:pos="1440"/>
              </w:tabs>
              <w:spacing w:line="260" w:lineRule="exact"/>
              <w:rPr>
                <w:sz w:val="28"/>
                <w:szCs w:val="28"/>
              </w:rPr>
            </w:pPr>
          </w:p>
          <w:p w14:paraId="6DBBDCA0" w14:textId="77777777" w:rsidR="004966B9" w:rsidRPr="0070747F" w:rsidRDefault="004966B9" w:rsidP="004D7664">
            <w:pPr>
              <w:pStyle w:val="BodyText"/>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238023F2" w14:textId="77777777" w:rsidR="004966B9" w:rsidRPr="00831D8A" w:rsidRDefault="004966B9" w:rsidP="004966B9">
                  <w:pPr>
                    <w:keepNext/>
                    <w:keepLines/>
                    <w:rPr>
                      <w:rFonts w:eastAsia="SimSun" w:cs="Arial"/>
                      <w:color w:val="000000" w:themeColor="text1"/>
                      <w:sz w:val="18"/>
                      <w:szCs w:val="18"/>
                    </w:rPr>
                  </w:pPr>
                </w:p>
                <w:p w14:paraId="05EFCD7D" w14:textId="77777777" w:rsidR="004966B9" w:rsidRPr="00831D8A" w:rsidRDefault="004966B9" w:rsidP="004966B9">
                  <w:pPr>
                    <w:keepNext/>
                    <w:keepLines/>
                    <w:rPr>
                      <w:rFonts w:eastAsia="SimSun"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77777777"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7777777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w:t>
                  </w:r>
                  <w:proofErr w:type="gramStart"/>
                  <w:r w:rsidRPr="00831D8A">
                    <w:rPr>
                      <w:rFonts w:cs="Arial"/>
                      <w:color w:val="000000" w:themeColor="text1"/>
                      <w:szCs w:val="18"/>
                    </w:rPr>
                    <w:t>NCP,NCP</w:t>
                  </w:r>
                  <w:proofErr w:type="gramEnd"/>
                  <w:r w:rsidRPr="00831D8A">
                    <w:rPr>
                      <w:rFonts w:cs="Arial"/>
                      <w:color w:val="000000" w:themeColor="text1"/>
                      <w:szCs w:val="18"/>
                    </w:rPr>
                    <w:t xml:space="preserve">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8FD315E" w14:textId="77777777" w:rsidR="000A3508" w:rsidRPr="00831D8A" w:rsidRDefault="000A3508" w:rsidP="000A3508">
                  <w:pPr>
                    <w:keepNext/>
                    <w:keepLines/>
                    <w:rPr>
                      <w:rFonts w:eastAsia="SimSun" w:cs="Arial"/>
                      <w:color w:val="000000" w:themeColor="text1"/>
                      <w:sz w:val="18"/>
                      <w:szCs w:val="18"/>
                    </w:rPr>
                  </w:pPr>
                </w:p>
                <w:p w14:paraId="545BD02B" w14:textId="77777777" w:rsidR="000A3508" w:rsidRPr="00831D8A" w:rsidRDefault="000A3508" w:rsidP="000A3508">
                  <w:pPr>
                    <w:keepNext/>
                    <w:keepLines/>
                    <w:rPr>
                      <w:rFonts w:eastAsia="SimSun"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 xml:space="preserve">In previous meetings, the basic FGs have been agreed on </w:t>
            </w:r>
            <w:proofErr w:type="spellStart"/>
            <w:r>
              <w:rPr>
                <w:rFonts w:ascii="Times New Roman" w:eastAsia="Microsoft YaHei" w:hAnsi="Times New Roman" w:hint="eastAsia"/>
              </w:rPr>
              <w:t>sidelink</w:t>
            </w:r>
            <w:proofErr w:type="spellEnd"/>
            <w:r>
              <w:rPr>
                <w:rFonts w:ascii="Times New Roman" w:eastAsia="Microsoft YaHei" w:hAnsi="Times New Roman" w:hint="eastAsia"/>
              </w:rPr>
              <w:t xml:space="preserve"> positioning. On top of the agreed FGs, we further provide our views.</w:t>
            </w:r>
          </w:p>
          <w:p w14:paraId="27A493FE"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3ADA62B1"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5C63006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ascii="Times New Roman" w:eastAsia="Microsoft YaHei" w:hAnsi="Times New Roman"/>
                    </w:rPr>
                    <w:t>can not</w:t>
                  </w:r>
                  <w:proofErr w:type="spellEnd"/>
                  <w:r>
                    <w:rPr>
                      <w:rFonts w:ascii="Times New Roman" w:eastAsia="Microsoft YaHei" w:hAnsi="Times New Roman"/>
                    </w:rPr>
                    <w:t xml:space="preserve">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40A9316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35DA301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0E72AD42" w14:textId="77777777" w:rsidR="007C2384" w:rsidRDefault="007C2384" w:rsidP="007C2384">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06D6F7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36E8DA9D" w14:textId="77777777" w:rsidR="007C2384" w:rsidRDefault="007C2384" w:rsidP="004D7664">
            <w:pPr>
              <w:pStyle w:val="ListParagraph"/>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MS Mincho"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1. Support SL-</w:t>
                  </w:r>
                  <w:proofErr w:type="gramStart"/>
                  <w:r>
                    <w:rPr>
                      <w:rFonts w:ascii="Times New Roman" w:eastAsia="MS Gothic" w:hAnsi="Times New Roman"/>
                      <w:color w:val="000000"/>
                      <w:lang w:val="en-GB"/>
                    </w:rPr>
                    <w:t>PRS  in</w:t>
                  </w:r>
                  <w:proofErr w:type="gramEnd"/>
                  <w:r>
                    <w:rPr>
                      <w:rFonts w:ascii="Times New Roman" w:eastAsia="MS Gothic" w:hAnsi="Times New Roman"/>
                      <w:color w:val="000000"/>
                      <w:lang w:val="en-GB"/>
                    </w:rPr>
                    <w:t xml:space="preserve"> dedicated resource pool</w:t>
                  </w:r>
                </w:p>
                <w:p w14:paraId="69050EFD"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hint="eastAsia"/>
                      <w:color w:val="000000"/>
                      <w:lang w:val="en-GB"/>
                    </w:rPr>
                    <w:t xml:space="preserve">3. </w:t>
                  </w:r>
                  <w:r>
                    <w:rPr>
                      <w:rFonts w:ascii="Times New Roman" w:eastAsia="MS Gothic"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MS Gothic" w:hAnsi="Times New Roman"/>
                      <w:color w:val="000000"/>
                    </w:rPr>
                  </w:pPr>
                  <w:r>
                    <w:rPr>
                      <w:rFonts w:ascii="Times New Roman" w:eastAsia="MS Gothic" w:hAnsi="Times New Roman" w:hint="eastAsia"/>
                      <w:color w:val="000000"/>
                      <w:lang w:val="en-GB"/>
                    </w:rPr>
                    <w:t>4</w:t>
                  </w:r>
                  <w:r>
                    <w:rPr>
                      <w:rFonts w:ascii="Times New Roman" w:eastAsia="MS Gothic" w:hAnsi="Times New Roman"/>
                      <w:color w:val="000000"/>
                      <w:lang w:val="en-GB"/>
                    </w:rPr>
                    <w:t xml:space="preserve">. </w:t>
                  </w:r>
                  <w:r>
                    <w:rPr>
                      <w:rFonts w:ascii="Times New Roman" w:eastAsia="MS Gothic"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MS Mincho" w:hAnsi="Times New Roman"/>
                      <w:color w:val="000000"/>
                    </w:rPr>
                  </w:pPr>
                  <w:r>
                    <w:rPr>
                      <w:rFonts w:ascii="Times New Roman" w:eastAsia="MS Mincho"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w:t>
                  </w:r>
                  <w:r w:rsidRPr="007C2384">
                    <w:rPr>
                      <w:rFonts w:ascii="Times New Roman" w:eastAsia="SimSun" w:hAnsi="Times New Roman"/>
                      <w:color w:val="000000"/>
                      <w:lang w:val="en-GB"/>
                    </w:rPr>
                    <w:t>{[floor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 2*floor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w:t>
                  </w:r>
                  <w:proofErr w:type="gramStart"/>
                  <w:r>
                    <w:rPr>
                      <w:rFonts w:ascii="Times New Roman" w:eastAsia="SimSun" w:hAnsi="Times New Roman"/>
                      <w:color w:val="000000"/>
                      <w:lang w:val="en-GB"/>
                    </w:rPr>
                    <w:t>NCP,NCP</w:t>
                  </w:r>
                  <w:proofErr w:type="gramEnd"/>
                  <w:r>
                    <w:rPr>
                      <w:rFonts w:ascii="Times New Roman" w:eastAsia="SimSun" w:hAnsi="Times New Roma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77777777"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w:t>
            </w:r>
            <w:proofErr w:type="spellStart"/>
            <w:r w:rsidRPr="3C2E3F50">
              <w:rPr>
                <w:sz w:val="22"/>
                <w:szCs w:val="22"/>
              </w:rPr>
              <w:t>sidelink</w:t>
            </w:r>
            <w:proofErr w:type="spellEnd"/>
            <w:r w:rsidRPr="3C2E3F50">
              <w:rPr>
                <w:sz w:val="22"/>
                <w:szCs w:val="22"/>
              </w:rPr>
              <w:t xml:space="preserve">. We think in </w:t>
            </w:r>
            <w:proofErr w:type="spellStart"/>
            <w:r w:rsidRPr="3C2E3F50">
              <w:rPr>
                <w:sz w:val="22"/>
                <w:szCs w:val="22"/>
              </w:rPr>
              <w:t>sidelink</w:t>
            </w:r>
            <w:proofErr w:type="spellEnd"/>
            <w:r w:rsidRPr="3C2E3F50">
              <w:rPr>
                <w:sz w:val="22"/>
                <w:szCs w:val="22"/>
              </w:rPr>
              <w:t xml:space="preserve">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Microsoft YaHei"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SimSun"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SimSun" w:cs="Arial"/>
                <w:color w:val="000000" w:themeColor="text1"/>
                <w:szCs w:val="18"/>
                <w:lang w:eastAsia="zh-CN"/>
              </w:rPr>
            </w:pPr>
            <w:bookmarkStart w:id="97" w:name="OLE_LINK39"/>
            <w:r w:rsidRPr="00831D8A">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SimSun"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MS Mincho" w:cs="Arial"/>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7AE4BD86" w14:textId="77777777" w:rsidR="00586DE3" w:rsidRPr="00831D8A" w:rsidRDefault="00586DE3" w:rsidP="00586DE3">
            <w:pPr>
              <w:keepNext/>
              <w:keepLines/>
              <w:rPr>
                <w:rFonts w:eastAsia="SimSun" w:cs="Arial"/>
                <w:color w:val="000000" w:themeColor="text1"/>
                <w:sz w:val="18"/>
                <w:szCs w:val="18"/>
              </w:rPr>
            </w:pPr>
          </w:p>
          <w:p w14:paraId="3447CA9F" w14:textId="77777777" w:rsidR="00586DE3" w:rsidRPr="00831D8A" w:rsidRDefault="00586DE3" w:rsidP="00586DE3">
            <w:pPr>
              <w:keepNext/>
              <w:keepLines/>
              <w:rPr>
                <w:rFonts w:eastAsia="SimSun" w:cs="Arial"/>
                <w:color w:val="000000" w:themeColor="text1"/>
                <w:sz w:val="18"/>
                <w:szCs w:val="18"/>
              </w:rPr>
            </w:pPr>
          </w:p>
          <w:p w14:paraId="038F1CFE" w14:textId="77777777" w:rsidR="00586DE3" w:rsidRPr="00831D8A" w:rsidRDefault="00586DE3" w:rsidP="00586DE3">
            <w:pPr>
              <w:pStyle w:val="TAL"/>
              <w:rPr>
                <w:rFonts w:eastAsia="SimSun"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9DCE5B0" w14:textId="77777777" w:rsidR="00990DF3" w:rsidRPr="00831D8A" w:rsidRDefault="00990DF3" w:rsidP="00666FE1">
            <w:pPr>
              <w:keepNext/>
              <w:keepLines/>
              <w:rPr>
                <w:rFonts w:eastAsia="SimSun"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SimSun"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MS Mincho" w:cs="Arial"/>
                <w:color w:val="000000" w:themeColor="text1"/>
                <w:szCs w:val="18"/>
              </w:rPr>
            </w:pPr>
            <w:r w:rsidRPr="00831D8A">
              <w:rPr>
                <w:rFonts w:eastAsia="MS Mincho" w:cs="Arial"/>
                <w:color w:val="000000" w:themeColor="text1"/>
                <w:szCs w:val="18"/>
              </w:rPr>
              <w:t>a</w:t>
            </w:r>
            <w:proofErr w:type="spellStart"/>
            <w:r w:rsidRPr="00831D8A">
              <w:rPr>
                <w:rFonts w:eastAsia="MS Mincho" w:cs="Arial"/>
                <w:color w:val="000000" w:themeColor="text1"/>
                <w:szCs w:val="18"/>
                <w:lang w:val="en-US"/>
              </w:rPr>
              <w:t>t</w:t>
            </w:r>
            <w:proofErr w:type="spellEnd"/>
            <w:r w:rsidRPr="00831D8A">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Transmitting SL-PRS mode 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605D222" w14:textId="77777777" w:rsidR="00586DE3" w:rsidRPr="00831D8A" w:rsidRDefault="00586DE3" w:rsidP="005E78D8">
            <w:pPr>
              <w:keepNext/>
              <w:keepLines/>
              <w:rPr>
                <w:rFonts w:eastAsia="SimSun" w:cs="Arial"/>
                <w:color w:val="000000" w:themeColor="text1"/>
                <w:sz w:val="18"/>
                <w:szCs w:val="18"/>
              </w:rPr>
            </w:pPr>
          </w:p>
          <w:p w14:paraId="085B415D" w14:textId="77777777" w:rsidR="00586DE3" w:rsidRPr="00831D8A" w:rsidRDefault="00586DE3" w:rsidP="005E78D8">
            <w:pPr>
              <w:pStyle w:val="TAL"/>
              <w:rPr>
                <w:rFonts w:eastAsia="SimSun"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MS Mincho" w:hAnsi="Calibri" w:cs="Calibri"/>
                <w:color w:val="000000"/>
              </w:rPr>
            </w:pPr>
            <w:r>
              <w:rPr>
                <w:rFonts w:ascii="Calibri" w:eastAsia="MS Mincho"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77777777" w:rsidR="00990DF3" w:rsidRDefault="00990DF3" w:rsidP="00666FE1">
            <w:pPr>
              <w:jc w:val="left"/>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w:t>
                  </w:r>
                  <w:proofErr w:type="gramStart"/>
                  <w:r w:rsidRPr="00233F72">
                    <w:rPr>
                      <w:rFonts w:cs="Arial"/>
                      <w:color w:val="000000" w:themeColor="text1"/>
                      <w:sz w:val="18"/>
                      <w:szCs w:val="18"/>
                    </w:rPr>
                    <w:t>PRS  in</w:t>
                  </w:r>
                  <w:proofErr w:type="gramEnd"/>
                  <w:r w:rsidRPr="00233F72">
                    <w:rPr>
                      <w:rFonts w:cs="Arial"/>
                      <w:color w:val="000000" w:themeColor="text1"/>
                      <w:sz w:val="18"/>
                      <w:szCs w:val="18"/>
                    </w:rPr>
                    <w:t xml:space="preserve">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SimSun" w:cs="Arial"/>
                      <w:b w:val="0"/>
                      <w:color w:val="000000" w:themeColor="text1"/>
                      <w:szCs w:val="18"/>
                      <w:lang w:eastAsia="zh-CN"/>
                    </w:rPr>
                  </w:pPr>
                  <w:r w:rsidRPr="00233F72">
                    <w:rPr>
                      <w:rFonts w:eastAsia="SimSun"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77777777"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77777777"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w:t>
            </w:r>
            <w:proofErr w:type="spellStart"/>
            <w:r w:rsidRPr="00E66160">
              <w:rPr>
                <w:i/>
                <w:iCs/>
              </w:rPr>
              <w:t>sidelink</w:t>
            </w:r>
            <w:proofErr w:type="spellEnd"/>
            <w:r w:rsidRPr="00E66160">
              <w:rPr>
                <w:i/>
                <w:iCs/>
              </w:rPr>
              <w:t xml:space="preserve">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Pr>
                <w:i/>
                <w:iCs/>
              </w:rPr>
              <w:t>[2]</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Pr>
                <w:i/>
                <w:iCs/>
              </w:rPr>
              <w:t>[3]</w:t>
            </w:r>
            <w:r w:rsidRPr="00E66160">
              <w:rPr>
                <w:i/>
                <w:iCs/>
              </w:rPr>
              <w:fldChar w:fldCharType="end"/>
            </w:r>
            <w:r w:rsidRPr="00E66160">
              <w:rPr>
                <w:i/>
                <w:iCs/>
              </w:rPr>
              <w:t xml:space="preserve">. This feature needs to be added to all Rel-18 </w:t>
            </w:r>
            <w:proofErr w:type="spellStart"/>
            <w:r w:rsidRPr="00E66160">
              <w:rPr>
                <w:i/>
                <w:iCs/>
              </w:rPr>
              <w:t>sidelink</w:t>
            </w:r>
            <w:proofErr w:type="spellEnd"/>
            <w:r w:rsidRPr="00E66160">
              <w:rPr>
                <w:i/>
                <w:iCs/>
              </w:rPr>
              <w:t xml:space="preserve"> positioning features that required power control as otherwise </w:t>
            </w:r>
            <w:proofErr w:type="spellStart"/>
            <w:r w:rsidRPr="00E66160">
              <w:rPr>
                <w:i/>
                <w:iCs/>
              </w:rPr>
              <w:t>sidelink</w:t>
            </w:r>
            <w:proofErr w:type="spellEnd"/>
            <w:r w:rsidRPr="00E66160">
              <w:rPr>
                <w:i/>
                <w:iCs/>
              </w:rPr>
              <w:t xml:space="preserve"> positioning might use different power control than </w:t>
            </w:r>
            <w:proofErr w:type="spellStart"/>
            <w:r w:rsidRPr="00E66160">
              <w:rPr>
                <w:i/>
                <w:iCs/>
              </w:rPr>
              <w:t>sidelink</w:t>
            </w:r>
            <w:proofErr w:type="spellEnd"/>
            <w:r w:rsidRPr="00E66160">
              <w:rPr>
                <w:i/>
                <w:iCs/>
              </w:rPr>
              <w:t xml:space="preserve">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87B60B3" w14:textId="77777777" w:rsidR="00990DF3" w:rsidRPr="00831D8A" w:rsidRDefault="00990DF3" w:rsidP="00990DF3">
                  <w:pPr>
                    <w:keepNext/>
                    <w:keepLines/>
                    <w:rPr>
                      <w:rFonts w:eastAsia="SimSun"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SimSun" w:cs="Arial"/>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77777777"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77777777"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77777777"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77777777"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77777777"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77777777"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77777777"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7777777"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77777777"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7777777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77777777"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7777777"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7777777"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77777777" w:rsidR="001B1518" w:rsidRDefault="001B1518" w:rsidP="001B1518">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i/>
                      <w:iCs/>
                    </w:rPr>
                    <w:t>[2]</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i/>
                      <w:iCs/>
                    </w:rPr>
                    <w:t>[3]</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77777777"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77777777"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w:t>
                  </w:r>
                  <w:proofErr w:type="spellStart"/>
                  <w:r w:rsidRPr="00C3660B">
                    <w:rPr>
                      <w:rFonts w:eastAsia="Calibri"/>
                      <w:i/>
                      <w:iCs/>
                    </w:rPr>
                    <w:t>sidelink</w:t>
                  </w:r>
                  <w:proofErr w:type="spellEnd"/>
                  <w:r w:rsidRPr="00C3660B">
                    <w:rPr>
                      <w:rFonts w:eastAsia="Calibri"/>
                      <w:i/>
                      <w:iCs/>
                    </w:rPr>
                    <w:t xml:space="preserve">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Pr="00C3660B">
                    <w:rPr>
                      <w:rFonts w:eastAsia="Calibri"/>
                      <w:i/>
                      <w:iCs/>
                    </w:rPr>
                    <w:t>[2]</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w:t>
                  </w:r>
                  <w:proofErr w:type="spellStart"/>
                  <w:r w:rsidRPr="00C3660B">
                    <w:rPr>
                      <w:rFonts w:eastAsia="Calibri"/>
                      <w:i/>
                      <w:iCs/>
                    </w:rPr>
                    <w:t>sidelink</w:t>
                  </w:r>
                  <w:proofErr w:type="spellEnd"/>
                  <w:r w:rsidRPr="00C3660B">
                    <w:rPr>
                      <w:rFonts w:eastAsia="Calibri"/>
                      <w:i/>
                      <w:iCs/>
                    </w:rPr>
                    <w:t xml:space="preserve"> positioning features that required power control as otherwise </w:t>
                  </w:r>
                  <w:proofErr w:type="spellStart"/>
                  <w:r w:rsidRPr="00C3660B">
                    <w:rPr>
                      <w:rFonts w:eastAsia="Calibri"/>
                      <w:i/>
                      <w:iCs/>
                    </w:rPr>
                    <w:t>sidelink</w:t>
                  </w:r>
                  <w:proofErr w:type="spellEnd"/>
                  <w:r w:rsidRPr="00C3660B">
                    <w:rPr>
                      <w:rFonts w:eastAsia="Calibri"/>
                      <w:i/>
                      <w:iCs/>
                    </w:rPr>
                    <w:t xml:space="preserve"> positioning might use different power control than </w:t>
                  </w:r>
                  <w:proofErr w:type="spellStart"/>
                  <w:r w:rsidRPr="00C3660B">
                    <w:rPr>
                      <w:rFonts w:eastAsia="Calibri"/>
                      <w:i/>
                      <w:iCs/>
                    </w:rPr>
                    <w:t>sidelink</w:t>
                  </w:r>
                  <w:proofErr w:type="spellEnd"/>
                  <w:r w:rsidRPr="00C3660B">
                    <w:rPr>
                      <w:rFonts w:eastAsia="Calibri"/>
                      <w:i/>
                      <w:iCs/>
                    </w:rPr>
                    <w:t xml:space="preserve">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Pr="00C3660B">
                    <w:rPr>
                      <w:rFonts w:eastAsia="Calibri"/>
                      <w:i/>
                      <w:iCs/>
                    </w:rPr>
                    <w:t>[3]</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MS Mincho" w:cs="Arial"/>
                            <w:strike/>
                            <w:color w:val="FF0000"/>
                            <w:szCs w:val="18"/>
                            <w:highlight w:val="yellow"/>
                          </w:rPr>
                        </w:pPr>
                        <w:r>
                          <w:rPr>
                            <w:rFonts w:eastAsia="MS Mincho" w:cs="Arial"/>
                            <w:strike/>
                            <w:color w:val="FF0000"/>
                            <w:szCs w:val="18"/>
                            <w:highlight w:val="yellow"/>
                          </w:rPr>
                          <w:t>FFS</w:t>
                        </w:r>
                      </w:p>
                      <w:p w14:paraId="6D8D6BB9" w14:textId="77777777" w:rsidR="001B1518" w:rsidRDefault="001B1518" w:rsidP="001B151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3971C61" w14:textId="77777777" w:rsidR="001B1518" w:rsidRDefault="001B1518" w:rsidP="001B1518">
                        <w:pPr>
                          <w:rPr>
                            <w:rFonts w:eastAsia="MS Mincho"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77777777"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77777777"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w:t>
                  </w:r>
                  <w:proofErr w:type="spellStart"/>
                  <w:r w:rsidRPr="00A93A85">
                    <w:rPr>
                      <w:rFonts w:eastAsia="Calibri"/>
                      <w:i/>
                      <w:iCs/>
                    </w:rPr>
                    <w:t>sidelink</w:t>
                  </w:r>
                  <w:proofErr w:type="spellEnd"/>
                  <w:r w:rsidRPr="00A93A85">
                    <w:rPr>
                      <w:rFonts w:eastAsia="Calibri"/>
                      <w:i/>
                      <w:iCs/>
                    </w:rPr>
                    <w:t xml:space="preserve">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Pr="00A93A85">
                    <w:rPr>
                      <w:rFonts w:eastAsia="Calibri"/>
                      <w:i/>
                      <w:iCs/>
                    </w:rPr>
                    <w:t>[2]</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w:t>
                  </w:r>
                  <w:proofErr w:type="spellStart"/>
                  <w:r w:rsidRPr="00A93A85">
                    <w:rPr>
                      <w:rFonts w:eastAsia="Calibri"/>
                      <w:i/>
                      <w:iCs/>
                    </w:rPr>
                    <w:t>sidelink</w:t>
                  </w:r>
                  <w:proofErr w:type="spellEnd"/>
                  <w:r w:rsidRPr="00A93A85">
                    <w:rPr>
                      <w:rFonts w:eastAsia="Calibri"/>
                      <w:i/>
                      <w:iCs/>
                    </w:rPr>
                    <w:t xml:space="preserve"> positioning features that required power control as otherwise </w:t>
                  </w:r>
                  <w:proofErr w:type="spellStart"/>
                  <w:r w:rsidRPr="00A93A85">
                    <w:rPr>
                      <w:rFonts w:eastAsia="Calibri"/>
                      <w:i/>
                      <w:iCs/>
                    </w:rPr>
                    <w:t>sidelink</w:t>
                  </w:r>
                  <w:proofErr w:type="spellEnd"/>
                  <w:r w:rsidRPr="00A93A85">
                    <w:rPr>
                      <w:rFonts w:eastAsia="Calibri"/>
                      <w:i/>
                      <w:iCs/>
                    </w:rPr>
                    <w:t xml:space="preserve"> positioning might use different power control than </w:t>
                  </w:r>
                  <w:proofErr w:type="spellStart"/>
                  <w:r w:rsidRPr="00A93A85">
                    <w:rPr>
                      <w:rFonts w:eastAsia="Calibri"/>
                      <w:i/>
                      <w:iCs/>
                    </w:rPr>
                    <w:t>sidelink</w:t>
                  </w:r>
                  <w:proofErr w:type="spellEnd"/>
                  <w:r w:rsidRPr="00A93A85">
                    <w:rPr>
                      <w:rFonts w:eastAsia="Calibri"/>
                      <w:i/>
                      <w:iCs/>
                    </w:rPr>
                    <w:t xml:space="preserve">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Pr="00A93A85">
                    <w:rPr>
                      <w:rFonts w:eastAsia="Calibri"/>
                      <w:i/>
                      <w:iCs/>
                    </w:rPr>
                    <w:t>[3]</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Microsoft YaHei"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ListParagraph"/>
              <w:numPr>
                <w:ilvl w:val="0"/>
                <w:numId w:val="66"/>
              </w:numPr>
              <w:spacing w:line="240" w:lineRule="auto"/>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Microsoft YaHei"/>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MS Mincho" w:cs="Arial"/>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MS Mincho" w:cs="Arial"/>
                <w:color w:val="000000" w:themeColor="text1"/>
                <w:szCs w:val="18"/>
                <w:lang w:val="en-US"/>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Yu Mincho"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proofErr w:type="spellStart"/>
            <w:r w:rsidRPr="00831D8A">
              <w:rPr>
                <w:rFonts w:eastAsia="Yu Mincho" w:cs="Arial"/>
                <w:color w:val="000000" w:themeColor="text1"/>
                <w:szCs w:val="18"/>
              </w:rPr>
              <w:t>Compoonent</w:t>
            </w:r>
            <w:proofErr w:type="spellEnd"/>
            <w:r w:rsidRPr="00831D8A">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Yu Mincho"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Yu Mincho" w:cs="Arial"/>
                <w:color w:val="000000" w:themeColor="text1"/>
                <w:szCs w:val="18"/>
              </w:rPr>
            </w:pPr>
          </w:p>
          <w:p w14:paraId="16A51DEB" w14:textId="77777777" w:rsidR="004966B9" w:rsidRPr="00831D8A" w:rsidRDefault="004966B9" w:rsidP="00666FE1">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57797C9D" w14:textId="77777777" w:rsidR="004966B9" w:rsidRPr="00831D8A" w:rsidRDefault="004966B9" w:rsidP="00666FE1">
            <w:pPr>
              <w:pStyle w:val="TAL"/>
              <w:rPr>
                <w:rFonts w:eastAsia="Yu Mincho"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77777777"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proofErr w:type="spellStart"/>
            <w:r w:rsidRPr="00F349A7">
              <w:rPr>
                <w:rFonts w:eastAsia="Yu Mincho"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Yu Mincho" w:cs="Arial"/>
                <w:color w:val="000000" w:themeColor="text1"/>
                <w:szCs w:val="18"/>
              </w:rPr>
              <w:t>nent</w:t>
            </w:r>
            <w:proofErr w:type="spellEnd"/>
            <w:r w:rsidRPr="00F349A7">
              <w:rPr>
                <w:rFonts w:eastAsia="Yu Mincho" w:cs="Arial"/>
                <w:color w:val="000000" w:themeColor="text1"/>
                <w:szCs w:val="18"/>
              </w:rPr>
              <w:t xml:space="preserve">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660A02A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BodyText"/>
              <w:numPr>
                <w:ilvl w:val="0"/>
                <w:numId w:val="21"/>
              </w:numPr>
              <w:tabs>
                <w:tab w:val="clear" w:pos="1440"/>
              </w:tabs>
              <w:spacing w:line="260" w:lineRule="exact"/>
              <w:rPr>
                <w:sz w:val="28"/>
                <w:szCs w:val="28"/>
              </w:rPr>
            </w:pPr>
          </w:p>
          <w:p w14:paraId="6EFCE2B9" w14:textId="77777777" w:rsidR="004966B9" w:rsidRPr="0070747F" w:rsidRDefault="004966B9" w:rsidP="004D7664">
            <w:pPr>
              <w:pStyle w:val="BodyText"/>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Yu Mincho"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MS Mincho" w:cs="Arial"/>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Yu Mincho"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MS Mincho" w:cs="Arial"/>
                      <w:color w:val="000000" w:themeColor="text1"/>
                      <w:szCs w:val="18"/>
                      <w:lang w:val="en-US"/>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Yu Mincho" w:cs="Arial"/>
                      <w:color w:val="000000" w:themeColor="text1"/>
                      <w:szCs w:val="18"/>
                    </w:rPr>
                  </w:pPr>
                </w:p>
                <w:p w14:paraId="3A8FD11A" w14:textId="77777777" w:rsidR="004966B9" w:rsidRPr="00831D8A" w:rsidRDefault="004966B9" w:rsidP="004966B9">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3A55AF95" w14:textId="77777777" w:rsidR="004966B9" w:rsidRPr="00831D8A" w:rsidRDefault="004966B9" w:rsidP="004966B9">
                  <w:pPr>
                    <w:pStyle w:val="TAL"/>
                    <w:rPr>
                      <w:rFonts w:eastAsia="Yu Mincho"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77777777"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MS Mincho" w:cs="Arial"/>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 xml:space="preserve">when configured by NR </w:t>
            </w:r>
            <w:proofErr w:type="spellStart"/>
            <w:r w:rsidRPr="00831D8A">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SimSun" w:cs="Arial"/>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SimSun" w:cs="Arial"/>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Note: Configuration by NR </w:t>
            </w:r>
            <w:proofErr w:type="spellStart"/>
            <w:r w:rsidRPr="00831D8A">
              <w:rPr>
                <w:rFonts w:eastAsia="Malgun Gothic" w:cs="Arial"/>
                <w:color w:val="000000" w:themeColor="text1"/>
                <w:szCs w:val="18"/>
                <w:lang w:eastAsia="ko-KR"/>
              </w:rPr>
              <w:t>Uu</w:t>
            </w:r>
            <w:proofErr w:type="spellEnd"/>
            <w:r w:rsidRPr="00831D8A">
              <w:rPr>
                <w:rFonts w:eastAsia="Malgun Gothic" w:cs="Arial"/>
                <w:color w:val="000000" w:themeColor="text1"/>
                <w:szCs w:val="18"/>
                <w:lang w:eastAsia="ko-KR"/>
              </w:rPr>
              <w:t xml:space="preserve"> is not required to be supported in a band indicated with only the PC5 interface in 38.101-1 Table 5.2E.1-1</w:t>
            </w:r>
          </w:p>
          <w:p w14:paraId="4793833D" w14:textId="77777777" w:rsidR="00377C87" w:rsidRPr="00831D8A" w:rsidRDefault="00377C87" w:rsidP="005E78D8">
            <w:pPr>
              <w:rPr>
                <w:rFonts w:eastAsia="MS Mincho"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MS Mincho" w:hAnsi="Calibri" w:cs="Calibri"/>
                <w:color w:val="000000"/>
              </w:rPr>
            </w:pPr>
            <w:r>
              <w:rPr>
                <w:rFonts w:ascii="Calibri" w:eastAsia="MS Mincho"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77777777" w:rsidR="00377C87" w:rsidRDefault="00377C87"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MS Mincho" w:cs="Arial"/>
                      <w:color w:val="000000" w:themeColor="text1"/>
                      <w:sz w:val="18"/>
                      <w:szCs w:val="18"/>
                    </w:rPr>
                  </w:pPr>
                  <w:r w:rsidRPr="00E67859">
                    <w:rPr>
                      <w:rFonts w:eastAsia="MS Mincho"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 xml:space="preserve">when configured by NR </w:t>
                  </w:r>
                  <w:proofErr w:type="spellStart"/>
                  <w:r w:rsidRPr="00E67859">
                    <w:rPr>
                      <w:rFonts w:cs="Arial"/>
                      <w:color w:val="000000" w:themeColor="text1"/>
                      <w:sz w:val="18"/>
                      <w:szCs w:val="18"/>
                      <w:lang w:eastAsia="zh-CN"/>
                    </w:rPr>
                    <w:t>Uu</w:t>
                  </w:r>
                  <w:proofErr w:type="spellEnd"/>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 xml:space="preserve">Note: Configuration by NR </w:t>
                  </w:r>
                  <w:proofErr w:type="spellStart"/>
                  <w:r w:rsidRPr="00E67859">
                    <w:rPr>
                      <w:rFonts w:eastAsia="Malgun Gothic" w:cs="Arial"/>
                      <w:color w:val="000000" w:themeColor="text1"/>
                      <w:szCs w:val="18"/>
                      <w:lang w:eastAsia="ko-KR"/>
                    </w:rPr>
                    <w:t>Uu</w:t>
                  </w:r>
                  <w:proofErr w:type="spellEnd"/>
                  <w:r w:rsidRPr="00E67859">
                    <w:rPr>
                      <w:rFonts w:eastAsia="Malgun Gothic" w:cs="Arial"/>
                      <w:color w:val="000000" w:themeColor="text1"/>
                      <w:szCs w:val="18"/>
                      <w:lang w:eastAsia="ko-KR"/>
                    </w:rPr>
                    <w:t xml:space="preserve"> is not required to be supported in a band indicated with only the PC5 interface in 38.101-1 Table 5.2E.1-1</w:t>
                  </w:r>
                </w:p>
                <w:p w14:paraId="59339EE7" w14:textId="77777777" w:rsidR="00377C87" w:rsidRPr="00E67859" w:rsidRDefault="00377C87" w:rsidP="00377C87">
                  <w:pPr>
                    <w:rPr>
                      <w:rFonts w:eastAsia="MS Mincho"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77777777"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77777777"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77777777"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77777777"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77777777"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77777777"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77777777"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77777777"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77777777"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77777777"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77777777"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77777777"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77777777"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SimSun" w:cs="Arial"/>
                <w:color w:val="000000" w:themeColor="text1"/>
                <w:szCs w:val="18"/>
              </w:rPr>
            </w:pPr>
            <w:r w:rsidRPr="00831D8A">
              <w:rPr>
                <w:rFonts w:cs="Arial"/>
                <w:color w:val="000000" w:themeColor="text1"/>
                <w:szCs w:val="18"/>
              </w:rPr>
              <w:t xml:space="preserve">Support associating a single Rx-Tx or RSTD measurement with up to </w:t>
            </w:r>
            <w:proofErr w:type="spellStart"/>
            <w:r w:rsidRPr="00831D8A">
              <w:rPr>
                <w:rFonts w:cs="Arial"/>
                <w:color w:val="000000" w:themeColor="text1"/>
                <w:szCs w:val="18"/>
              </w:rPr>
              <w:t>N_sample</w:t>
            </w:r>
            <w:proofErr w:type="spellEnd"/>
            <w:r w:rsidRPr="00831D8A">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SimSun" w:cs="Arial"/>
                <w:color w:val="000000" w:themeColor="text1"/>
                <w:sz w:val="18"/>
                <w:szCs w:val="18"/>
                <w:lang w:eastAsia="zh-CN"/>
              </w:rPr>
            </w:pPr>
            <w:r w:rsidRPr="00831D8A">
              <w:rPr>
                <w:rFonts w:cs="Arial"/>
                <w:color w:val="000000" w:themeColor="text1"/>
                <w:sz w:val="18"/>
                <w:szCs w:val="18"/>
              </w:rPr>
              <w:t xml:space="preserve">Support associating a single Rx-Tx or RSTD measurement with up to </w:t>
            </w:r>
            <w:proofErr w:type="spellStart"/>
            <w:r w:rsidRPr="00831D8A">
              <w:rPr>
                <w:rFonts w:cs="Arial"/>
                <w:color w:val="000000" w:themeColor="text1"/>
                <w:sz w:val="18"/>
                <w:szCs w:val="18"/>
              </w:rPr>
              <w:t>N_sample</w:t>
            </w:r>
            <w:proofErr w:type="spellEnd"/>
            <w:r w:rsidRPr="00831D8A">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r w:rsidRPr="00831D8A">
              <w:rPr>
                <w:rFonts w:cs="Arial"/>
                <w:color w:val="000000" w:themeColor="text1"/>
                <w:szCs w:val="18"/>
              </w:rPr>
              <w:t>.</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MS Mincho" w:hAnsi="Calibri" w:cs="Calibri"/>
                <w:color w:val="000000"/>
              </w:rPr>
            </w:pPr>
            <w:r>
              <w:rPr>
                <w:rFonts w:ascii="Calibri" w:eastAsia="MS Mincho"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77777777" w:rsidR="009E5320" w:rsidRDefault="009E532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7777777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7777777"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7777777"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7777777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7777777"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77777777"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77777777"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77777777"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77777777"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77777777"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77777777"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77777777"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77777777"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 xml:space="preserve">Support to perform legacy measurements inside the indicated time window only for DL </w:t>
            </w:r>
            <w:proofErr w:type="spellStart"/>
            <w:r w:rsidRPr="00831D8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 xml:space="preserve">Support to perform legacy measurements inside the indicated time window only for DL </w:t>
            </w:r>
            <w:proofErr w:type="spellStart"/>
            <w:r w:rsidRPr="00831D8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77777777"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SimSun"/>
                <w:sz w:val="28"/>
                <w:szCs w:val="28"/>
                <w:lang w:eastAsia="zh-CN"/>
              </w:rPr>
            </w:pPr>
            <w:r w:rsidRPr="00234D1F">
              <w:rPr>
                <w:rFonts w:eastAsia="SimSun" w:hint="eastAsia"/>
                <w:sz w:val="28"/>
                <w:szCs w:val="28"/>
                <w:lang w:eastAsia="zh-CN"/>
              </w:rPr>
              <w:t xml:space="preserve">For the description of legacy </w:t>
            </w:r>
            <w:r w:rsidRPr="00234D1F">
              <w:rPr>
                <w:rFonts w:eastAsia="SimSun"/>
                <w:sz w:val="28"/>
                <w:szCs w:val="28"/>
                <w:lang w:eastAsia="zh-CN"/>
              </w:rPr>
              <w:t>measurement</w:t>
            </w:r>
            <w:r w:rsidRPr="00234D1F">
              <w:rPr>
                <w:rFonts w:eastAsia="SimSun" w:hint="eastAsia"/>
                <w:sz w:val="28"/>
                <w:szCs w:val="28"/>
                <w:lang w:eastAsia="zh-CN"/>
              </w:rPr>
              <w:t xml:space="preserve">, the legacy </w:t>
            </w:r>
            <w:r w:rsidRPr="00234D1F">
              <w:rPr>
                <w:rFonts w:eastAsia="SimSun"/>
                <w:sz w:val="28"/>
                <w:szCs w:val="28"/>
                <w:lang w:eastAsia="zh-CN"/>
              </w:rPr>
              <w:t>measurement</w:t>
            </w:r>
            <w:r w:rsidRPr="00234D1F">
              <w:rPr>
                <w:rFonts w:eastAsia="SimSun" w:hint="eastAsia"/>
                <w:sz w:val="28"/>
                <w:szCs w:val="28"/>
                <w:lang w:eastAsia="zh-CN"/>
              </w:rPr>
              <w:t xml:space="preserve"> may include RSTD measurement</w:t>
            </w:r>
            <w:r>
              <w:rPr>
                <w:rFonts w:eastAsia="SimSun" w:hint="eastAsia"/>
                <w:sz w:val="28"/>
                <w:szCs w:val="28"/>
                <w:lang w:eastAsia="zh-CN"/>
              </w:rPr>
              <w:t>,</w:t>
            </w:r>
            <w:r w:rsidRPr="00234D1F">
              <w:rPr>
                <w:rFonts w:eastAsia="SimSun" w:hint="eastAsia"/>
                <w:sz w:val="28"/>
                <w:szCs w:val="28"/>
                <w:lang w:eastAsia="zh-CN"/>
              </w:rPr>
              <w:t xml:space="preserve"> RSRP measurement</w:t>
            </w:r>
            <w:r>
              <w:rPr>
                <w:rFonts w:eastAsia="SimSun"/>
                <w:sz w:val="28"/>
                <w:szCs w:val="28"/>
                <w:lang w:eastAsia="zh-CN"/>
              </w:rPr>
              <w:t>,</w:t>
            </w:r>
            <w:r w:rsidRPr="00234D1F">
              <w:rPr>
                <w:rFonts w:eastAsia="SimSun" w:hint="eastAsia"/>
                <w:sz w:val="28"/>
                <w:szCs w:val="28"/>
                <w:lang w:eastAsia="zh-CN"/>
              </w:rPr>
              <w:t xml:space="preserve"> and RSRPP measurement for DL TDOA.</w:t>
            </w:r>
            <w:r>
              <w:rPr>
                <w:rFonts w:eastAsia="SimSun" w:hint="eastAsia"/>
                <w:sz w:val="28"/>
                <w:szCs w:val="28"/>
                <w:lang w:eastAsia="zh-CN"/>
              </w:rPr>
              <w:t xml:space="preserve">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535D4535" w14:textId="77777777" w:rsidR="004966B9" w:rsidRDefault="004966B9" w:rsidP="004966B9">
            <w:pPr>
              <w:rPr>
                <w:rFonts w:eastAsia="SimSun"/>
                <w:sz w:val="28"/>
                <w:szCs w:val="28"/>
                <w:lang w:eastAsia="zh-CN"/>
              </w:rPr>
            </w:pPr>
            <w:r>
              <w:rPr>
                <w:rFonts w:eastAsia="SimSun" w:hint="eastAsia"/>
                <w:sz w:val="28"/>
                <w:szCs w:val="28"/>
                <w:lang w:eastAsia="zh-CN"/>
              </w:rPr>
              <w:t>Therefore, we propose</w:t>
            </w:r>
          </w:p>
          <w:p w14:paraId="3C34D3A0" w14:textId="77777777" w:rsidR="004966B9" w:rsidRPr="005C28F5" w:rsidRDefault="004966B9" w:rsidP="004D7664">
            <w:pPr>
              <w:pStyle w:val="BodyText"/>
              <w:numPr>
                <w:ilvl w:val="0"/>
                <w:numId w:val="21"/>
              </w:numPr>
              <w:tabs>
                <w:tab w:val="clear" w:pos="1440"/>
              </w:tabs>
              <w:spacing w:line="260" w:lineRule="exact"/>
              <w:rPr>
                <w:sz w:val="28"/>
                <w:szCs w:val="28"/>
              </w:rPr>
            </w:pPr>
          </w:p>
          <w:p w14:paraId="51A78501" w14:textId="77777777" w:rsidR="004966B9" w:rsidRDefault="004966B9" w:rsidP="004D7664">
            <w:pPr>
              <w:pStyle w:val="BodyText"/>
              <w:numPr>
                <w:ilvl w:val="0"/>
                <w:numId w:val="30"/>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240E128" w14:textId="1C62A9C1" w:rsidR="004966B9" w:rsidRPr="00546B48"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sidRPr="00234D1F">
              <w:rPr>
                <w:rFonts w:eastAsia="DengXian" w:hint="eastAsia"/>
                <w:b/>
                <w:i/>
                <w:sz w:val="28"/>
                <w:szCs w:val="28"/>
              </w:rPr>
              <w:t xml:space="preserve"> legacy measurement</w:t>
            </w:r>
            <w:r>
              <w:rPr>
                <w:rFonts w:eastAsia="DengXian" w:hint="eastAsia"/>
                <w:b/>
                <w:i/>
                <w:sz w:val="28"/>
                <w:szCs w:val="28"/>
                <w:lang w:eastAsia="zh-CN"/>
              </w:rPr>
              <w:t>”</w:t>
            </w:r>
            <w:r w:rsidRPr="00234D1F">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sidRPr="00234D1F">
              <w:rPr>
                <w:rFonts w:eastAsia="DengXian" w:hint="eastAsia"/>
                <w:b/>
                <w:i/>
                <w:sz w:val="28"/>
                <w:szCs w:val="28"/>
              </w:rPr>
              <w:t>PRS measurement</w:t>
            </w:r>
            <w:r>
              <w:rPr>
                <w:rFonts w:eastAsia="DengXian" w:hint="eastAsia"/>
                <w:b/>
                <w:i/>
                <w:sz w:val="28"/>
                <w:szCs w:val="28"/>
                <w:lang w:eastAsia="zh-CN"/>
              </w:rPr>
              <w:t>”</w:t>
            </w:r>
            <w:r w:rsidRPr="00234D1F">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SimSun" w:cs="Arial"/>
                      <w:color w:val="000000"/>
                      <w:szCs w:val="18"/>
                    </w:rPr>
                  </w:pPr>
                  <w:r w:rsidRPr="00234D1F">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w:t>
                  </w:r>
                  <w:proofErr w:type="spellStart"/>
                  <w:r w:rsidRPr="00234D1F">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 xml:space="preserve">for DL </w:t>
                    </w:r>
                    <w:proofErr w:type="spellStart"/>
                    <w:r w:rsidRPr="00234D1F">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w:t>
                    </w:r>
                    <w:proofErr w:type="spellStart"/>
                    <w:r w:rsidRPr="00234D1F">
                      <w:rPr>
                        <w:rFonts w:cs="Arial"/>
                        <w:iCs/>
                        <w:color w:val="000000"/>
                        <w:szCs w:val="18"/>
                      </w:rPr>
                      <w:t>TDoA</w:t>
                    </w:r>
                  </w:ins>
                  <w:proofErr w:type="spellEnd"/>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DengXian"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DengXian" w:cs="Arial"/>
                      <w:iCs/>
                      <w:color w:val="000000"/>
                      <w:szCs w:val="18"/>
                      <w:lang w:eastAsia="zh-CN"/>
                    </w:rPr>
                  </w:pPr>
                </w:p>
                <w:p w14:paraId="16C3CBC9" w14:textId="77777777" w:rsidR="004966B9" w:rsidRDefault="004966B9" w:rsidP="004966B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 xml:space="preserve">Optional with capability </w:t>
                  </w:r>
                  <w:proofErr w:type="spellStart"/>
                  <w:r w:rsidRPr="00234D1F">
                    <w:rPr>
                      <w:rFonts w:cs="Arial"/>
                      <w:bCs/>
                      <w:color w:val="000000"/>
                      <w:szCs w:val="18"/>
                    </w:rPr>
                    <w:t>signaling</w:t>
                  </w:r>
                  <w:proofErr w:type="spellEnd"/>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DengXian" w:cs="Arial"/>
                      <w:color w:val="000000"/>
                      <w:szCs w:val="18"/>
                      <w:lang w:eastAsia="zh-CN"/>
                    </w:rPr>
                  </w:pPr>
                  <w:ins w:id="155"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sidRPr="00234D1F">
                      <w:rPr>
                        <w:rFonts w:eastAsia="DengXian" w:cs="Arial" w:hint="eastAsia"/>
                        <w:color w:val="000000"/>
                        <w:szCs w:val="18"/>
                        <w:lang w:eastAsia="zh-CN"/>
                      </w:rPr>
                      <w:t xml:space="preserve"> </w:t>
                    </w:r>
                    <w:r>
                      <w:rPr>
                        <w:rFonts w:eastAsia="DengXian" w:cs="Arial" w:hint="eastAsia"/>
                        <w:color w:val="000000"/>
                        <w:szCs w:val="18"/>
                        <w:lang w:eastAsia="zh-CN"/>
                      </w:rPr>
                      <w:t>Rx-Tx</w:t>
                    </w:r>
                    <w:r w:rsidRPr="00234D1F">
                      <w:rPr>
                        <w:rFonts w:eastAsia="DengXian" w:cs="Arial" w:hint="eastAsia"/>
                        <w:color w:val="000000"/>
                        <w:szCs w:val="18"/>
                        <w:lang w:eastAsia="zh-CN"/>
                      </w:rPr>
                      <w:t xml:space="preserve"> measurement at least, and optionally </w:t>
                    </w:r>
                  </w:ins>
                  <w:ins w:id="158" w:author="王园园" w:date="2024-04-01T08:19:00Z">
                    <w:r>
                      <w:rPr>
                        <w:rFonts w:eastAsia="DengXian" w:cs="Arial"/>
                        <w:color w:val="000000"/>
                        <w:szCs w:val="18"/>
                        <w:lang w:eastAsia="zh-CN"/>
                      </w:rPr>
                      <w:t>includes</w:t>
                    </w:r>
                  </w:ins>
                  <w:ins w:id="159" w:author="王园园" w:date="2024-03-25T09:56:00Z">
                    <w:r w:rsidRPr="00234D1F">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 xml:space="preserve">Optional with capability </w:t>
                  </w:r>
                  <w:proofErr w:type="spellStart"/>
                  <w:r w:rsidRPr="00234D1F">
                    <w:rPr>
                      <w:rFonts w:cs="Arial"/>
                      <w:bCs/>
                      <w:color w:val="000000"/>
                      <w:szCs w:val="18"/>
                    </w:rPr>
                    <w:t>signaling</w:t>
                  </w:r>
                  <w:proofErr w:type="spellEnd"/>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 xml:space="preserve">measurements inside the indicated time window only for DL </w:t>
                  </w:r>
                  <w:proofErr w:type="spellStart"/>
                  <w:r w:rsidRPr="00234D1F">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 xml:space="preserve">for DL </w:t>
                    </w:r>
                    <w:proofErr w:type="spellStart"/>
                    <w:r w:rsidRPr="00234D1F">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w:t>
                    </w:r>
                    <w:proofErr w:type="spellStart"/>
                    <w:r w:rsidRPr="00234D1F">
                      <w:rPr>
                        <w:rFonts w:cs="Arial"/>
                        <w:iCs/>
                        <w:color w:val="000000"/>
                        <w:szCs w:val="18"/>
                      </w:rPr>
                      <w:t>AoD</w:t>
                    </w:r>
                    <w:proofErr w:type="spellEnd"/>
                    <w:r w:rsidRPr="00234D1F">
                      <w:rPr>
                        <w:rFonts w:cs="Arial"/>
                        <w:iCs/>
                        <w:color w:val="000000"/>
                        <w:szCs w:val="18"/>
                      </w:rPr>
                      <w:t xml:space="preserve">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DengXian" w:cs="Arial"/>
                      <w:iCs/>
                      <w:color w:val="000000"/>
                      <w:szCs w:val="18"/>
                      <w:lang w:eastAsia="zh-CN"/>
                    </w:rPr>
                  </w:pPr>
                </w:p>
                <w:p w14:paraId="4D2D07B2" w14:textId="77777777" w:rsidR="004966B9" w:rsidRDefault="004966B9" w:rsidP="004966B9">
                  <w:pPr>
                    <w:pStyle w:val="TAL"/>
                    <w:rPr>
                      <w:rFonts w:eastAsia="DengXian" w:cs="Arial"/>
                      <w:color w:val="000000"/>
                      <w:szCs w:val="18"/>
                      <w:lang w:eastAsia="zh-CN"/>
                    </w:rPr>
                  </w:pPr>
                  <w:ins w:id="170"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sidRPr="00234D1F">
                      <w:rPr>
                        <w:rFonts w:eastAsia="DengXian" w:cs="Arial" w:hint="eastAsia"/>
                        <w:color w:val="000000"/>
                        <w:szCs w:val="18"/>
                        <w:lang w:eastAsia="zh-CN"/>
                      </w:rPr>
                      <w:t xml:space="preserve"> </w:t>
                    </w:r>
                  </w:ins>
                  <w:ins w:id="173" w:author="王园园" w:date="2024-03-25T09:57:00Z">
                    <w:r w:rsidRPr="00234D1F">
                      <w:rPr>
                        <w:rFonts w:eastAsia="DengXian" w:cs="Arial" w:hint="eastAsia"/>
                        <w:color w:val="000000"/>
                        <w:szCs w:val="18"/>
                        <w:lang w:eastAsia="zh-CN"/>
                      </w:rPr>
                      <w:t>RSRP</w:t>
                    </w:r>
                  </w:ins>
                  <w:ins w:id="174" w:author="王园园" w:date="2024-03-25T09:56:00Z">
                    <w:r w:rsidRPr="00234D1F">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sidRPr="00234D1F">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 xml:space="preserve">Optional with capability </w:t>
                  </w:r>
                  <w:proofErr w:type="spellStart"/>
                  <w:r w:rsidRPr="00234D1F">
                    <w:rPr>
                      <w:rFonts w:cs="Arial"/>
                      <w:bCs/>
                      <w:color w:val="000000"/>
                      <w:szCs w:val="18"/>
                    </w:rPr>
                    <w:t>signaling</w:t>
                  </w:r>
                  <w:proofErr w:type="spellEnd"/>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77777777"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Microsoft YaHei" w:cs="Arial"/>
                <w:b/>
                <w:bCs/>
                <w:u w:val="single"/>
              </w:rPr>
              <w:t>Proposal 5.</w:t>
            </w:r>
            <w:r>
              <w:rPr>
                <w:rFonts w:eastAsia="Microsoft YaHei" w:cs="Arial"/>
                <w:b/>
                <w:bCs/>
                <w:u w:val="single"/>
              </w:rPr>
              <w:t>7</w:t>
            </w:r>
            <w:r w:rsidRPr="00BA18FC">
              <w:rPr>
                <w:rFonts w:eastAsia="Microsoft YaHei"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w:t>
                  </w:r>
                  <w:proofErr w:type="spellEnd"/>
                  <w:r w:rsidRPr="00831D8A">
                    <w:rPr>
                      <w:rFonts w:cs="Arial"/>
                      <w:iCs/>
                      <w:color w:val="000000" w:themeColor="text1"/>
                      <w:szCs w:val="18"/>
                    </w:rPr>
                    <w:t xml:space="preserve"> inside the indicated time window only for DL </w:t>
                  </w:r>
                  <w:proofErr w:type="spellStart"/>
                  <w:r w:rsidRPr="00831D8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 xml:space="preserve">measurements inside the indicated time window only for DL </w:t>
                  </w:r>
                  <w:proofErr w:type="spellStart"/>
                  <w:r w:rsidRPr="00831D8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DengXian" w:cs="Arial"/>
                <w:color w:val="000000" w:themeColor="text1"/>
                <w:sz w:val="18"/>
                <w:szCs w:val="18"/>
              </w:rPr>
              <w:t xml:space="preserve">Supported </w:t>
            </w:r>
            <w:proofErr w:type="spellStart"/>
            <w:r w:rsidRPr="00831D8A">
              <w:rPr>
                <w:rFonts w:eastAsia="DengXian" w:cs="Arial"/>
                <w:color w:val="000000" w:themeColor="text1"/>
                <w:sz w:val="18"/>
                <w:szCs w:val="18"/>
              </w:rPr>
              <w:t>ReportingGranularityfactors</w:t>
            </w:r>
            <w:proofErr w:type="spellEnd"/>
            <w:r w:rsidRPr="00831D8A">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3A31E486" w14:textId="77777777" w:rsidR="00A97DDA" w:rsidRPr="00FF1E7A" w:rsidRDefault="00A97DDA" w:rsidP="00A97DDA">
            <w:pPr>
              <w:rPr>
                <w:rFonts w:eastAsia="MS Mincho"/>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DengXian" w:cs="Arial"/>
                      <w:b w:val="0"/>
                      <w:color w:val="000000" w:themeColor="text1"/>
                      <w:szCs w:val="18"/>
                    </w:rPr>
                    <w:t xml:space="preserve">Supported </w:t>
                  </w:r>
                  <w:proofErr w:type="spellStart"/>
                  <w:r w:rsidRPr="00325AAB">
                    <w:rPr>
                      <w:rFonts w:eastAsia="DengXian" w:cs="Arial"/>
                      <w:b w:val="0"/>
                      <w:color w:val="000000" w:themeColor="text1"/>
                      <w:szCs w:val="18"/>
                    </w:rPr>
                    <w:t>ReportingGranularityfactors</w:t>
                  </w:r>
                  <w:proofErr w:type="spellEnd"/>
                  <w:r w:rsidRPr="00325AAB">
                    <w:rPr>
                      <w:rFonts w:eastAsia="DengXian" w:cs="Arial"/>
                      <w:b w:val="0"/>
                      <w:color w:val="000000" w:themeColor="text1"/>
                      <w:szCs w:val="18"/>
                    </w:rPr>
                    <w:t xml:space="preserve"> </w:t>
                  </w:r>
                  <w:del w:id="197" w:author="Huawei" w:date="2024-03-29T11:10:00Z">
                    <w:r w:rsidRPr="00325AAB" w:rsidDel="00325AAB">
                      <w:rPr>
                        <w:rFonts w:eastAsia="DengXian" w:cs="Arial"/>
                        <w:b w:val="0"/>
                        <w:color w:val="000000" w:themeColor="text1"/>
                        <w:szCs w:val="18"/>
                      </w:rPr>
                      <w:delText xml:space="preserve">-1 &gt;= </w:delText>
                    </w:r>
                  </w:del>
                  <w:r w:rsidRPr="00325AAB">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MS Mincho"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MS Mincho"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rPr>
                    <w:t xml:space="preserve">Optional with capability </w:t>
                  </w:r>
                  <w:proofErr w:type="spellStart"/>
                  <w:r w:rsidRPr="00233F72">
                    <w:rPr>
                      <w:rFonts w:eastAsia="SimSun" w:cs="Arial"/>
                      <w:b w:val="0"/>
                      <w:color w:val="000000" w:themeColor="text1"/>
                      <w:szCs w:val="18"/>
                    </w:rPr>
                    <w:t>signaling</w:t>
                  </w:r>
                  <w:proofErr w:type="spellEnd"/>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77777777"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ListParagraph"/>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ListParagraph"/>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ListParagraph"/>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ListParagraph"/>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DengXian"/>
                      <w:lang w:eastAsia="zh-CN"/>
                    </w:rPr>
                  </w:pPr>
                </w:p>
              </w:tc>
            </w:tr>
          </w:tbl>
          <w:p w14:paraId="55A8A779" w14:textId="77777777" w:rsidR="004966B9" w:rsidRDefault="004966B9" w:rsidP="004966B9">
            <w:pPr>
              <w:rPr>
                <w:rFonts w:eastAsia="DengXian"/>
                <w:lang w:eastAsia="zh-CN"/>
              </w:rPr>
            </w:pPr>
          </w:p>
          <w:p w14:paraId="422DBFE6" w14:textId="77777777" w:rsidR="004966B9" w:rsidRPr="00234D1F" w:rsidRDefault="004966B9" w:rsidP="004966B9">
            <w:pPr>
              <w:rPr>
                <w:rFonts w:eastAsia="SimSun"/>
                <w:sz w:val="28"/>
                <w:szCs w:val="28"/>
                <w:lang w:eastAsia="zh-CN"/>
              </w:rPr>
            </w:pPr>
            <w:r w:rsidRPr="00234D1F">
              <w:rPr>
                <w:rFonts w:eastAsia="SimSun"/>
                <w:sz w:val="28"/>
                <w:szCs w:val="28"/>
                <w:lang w:eastAsia="zh-CN"/>
              </w:rPr>
              <w:t>B</w:t>
            </w:r>
            <w:r w:rsidRPr="00234D1F">
              <w:rPr>
                <w:rFonts w:eastAsia="SimSun" w:hint="eastAsia"/>
                <w:sz w:val="28"/>
                <w:szCs w:val="28"/>
                <w:lang w:eastAsia="zh-CN"/>
              </w:rPr>
              <w:t xml:space="preserve">ased on the above agreement, we can find the </w:t>
            </w:r>
            <w:r w:rsidRPr="00234D1F">
              <w:rPr>
                <w:rFonts w:eastAsia="SimSun"/>
                <w:sz w:val="28"/>
                <w:szCs w:val="28"/>
                <w:lang w:eastAsia="zh-CN"/>
              </w:rPr>
              <w:t>feature</w:t>
            </w:r>
            <w:r w:rsidRPr="00234D1F">
              <w:rPr>
                <w:rFonts w:eastAsia="SimSun" w:hint="eastAsia"/>
                <w:sz w:val="28"/>
                <w:szCs w:val="28"/>
                <w:lang w:eastAsia="zh-CN"/>
              </w:rPr>
              <w:t xml:space="preserve"> is needed when </w:t>
            </w:r>
            <w:proofErr w:type="spellStart"/>
            <w:r w:rsidRPr="00234D1F">
              <w:rPr>
                <w:rFonts w:eastAsia="SimSun"/>
                <w:sz w:val="28"/>
                <w:szCs w:val="28"/>
                <w:lang w:eastAsia="zh-CN"/>
              </w:rPr>
              <w:t>ReportingGranularityfactor</w:t>
            </w:r>
            <w:proofErr w:type="spellEnd"/>
            <w:r w:rsidRPr="00234D1F">
              <w:rPr>
                <w:rFonts w:eastAsia="SimSun" w:hint="eastAsia"/>
                <w:sz w:val="28"/>
                <w:szCs w:val="28"/>
                <w:lang w:eastAsia="zh-CN"/>
              </w:rPr>
              <w:t xml:space="preserve"> k</w:t>
            </w:r>
            <w:proofErr w:type="gramStart"/>
            <w:r w:rsidRPr="00234D1F">
              <w:rPr>
                <w:rFonts w:eastAsia="SimSun" w:hint="eastAsia"/>
                <w:sz w:val="28"/>
                <w:szCs w:val="28"/>
                <w:lang w:eastAsia="zh-CN"/>
              </w:rPr>
              <w:t>={</w:t>
            </w:r>
            <w:proofErr w:type="gramEnd"/>
            <w:r w:rsidRPr="00234D1F">
              <w:rPr>
                <w:rFonts w:eastAsia="SimSun"/>
                <w:sz w:val="28"/>
                <w:szCs w:val="28"/>
                <w:lang w:eastAsia="zh-CN"/>
              </w:rPr>
              <w:t>-1, -2</w:t>
            </w:r>
            <w:r w:rsidRPr="00234D1F">
              <w:rPr>
                <w:rFonts w:eastAsia="SimSun" w:hint="eastAsia"/>
                <w:sz w:val="28"/>
                <w:szCs w:val="28"/>
                <w:lang w:eastAsia="zh-CN"/>
              </w:rPr>
              <w:t>,</w:t>
            </w:r>
            <w:r w:rsidRPr="00234D1F">
              <w:rPr>
                <w:rFonts w:eastAsia="SimSun"/>
                <w:sz w:val="28"/>
                <w:szCs w:val="28"/>
                <w:lang w:eastAsia="zh-CN"/>
              </w:rPr>
              <w:t>-3, -4, -5, -6</w:t>
            </w:r>
            <w:r w:rsidRPr="00234D1F">
              <w:rPr>
                <w:rFonts w:eastAsia="SimSun" w:hint="eastAsia"/>
                <w:sz w:val="28"/>
                <w:szCs w:val="28"/>
                <w:lang w:eastAsia="zh-CN"/>
              </w:rPr>
              <w:t xml:space="preserve">}. But based on the </w:t>
            </w:r>
            <w:r w:rsidRPr="00234D1F">
              <w:rPr>
                <w:rFonts w:eastAsia="SimSun"/>
                <w:sz w:val="28"/>
                <w:szCs w:val="28"/>
                <w:lang w:eastAsia="zh-CN"/>
              </w:rPr>
              <w:t>following</w:t>
            </w:r>
            <w:r w:rsidRPr="00234D1F">
              <w:rPr>
                <w:rFonts w:eastAsia="SimSun" w:hint="eastAsia"/>
                <w:sz w:val="28"/>
                <w:szCs w:val="28"/>
                <w:lang w:eastAsia="zh-CN"/>
              </w:rPr>
              <w:t xml:space="preserve"> UE feature, </w:t>
            </w:r>
            <w:proofErr w:type="spellStart"/>
            <w:r w:rsidRPr="00234D1F">
              <w:rPr>
                <w:rFonts w:eastAsia="SimSun"/>
                <w:sz w:val="28"/>
                <w:szCs w:val="28"/>
                <w:lang w:eastAsia="zh-CN"/>
              </w:rPr>
              <w:t>ReportingGranularityfactors</w:t>
            </w:r>
            <w:proofErr w:type="spellEnd"/>
            <w:r w:rsidRPr="00234D1F">
              <w:rPr>
                <w:rFonts w:eastAsia="SimSun" w:hint="eastAsia"/>
                <w:sz w:val="28"/>
                <w:szCs w:val="28"/>
                <w:lang w:eastAsia="zh-CN"/>
              </w:rPr>
              <w:t xml:space="preserve"> can be reported when all the supported </w:t>
            </w:r>
            <w:r>
              <w:rPr>
                <w:rFonts w:eastAsia="SimSun"/>
                <w:sz w:val="28"/>
                <w:szCs w:val="28"/>
                <w:lang w:eastAsia="zh-CN"/>
              </w:rPr>
              <w:t>values</w:t>
            </w:r>
            <w:r w:rsidRPr="00234D1F">
              <w:rPr>
                <w:rFonts w:eastAsia="SimSun" w:hint="eastAsia"/>
                <w:sz w:val="28"/>
                <w:szCs w:val="28"/>
                <w:lang w:eastAsia="zh-CN"/>
              </w:rPr>
              <w:t xml:space="preserve"> larger than or equal to 0{i</w:t>
            </w:r>
            <w:r>
              <w:rPr>
                <w:rFonts w:eastAsia="SimSun"/>
                <w:sz w:val="28"/>
                <w:szCs w:val="28"/>
                <w:lang w:eastAsia="zh-CN"/>
              </w:rPr>
              <w:t>.</w:t>
            </w:r>
            <w:r w:rsidRPr="00234D1F">
              <w:rPr>
                <w:rFonts w:eastAsia="SimSun" w:hint="eastAsia"/>
                <w:sz w:val="28"/>
                <w:szCs w:val="28"/>
                <w:lang w:eastAsia="zh-CN"/>
              </w:rPr>
              <w:t>e.,</w:t>
            </w:r>
            <w:r w:rsidRPr="00234D1F">
              <w:rPr>
                <w:rFonts w:eastAsia="SimSun"/>
                <w:sz w:val="28"/>
                <w:szCs w:val="28"/>
                <w:lang w:eastAsia="zh-CN"/>
              </w:rPr>
              <w:t xml:space="preserve"> </w:t>
            </w:r>
            <w:proofErr w:type="spellStart"/>
            <w:r w:rsidRPr="00234D1F">
              <w:rPr>
                <w:rFonts w:eastAsia="SimSun"/>
                <w:sz w:val="28"/>
                <w:szCs w:val="28"/>
                <w:lang w:eastAsia="zh-CN"/>
              </w:rPr>
              <w:t>ReportingGranularityfactors</w:t>
            </w:r>
            <w:proofErr w:type="spellEnd"/>
            <w:r w:rsidRPr="00234D1F">
              <w:rPr>
                <w:rFonts w:eastAsia="SimSun"/>
                <w:sz w:val="28"/>
                <w:szCs w:val="28"/>
                <w:lang w:eastAsia="zh-CN"/>
              </w:rPr>
              <w:t xml:space="preserve"> </w:t>
            </w:r>
            <w:r w:rsidRPr="00234D1F">
              <w:rPr>
                <w:rFonts w:eastAsia="SimSun" w:hint="eastAsia"/>
                <w:sz w:val="28"/>
                <w:szCs w:val="28"/>
                <w:lang w:eastAsia="zh-CN"/>
              </w:rPr>
              <w:t xml:space="preserve">-1&gt;=-1 if X=-1}. </w:t>
            </w:r>
          </w:p>
          <w:p w14:paraId="7027A674" w14:textId="77777777" w:rsidR="004966B9" w:rsidRPr="00234D1F" w:rsidRDefault="004966B9" w:rsidP="004966B9">
            <w:pPr>
              <w:rPr>
                <w:rFonts w:eastAsia="SimSun"/>
                <w:sz w:val="28"/>
                <w:szCs w:val="28"/>
                <w:lang w:eastAsia="zh-CN"/>
              </w:rPr>
            </w:pPr>
          </w:p>
          <w:p w14:paraId="3C29B06B"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2661D183" w14:textId="77777777" w:rsidR="004966B9" w:rsidRPr="005C28F5" w:rsidRDefault="004966B9" w:rsidP="004D7664">
            <w:pPr>
              <w:pStyle w:val="BodyText"/>
              <w:numPr>
                <w:ilvl w:val="0"/>
                <w:numId w:val="21"/>
              </w:numPr>
              <w:tabs>
                <w:tab w:val="clear" w:pos="1440"/>
              </w:tabs>
              <w:spacing w:line="260" w:lineRule="exact"/>
              <w:rPr>
                <w:sz w:val="28"/>
                <w:szCs w:val="28"/>
              </w:rPr>
            </w:pPr>
          </w:p>
          <w:p w14:paraId="11AF63DD" w14:textId="77777777" w:rsidR="004966B9" w:rsidRPr="00234D1F" w:rsidRDefault="004966B9" w:rsidP="004D7664">
            <w:pPr>
              <w:pStyle w:val="BodyText"/>
              <w:numPr>
                <w:ilvl w:val="0"/>
                <w:numId w:val="30"/>
              </w:numPr>
              <w:tabs>
                <w:tab w:val="clear" w:pos="1440"/>
              </w:tabs>
              <w:spacing w:afterLines="50" w:line="260" w:lineRule="exact"/>
              <w:rPr>
                <w:rFonts w:ascii="Arial" w:eastAsia="DengXian" w:hAnsi="Arial" w:cs="Arial"/>
                <w:color w:val="000000"/>
                <w:sz w:val="18"/>
                <w:szCs w:val="18"/>
                <w:lang w:eastAsia="zh-CN"/>
              </w:rPr>
            </w:pPr>
            <w:r w:rsidRPr="00234D1F">
              <w:rPr>
                <w:rFonts w:eastAsia="DengXian"/>
                <w:b/>
                <w:i/>
                <w:sz w:val="28"/>
                <w:szCs w:val="28"/>
              </w:rPr>
              <w:t>Update FG 41-2-</w:t>
            </w:r>
            <w:r>
              <w:rPr>
                <w:rFonts w:eastAsia="DengXian" w:hint="eastAsia"/>
                <w:b/>
                <w:i/>
                <w:sz w:val="28"/>
                <w:szCs w:val="28"/>
                <w:lang w:eastAsia="zh-CN"/>
              </w:rPr>
              <w:t>11</w:t>
            </w:r>
            <w:r w:rsidRPr="00234D1F">
              <w:rPr>
                <w:rFonts w:eastAsia="DengXian"/>
                <w:b/>
                <w:i/>
                <w:sz w:val="28"/>
                <w:szCs w:val="28"/>
              </w:rPr>
              <w:t xml:space="preserve"> as follows </w:t>
            </w:r>
          </w:p>
          <w:p w14:paraId="1096BD86" w14:textId="77777777" w:rsidR="004966B9" w:rsidRPr="00234D1F"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sidRPr="00234D1F">
              <w:rPr>
                <w:rFonts w:eastAsia="DengXian" w:hint="eastAsia"/>
                <w:b/>
                <w:i/>
                <w:sz w:val="28"/>
                <w:szCs w:val="28"/>
              </w:rPr>
              <w:t xml:space="preserve">hange the description </w:t>
            </w:r>
            <w:r>
              <w:rPr>
                <w:rFonts w:eastAsia="DengXian"/>
                <w:b/>
                <w:i/>
                <w:sz w:val="28"/>
                <w:szCs w:val="28"/>
              </w:rPr>
              <w:t>to</w:t>
            </w:r>
            <w:r w:rsidRPr="00234D1F">
              <w:rPr>
                <w:rFonts w:eastAsia="DengXian" w:hint="eastAsia"/>
                <w:b/>
                <w:i/>
                <w:sz w:val="28"/>
                <w:szCs w:val="28"/>
              </w:rPr>
              <w:t xml:space="preserve"> </w:t>
            </w:r>
            <w:r w:rsidRPr="00234D1F">
              <w:rPr>
                <w:rFonts w:eastAsia="DengXian"/>
                <w:b/>
                <w:i/>
                <w:sz w:val="28"/>
                <w:szCs w:val="28"/>
              </w:rPr>
              <w:t xml:space="preserve">“Supported </w:t>
            </w:r>
            <w:proofErr w:type="spellStart"/>
            <w:r w:rsidRPr="00234D1F">
              <w:rPr>
                <w:rFonts w:eastAsia="DengXian"/>
                <w:b/>
                <w:i/>
                <w:sz w:val="28"/>
                <w:szCs w:val="28"/>
              </w:rPr>
              <w:t>ReportingGranularityfactors</w:t>
            </w:r>
            <w:proofErr w:type="spellEnd"/>
            <w:r w:rsidRPr="00234D1F">
              <w:rPr>
                <w:rFonts w:eastAsia="DengXian"/>
                <w:b/>
                <w:i/>
                <w:sz w:val="28"/>
                <w:szCs w:val="28"/>
              </w:rPr>
              <w:t>&gt;= X</w:t>
            </w:r>
            <w:r>
              <w:rPr>
                <w:rFonts w:eastAsia="DengXian"/>
                <w:b/>
                <w:i/>
                <w:sz w:val="28"/>
                <w:szCs w:val="28"/>
                <w:lang w:eastAsia="zh-CN"/>
              </w:rPr>
              <w:t>”</w:t>
            </w:r>
          </w:p>
          <w:p w14:paraId="01F185EA" w14:textId="77777777" w:rsidR="004966B9" w:rsidRDefault="004966B9" w:rsidP="004966B9">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DengXian" w:cs="Arial"/>
                      <w:color w:val="000000"/>
                      <w:sz w:val="18"/>
                      <w:szCs w:val="18"/>
                    </w:rPr>
                    <w:t xml:space="preserve">Supported </w:t>
                  </w:r>
                  <w:proofErr w:type="spellStart"/>
                  <w:r w:rsidRPr="00234D1F">
                    <w:rPr>
                      <w:rFonts w:eastAsia="DengXian" w:cs="Arial"/>
                      <w:color w:val="000000"/>
                      <w:sz w:val="18"/>
                      <w:szCs w:val="18"/>
                    </w:rPr>
                    <w:t>ReportingGranularityfactors</w:t>
                  </w:r>
                  <w:proofErr w:type="spellEnd"/>
                  <w:del w:id="203" w:author="王园园" w:date="2024-03-25T10:17:00Z">
                    <w:r w:rsidRPr="00234D1F" w:rsidDel="00234D1F">
                      <w:rPr>
                        <w:rFonts w:eastAsia="DengXian" w:cs="Arial"/>
                        <w:b/>
                        <w:bCs/>
                        <w:color w:val="000000"/>
                        <w:sz w:val="18"/>
                        <w:szCs w:val="18"/>
                      </w:rPr>
                      <w:delText xml:space="preserve"> </w:delText>
                    </w:r>
                    <w:r w:rsidRPr="00234D1F" w:rsidDel="00234D1F">
                      <w:rPr>
                        <w:rFonts w:eastAsia="DengXian" w:cs="Arial"/>
                        <w:b/>
                        <w:bCs/>
                        <w:color w:val="000000"/>
                        <w:sz w:val="18"/>
                        <w:szCs w:val="18"/>
                        <w:highlight w:val="yellow"/>
                      </w:rPr>
                      <w:delText>-1</w:delText>
                    </w:r>
                    <w:r w:rsidRPr="00234D1F" w:rsidDel="00234D1F">
                      <w:rPr>
                        <w:rFonts w:eastAsia="DengXian" w:cs="Arial"/>
                        <w:b/>
                        <w:bCs/>
                        <w:color w:val="000000"/>
                        <w:sz w:val="18"/>
                        <w:szCs w:val="18"/>
                      </w:rPr>
                      <w:delText xml:space="preserve"> </w:delText>
                    </w:r>
                  </w:del>
                  <w:r w:rsidRPr="00234D1F">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 xml:space="preserve">Optional with capability </w:t>
                  </w:r>
                  <w:proofErr w:type="spellStart"/>
                  <w:r w:rsidRPr="00234D1F">
                    <w:rPr>
                      <w:rFonts w:cs="Arial"/>
                      <w:color w:val="000000"/>
                      <w:szCs w:val="18"/>
                    </w:rPr>
                    <w:t>signaling</w:t>
                  </w:r>
                  <w:proofErr w:type="spellEnd"/>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7777777"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77777777"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77777777"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 xml:space="preserve">For FG 41-2-11, the supported </w:t>
            </w:r>
            <w:proofErr w:type="spellStart"/>
            <w:r>
              <w:rPr>
                <w:rFonts w:ascii="Times New Roman" w:hAnsi="Times New Roman"/>
                <w:i/>
                <w:iCs/>
              </w:rPr>
              <w:t>ReportingGranularityfactors</w:t>
            </w:r>
            <w:proofErr w:type="spellEnd"/>
            <w:r>
              <w:rPr>
                <w:rFonts w:ascii="Times New Roman" w:hAnsi="Times New Roman"/>
                <w:i/>
                <w:iCs/>
              </w:rPr>
              <w:t xml:space="preserve">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w:t>
                  </w:r>
                  <w:proofErr w:type="spellStart"/>
                  <w:r>
                    <w:rPr>
                      <w:rFonts w:ascii="Times New Roman" w:eastAsia="DengXian" w:hAnsi="Times New Roman"/>
                      <w:color w:val="000000" w:themeColor="text1"/>
                    </w:rPr>
                    <w:t>ReportingGranularityfactors</w:t>
                  </w:r>
                  <w:proofErr w:type="spellEnd"/>
                  <w:r>
                    <w:rPr>
                      <w:rFonts w:ascii="Times New Roman" w:eastAsia="DengXian" w:hAnsi="Times New Roman"/>
                      <w:color w:val="000000" w:themeColor="text1"/>
                    </w:rPr>
                    <w:t xml:space="preserve">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 xml:space="preserve">Optional with capability </w:t>
                  </w:r>
                  <w:proofErr w:type="spellStart"/>
                  <w:r>
                    <w:rPr>
                      <w:rFonts w:ascii="Times New Roman" w:hAnsi="Times New Roman"/>
                      <w:color w:val="000000" w:themeColor="text1"/>
                      <w:sz w:val="20"/>
                    </w:rPr>
                    <w:t>signaling</w:t>
                  </w:r>
                  <w:proofErr w:type="spellEnd"/>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MS Mincho" w:hAnsi="Calibri" w:cs="Calibri"/>
                <w:color w:val="000000"/>
              </w:rPr>
            </w:pPr>
            <w:r>
              <w:rPr>
                <w:rFonts w:ascii="Calibri" w:eastAsia="MS Mincho"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77777777" w:rsidR="004966B9" w:rsidRDefault="004966B9"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77777777"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7777777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77777777"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27. </w:t>
                  </w:r>
                  <w:proofErr w:type="spellStart"/>
                  <w:r w:rsidRPr="00234D1F">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27. </w:t>
                  </w:r>
                  <w:proofErr w:type="spellStart"/>
                  <w:r w:rsidRPr="00234D1F">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w:t>
                  </w:r>
                  <w:proofErr w:type="spellStart"/>
                  <w:r w:rsidRPr="00234D1F">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w:t>
                  </w:r>
                  <w:proofErr w:type="spellStart"/>
                  <w:r w:rsidRPr="00234D1F">
                    <w:rPr>
                      <w:rFonts w:ascii="Arial" w:hAnsi="Arial" w:cs="Arial"/>
                      <w:color w:val="000000"/>
                      <w:sz w:val="18"/>
                      <w:szCs w:val="18"/>
                    </w:rPr>
                    <w:t>AoD</w:t>
                  </w:r>
                  <w:proofErr w:type="spellEnd"/>
                  <w:r w:rsidRPr="00234D1F">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w:t>
                  </w:r>
                  <w:proofErr w:type="spellStart"/>
                  <w:r w:rsidRPr="00234D1F">
                    <w:rPr>
                      <w:rFonts w:ascii="Arial" w:hAnsi="Arial" w:cs="Arial"/>
                      <w:color w:val="000000"/>
                      <w:sz w:val="18"/>
                      <w:szCs w:val="18"/>
                    </w:rPr>
                    <w:t>AoD</w:t>
                  </w:r>
                  <w:proofErr w:type="spellEnd"/>
                  <w:r w:rsidRPr="00234D1F">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SimSun"/>
                <w:sz w:val="28"/>
                <w:szCs w:val="28"/>
                <w:lang w:eastAsia="zh-CN"/>
              </w:rPr>
            </w:pPr>
            <w:r>
              <w:rPr>
                <w:rFonts w:eastAsia="SimSun" w:hint="eastAsia"/>
                <w:sz w:val="28"/>
                <w:szCs w:val="28"/>
                <w:lang w:eastAsia="zh-CN"/>
              </w:rPr>
              <w:t>B</w:t>
            </w:r>
            <w:r w:rsidRPr="00234D1F">
              <w:rPr>
                <w:rFonts w:eastAsia="SimSun" w:hint="eastAsia"/>
                <w:sz w:val="28"/>
                <w:szCs w:val="28"/>
                <w:lang w:eastAsia="zh-CN"/>
              </w:rPr>
              <w:t xml:space="preserve">ased on the </w:t>
            </w:r>
            <w:r w:rsidRPr="00234D1F">
              <w:rPr>
                <w:rFonts w:eastAsia="SimSun"/>
                <w:sz w:val="28"/>
                <w:szCs w:val="28"/>
                <w:lang w:eastAsia="zh-CN"/>
              </w:rPr>
              <w:t>prerequisite feature</w:t>
            </w:r>
            <w:r w:rsidRPr="00234D1F">
              <w:rPr>
                <w:rFonts w:eastAsia="SimSun" w:hint="eastAsia"/>
                <w:sz w:val="28"/>
                <w:szCs w:val="28"/>
                <w:lang w:eastAsia="zh-CN"/>
              </w:rPr>
              <w:t xml:space="preserve"> </w:t>
            </w:r>
            <w:r w:rsidRPr="00234D1F">
              <w:rPr>
                <w:rFonts w:eastAsia="SimSun"/>
                <w:sz w:val="28"/>
                <w:szCs w:val="28"/>
                <w:lang w:eastAsia="zh-CN"/>
              </w:rPr>
              <w:t>27-18a, 27-18b</w:t>
            </w:r>
            <w:r w:rsidRPr="00234D1F">
              <w:rPr>
                <w:rFonts w:eastAsia="SimSun" w:hint="eastAsia"/>
                <w:sz w:val="28"/>
                <w:szCs w:val="28"/>
                <w:lang w:eastAsia="zh-CN"/>
              </w:rPr>
              <w:t xml:space="preserve">, the Rel.17 method in 41-3-3 </w:t>
            </w:r>
            <w:r>
              <w:rPr>
                <w:rFonts w:eastAsia="SimSun" w:hint="eastAsia"/>
                <w:sz w:val="28"/>
                <w:szCs w:val="28"/>
                <w:lang w:eastAsia="zh-CN"/>
              </w:rPr>
              <w:t>are</w:t>
            </w:r>
            <w:r w:rsidRPr="00234D1F">
              <w:rPr>
                <w:rFonts w:eastAsia="SimSun" w:hint="eastAsia"/>
                <w:sz w:val="28"/>
                <w:szCs w:val="28"/>
                <w:lang w:eastAsia="zh-CN"/>
              </w:rPr>
              <w:t xml:space="preserve"> DL-TDOA and DL-</w:t>
            </w:r>
            <w:proofErr w:type="spellStart"/>
            <w:r w:rsidRPr="00234D1F">
              <w:rPr>
                <w:rFonts w:eastAsia="SimSun" w:hint="eastAsia"/>
                <w:sz w:val="28"/>
                <w:szCs w:val="28"/>
                <w:lang w:eastAsia="zh-CN"/>
              </w:rPr>
              <w:t>AoD</w:t>
            </w:r>
            <w:proofErr w:type="spellEnd"/>
            <w:r w:rsidRPr="00234D1F">
              <w:rPr>
                <w:rFonts w:eastAsia="SimSun" w:hint="eastAsia"/>
                <w:sz w:val="28"/>
                <w:szCs w:val="28"/>
                <w:lang w:eastAsia="zh-CN"/>
              </w:rPr>
              <w:t xml:space="preserve"> </w:t>
            </w:r>
          </w:p>
          <w:p w14:paraId="6B36F815"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36D82E52" w14:textId="77777777" w:rsidR="004966B9" w:rsidRPr="005C28F5" w:rsidRDefault="004966B9" w:rsidP="004D7664">
            <w:pPr>
              <w:pStyle w:val="BodyText"/>
              <w:numPr>
                <w:ilvl w:val="0"/>
                <w:numId w:val="21"/>
              </w:numPr>
              <w:tabs>
                <w:tab w:val="clear" w:pos="1440"/>
              </w:tabs>
              <w:spacing w:line="260" w:lineRule="exact"/>
              <w:rPr>
                <w:sz w:val="28"/>
                <w:szCs w:val="28"/>
              </w:rPr>
            </w:pPr>
          </w:p>
          <w:p w14:paraId="1E75E0D3" w14:textId="77777777" w:rsidR="004966B9" w:rsidRPr="00234D1F" w:rsidRDefault="004966B9" w:rsidP="004D7664">
            <w:pPr>
              <w:pStyle w:val="BodyText"/>
              <w:numPr>
                <w:ilvl w:val="0"/>
                <w:numId w:val="30"/>
              </w:numPr>
              <w:tabs>
                <w:tab w:val="clear" w:pos="1440"/>
              </w:tabs>
              <w:spacing w:afterLines="50" w:line="260" w:lineRule="exact"/>
              <w:rPr>
                <w:rFonts w:eastAsia="DengXian"/>
                <w:b/>
                <w:i/>
                <w:sz w:val="28"/>
                <w:szCs w:val="28"/>
              </w:rPr>
            </w:pPr>
            <w:r w:rsidRPr="00234D1F">
              <w:rPr>
                <w:rFonts w:eastAsia="DengXian"/>
                <w:b/>
                <w:i/>
                <w:sz w:val="28"/>
                <w:szCs w:val="28"/>
              </w:rPr>
              <w:t>Update FG 41</w:t>
            </w:r>
            <w:r>
              <w:rPr>
                <w:rFonts w:eastAsia="DengXian"/>
                <w:b/>
                <w:i/>
                <w:sz w:val="28"/>
                <w:szCs w:val="28"/>
              </w:rPr>
              <w:t>-</w:t>
            </w:r>
            <w:r>
              <w:rPr>
                <w:rFonts w:eastAsia="DengXian" w:hint="eastAsia"/>
                <w:b/>
                <w:i/>
                <w:sz w:val="28"/>
                <w:szCs w:val="28"/>
                <w:lang w:eastAsia="zh-CN"/>
              </w:rPr>
              <w:t>3-3</w:t>
            </w:r>
            <w:r w:rsidRPr="00234D1F">
              <w:rPr>
                <w:rFonts w:eastAsia="DengXian"/>
                <w:b/>
                <w:i/>
                <w:sz w:val="28"/>
                <w:szCs w:val="28"/>
              </w:rPr>
              <w:t xml:space="preserve"> as follows </w:t>
            </w:r>
          </w:p>
          <w:p w14:paraId="2B3EBABF" w14:textId="77777777" w:rsidR="004966B9" w:rsidRPr="00234D1F" w:rsidRDefault="004966B9" w:rsidP="004D7664">
            <w:pPr>
              <w:pStyle w:val="BodyText"/>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sidRPr="00234D1F">
              <w:rPr>
                <w:rFonts w:eastAsia="DengXian" w:hint="eastAsia"/>
                <w:b/>
                <w:i/>
                <w:sz w:val="28"/>
                <w:szCs w:val="28"/>
              </w:rPr>
              <w:t xml:space="preserve"> the </w:t>
            </w:r>
            <w:r>
              <w:rPr>
                <w:rFonts w:eastAsia="DengXian"/>
                <w:b/>
                <w:i/>
                <w:sz w:val="28"/>
                <w:szCs w:val="28"/>
              </w:rPr>
              <w:t>“</w:t>
            </w:r>
            <w:r w:rsidRPr="00234D1F">
              <w:rPr>
                <w:rFonts w:eastAsia="DengXian"/>
                <w:b/>
                <w:i/>
                <w:sz w:val="28"/>
                <w:szCs w:val="28"/>
              </w:rPr>
              <w:t>Rel. 17 methods</w:t>
            </w:r>
            <w:r>
              <w:rPr>
                <w:rFonts w:eastAsia="DengXian"/>
                <w:b/>
                <w:i/>
                <w:sz w:val="28"/>
                <w:szCs w:val="28"/>
              </w:rPr>
              <w:t>”</w:t>
            </w:r>
            <w:r>
              <w:rPr>
                <w:rFonts w:eastAsia="DengXian" w:hint="eastAsia"/>
                <w:b/>
                <w:i/>
                <w:sz w:val="28"/>
                <w:szCs w:val="28"/>
                <w:lang w:eastAsia="zh-CN"/>
              </w:rPr>
              <w:t xml:space="preserve"> with </w:t>
            </w:r>
            <w:r w:rsidRPr="00234D1F">
              <w:rPr>
                <w:rFonts w:eastAsia="DengXian"/>
                <w:b/>
                <w:i/>
                <w:sz w:val="28"/>
                <w:szCs w:val="28"/>
              </w:rPr>
              <w:t>“</w:t>
            </w:r>
            <w:r w:rsidRPr="00234D1F">
              <w:rPr>
                <w:rFonts w:eastAsia="DengXian" w:hint="eastAsia"/>
                <w:b/>
                <w:i/>
                <w:sz w:val="28"/>
                <w:szCs w:val="28"/>
              </w:rPr>
              <w:t>DL-TDOA and/or DL-</w:t>
            </w:r>
            <w:proofErr w:type="spellStart"/>
            <w:r w:rsidRPr="00234D1F">
              <w:rPr>
                <w:rFonts w:eastAsia="DengXian" w:hint="eastAsia"/>
                <w:b/>
                <w:i/>
                <w:sz w:val="28"/>
                <w:szCs w:val="28"/>
              </w:rPr>
              <w:t>AoD</w:t>
            </w:r>
            <w:proofErr w:type="spellEnd"/>
            <w:r w:rsidRPr="00234D1F">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SimSun"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w:t>
                    </w:r>
                    <w:proofErr w:type="spellStart"/>
                    <w:r w:rsidRPr="00234D1F">
                      <w:rPr>
                        <w:rFonts w:ascii="Arial" w:hAnsi="Arial" w:cs="Arial" w:hint="eastAsia"/>
                        <w:color w:val="000000"/>
                        <w:sz w:val="18"/>
                        <w:szCs w:val="18"/>
                      </w:rPr>
                      <w:t>AoD</w:t>
                    </w:r>
                  </w:ins>
                  <w:proofErr w:type="spellEnd"/>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MS Mincho" w:cs="Arial"/>
                      <w:color w:val="000000"/>
                      <w:szCs w:val="18"/>
                    </w:rPr>
                  </w:pPr>
                  <w:r w:rsidRPr="00234D1F">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SimSun"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SimSun" w:cs="Arial"/>
                      <w:color w:val="000000"/>
                      <w:szCs w:val="18"/>
                    </w:rPr>
                    <w:t xml:space="preserve">Optional with capability </w:t>
                  </w:r>
                  <w:proofErr w:type="spellStart"/>
                  <w:r w:rsidRPr="00234D1F">
                    <w:rPr>
                      <w:rFonts w:eastAsia="SimSun" w:cs="Arial"/>
                      <w:color w:val="000000"/>
                      <w:szCs w:val="18"/>
                    </w:rPr>
                    <w:t>signaling</w:t>
                  </w:r>
                  <w:proofErr w:type="spellEnd"/>
                  <w:r w:rsidRPr="00234D1F">
                    <w:rPr>
                      <w:rFonts w:eastAsia="SimSun" w:cs="Arial"/>
                      <w:color w:val="000000"/>
                      <w:szCs w:val="18"/>
                    </w:rPr>
                    <w:t>.</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77777777"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7777777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77777777"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77777777"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77777777"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77777777"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77777777"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7777777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77777777"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77777777"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Microsoft YaHei"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MS Mincho" w:cs="Arial"/>
                      <w:color w:val="000000" w:themeColor="text1"/>
                      <w:szCs w:val="18"/>
                    </w:rPr>
                  </w:pPr>
                  <w:r w:rsidRPr="00831D8A">
                    <w:rPr>
                      <w:rFonts w:eastAsia="MS Mincho" w:cs="Arial"/>
                      <w:color w:val="000000" w:themeColor="text1"/>
                      <w:szCs w:val="18"/>
                      <w:lang w:val="en-US"/>
                    </w:rPr>
                    <w:t>13-1, at least one of {27-18a, 27-18b</w:t>
                  </w:r>
                  <w:del w:id="208" w:author="Alexandros Manolakos" w:date="2024-05-09T08:29:00Z">
                    <w:r w:rsidRPr="00831D8A" w:rsidDel="00BA18FC">
                      <w:rPr>
                        <w:rFonts w:eastAsia="MS Mincho" w:cs="Arial"/>
                        <w:color w:val="000000" w:themeColor="text1"/>
                        <w:szCs w:val="18"/>
                        <w:lang w:val="en-US"/>
                      </w:rPr>
                      <w:delText>,</w:delText>
                    </w:r>
                  </w:del>
                  <w:r w:rsidRPr="00831D8A">
                    <w:rPr>
                      <w:rFonts w:eastAsia="MS Mincho" w:cs="Arial"/>
                      <w:color w:val="000000" w:themeColor="text1"/>
                      <w:szCs w:val="18"/>
                      <w:lang w:val="en-US"/>
                    </w:rPr>
                    <w:t xml:space="preserve"> </w:t>
                  </w:r>
                  <w:del w:id="209" w:author="Alexandros Manolakos" w:date="2024-05-09T08:29:00Z">
                    <w:r w:rsidRPr="00831D8A" w:rsidDel="00BA18FC">
                      <w:rPr>
                        <w:rFonts w:eastAsia="MS Mincho" w:cs="Arial"/>
                        <w:color w:val="000000" w:themeColor="text1"/>
                        <w:szCs w:val="18"/>
                        <w:lang w:val="en-US"/>
                      </w:rPr>
                      <w:delText>27-6</w:delText>
                    </w:r>
                  </w:del>
                  <w:r w:rsidRPr="00831D8A">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xml:space="preserve">, </w:t>
                    </w:r>
                    <w:r w:rsidRPr="00831D8A">
                      <w:rPr>
                        <w:rFonts w:eastAsia="MS Mincho"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MS Mincho" w:hAnsi="Calibri" w:cs="Calibri"/>
                <w:color w:val="000000"/>
              </w:rPr>
            </w:pPr>
            <w:r>
              <w:rPr>
                <w:rFonts w:ascii="Calibri" w:eastAsia="MS Mincho"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77777777" w:rsidR="0014279B" w:rsidRDefault="0014279B"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w:t>
                  </w:r>
                  <w:proofErr w:type="spellStart"/>
                  <w:r w:rsidRPr="00BD2D4C">
                    <w:rPr>
                      <w:rFonts w:cs="Arial"/>
                      <w:color w:val="000000"/>
                      <w:sz w:val="18"/>
                      <w:szCs w:val="18"/>
                      <w:lang w:eastAsia="zh-CN"/>
                    </w:rPr>
                    <w:t>BandwidthClassUL</w:t>
                  </w:r>
                  <w:proofErr w:type="spellEnd"/>
                  <w:r w:rsidRPr="00BD2D4C">
                    <w:rPr>
                      <w:rFonts w:cs="Arial"/>
                      <w:color w:val="000000"/>
                      <w:sz w:val="18"/>
                      <w:szCs w:val="18"/>
                      <w:lang w:eastAsia="zh-CN"/>
                    </w:rPr>
                    <w:t>-NR.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 xml:space="preserve">Component 7 candidate </w:t>
                  </w:r>
                  <w:proofErr w:type="gramStart"/>
                  <w:r w:rsidRPr="00AF3D0D">
                    <w:rPr>
                      <w:rFonts w:cs="Arial"/>
                      <w:color w:val="000000"/>
                      <w:sz w:val="18"/>
                      <w:szCs w:val="18"/>
                      <w:lang w:val="fr-FR" w:eastAsia="zh-CN"/>
                    </w:rPr>
                    <w:t>values:</w:t>
                  </w:r>
                  <w:proofErr w:type="gramEnd"/>
                </w:p>
                <w:p w14:paraId="099E9441" w14:textId="77777777" w:rsidR="00D51A7B" w:rsidRPr="00AF3D0D" w:rsidRDefault="00D51A7B" w:rsidP="00D51A7B">
                  <w:pPr>
                    <w:spacing w:after="0"/>
                    <w:rPr>
                      <w:rFonts w:cs="Arial"/>
                      <w:color w:val="000000"/>
                      <w:sz w:val="18"/>
                      <w:szCs w:val="18"/>
                      <w:lang w:val="fr-FR" w:eastAsia="zh-CN"/>
                    </w:rPr>
                  </w:pPr>
                  <w:proofErr w:type="spellStart"/>
                  <w:proofErr w:type="gramStart"/>
                  <w:r w:rsidRPr="00AF3D0D">
                    <w:rPr>
                      <w:rFonts w:cs="Arial"/>
                      <w:color w:val="000000"/>
                      <w:sz w:val="18"/>
                      <w:szCs w:val="18"/>
                      <w:lang w:val="fr-FR" w:eastAsia="zh-CN"/>
                    </w:rPr>
                    <w:t>Periodic</w:t>
                  </w:r>
                  <w:proofErr w:type="spellEnd"/>
                  <w:r w:rsidRPr="00AF3D0D">
                    <w:rPr>
                      <w:rFonts w:cs="Arial"/>
                      <w:color w:val="000000"/>
                      <w:sz w:val="18"/>
                      <w:szCs w:val="18"/>
                      <w:lang w:val="fr-FR" w:eastAsia="zh-CN"/>
                    </w:rPr>
                    <w:t>:</w:t>
                  </w:r>
                  <w:proofErr w:type="gramEnd"/>
                  <w:r w:rsidRPr="00AF3D0D">
                    <w:rPr>
                      <w:rFonts w:cs="Arial"/>
                      <w:color w:val="000000"/>
                      <w:sz w:val="18"/>
                      <w:szCs w:val="18"/>
                      <w:lang w:val="fr-FR" w:eastAsia="zh-CN"/>
                    </w:rPr>
                    <w:t xml:space="preserve">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w:t>
                  </w:r>
                  <w:proofErr w:type="gramStart"/>
                  <w:r w:rsidRPr="00AF3D0D">
                    <w:rPr>
                      <w:rFonts w:cs="Arial"/>
                      <w:color w:val="000000"/>
                      <w:sz w:val="18"/>
                      <w:szCs w:val="18"/>
                      <w:lang w:val="fr-FR" w:eastAsia="zh-CN"/>
                    </w:rPr>
                    <w:t>persistent:</w:t>
                  </w:r>
                  <w:proofErr w:type="gramEnd"/>
                  <w:r w:rsidRPr="00AF3D0D">
                    <w:rPr>
                      <w:rFonts w:cs="Arial"/>
                      <w:color w:val="000000"/>
                      <w:sz w:val="18"/>
                      <w:szCs w:val="18"/>
                      <w:lang w:val="fr-FR" w:eastAsia="zh-CN"/>
                    </w:rPr>
                    <w:t xml:space="preserve">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SimSun"/>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PosSRS-BWA-RRC-Connected-r</w:t>
            </w:r>
            <w:proofErr w:type="gramStart"/>
            <w:r>
              <w:t>18 ::=</w:t>
            </w:r>
            <w:proofErr w:type="gramEnd"/>
            <w:r>
              <w:t xml:space="preserve">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PosSRS-BWA-IndependentCA-RRC-Connected-r</w:t>
            </w:r>
            <w:proofErr w:type="gramStart"/>
            <w:r>
              <w:t>18 ::=</w:t>
            </w:r>
            <w:proofErr w:type="gramEnd"/>
            <w:r>
              <w:t xml:space="preserve">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PosSRS-BWA-RRC-Inactive-r</w:t>
            </w:r>
            <w:proofErr w:type="gramStart"/>
            <w:r>
              <w:t>18 ::=</w:t>
            </w:r>
            <w:proofErr w:type="gramEnd"/>
            <w:r>
              <w:t xml:space="preserve">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SimSun"/>
                <w:lang w:eastAsia="zh-CN"/>
              </w:rPr>
            </w:pPr>
          </w:p>
          <w:p w14:paraId="2F93ABDB" w14:textId="77777777" w:rsidR="00D51A7B" w:rsidRDefault="00D51A7B" w:rsidP="00D51A7B">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4F34CAC6" w14:textId="77777777" w:rsidR="00D51A7B" w:rsidRDefault="00D51A7B" w:rsidP="00D51A7B">
            <w:pPr>
              <w:rPr>
                <w:rFonts w:eastAsia="SimSun"/>
                <w:b/>
                <w:lang w:eastAsia="zh-CN"/>
              </w:rPr>
            </w:pPr>
            <w:r w:rsidRPr="0062012A">
              <w:rPr>
                <w:rFonts w:eastAsia="SimSun" w:hint="eastAsia"/>
                <w:b/>
                <w:u w:val="single"/>
                <w:lang w:eastAsia="zh-CN"/>
              </w:rPr>
              <w:t>P</w:t>
            </w:r>
            <w:r w:rsidRPr="0062012A">
              <w:rPr>
                <w:rFonts w:eastAsia="SimSun"/>
                <w:b/>
                <w:u w:val="single"/>
                <w:lang w:eastAsia="zh-CN"/>
              </w:rPr>
              <w:t>roposal Pos-1:</w:t>
            </w:r>
            <w:r>
              <w:rPr>
                <w:rFonts w:eastAsia="SimSun"/>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w:t>
            </w:r>
            <w:proofErr w:type="gramStart"/>
            <w:r w:rsidRPr="002414BA">
              <w:rPr>
                <w:b/>
                <w:sz w:val="20"/>
              </w:rPr>
              <w:t>a</w:t>
            </w:r>
            <w:proofErr w:type="gramEnd"/>
            <w:r w:rsidRPr="002414BA">
              <w:rPr>
                <w:b/>
                <w:sz w:val="20"/>
              </w:rPr>
              <w:t xml:space="preserve">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 xml:space="preserve">component 8 of FG 41-4-6/7/8 does not need any </w:t>
            </w:r>
            <w:proofErr w:type="spellStart"/>
            <w:r>
              <w:rPr>
                <w:b/>
                <w:sz w:val="20"/>
              </w:rPr>
              <w:t>signaling</w:t>
            </w:r>
            <w:proofErr w:type="spellEnd"/>
            <w:r>
              <w:rPr>
                <w:b/>
                <w:sz w:val="20"/>
              </w:rPr>
              <w:t>.</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DengXian"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DengXian" w:cs="Batang" w:hint="eastAsia"/>
                      <w:bCs/>
                      <w:iCs/>
                      <w:lang w:eastAsia="zh-CN"/>
                    </w:rPr>
                    <w:t>O</w:t>
                  </w:r>
                  <w:r w:rsidRPr="002E306B">
                    <w:rPr>
                      <w:rFonts w:eastAsia="DengXian"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 xml:space="preserve">ptional with capability </w:t>
                  </w:r>
                  <w:proofErr w:type="spellStart"/>
                  <w:r w:rsidRPr="00D94D21">
                    <w:rPr>
                      <w:rFonts w:eastAsiaTheme="minorEastAsia" w:cs="Arial"/>
                      <w:b w:val="0"/>
                      <w:color w:val="FF0000"/>
                      <w:szCs w:val="18"/>
                      <w:lang w:eastAsia="zh-CN"/>
                    </w:rPr>
                    <w:t>signaling</w:t>
                  </w:r>
                  <w:proofErr w:type="spellEnd"/>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 xml:space="preserve">ptional with capability </w:t>
                  </w:r>
                  <w:proofErr w:type="spellStart"/>
                  <w:r w:rsidRPr="00D94D21">
                    <w:rPr>
                      <w:rFonts w:eastAsiaTheme="minorEastAsia" w:cs="Arial"/>
                      <w:b w:val="0"/>
                      <w:color w:val="FF0000"/>
                      <w:szCs w:val="18"/>
                      <w:lang w:eastAsia="zh-CN"/>
                    </w:rPr>
                    <w:t>signaling</w:t>
                  </w:r>
                  <w:proofErr w:type="spellEnd"/>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7777777"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 xml:space="preserve">Optional with capability </w:t>
                  </w:r>
                  <w:proofErr w:type="spellStart"/>
                  <w:r w:rsidRPr="008F4C6D">
                    <w:rPr>
                      <w:rFonts w:cs="Arial"/>
                      <w:bCs/>
                      <w:color w:val="FF0000"/>
                      <w:szCs w:val="18"/>
                    </w:rPr>
                    <w:t>signaling</w:t>
                  </w:r>
                  <w:proofErr w:type="spellEnd"/>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MS Mincho" w:cs="Arial"/>
                      <w:color w:val="FF0000"/>
                      <w:szCs w:val="18"/>
                    </w:rPr>
                  </w:pPr>
                  <w:r w:rsidRPr="008F4C6D">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 xml:space="preserve">Optional with capability </w:t>
                  </w:r>
                  <w:proofErr w:type="spellStart"/>
                  <w:r w:rsidRPr="008F4C6D">
                    <w:rPr>
                      <w:rFonts w:cs="Arial"/>
                      <w:bCs/>
                      <w:color w:val="FF0000"/>
                      <w:szCs w:val="18"/>
                    </w:rPr>
                    <w:t>signaling</w:t>
                  </w:r>
                  <w:proofErr w:type="spellEnd"/>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77777777"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77777777"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77777777"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7777777"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77777777"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77777777"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77777777"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77777777"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77777777"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77777777"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77777777"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3F6DF1EE"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52E05422" w14:textId="77777777" w:rsidR="0014279B" w:rsidRDefault="008C6C0E" w:rsidP="008C6C0E">
            <w:pPr>
              <w:rPr>
                <w:b/>
                <w:bCs/>
              </w:rPr>
            </w:pPr>
            <w:r w:rsidRPr="00D00BB0">
              <w:rPr>
                <w:rFonts w:eastAsia="Microsoft YaHei" w:cs="Arial"/>
                <w:b/>
                <w:bCs/>
                <w:u w:val="single"/>
              </w:rPr>
              <w:t>Proposal</w:t>
            </w:r>
            <w:r>
              <w:rPr>
                <w:rFonts w:eastAsia="Microsoft YaHei"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proofErr w:type="spellStart"/>
            <w:r>
              <w:t>Furthmore</w:t>
            </w:r>
            <w:proofErr w:type="spellEnd"/>
            <w:r>
              <w:t>, t</w:t>
            </w:r>
            <w:r w:rsidRPr="00A11BC5">
              <w:t>he following agreement was reached last meeting:</w:t>
            </w:r>
          </w:p>
          <w:tbl>
            <w:tblPr>
              <w:tblStyle w:val="TableGrid"/>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ListParagraph"/>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ListParagraph"/>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DengXian" w:hAnsi="Times New Roman" w:cs="Batang"/>
                      <w:bCs/>
                      <w:iCs/>
                      <w:lang w:eastAsia="zh-CN"/>
                    </w:rPr>
                    <w:t xml:space="preserve"> for a band configured with SL CA</w:t>
                  </w:r>
                </w:p>
                <w:p w14:paraId="2C52E3A6" w14:textId="77777777" w:rsidR="001B1518" w:rsidRPr="00A70FB7" w:rsidRDefault="001B1518" w:rsidP="004D7664">
                  <w:pPr>
                    <w:pStyle w:val="ListParagraph"/>
                    <w:numPr>
                      <w:ilvl w:val="1"/>
                      <w:numId w:val="67"/>
                    </w:numPr>
                    <w:spacing w:before="0" w:after="160"/>
                    <w:ind w:left="960" w:hanging="480"/>
                    <w:jc w:val="left"/>
                    <w:rPr>
                      <w:bCs/>
                      <w:iCs/>
                      <w:lang w:eastAsia="ko-KR"/>
                    </w:rPr>
                  </w:pPr>
                  <w:r w:rsidRPr="002C2B45">
                    <w:rPr>
                      <w:rFonts w:ascii="Times New Roman" w:eastAsia="DengXian" w:hAnsi="Times New Roman" w:cs="Batang" w:hint="eastAsia"/>
                      <w:bCs/>
                      <w:iCs/>
                      <w:lang w:eastAsia="zh-CN"/>
                    </w:rPr>
                    <w:t>O</w:t>
                  </w:r>
                  <w:r w:rsidRPr="002C2B45">
                    <w:rPr>
                      <w:rFonts w:ascii="Times New Roman" w:eastAsia="DengXian" w:hAnsi="Times New Roman" w:cs="Batang"/>
                      <w:bCs/>
                      <w:iCs/>
                      <w:lang w:eastAsia="zh-CN"/>
                    </w:rPr>
                    <w:t>ne UE capability for SL PRS reception for a band configured with SL CA</w:t>
                  </w:r>
                </w:p>
                <w:p w14:paraId="02F415CD" w14:textId="77777777" w:rsidR="001B1518" w:rsidRPr="00A11BC5" w:rsidRDefault="001B1518" w:rsidP="004D7664">
                  <w:pPr>
                    <w:pStyle w:val="ListParagraph"/>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MS Mincho"/>
                <w:iCs/>
                <w:lang w:eastAsia="ja-JP"/>
              </w:rPr>
            </w:pPr>
          </w:p>
          <w:p w14:paraId="08B5B786" w14:textId="150377D9" w:rsidR="001B1518" w:rsidRDefault="001B1518" w:rsidP="001B1518">
            <w:pPr>
              <w:rPr>
                <w:rFonts w:eastAsia="MS Mincho"/>
                <w:iCs/>
                <w:lang w:eastAsia="ja-JP"/>
              </w:rPr>
            </w:pPr>
            <w:r>
              <w:rPr>
                <w:rFonts w:eastAsia="MS Mincho"/>
                <w:iCs/>
                <w:lang w:eastAsia="ja-JP"/>
              </w:rPr>
              <w:t>Based on the above, we make the following proposal:</w:t>
            </w:r>
          </w:p>
          <w:p w14:paraId="59C11ABB" w14:textId="41196BBE" w:rsidR="001B1518" w:rsidRDefault="001B1518" w:rsidP="001B1518">
            <w:pPr>
              <w:rPr>
                <w:rFonts w:eastAsia="MS Mincho"/>
                <w:iCs/>
                <w:lang w:eastAsia="ja-JP"/>
              </w:rPr>
            </w:pPr>
            <w:r w:rsidRPr="00FD647A">
              <w:rPr>
                <w:rFonts w:eastAsia="Microsoft YaHei" w:cs="Arial"/>
                <w:b/>
                <w:bCs/>
                <w:u w:val="single"/>
              </w:rPr>
              <w:t>Proposal 5.</w:t>
            </w:r>
            <w:r>
              <w:rPr>
                <w:rFonts w:eastAsia="Microsoft YaHei" w:cs="Arial"/>
                <w:b/>
                <w:bCs/>
                <w:u w:val="single"/>
              </w:rPr>
              <w:t>4</w:t>
            </w:r>
            <w:r w:rsidRPr="00FD647A">
              <w:rPr>
                <w:rFonts w:eastAsia="Microsoft YaHei" w:cs="Arial"/>
                <w:b/>
                <w:bCs/>
                <w:u w:val="single"/>
              </w:rPr>
              <w:t>:</w:t>
            </w:r>
            <w:r>
              <w:rPr>
                <w:rFonts w:eastAsia="Microsoft YaHei"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26C6C939" w14:textId="77777777" w:rsidR="001B1518" w:rsidRDefault="001B1518" w:rsidP="001B1518">
            <w:pPr>
              <w:rPr>
                <w:rFonts w:eastAsia="MS Mincho"/>
                <w:iCs/>
                <w:lang w:eastAsia="ja-JP"/>
              </w:rPr>
            </w:pPr>
          </w:p>
          <w:p w14:paraId="33226487" w14:textId="77777777" w:rsidR="001B1518" w:rsidRDefault="001B1518" w:rsidP="001B151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ListParagraph"/>
              <w:numPr>
                <w:ilvl w:val="0"/>
                <w:numId w:val="66"/>
              </w:numPr>
              <w:spacing w:line="240" w:lineRule="auto"/>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ListParagraph"/>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ListParagraph"/>
              <w:numPr>
                <w:ilvl w:val="0"/>
                <w:numId w:val="66"/>
              </w:numPr>
              <w:spacing w:line="240" w:lineRule="auto"/>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ListParagraph"/>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ListParagraph"/>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w:t>
            </w:r>
            <w:proofErr w:type="spellStart"/>
            <w:r>
              <w:t>i.</w:t>
            </w:r>
            <w:proofErr w:type="gramStart"/>
            <w:r>
              <w:t>e.only</w:t>
            </w:r>
            <w:proofErr w:type="spellEnd"/>
            <w:proofErr w:type="gramEnd"/>
            <w:r>
              <w:t xml:space="preserve">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ListParagraph"/>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ListParagraph"/>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Microsoft YaHei" w:cs="Arial"/>
                <w:b/>
                <w:bCs/>
                <w:u w:val="single"/>
              </w:rPr>
            </w:pPr>
            <w:r w:rsidRPr="00CC6D09">
              <w:rPr>
                <w:rFonts w:eastAsia="Microsoft YaHei" w:cs="Arial"/>
                <w:b/>
                <w:bCs/>
                <w:u w:val="single"/>
              </w:rPr>
              <w:lastRenderedPageBreak/>
              <w:t>Observation</w:t>
            </w:r>
            <w:r>
              <w:rPr>
                <w:rFonts w:eastAsia="Microsoft YaHei" w:cs="Arial"/>
                <w:b/>
                <w:bCs/>
                <w:u w:val="single"/>
              </w:rPr>
              <w:t xml:space="preserve"> 5.1</w:t>
            </w:r>
            <w:r w:rsidRPr="00CC6D09">
              <w:rPr>
                <w:rFonts w:eastAsia="Microsoft YaHei" w:cs="Arial"/>
                <w:b/>
                <w:bCs/>
                <w:u w:val="single"/>
              </w:rPr>
              <w:t>:</w:t>
            </w:r>
            <w:r w:rsidRPr="00CC6D09">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MS Mincho"/>
                <w:iCs/>
                <w:lang w:eastAsia="ja-JP"/>
              </w:rPr>
            </w:pPr>
          </w:p>
          <w:p w14:paraId="1596CBFC" w14:textId="77777777" w:rsidR="001B1518" w:rsidRDefault="001B1518" w:rsidP="001B1518">
            <w:pPr>
              <w:rPr>
                <w:b/>
                <w:bCs/>
              </w:rPr>
            </w:pPr>
            <w:r w:rsidRPr="00FD647A">
              <w:rPr>
                <w:rFonts w:eastAsia="Microsoft YaHei" w:cs="Arial"/>
                <w:b/>
                <w:bCs/>
                <w:u w:val="single"/>
              </w:rPr>
              <w:t>Proposal 5.</w:t>
            </w:r>
            <w:r>
              <w:rPr>
                <w:rFonts w:eastAsia="Microsoft YaHei" w:cs="Arial"/>
                <w:b/>
                <w:bCs/>
                <w:u w:val="single"/>
              </w:rPr>
              <w:t>5</w:t>
            </w:r>
            <w:r w:rsidRPr="00FD647A">
              <w:rPr>
                <w:rFonts w:eastAsia="Microsoft YaHei" w:cs="Arial"/>
                <w:b/>
                <w:bCs/>
                <w:u w:val="single"/>
              </w:rPr>
              <w:t>:</w:t>
            </w:r>
            <w:r w:rsidRPr="00BE0687">
              <w:rPr>
                <w:rFonts w:eastAsia="Microsoft YaHei"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ListParagraph"/>
              <w:numPr>
                <w:ilvl w:val="0"/>
                <w:numId w:val="66"/>
              </w:numPr>
              <w:spacing w:line="240" w:lineRule="auto"/>
              <w:rPr>
                <w:rFonts w:eastAsia="MS Mincho"/>
                <w:iCs/>
                <w:lang w:eastAsia="ja-JP"/>
              </w:rPr>
            </w:pPr>
            <w:r w:rsidRPr="00C42659">
              <w:rPr>
                <w:b/>
                <w:bCs/>
              </w:rPr>
              <w:t>support the int</w:t>
            </w:r>
            <w:r>
              <w:rPr>
                <w:b/>
                <w:bCs/>
              </w:rPr>
              <w:t xml:space="preserve">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630D5DF5" w14:textId="37A1F73D" w:rsidR="001B1518" w:rsidRPr="006E6AD0" w:rsidRDefault="001B1518" w:rsidP="004D7664">
            <w:pPr>
              <w:pStyle w:val="ListParagraph"/>
              <w:numPr>
                <w:ilvl w:val="0"/>
                <w:numId w:val="66"/>
              </w:numPr>
              <w:spacing w:line="240" w:lineRule="auto"/>
              <w:rPr>
                <w:rFonts w:eastAsia="Microsoft YaHei"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Heading2"/>
        <w:numPr>
          <w:ilvl w:val="1"/>
          <w:numId w:val="15"/>
        </w:numPr>
        <w:rPr>
          <w:color w:val="000000"/>
        </w:rPr>
      </w:pPr>
      <w:proofErr w:type="spellStart"/>
      <w:r>
        <w:rPr>
          <w:color w:val="000000"/>
        </w:rPr>
        <w:t>Netw_Energy_NR</w:t>
      </w:r>
      <w:proofErr w:type="spellEnd"/>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MS Mincho"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MS Mincho"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simultaneousCSI-ReportsPerCC</w:t>
            </w:r>
            <w:proofErr w:type="spellEnd"/>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w:t>
            </w:r>
            <w:proofErr w:type="spellStart"/>
            <w:r w:rsidRPr="00831D8A">
              <w:rPr>
                <w:rFonts w:cs="Arial"/>
                <w:color w:val="000000" w:themeColor="text1"/>
                <w:sz w:val="18"/>
                <w:szCs w:val="18"/>
              </w:rPr>
              <w:t>ParametersPerBand</w:t>
            </w:r>
            <w:proofErr w:type="spellEnd"/>
            <w:r w:rsidRPr="00831D8A">
              <w:rPr>
                <w:rFonts w:cs="Arial"/>
                <w:color w:val="000000" w:themeColor="text1"/>
                <w:sz w:val="18"/>
                <w:szCs w:val="18"/>
              </w:rPr>
              <w:t xml:space="preserve"> and </w:t>
            </w:r>
            <w:proofErr w:type="spellStart"/>
            <w:r w:rsidRPr="00831D8A">
              <w:rPr>
                <w:rFonts w:cs="Arial"/>
                <w:color w:val="000000" w:themeColor="text1"/>
                <w:sz w:val="18"/>
                <w:szCs w:val="18"/>
              </w:rPr>
              <w:t>Phy</w:t>
            </w:r>
            <w:proofErr w:type="spellEnd"/>
            <w:r w:rsidRPr="00831D8A">
              <w:rPr>
                <w:rFonts w:cs="Arial"/>
                <w:color w:val="000000" w:themeColor="text1"/>
                <w:sz w:val="18"/>
                <w:szCs w:val="18"/>
              </w:rPr>
              <w:t>-</w:t>
            </w:r>
            <w:proofErr w:type="spellStart"/>
            <w:r w:rsidRPr="00831D8A">
              <w:rPr>
                <w:rFonts w:cs="Arial"/>
                <w:color w:val="000000" w:themeColor="text1"/>
                <w:sz w:val="18"/>
                <w:szCs w:val="18"/>
              </w:rPr>
              <w:t>ParametersFRX</w:t>
            </w:r>
            <w:proofErr w:type="spellEnd"/>
            <w:r w:rsidRPr="00831D8A">
              <w:rPr>
                <w:rFonts w:cs="Arial"/>
                <w:color w:val="000000" w:themeColor="text1"/>
                <w:sz w:val="18"/>
                <w:szCs w:val="18"/>
              </w:rPr>
              <w:t xml:space="preserve">-Diff for each band </w:t>
            </w:r>
            <w:proofErr w:type="gramStart"/>
            <w:r w:rsidRPr="00831D8A">
              <w:rPr>
                <w:rFonts w:cs="Arial"/>
                <w:color w:val="000000" w:themeColor="text1"/>
                <w:sz w:val="18"/>
                <w:szCs w:val="18"/>
              </w:rPr>
              <w:t>in a given</w:t>
            </w:r>
            <w:proofErr w:type="gramEnd"/>
            <w:r w:rsidRPr="00831D8A">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MS Mincho" w:cs="Arial"/>
                <w:color w:val="000000" w:themeColor="text1"/>
                <w:szCs w:val="18"/>
              </w:rPr>
            </w:pPr>
            <w:r w:rsidRPr="00831D8A">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simultaneousCSI-ReportsAllCC</w:t>
            </w:r>
            <w:proofErr w:type="spellEnd"/>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MS Mincho" w:hAnsi="Calibri" w:cs="Calibri"/>
                <w:color w:val="000000"/>
              </w:rPr>
            </w:pPr>
            <w:r>
              <w:rPr>
                <w:rFonts w:ascii="Calibri" w:eastAsia="MS Mincho"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77777777" w:rsidR="00A86F8C" w:rsidRDefault="00A86F8C"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ListParagraph"/>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ListParagraph"/>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ListParagraph"/>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ListParagraph"/>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proofErr w:type="gramStart"/>
            <w:r>
              <w:rPr>
                <w:b/>
                <w:sz w:val="22"/>
                <w:lang w:eastAsia="zh-CN"/>
              </w:rPr>
              <w:t>N</w:t>
            </w:r>
            <w:r w:rsidRPr="00BD33B3">
              <w:rPr>
                <w:b/>
                <w:sz w:val="22"/>
                <w:lang w:eastAsia="zh-CN"/>
              </w:rPr>
              <w:t>o</w:t>
            </w:r>
            <w:proofErr w:type="gramEnd"/>
            <w:r w:rsidRPr="00BD33B3">
              <w:rPr>
                <w:b/>
                <w:sz w:val="22"/>
                <w:lang w:eastAsia="zh-CN"/>
              </w:rPr>
              <w:t xml:space="preserve"> prerequisite feature groups are needed.</w:t>
            </w:r>
          </w:p>
          <w:p w14:paraId="604003BF"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ListParagraph"/>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ListParagraph"/>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ListParagraph"/>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ListParagraph"/>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 xml:space="preserve">onfirm the type is “Per band” with the components related to “across all CCs” </w:t>
            </w:r>
            <w:proofErr w:type="spellStart"/>
            <w:r w:rsidRPr="00FB55C1">
              <w:rPr>
                <w:b/>
                <w:sz w:val="22"/>
                <w:lang w:eastAsia="zh-CN"/>
              </w:rPr>
              <w:t>signalled</w:t>
            </w:r>
            <w:proofErr w:type="spellEnd"/>
            <w:r w:rsidRPr="00FB55C1">
              <w:rPr>
                <w:b/>
                <w:sz w:val="22"/>
                <w:lang w:eastAsia="zh-CN"/>
              </w:rPr>
              <w:t xml:space="preserve"> per BC, as already agreed.</w:t>
            </w:r>
          </w:p>
          <w:p w14:paraId="0DDB796A" w14:textId="77777777" w:rsidR="00D51A7B" w:rsidRPr="009D4285" w:rsidRDefault="00D51A7B" w:rsidP="004D7664">
            <w:pPr>
              <w:pStyle w:val="ListParagraph"/>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ListParagraph"/>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ListParagraph"/>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 xml:space="preserve">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ListParagraph"/>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ListParagraph"/>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ListParagraph"/>
              <w:numPr>
                <w:ilvl w:val="0"/>
                <w:numId w:val="68"/>
              </w:numPr>
              <w:overflowPunct w:val="0"/>
              <w:spacing w:before="0" w:after="0" w:line="360" w:lineRule="auto"/>
              <w:rPr>
                <w:sz w:val="22"/>
                <w:szCs w:val="22"/>
                <w:lang w:eastAsia="zh-CN"/>
              </w:rPr>
            </w:pPr>
            <w:proofErr w:type="spellStart"/>
            <w:r>
              <w:rPr>
                <w:sz w:val="22"/>
                <w:szCs w:val="22"/>
                <w:lang w:eastAsia="zh-CN"/>
              </w:rPr>
              <w:t>Lmax</w:t>
            </w:r>
            <w:proofErr w:type="spellEnd"/>
            <w:r w:rsidRPr="00193167">
              <w:rPr>
                <w:sz w:val="22"/>
                <w:szCs w:val="22"/>
                <w:lang w:eastAsia="zh-CN"/>
              </w:rPr>
              <w:t xml:space="preserve"> </w:t>
            </w:r>
            <w:r>
              <w:rPr>
                <w:sz w:val="22"/>
                <w:szCs w:val="22"/>
                <w:lang w:eastAsia="zh-CN"/>
              </w:rPr>
              <w:t xml:space="preserve">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46CF0FF6" w14:textId="77777777" w:rsidR="00D51A7B" w:rsidRDefault="00D51A7B" w:rsidP="004D7664">
            <w:pPr>
              <w:pStyle w:val="ListParagraph"/>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ListParagraph"/>
              <w:spacing w:after="0"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sidRPr="00193167">
              <w:rPr>
                <w:sz w:val="22"/>
                <w:szCs w:val="22"/>
                <w:lang w:eastAsia="zh-CN"/>
              </w:rPr>
              <w:t xml:space="preserve"> </w:t>
            </w:r>
            <w:r>
              <w:rPr>
                <w:sz w:val="22"/>
                <w:szCs w:val="22"/>
                <w:lang w:eastAsia="zh-CN"/>
              </w:rPr>
              <w:t xml:space="preserve">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ListParagraph"/>
              <w:numPr>
                <w:ilvl w:val="0"/>
                <w:numId w:val="35"/>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SimSun"/>
                <w:b/>
                <w:iCs/>
                <w:sz w:val="22"/>
                <w:szCs w:val="22"/>
                <w:lang w:eastAsia="zh-CN"/>
              </w:rPr>
            </w:pPr>
          </w:p>
          <w:p w14:paraId="107457E7" w14:textId="77777777" w:rsidR="00D51A7B" w:rsidRDefault="00D51A7B" w:rsidP="004D7664">
            <w:pPr>
              <w:pStyle w:val="ListParagraph"/>
              <w:numPr>
                <w:ilvl w:val="0"/>
                <w:numId w:val="33"/>
              </w:numPr>
              <w:overflowPunct w:val="0"/>
              <w:spacing w:before="0" w:after="0" w:line="360" w:lineRule="auto"/>
              <w:ind w:left="357" w:hanging="357"/>
              <w:rPr>
                <w:rFonts w:eastAsia="SimSun"/>
                <w:iCs/>
                <w:sz w:val="22"/>
                <w:szCs w:val="22"/>
                <w:lang w:eastAsia="zh-CN"/>
              </w:rPr>
            </w:pPr>
            <w:r w:rsidRPr="00E44456">
              <w:rPr>
                <w:rFonts w:eastAsia="SimSun"/>
                <w:iCs/>
                <w:sz w:val="22"/>
                <w:szCs w:val="22"/>
                <w:lang w:eastAsia="zh-CN"/>
              </w:rPr>
              <w:t xml:space="preserve">For the following two notes of 42-1/42-1a/42-1c/42-1b, </w:t>
            </w:r>
            <w:r>
              <w:rPr>
                <w:rFonts w:eastAsia="SimSun"/>
                <w:iCs/>
                <w:sz w:val="22"/>
                <w:szCs w:val="22"/>
                <w:lang w:eastAsia="zh-CN"/>
              </w:rPr>
              <w:t>it is more accurate to update “configuration” to “all sub-configurations”</w:t>
            </w:r>
          </w:p>
          <w:p w14:paraId="5A5CE9EB" w14:textId="77777777" w:rsidR="00D51A7B" w:rsidRPr="00E44456" w:rsidRDefault="00D51A7B" w:rsidP="004D7664">
            <w:pPr>
              <w:pStyle w:val="ListParagraph"/>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ListParagraph"/>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ListParagraph"/>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77777777"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77777777"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719B5EF6"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Proposal 1</w:t>
            </w:r>
            <w:r>
              <w:rPr>
                <w:rFonts w:eastAsia="SimSun"/>
                <w:b/>
                <w:bCs/>
                <w:kern w:val="28"/>
                <w:u w:val="single"/>
                <w:lang w:eastAsia="zh-CN"/>
              </w:rPr>
              <w:t>4</w:t>
            </w:r>
            <w:r w:rsidRPr="009B7D0F">
              <w:rPr>
                <w:rFonts w:eastAsia="SimSun"/>
                <w:b/>
                <w:bCs/>
                <w:kern w:val="28"/>
                <w:u w:val="single"/>
                <w:lang w:eastAsia="zh-CN"/>
              </w:rPr>
              <w:t xml:space="preserve">: </w:t>
            </w:r>
            <w:r>
              <w:rPr>
                <w:rFonts w:eastAsia="SimSun"/>
                <w:b/>
                <w:bCs/>
                <w:kern w:val="28"/>
                <w:u w:val="single"/>
                <w:lang w:eastAsia="zh-CN"/>
              </w:rPr>
              <w:t>Add a note in FG 42-</w:t>
            </w:r>
            <w:r w:rsidRPr="008B4558">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SimSun"/>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15</w:t>
            </w:r>
            <w:r w:rsidRPr="009B7D0F">
              <w:rPr>
                <w:rFonts w:eastAsia="SimSun"/>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Proposal 16:</w:t>
            </w:r>
          </w:p>
          <w:p w14:paraId="722B096B" w14:textId="77777777" w:rsidR="00667580"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Add a note in FG42-1, FG42-1</w:t>
            </w:r>
            <w:r>
              <w:rPr>
                <w:rFonts w:eastAsia="SimSun"/>
                <w:b/>
                <w:bCs/>
                <w:kern w:val="28"/>
                <w:u w:val="single"/>
                <w:lang w:eastAsia="zh-CN"/>
              </w:rPr>
              <w:t>a/</w:t>
            </w:r>
            <w:r w:rsidRPr="009B7D0F">
              <w:rPr>
                <w:rFonts w:eastAsia="SimSun"/>
                <w:b/>
                <w:bCs/>
                <w:kern w:val="28"/>
                <w:u w:val="single"/>
                <w:lang w:eastAsia="zh-CN"/>
              </w:rPr>
              <w:t>b</w:t>
            </w:r>
            <w:r>
              <w:rPr>
                <w:rFonts w:eastAsia="SimSun"/>
                <w:b/>
                <w:bCs/>
                <w:kern w:val="28"/>
                <w:u w:val="single"/>
                <w:lang w:eastAsia="zh-CN"/>
              </w:rPr>
              <w:t>/c</w:t>
            </w:r>
            <w:r w:rsidRPr="009B7D0F">
              <w:rPr>
                <w:rFonts w:eastAsia="SimSun"/>
                <w:b/>
                <w:bCs/>
                <w:kern w:val="28"/>
                <w:u w:val="single"/>
                <w:lang w:eastAsia="zh-CN"/>
              </w:rPr>
              <w:t xml:space="preserve">, FG42-2 and FG42-2b that ‘Note: </w:t>
            </w:r>
            <w:r>
              <w:rPr>
                <w:rFonts w:eastAsia="SimSun"/>
                <w:b/>
                <w:bCs/>
                <w:kern w:val="28"/>
                <w:u w:val="single"/>
                <w:lang w:eastAsia="zh-CN"/>
              </w:rPr>
              <w:t>the value reported in c</w:t>
            </w:r>
            <w:r w:rsidRPr="009B7D0F">
              <w:rPr>
                <w:rFonts w:eastAsia="SimSun"/>
                <w:b/>
                <w:bCs/>
                <w:kern w:val="28"/>
                <w:u w:val="single"/>
                <w:lang w:eastAsia="zh-CN"/>
              </w:rPr>
              <w:t xml:space="preserve">omponent 9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78153CE9" w14:textId="77777777" w:rsidR="00667580" w:rsidRPr="009B7D0F"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Add a note in </w:t>
            </w:r>
            <w:r w:rsidRPr="009B7D0F">
              <w:rPr>
                <w:rFonts w:eastAsia="SimSun"/>
                <w:b/>
                <w:bCs/>
                <w:kern w:val="28"/>
                <w:u w:val="single"/>
                <w:lang w:eastAsia="zh-CN"/>
              </w:rPr>
              <w:t>FG42-2</w:t>
            </w:r>
            <w:r>
              <w:rPr>
                <w:rFonts w:eastAsia="SimSun"/>
                <w:b/>
                <w:bCs/>
                <w:kern w:val="28"/>
                <w:u w:val="single"/>
                <w:lang w:eastAsia="zh-CN"/>
              </w:rPr>
              <w:t>a/c</w:t>
            </w:r>
            <w:r w:rsidRPr="009B7D0F">
              <w:rPr>
                <w:rFonts w:eastAsia="SimSun"/>
                <w:b/>
                <w:bCs/>
                <w:kern w:val="28"/>
                <w:u w:val="single"/>
                <w:lang w:eastAsia="zh-CN"/>
              </w:rPr>
              <w:t xml:space="preserve"> that ‘Note: </w:t>
            </w:r>
            <w:r>
              <w:rPr>
                <w:rFonts w:eastAsia="SimSun"/>
                <w:b/>
                <w:bCs/>
                <w:kern w:val="28"/>
                <w:u w:val="single"/>
                <w:lang w:eastAsia="zh-CN"/>
              </w:rPr>
              <w:t>the value reported in c</w:t>
            </w:r>
            <w:r w:rsidRPr="009B7D0F">
              <w:rPr>
                <w:rFonts w:eastAsia="SimSun"/>
                <w:b/>
                <w:bCs/>
                <w:kern w:val="28"/>
                <w:u w:val="single"/>
                <w:lang w:eastAsia="zh-CN"/>
              </w:rPr>
              <w:t xml:space="preserve">omponent </w:t>
            </w:r>
            <w:r>
              <w:rPr>
                <w:rFonts w:eastAsia="SimSun"/>
                <w:b/>
                <w:bCs/>
                <w:kern w:val="28"/>
                <w:u w:val="single"/>
                <w:lang w:eastAsia="zh-CN"/>
              </w:rPr>
              <w:t>8</w:t>
            </w:r>
            <w:r w:rsidRPr="009B7D0F">
              <w:rPr>
                <w:rFonts w:eastAsia="SimSun"/>
                <w:b/>
                <w:bCs/>
                <w:kern w:val="28"/>
                <w:u w:val="single"/>
                <w:lang w:eastAsia="zh-CN"/>
              </w:rPr>
              <w:t xml:space="preserve">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17:</w:t>
            </w:r>
          </w:p>
          <w:p w14:paraId="5068739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FG42-1a/c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A UE shall declare the same value for component 9 to indicate the combined total limit for PUCCH and PUSCH</w:t>
            </w:r>
            <w:r w:rsidRPr="009B7D0F">
              <w:rPr>
                <w:rFonts w:eastAsia="SimSun"/>
                <w:b/>
                <w:bCs/>
                <w:kern w:val="28"/>
                <w:u w:val="single"/>
                <w:lang w:eastAsia="zh-CN"/>
              </w:rPr>
              <w:t>’.</w:t>
            </w:r>
          </w:p>
          <w:p w14:paraId="5227A73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w:t>
            </w:r>
            <w:r>
              <w:rPr>
                <w:rFonts w:eastAsia="SimSun"/>
                <w:b/>
                <w:bCs/>
                <w:kern w:val="28"/>
                <w:u w:val="single"/>
                <w:lang w:eastAsia="zh-CN"/>
              </w:rPr>
              <w:t>2</w:t>
            </w:r>
            <w:r w:rsidRPr="009B62A4">
              <w:rPr>
                <w:rFonts w:eastAsia="SimSun"/>
                <w:b/>
                <w:bCs/>
                <w:kern w:val="28"/>
                <w:u w:val="single"/>
                <w:lang w:eastAsia="zh-CN"/>
              </w:rPr>
              <w:t>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 xml:space="preserve">A UE shall declare the same value for component </w:t>
            </w:r>
            <w:r>
              <w:rPr>
                <w:rFonts w:eastAsia="SimSun"/>
                <w:b/>
                <w:bCs/>
                <w:kern w:val="28"/>
                <w:u w:val="single"/>
                <w:lang w:eastAsia="zh-CN"/>
              </w:rPr>
              <w:t>8</w:t>
            </w:r>
            <w:r w:rsidRPr="00D522F3">
              <w:rPr>
                <w:rFonts w:eastAsia="SimSun"/>
                <w:b/>
                <w:bCs/>
                <w:kern w:val="28"/>
                <w:u w:val="single"/>
                <w:lang w:eastAsia="zh-CN"/>
              </w:rPr>
              <w:t xml:space="preserve"> to indicate the combined total limit for PUCCH and PUSCH</w:t>
            </w:r>
            <w:r w:rsidRPr="009B7D0F">
              <w:rPr>
                <w:rFonts w:eastAsia="SimSun"/>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lastRenderedPageBreak/>
              <w:t xml:space="preserve">Proposal </w:t>
            </w:r>
            <w:r>
              <w:rPr>
                <w:rFonts w:eastAsia="SimSun"/>
                <w:b/>
                <w:bCs/>
                <w:kern w:val="28"/>
                <w:u w:val="single"/>
                <w:lang w:eastAsia="zh-CN"/>
              </w:rPr>
              <w:t>18:</w:t>
            </w:r>
          </w:p>
          <w:p w14:paraId="4E3580E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2A713E">
              <w:rPr>
                <w:rFonts w:eastAsia="SimSun"/>
                <w:b/>
                <w:bCs/>
                <w:kern w:val="28"/>
                <w:u w:val="single"/>
                <w:lang w:eastAsia="zh-CN"/>
              </w:rPr>
              <w:t>FG42-1, 42-1a/b/c, 42-2, 42-2b</w:t>
            </w:r>
            <w:r>
              <w:rPr>
                <w:rFonts w:eastAsia="SimSun"/>
                <w:b/>
                <w:bCs/>
                <w:kern w:val="28"/>
                <w:u w:val="single"/>
                <w:lang w:eastAsia="zh-CN"/>
              </w:rPr>
              <w:t>:</w:t>
            </w:r>
          </w:p>
          <w:p w14:paraId="759E8DCE"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4 or 5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5EB3160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6 or 7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17606CC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3848DA">
              <w:rPr>
                <w:rFonts w:eastAsia="SimSun"/>
                <w:b/>
                <w:bCs/>
                <w:kern w:val="28"/>
                <w:u w:val="single"/>
                <w:lang w:eastAsia="zh-CN"/>
              </w:rPr>
              <w:t>42-2a/c</w:t>
            </w:r>
            <w:r>
              <w:rPr>
                <w:rFonts w:eastAsia="SimSun"/>
                <w:b/>
                <w:bCs/>
                <w:kern w:val="28"/>
                <w:u w:val="single"/>
                <w:lang w:eastAsia="zh-CN"/>
              </w:rPr>
              <w:t>:</w:t>
            </w:r>
            <w:r w:rsidRPr="009B7D0F">
              <w:rPr>
                <w:rFonts w:eastAsia="SimSun"/>
                <w:b/>
                <w:bCs/>
                <w:kern w:val="28"/>
                <w:u w:val="single"/>
                <w:lang w:eastAsia="zh-CN"/>
              </w:rPr>
              <w:t xml:space="preserve"> </w:t>
            </w:r>
          </w:p>
          <w:p w14:paraId="693AA3A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3 or 4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09A60E5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5 or 6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19</w:t>
            </w:r>
            <w:r w:rsidRPr="009B7D0F">
              <w:rPr>
                <w:rFonts w:eastAsia="SimSun"/>
                <w:b/>
                <w:bCs/>
                <w:kern w:val="28"/>
                <w:u w:val="single"/>
                <w:lang w:eastAsia="zh-CN"/>
              </w:rPr>
              <w:t xml:space="preserve">: </w:t>
            </w:r>
          </w:p>
          <w:p w14:paraId="252B39DF" w14:textId="53E79088" w:rsidR="00A86F8C" w:rsidRPr="00667580" w:rsidRDefault="00667580" w:rsidP="00667580">
            <w:pPr>
              <w:spacing w:before="240" w:line="240" w:lineRule="auto"/>
              <w:rPr>
                <w:rFonts w:eastAsia="SimSun"/>
                <w:b/>
                <w:bCs/>
                <w:kern w:val="28"/>
                <w:u w:val="single"/>
                <w:lang w:eastAsia="zh-CN"/>
              </w:rPr>
            </w:pPr>
            <w:r w:rsidRPr="008C544C">
              <w:rPr>
                <w:rFonts w:eastAsia="SimSun"/>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SimSun"/>
                <w:b/>
                <w:bCs/>
                <w:kern w:val="28"/>
                <w:u w:val="single"/>
                <w:lang w:eastAsia="zh-CN"/>
              </w:rPr>
              <w:t xml:space="preserve"> </w:t>
            </w:r>
            <w:r w:rsidRPr="008C544C">
              <w:rPr>
                <w:rFonts w:eastAsiaTheme="minorEastAsia"/>
                <w:b/>
                <w:bCs/>
                <w:kern w:val="28"/>
                <w:u w:val="single"/>
                <w:lang w:eastAsia="ko-KR"/>
              </w:rPr>
              <w:t>NZP-</w:t>
            </w:r>
            <w:r w:rsidRPr="008C544C">
              <w:rPr>
                <w:rFonts w:eastAsia="SimSun"/>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sidRPr="008C544C">
              <w:rPr>
                <w:rFonts w:eastAsia="SimSun"/>
                <w:b/>
                <w:bCs/>
                <w:kern w:val="28"/>
                <w:u w:val="single"/>
                <w:lang w:eastAsia="zh-CN"/>
              </w:rPr>
              <w:t>supports’</w:t>
            </w:r>
            <w:proofErr w:type="gramEnd"/>
            <w:r w:rsidRPr="008C544C">
              <w:rPr>
                <w:rFonts w:eastAsia="SimSun"/>
                <w:b/>
                <w:bCs/>
                <w:kern w:val="28"/>
                <w:u w:val="single"/>
                <w:lang w:eastAsia="zh-CN"/>
              </w:rPr>
              <w:t>.</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77777777"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77777777"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proofErr w:type="gramStart"/>
            <w:r>
              <w:rPr>
                <w:lang w:eastAsia="zh-CN"/>
              </w:rPr>
              <w:t>At a glance</w:t>
            </w:r>
            <w:proofErr w:type="gramEnd"/>
            <w:r>
              <w:rPr>
                <w:lang w:eastAsia="zh-CN"/>
              </w:rPr>
              <w:t>,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ListParagraph"/>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ListParagraph"/>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ListParagraph"/>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ListParagraph"/>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ListParagraph"/>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ListParagraph"/>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MS Mincho"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ListParagraph"/>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ListParagraph"/>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 xml:space="preserve">Optional with capability </w:t>
                    </w:r>
                    <w:proofErr w:type="spellStart"/>
                    <w:r>
                      <w:rPr>
                        <w:rFonts w:cs="Arial"/>
                        <w:color w:val="000000" w:themeColor="text1"/>
                        <w:szCs w:val="18"/>
                      </w:rPr>
                      <w:t>signaling</w:t>
                    </w:r>
                  </w:ins>
                  <w:proofErr w:type="spellEnd"/>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7777777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7777777"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MS Mincho" w:cs="Arial"/>
                      <w:color w:val="000000" w:themeColor="text1"/>
                      <w:szCs w:val="18"/>
                    </w:rPr>
                  </w:pPr>
                  <w:del w:id="557"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 xml:space="preserve">for </w:t>
                  </w:r>
                  <w:proofErr w:type="spellStart"/>
                  <w:r w:rsidRPr="00831D8A">
                    <w:rPr>
                      <w:rFonts w:eastAsia="SimSun" w:cs="Arial"/>
                      <w:color w:val="000000" w:themeColor="text1"/>
                      <w:szCs w:val="18"/>
                      <w:lang w:eastAsia="zh-CN"/>
                    </w:rPr>
                    <w:t>periodicCSI</w:t>
                  </w:r>
                  <w:proofErr w:type="spellEnd"/>
                  <w:r w:rsidRPr="00831D8A">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MS Mincho"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MS Mincho" w:cs="Arial"/>
                      <w:color w:val="000000" w:themeColor="text1"/>
                      <w:szCs w:val="18"/>
                    </w:rPr>
                  </w:pPr>
                  <w:del w:id="561" w:author="Author">
                    <w:r w:rsidRPr="00046368" w:rsidDel="00046368">
                      <w:rPr>
                        <w:rFonts w:eastAsia="MS Mincho"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 xml:space="preserve">for </w:t>
                  </w:r>
                  <w:proofErr w:type="spellStart"/>
                  <w:r w:rsidRPr="00831D8A">
                    <w:rPr>
                      <w:rFonts w:eastAsia="SimSun" w:cs="Arial"/>
                      <w:color w:val="000000" w:themeColor="text1"/>
                      <w:szCs w:val="18"/>
                      <w:lang w:eastAsia="zh-CN"/>
                    </w:rPr>
                    <w:t>periodicCSI</w:t>
                  </w:r>
                  <w:proofErr w:type="spellEnd"/>
                  <w:r w:rsidRPr="00831D8A">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MS Mincho" w:cs="Arial"/>
                      <w:color w:val="000000" w:themeColor="text1"/>
                      <w:szCs w:val="18"/>
                    </w:rPr>
                  </w:pPr>
                  <w:del w:id="562"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MS Mincho"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MS Mincho"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proofErr w:type="spellStart"/>
                  <w:r w:rsidRPr="00831D8A">
                    <w:rPr>
                      <w:rFonts w:cs="Arial"/>
                      <w:i/>
                      <w:iCs/>
                      <w:color w:val="000000" w:themeColor="text1"/>
                      <w:szCs w:val="18"/>
                      <w:lang w:eastAsia="zh-CN"/>
                    </w:rPr>
                    <w:t>simultaneousCSI-ReportsPerCC</w:t>
                  </w:r>
                  <w:proofErr w:type="spellEnd"/>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w:t>
                  </w:r>
                  <w:proofErr w:type="spellStart"/>
                  <w:r w:rsidRPr="00831D8A">
                    <w:rPr>
                      <w:rFonts w:cs="Arial"/>
                      <w:color w:val="000000" w:themeColor="text1"/>
                      <w:sz w:val="18"/>
                      <w:szCs w:val="18"/>
                    </w:rPr>
                    <w:t>ParametersPerBand</w:t>
                  </w:r>
                  <w:proofErr w:type="spellEnd"/>
                  <w:r w:rsidRPr="00831D8A">
                    <w:rPr>
                      <w:rFonts w:cs="Arial"/>
                      <w:color w:val="000000" w:themeColor="text1"/>
                      <w:sz w:val="18"/>
                      <w:szCs w:val="18"/>
                    </w:rPr>
                    <w:t xml:space="preserve"> and </w:t>
                  </w:r>
                  <w:proofErr w:type="spellStart"/>
                  <w:r w:rsidRPr="00831D8A">
                    <w:rPr>
                      <w:rFonts w:cs="Arial"/>
                      <w:color w:val="000000" w:themeColor="text1"/>
                      <w:sz w:val="18"/>
                      <w:szCs w:val="18"/>
                    </w:rPr>
                    <w:t>Phy</w:t>
                  </w:r>
                  <w:proofErr w:type="spellEnd"/>
                  <w:r w:rsidRPr="00831D8A">
                    <w:rPr>
                      <w:rFonts w:cs="Arial"/>
                      <w:color w:val="000000" w:themeColor="text1"/>
                      <w:sz w:val="18"/>
                      <w:szCs w:val="18"/>
                    </w:rPr>
                    <w:t>-</w:t>
                  </w:r>
                  <w:proofErr w:type="spellStart"/>
                  <w:r w:rsidRPr="00831D8A">
                    <w:rPr>
                      <w:rFonts w:cs="Arial"/>
                      <w:color w:val="000000" w:themeColor="text1"/>
                      <w:sz w:val="18"/>
                      <w:szCs w:val="18"/>
                    </w:rPr>
                    <w:t>ParametersFRX</w:t>
                  </w:r>
                  <w:proofErr w:type="spellEnd"/>
                  <w:r w:rsidRPr="00831D8A">
                    <w:rPr>
                      <w:rFonts w:cs="Arial"/>
                      <w:color w:val="000000" w:themeColor="text1"/>
                      <w:sz w:val="18"/>
                      <w:szCs w:val="18"/>
                    </w:rPr>
                    <w:t xml:space="preserve">-Diff for each band </w:t>
                  </w:r>
                  <w:proofErr w:type="gramStart"/>
                  <w:r w:rsidRPr="00831D8A">
                    <w:rPr>
                      <w:rFonts w:cs="Arial"/>
                      <w:color w:val="000000" w:themeColor="text1"/>
                      <w:sz w:val="18"/>
                      <w:szCs w:val="18"/>
                    </w:rPr>
                    <w:t>in a given</w:t>
                  </w:r>
                  <w:proofErr w:type="gramEnd"/>
                  <w:r w:rsidRPr="00831D8A">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proofErr w:type="spellStart"/>
                  <w:r w:rsidRPr="00831D8A">
                    <w:rPr>
                      <w:rFonts w:cs="Arial"/>
                      <w:i/>
                      <w:iCs/>
                      <w:color w:val="000000" w:themeColor="text1"/>
                      <w:szCs w:val="18"/>
                      <w:lang w:eastAsia="zh-CN"/>
                    </w:rPr>
                    <w:t>simultaneousCSI-ReportsAllCC</w:t>
                  </w:r>
                  <w:proofErr w:type="spellEnd"/>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7777777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7777777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ListParagraph"/>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ListParagraph"/>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ListParagraph"/>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ListParagraph"/>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ListParagraph"/>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77777777"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77777777"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77777777"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MS Mincho"/>
                <w:sz w:val="22"/>
                <w:szCs w:val="22"/>
              </w:rPr>
            </w:pPr>
            <w:r w:rsidRPr="00573714">
              <w:rPr>
                <w:rFonts w:eastAsia="MS Mincho" w:hint="eastAsia"/>
                <w:sz w:val="22"/>
                <w:szCs w:val="22"/>
              </w:rPr>
              <w:t>R</w:t>
            </w:r>
            <w:r w:rsidRPr="00573714">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ListParagraph"/>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ListParagraph"/>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ListParagraph"/>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77777777"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77777777" w:rsidR="00247D2B" w:rsidRDefault="00247D2B" w:rsidP="00247D2B">
            <w:r>
              <w:t xml:space="preserve">In </w:t>
            </w:r>
            <w:r>
              <w:fldChar w:fldCharType="begin"/>
            </w:r>
            <w:r>
              <w:instrText xml:space="preserve"> REF _Ref165972635 \r \h </w:instrText>
            </w:r>
            <w:r>
              <w:fldChar w:fldCharType="separate"/>
            </w:r>
            <w:r>
              <w:t>[3]</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w:t>
            </w:r>
            <w:proofErr w:type="gramStart"/>
            <w:r w:rsidRPr="00004956">
              <w:rPr>
                <w:lang w:eastAsia="ja-JP"/>
              </w:rPr>
              <w:t>2,..</w:t>
            </w:r>
            <w:proofErr w:type="gramEnd"/>
            <w:r w:rsidRPr="00004956">
              <w:rPr>
                <w:lang w:eastAsia="ja-JP"/>
              </w:rPr>
              <w:t xml:space="preserve"> (n1,</w:t>
            </w:r>
            <w:r>
              <w:rPr>
                <w:lang w:eastAsia="ja-JP"/>
              </w:rPr>
              <w:t xml:space="preserve"> </w:t>
            </w:r>
            <w:r w:rsidRPr="00004956">
              <w:rPr>
                <w:lang w:eastAsia="ja-JP"/>
              </w:rPr>
              <w:t>n</w:t>
            </w:r>
            <w:proofErr w:type="gramStart"/>
            <w:r w:rsidRPr="00004956">
              <w:rPr>
                <w:lang w:eastAsia="ja-JP"/>
              </w:rPr>
              <w:t>2,..</w:t>
            </w:r>
            <w:proofErr w:type="gramEnd"/>
            <w:r w:rsidRPr="00004956">
              <w:rPr>
                <w:lang w:eastAsia="ja-JP"/>
              </w:rPr>
              <w:t xml:space="preserve">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w:t>
            </w:r>
            <w:proofErr w:type="gramStart"/>
            <w:r w:rsidRPr="00004956">
              <w:rPr>
                <w:lang w:eastAsia="ja-JP"/>
              </w:rPr>
              <w:t>2,..</w:t>
            </w:r>
            <w:proofErr w:type="gramEnd"/>
            <w:r w:rsidRPr="00004956">
              <w:rPr>
                <w:lang w:eastAsia="ja-JP"/>
              </w:rPr>
              <w:t xml:space="preserve">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 xml:space="preserve">for </w:t>
                  </w:r>
                  <w:proofErr w:type="spellStart"/>
                  <w:r w:rsidRPr="00504FCC">
                    <w:rPr>
                      <w:rFonts w:eastAsia="SimSun" w:cs="Arial"/>
                      <w:color w:val="000000" w:themeColor="text1"/>
                      <w:szCs w:val="18"/>
                      <w:lang w:val="en-US" w:eastAsia="zh-CN"/>
                    </w:rPr>
                    <w:t>periodicCSI</w:t>
                  </w:r>
                  <w:proofErr w:type="spellEnd"/>
                  <w:r w:rsidRPr="00504FCC">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SD Type 1: {8, 16, 24, … </w:t>
                  </w:r>
                  <w:proofErr w:type="gramStart"/>
                  <w:r w:rsidRPr="00504FCC">
                    <w:rPr>
                      <w:rFonts w:eastAsiaTheme="minorEastAsia" w:cs="Arial"/>
                      <w:color w:val="000000" w:themeColor="text1"/>
                      <w:sz w:val="18"/>
                      <w:szCs w:val="18"/>
                      <w:lang w:eastAsia="zh-CN"/>
                    </w:rPr>
                    <w:t>128 }</w:t>
                  </w:r>
                  <w:proofErr w:type="gramEnd"/>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 xml:space="preserve">Note: Components 6 and 7 are </w:t>
                  </w:r>
                  <w:proofErr w:type="spellStart"/>
                  <w:r w:rsidRPr="00504FCC">
                    <w:rPr>
                      <w:rFonts w:ascii="Arial" w:eastAsiaTheme="minorEastAsia" w:hAnsi="Arial" w:cs="Arial"/>
                      <w:color w:val="000000" w:themeColor="text1"/>
                      <w:sz w:val="18"/>
                      <w:szCs w:val="18"/>
                      <w:lang w:eastAsia="zh-CN"/>
                    </w:rPr>
                    <w:t>signaled</w:t>
                  </w:r>
                  <w:proofErr w:type="spellEnd"/>
                  <w:r w:rsidRPr="00504FCC">
                    <w:rPr>
                      <w:rFonts w:ascii="Arial" w:eastAsiaTheme="minorEastAsia" w:hAnsi="Arial" w:cs="Arial"/>
                      <w:color w:val="000000" w:themeColor="text1"/>
                      <w:sz w:val="18"/>
                      <w:szCs w:val="18"/>
                      <w:lang w:eastAsia="zh-CN"/>
                    </w:rPr>
                    <w:t xml:space="preserve">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MS Mincho"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 xml:space="preserve">SD Type 1: {8, 16, 24, … </w:t>
                  </w:r>
                  <w:proofErr w:type="gramStart"/>
                  <w:r w:rsidRPr="00504FCC">
                    <w:rPr>
                      <w:rFonts w:eastAsiaTheme="minorEastAsia" w:cs="Arial"/>
                      <w:color w:val="000000" w:themeColor="text1"/>
                      <w:sz w:val="18"/>
                      <w:szCs w:val="18"/>
                      <w:lang w:eastAsia="zh-CN"/>
                    </w:rPr>
                    <w:t>128 }</w:t>
                  </w:r>
                  <w:proofErr w:type="gramEnd"/>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Optional with capability </w:t>
                  </w:r>
                  <w:proofErr w:type="spellStart"/>
                  <w:r w:rsidRPr="00504FCC">
                    <w:rPr>
                      <w:rFonts w:cs="Arial"/>
                      <w:color w:val="000000" w:themeColor="text1"/>
                      <w:szCs w:val="18"/>
                    </w:rPr>
                    <w:t>signaling</w:t>
                  </w:r>
                  <w:proofErr w:type="spellEnd"/>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UE does not support power domain adaptation for </w:t>
                  </w:r>
                  <w:proofErr w:type="spellStart"/>
                  <w:r w:rsidRPr="00504FCC">
                    <w:rPr>
                      <w:rFonts w:cs="Arial"/>
                      <w:color w:val="000000" w:themeColor="text1"/>
                      <w:szCs w:val="18"/>
                    </w:rPr>
                    <w:t>periodicCSI</w:t>
                  </w:r>
                  <w:proofErr w:type="spellEnd"/>
                  <w:r w:rsidRPr="00504FCC">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 {8, 16, 24, … </w:t>
                  </w:r>
                  <w:proofErr w:type="gramStart"/>
                  <w:r w:rsidRPr="00504FCC">
                    <w:rPr>
                      <w:rFonts w:eastAsiaTheme="minorEastAsia" w:cs="Arial"/>
                      <w:color w:val="000000" w:themeColor="text1"/>
                      <w:sz w:val="18"/>
                      <w:szCs w:val="18"/>
                      <w:lang w:eastAsia="zh-CN"/>
                    </w:rPr>
                    <w:t>128 }</w:t>
                  </w:r>
                  <w:proofErr w:type="gramEnd"/>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1.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{8, 16, 24, … </w:t>
                  </w:r>
                  <w:proofErr w:type="gramStart"/>
                  <w:r w:rsidRPr="00504FCC">
                    <w:rPr>
                      <w:rFonts w:eastAsiaTheme="minorEastAsia" w:cs="Arial"/>
                      <w:color w:val="000000" w:themeColor="text1"/>
                      <w:sz w:val="18"/>
                      <w:szCs w:val="18"/>
                      <w:lang w:eastAsia="zh-CN"/>
                    </w:rPr>
                    <w:t>128 }</w:t>
                  </w:r>
                  <w:proofErr w:type="gramEnd"/>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 xml:space="preserve">42. </w:t>
                  </w:r>
                  <w:proofErr w:type="spellStart"/>
                  <w:r w:rsidRPr="00504FCC">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MS Mincho" w:cs="Arial"/>
                      <w:color w:val="000000" w:themeColor="text1"/>
                      <w:szCs w:val="18"/>
                    </w:rPr>
                  </w:pPr>
                  <w:r w:rsidRPr="00504FCC">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2. The max number of sub-configurations </w:t>
                  </w:r>
                  <w:proofErr w:type="spellStart"/>
                  <w:r w:rsidRPr="00504FCC">
                    <w:rPr>
                      <w:rFonts w:eastAsiaTheme="minorEastAsia" w:cs="Arial"/>
                      <w:color w:val="000000" w:themeColor="text1"/>
                      <w:sz w:val="18"/>
                      <w:szCs w:val="18"/>
                      <w:lang w:eastAsia="zh-CN"/>
                    </w:rPr>
                    <w:t>Lmax</w:t>
                  </w:r>
                  <w:proofErr w:type="spellEnd"/>
                  <w:r w:rsidRPr="00504FCC">
                    <w:rPr>
                      <w:rFonts w:eastAsiaTheme="minorEastAsia" w:cs="Arial"/>
                      <w:color w:val="000000" w:themeColor="text1"/>
                      <w:sz w:val="18"/>
                      <w:szCs w:val="18"/>
                      <w:lang w:eastAsia="zh-CN"/>
                    </w:rPr>
                    <w:t xml:space="preserve">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{8, 16, 24, … </w:t>
                  </w:r>
                  <w:proofErr w:type="gramStart"/>
                  <w:r w:rsidRPr="00504FCC">
                    <w:rPr>
                      <w:rFonts w:eastAsiaTheme="minorEastAsia" w:cs="Arial"/>
                      <w:color w:val="000000" w:themeColor="text1"/>
                      <w:sz w:val="18"/>
                      <w:szCs w:val="18"/>
                      <w:lang w:eastAsia="zh-CN"/>
                    </w:rPr>
                    <w:t>128 }</w:t>
                  </w:r>
                  <w:proofErr w:type="gramEnd"/>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 xml:space="preserve">Optional with capability </w:t>
                  </w:r>
                  <w:proofErr w:type="spellStart"/>
                  <w:r w:rsidRPr="00504FCC">
                    <w:rPr>
                      <w:rFonts w:cs="Arial"/>
                      <w:color w:val="000000" w:themeColor="text1"/>
                      <w:szCs w:val="18"/>
                    </w:rPr>
                    <w:t>signaling</w:t>
                  </w:r>
                  <w:proofErr w:type="spellEnd"/>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77777777"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ListParagraph"/>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ListParagraph"/>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ListParagraph"/>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ListParagraph"/>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ListParagraph"/>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ListParagraph"/>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ListParagraph"/>
              <w:rPr>
                <w:b/>
                <w:bCs/>
              </w:rPr>
            </w:pPr>
          </w:p>
          <w:p w14:paraId="62E45C61" w14:textId="77777777" w:rsidR="007F05BA" w:rsidRPr="004D33AD" w:rsidRDefault="007F05BA" w:rsidP="007F05BA">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ListParagraph"/>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ListParagraph"/>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ListParagraph"/>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Heading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MS Mincho" w:hAnsi="Calibri" w:cs="Calibri"/>
                <w:color w:val="000000"/>
              </w:rPr>
            </w:pPr>
            <w:r>
              <w:rPr>
                <w:rFonts w:ascii="Calibri" w:eastAsia="MS Mincho"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77777777" w:rsidR="006A445D" w:rsidRDefault="006A445D"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77777777"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77777777"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7777777"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77777777"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77777777"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7777777"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77777777"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77777777"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77777777"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77777777"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77777777"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DengXian"/>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MS Mincho"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DengXian"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DengXian" w:hint="eastAsia"/>
                <w:b/>
                <w:bCs/>
                <w:sz w:val="22"/>
                <w:szCs w:val="22"/>
                <w:lang w:eastAsia="zh-CN"/>
              </w:rPr>
              <w:t>For FG45-1, s</w:t>
            </w:r>
            <w:r w:rsidRPr="002D40BE">
              <w:rPr>
                <w:b/>
                <w:bCs/>
                <w:sz w:val="22"/>
                <w:szCs w:val="22"/>
                <w:lang w:eastAsia="ja-JP"/>
              </w:rPr>
              <w:t xml:space="preserve">upport to split </w:t>
            </w:r>
            <w:r w:rsidRPr="002D40BE">
              <w:rPr>
                <w:rFonts w:eastAsia="DengXian" w:hint="eastAsia"/>
                <w:b/>
                <w:bCs/>
                <w:sz w:val="22"/>
                <w:szCs w:val="22"/>
                <w:lang w:eastAsia="zh-CN"/>
              </w:rPr>
              <w:t xml:space="preserve">original </w:t>
            </w:r>
            <w:r w:rsidRPr="002D40BE">
              <w:rPr>
                <w:b/>
                <w:bCs/>
                <w:sz w:val="22"/>
                <w:szCs w:val="22"/>
                <w:lang w:eastAsia="ja-JP"/>
              </w:rPr>
              <w:t xml:space="preserve">component 4 </w:t>
            </w:r>
            <w:r w:rsidRPr="002D40BE">
              <w:rPr>
                <w:rFonts w:eastAsia="DengXian" w:hint="eastAsia"/>
                <w:b/>
                <w:bCs/>
                <w:sz w:val="22"/>
                <w:szCs w:val="22"/>
                <w:lang w:eastAsia="zh-CN"/>
              </w:rPr>
              <w:t xml:space="preserve">to new component 3, 4, 5, </w:t>
            </w:r>
            <w:r w:rsidRPr="002D40BE">
              <w:rPr>
                <w:b/>
                <w:bCs/>
                <w:sz w:val="22"/>
                <w:szCs w:val="22"/>
                <w:lang w:eastAsia="ja-JP"/>
              </w:rPr>
              <w:t xml:space="preserve">and </w:t>
            </w:r>
            <w:r w:rsidRPr="002D40BE">
              <w:rPr>
                <w:rFonts w:eastAsia="DengXian" w:hint="eastAsia"/>
                <w:b/>
                <w:bCs/>
                <w:sz w:val="22"/>
                <w:szCs w:val="22"/>
                <w:lang w:eastAsia="zh-CN"/>
              </w:rPr>
              <w:t xml:space="preserve">to split original component </w:t>
            </w:r>
            <w:r w:rsidRPr="002D40BE">
              <w:rPr>
                <w:b/>
                <w:bCs/>
                <w:sz w:val="22"/>
                <w:szCs w:val="22"/>
                <w:lang w:eastAsia="ja-JP"/>
              </w:rPr>
              <w:t xml:space="preserve">5 </w:t>
            </w:r>
            <w:r w:rsidRPr="002D40BE">
              <w:rPr>
                <w:rFonts w:eastAsia="DengXian" w:hint="eastAsia"/>
                <w:b/>
                <w:bCs/>
                <w:sz w:val="22"/>
                <w:szCs w:val="22"/>
                <w:lang w:eastAsia="zh-CN"/>
              </w:rPr>
              <w:t xml:space="preserve">to new component 6, 7, 8, </w:t>
            </w:r>
            <w:r w:rsidRPr="002D40BE">
              <w:rPr>
                <w:b/>
                <w:bCs/>
                <w:sz w:val="22"/>
                <w:szCs w:val="22"/>
                <w:lang w:eastAsia="ja-JP"/>
              </w:rPr>
              <w:t>respectively</w:t>
            </w:r>
            <w:r w:rsidRPr="002D40BE">
              <w:rPr>
                <w:rFonts w:eastAsia="DengXian" w:hint="eastAsia"/>
                <w:b/>
                <w:bCs/>
                <w:sz w:val="22"/>
                <w:szCs w:val="22"/>
                <w:lang w:eastAsia="zh-CN"/>
              </w:rPr>
              <w:t>,</w:t>
            </w:r>
            <w:r w:rsidRPr="002D40BE">
              <w:rPr>
                <w:b/>
                <w:bCs/>
                <w:sz w:val="22"/>
                <w:szCs w:val="22"/>
                <w:lang w:eastAsia="ja-JP"/>
              </w:rPr>
              <w:t xml:space="preserve"> as </w:t>
            </w:r>
            <w:r w:rsidRPr="002D40BE">
              <w:rPr>
                <w:rFonts w:eastAsia="DengXian"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77777777"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BodyText"/>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val="en-US" w:eastAsia="zh-CN"/>
                    </w:rPr>
                    <w:t xml:space="preserve">Intra-frequency </w:t>
                  </w:r>
                  <w:r w:rsidRPr="002909A8">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MS Mincho" w:cs="Arial"/>
                      <w:color w:val="000000" w:themeColor="text1"/>
                      <w:szCs w:val="18"/>
                    </w:rPr>
                  </w:pPr>
                  <w:r w:rsidRPr="002909A8">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SimSun" w:cs="Arial"/>
                      <w:color w:val="000000" w:themeColor="text1"/>
                      <w:szCs w:val="18"/>
                      <w:lang w:val="en-US" w:eastAsia="zh-CN"/>
                    </w:rPr>
                  </w:pPr>
                  <w:r w:rsidRPr="002909A8">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BodyText"/>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77777777"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stateconfiguration</w:t>
            </w:r>
            <w:proofErr w:type="spellEnd"/>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MS Mincho" w:cs="Arial"/>
                <w:color w:val="000000" w:themeColor="text1"/>
                <w:szCs w:val="18"/>
              </w:rPr>
            </w:pPr>
            <w:r w:rsidRPr="00831D8A">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MS Mincho" w:hAnsi="Calibri" w:cs="Calibri"/>
                <w:color w:val="000000"/>
              </w:rPr>
            </w:pPr>
            <w:r>
              <w:rPr>
                <w:rFonts w:ascii="Calibri" w:eastAsia="MS Mincho"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77777777" w:rsidR="000A3508" w:rsidRDefault="000A3508"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77777777"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7777777"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77777777"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77777777"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77777777"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77777777"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stateconfiguration</w:t>
                  </w:r>
                  <w:proofErr w:type="spellEnd"/>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lastRenderedPageBreak/>
                    <w:t>23-1-1,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MS Mincho" w:cs="Arial"/>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MS Mincho" w:cs="Arial"/>
                      <w:color w:val="000000" w:themeColor="text1"/>
                      <w:szCs w:val="18"/>
                    </w:rPr>
                  </w:pPr>
                  <w:r w:rsidRPr="00FD575C">
                    <w:rPr>
                      <w:rFonts w:eastAsia="MS Mincho" w:cs="Arial"/>
                      <w:strike/>
                      <w:color w:val="FF0000"/>
                      <w:szCs w:val="18"/>
                    </w:rPr>
                    <w:t>23-10-1,</w:t>
                  </w:r>
                  <w:r w:rsidRPr="00FD575C">
                    <w:rPr>
                      <w:rFonts w:eastAsia="MS Mincho" w:cs="Arial"/>
                      <w:color w:val="FF0000"/>
                      <w:szCs w:val="18"/>
                    </w:rPr>
                    <w:t xml:space="preserve"> </w:t>
                  </w:r>
                  <w:r w:rsidRPr="00831D8A">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77777777"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77777777"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77777777"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77777777"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77777777"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77777777"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7777777"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Heading2"/>
        <w:numPr>
          <w:ilvl w:val="1"/>
          <w:numId w:val="15"/>
        </w:numPr>
        <w:rPr>
          <w:color w:val="000000"/>
        </w:rPr>
      </w:pPr>
      <w:proofErr w:type="spellStart"/>
      <w:r>
        <w:rPr>
          <w:color w:val="000000"/>
        </w:rPr>
        <w:t>NR_NTN_enh</w:t>
      </w:r>
      <w:proofErr w:type="spellEnd"/>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w:t>
            </w:r>
            <w:proofErr w:type="gramStart"/>
            <w:r w:rsidRPr="00831D8A">
              <w:rPr>
                <w:rFonts w:ascii="Arial" w:hAnsi="Arial" w:cs="Arial"/>
                <w:color w:val="000000" w:themeColor="text1"/>
                <w:sz w:val="18"/>
                <w:szCs w:val="18"/>
              </w:rPr>
              <w:t>Multi-RTT</w:t>
            </w:r>
            <w:proofErr w:type="gramEnd"/>
            <w:r w:rsidRPr="00831D8A">
              <w:rPr>
                <w:rFonts w:ascii="Arial" w:hAnsi="Arial" w:cs="Arial"/>
                <w:color w:val="000000" w:themeColor="text1"/>
                <w:sz w:val="18"/>
                <w:szCs w:val="18"/>
              </w:rPr>
              <w:t xml:space="preserve">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w:t>
            </w:r>
            <w:proofErr w:type="gramStart"/>
            <w:r w:rsidRPr="00831D8A">
              <w:rPr>
                <w:rFonts w:cs="Arial"/>
                <w:color w:val="000000" w:themeColor="text1"/>
                <w:szCs w:val="18"/>
              </w:rPr>
              <w:t>Multi-RTT</w:t>
            </w:r>
            <w:proofErr w:type="gramEnd"/>
            <w:r w:rsidRPr="00831D8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MS Mincho" w:hAnsi="Calibri" w:cs="Calibri"/>
                <w:color w:val="000000"/>
              </w:rPr>
            </w:pPr>
            <w:r>
              <w:rPr>
                <w:rFonts w:ascii="Calibri" w:eastAsia="MS Mincho"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77777777" w:rsidR="00F46675" w:rsidRDefault="00F46675"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w:t>
            </w:r>
            <w:proofErr w:type="gramStart"/>
            <w:r w:rsidRPr="00EF419B">
              <w:rPr>
                <w:rFonts w:eastAsia="Malgun Gothic"/>
                <w:sz w:val="22"/>
                <w:szCs w:val="22"/>
              </w:rPr>
              <w:t>Thus</w:t>
            </w:r>
            <w:proofErr w:type="gramEnd"/>
            <w:r w:rsidRPr="00EF419B">
              <w:rPr>
                <w:rFonts w:eastAsia="Malgun Gothic"/>
                <w:sz w:val="22"/>
                <w:szCs w:val="22"/>
              </w:rPr>
              <w:t xml:space="preserve">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NTN-1:</w:t>
            </w:r>
            <w:r w:rsidRPr="00EF419B">
              <w:rPr>
                <w:rFonts w:eastAsia="SimSun"/>
                <w:b/>
                <w:sz w:val="22"/>
                <w:szCs w:val="22"/>
                <w:lang w:eastAsia="zh-CN"/>
              </w:rPr>
              <w:t xml:space="preserve"> </w:t>
            </w:r>
            <w:r w:rsidRPr="00EF419B">
              <w:rPr>
                <w:rFonts w:eastAsia="Malgun Gothic"/>
                <w:b/>
                <w:sz w:val="22"/>
                <w:szCs w:val="22"/>
              </w:rPr>
              <w:t xml:space="preserve">The UE feature group of </w:t>
            </w:r>
            <w:proofErr w:type="gramStart"/>
            <w:r w:rsidRPr="00EF419B">
              <w:rPr>
                <w:rFonts w:eastAsia="Malgun Gothic"/>
                <w:b/>
                <w:sz w:val="22"/>
                <w:szCs w:val="22"/>
              </w:rPr>
              <w:t>FG</w:t>
            </w:r>
            <w:proofErr w:type="gramEnd"/>
            <w:r w:rsidRPr="00EF419B">
              <w:rPr>
                <w:rFonts w:eastAsia="Malgun Gothic"/>
                <w:b/>
                <w:sz w:val="22"/>
                <w:szCs w:val="22"/>
              </w:rPr>
              <w:t xml:space="preserve">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 xml:space="preserve">The UE feature group of </w:t>
            </w:r>
            <w:proofErr w:type="gramStart"/>
            <w:r w:rsidRPr="00EF419B">
              <w:rPr>
                <w:rFonts w:eastAsia="Malgun Gothic"/>
                <w:b/>
                <w:sz w:val="22"/>
                <w:szCs w:val="22"/>
              </w:rPr>
              <w:t>FG</w:t>
            </w:r>
            <w:proofErr w:type="gramEnd"/>
            <w:r w:rsidRPr="00EF419B">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44. </w:t>
                  </w:r>
                  <w:proofErr w:type="spellStart"/>
                  <w:r w:rsidRPr="00C730CB">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SimSun" w:cs="Arial"/>
                      <w:color w:val="000000"/>
                      <w:sz w:val="18"/>
                      <w:szCs w:val="18"/>
                      <w:lang w:eastAsia="ko-KR"/>
                    </w:rPr>
                  </w:pPr>
                  <w:r w:rsidRPr="00C730CB">
                    <w:rPr>
                      <w:rFonts w:eastAsia="SimSun"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SimSun" w:cs="Arial"/>
                      <w:color w:val="000000"/>
                      <w:sz w:val="18"/>
                      <w:szCs w:val="18"/>
                      <w:lang w:eastAsia="ko-KR"/>
                    </w:rPr>
                  </w:pPr>
                </w:p>
                <w:p w14:paraId="61F9ECB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C00000"/>
                      <w:sz w:val="18"/>
                      <w:szCs w:val="18"/>
                    </w:rPr>
                    <w:t>[</w:t>
                  </w:r>
                  <w:r w:rsidRPr="00C730CB">
                    <w:rPr>
                      <w:rFonts w:eastAsia="SimSun" w:cs="Arial"/>
                      <w:color w:val="000000"/>
                      <w:sz w:val="18"/>
                      <w:szCs w:val="18"/>
                    </w:rPr>
                    <w:t xml:space="preserve">Note: This UE feature group is applicable only for bands in Tables 5.2.2-1 </w:t>
                  </w:r>
                  <w:r w:rsidRPr="00C730CB">
                    <w:rPr>
                      <w:rFonts w:eastAsia="SimSun" w:cs="Arial"/>
                      <w:sz w:val="18"/>
                      <w:szCs w:val="18"/>
                    </w:rPr>
                    <w:t xml:space="preserve">and </w:t>
                  </w:r>
                  <w:r w:rsidRPr="00C730CB">
                    <w:rPr>
                      <w:rFonts w:eastAsia="SimSun" w:cs="Arial"/>
                      <w:strike/>
                      <w:color w:val="C00000"/>
                      <w:sz w:val="18"/>
                      <w:szCs w:val="18"/>
                    </w:rPr>
                    <w:t>[</w:t>
                  </w:r>
                  <w:r w:rsidRPr="00C730CB">
                    <w:rPr>
                      <w:rFonts w:eastAsia="SimSun" w:cs="Arial"/>
                      <w:sz w:val="18"/>
                      <w:szCs w:val="18"/>
                    </w:rPr>
                    <w:t>TBD for FR2-NTN bands</w:t>
                  </w:r>
                  <w:r w:rsidRPr="00C730CB">
                    <w:rPr>
                      <w:rFonts w:eastAsia="SimSun" w:cs="Arial"/>
                      <w:strike/>
                      <w:color w:val="C00000"/>
                      <w:sz w:val="18"/>
                      <w:szCs w:val="18"/>
                    </w:rPr>
                    <w:t>]</w:t>
                  </w:r>
                  <w:r w:rsidRPr="00C730CB">
                    <w:rPr>
                      <w:rFonts w:eastAsia="SimSun" w:cs="Arial"/>
                      <w:color w:val="000000"/>
                      <w:sz w:val="18"/>
                      <w:szCs w:val="18"/>
                    </w:rPr>
                    <w:t xml:space="preserve"> in TS 38.101-5 </w:t>
                  </w:r>
                  <w:r w:rsidRPr="00C730CB">
                    <w:rPr>
                      <w:rFonts w:eastAsia="SimSun" w:cs="Arial"/>
                      <w:strike/>
                      <w:color w:val="C00000"/>
                      <w:sz w:val="18"/>
                      <w:szCs w:val="18"/>
                    </w:rPr>
                    <w:t>[</w:t>
                  </w:r>
                  <w:r w:rsidRPr="00C730CB">
                    <w:rPr>
                      <w:rFonts w:eastAsia="SimSun" w:cs="Arial"/>
                      <w:color w:val="000000"/>
                      <w:sz w:val="18"/>
                      <w:szCs w:val="18"/>
                    </w:rPr>
                    <w:t>and HAPS operation bands in Clause 5.2 of TS 38.104</w:t>
                  </w:r>
                  <w:r w:rsidRPr="00C730CB">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77777777" w:rsidR="00100532" w:rsidRPr="00C730CB" w:rsidRDefault="00100532" w:rsidP="00100532">
            <w:pPr>
              <w:spacing w:after="0"/>
              <w:rPr>
                <w:rFonts w:eastAsia="Malgun Gothic"/>
                <w:sz w:val="24"/>
                <w:szCs w:val="24"/>
              </w:rPr>
            </w:pPr>
            <w:r w:rsidRPr="00C730CB">
              <w:rPr>
                <w:rFonts w:eastAsia="SimSun"/>
                <w:sz w:val="22"/>
                <w:szCs w:val="22"/>
                <w:lang w:eastAsia="zh-CN"/>
              </w:rPr>
              <w:t xml:space="preserve">An LS </w:t>
            </w:r>
            <w:r w:rsidRPr="00C730CB">
              <w:rPr>
                <w:rFonts w:eastAsia="SimSun"/>
                <w:sz w:val="22"/>
                <w:szCs w:val="22"/>
                <w:lang w:eastAsia="zh-CN"/>
              </w:rPr>
              <w:fldChar w:fldCharType="begin"/>
            </w:r>
            <w:r w:rsidRPr="00C730CB">
              <w:rPr>
                <w:rFonts w:eastAsia="SimSun"/>
                <w:sz w:val="22"/>
                <w:szCs w:val="22"/>
                <w:lang w:eastAsia="zh-CN"/>
              </w:rPr>
              <w:instrText xml:space="preserve"> REF _Ref165386155 \r \h </w:instrText>
            </w:r>
            <w:r w:rsidRPr="00C730CB">
              <w:rPr>
                <w:rFonts w:eastAsia="SimSun"/>
                <w:sz w:val="22"/>
                <w:szCs w:val="22"/>
                <w:lang w:eastAsia="zh-CN"/>
              </w:rPr>
            </w:r>
            <w:r w:rsidRPr="00C730CB">
              <w:rPr>
                <w:rFonts w:eastAsia="SimSun"/>
                <w:sz w:val="22"/>
                <w:szCs w:val="22"/>
                <w:lang w:eastAsia="zh-CN"/>
              </w:rPr>
              <w:fldChar w:fldCharType="separate"/>
            </w:r>
            <w:r w:rsidRPr="00C730CB">
              <w:rPr>
                <w:rFonts w:eastAsia="SimSun"/>
                <w:sz w:val="22"/>
                <w:szCs w:val="22"/>
                <w:lang w:eastAsia="zh-CN"/>
              </w:rPr>
              <w:t>[3]</w:t>
            </w:r>
            <w:r w:rsidRPr="00C730CB">
              <w:rPr>
                <w:rFonts w:eastAsia="SimSun"/>
                <w:sz w:val="22"/>
                <w:szCs w:val="22"/>
                <w:lang w:eastAsia="zh-CN"/>
              </w:rPr>
              <w:fldChar w:fldCharType="end"/>
            </w:r>
            <w:r w:rsidRPr="00C730CB">
              <w:rPr>
                <w:rFonts w:eastAsia="SimSun"/>
                <w:sz w:val="22"/>
                <w:szCs w:val="22"/>
                <w:lang w:eastAsia="zh-CN"/>
              </w:rPr>
              <w:t xml:space="preserve"> has been received from RAN4 and the </w:t>
            </w:r>
            <w:r>
              <w:rPr>
                <w:rFonts w:eastAsia="SimSun"/>
                <w:sz w:val="22"/>
                <w:szCs w:val="22"/>
                <w:lang w:eastAsia="zh-CN"/>
              </w:rPr>
              <w:t>content of the LS</w:t>
            </w:r>
            <w:r w:rsidRPr="00C730CB">
              <w:rPr>
                <w:rFonts w:eastAsia="SimSun"/>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MS Gothic"/>
                <w:lang w:eastAsia="zh-CN"/>
              </w:rPr>
              <w:t xml:space="preserve">RAN4 has discussed the requirements for UE Rx-Tx time difference measurement for single satellite based RTT for NW verified </w:t>
            </w:r>
            <w:proofErr w:type="gramStart"/>
            <w:r w:rsidRPr="00EF419B">
              <w:rPr>
                <w:rFonts w:eastAsia="MS Gothic"/>
                <w:lang w:eastAsia="zh-CN"/>
              </w:rPr>
              <w:t>location, and</w:t>
            </w:r>
            <w:proofErr w:type="gramEnd"/>
            <w:r w:rsidRPr="00EF419B">
              <w:rPr>
                <w:rFonts w:eastAsia="MS Gothic"/>
                <w:lang w:eastAsia="zh-CN"/>
              </w:rPr>
              <w:t xml:space="preserve">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MS Gothic"/>
                <w:lang w:eastAsia="zh-CN"/>
              </w:rPr>
            </w:pPr>
            <w:r w:rsidRPr="00EF419B">
              <w:rPr>
                <w:rFonts w:eastAsia="SimSun"/>
                <w:lang w:eastAsia="zh-CN"/>
              </w:rPr>
              <w:t xml:space="preserve">RAN4 </w:t>
            </w:r>
            <w:r w:rsidRPr="00EF419B">
              <w:rPr>
                <w:rFonts w:eastAsia="MS Gothic"/>
                <w:lang w:eastAsia="zh-CN"/>
              </w:rPr>
              <w:t xml:space="preserve">also discussed the UE capability related to single sample </w:t>
            </w:r>
            <w:proofErr w:type="gramStart"/>
            <w:r w:rsidRPr="00EF419B">
              <w:rPr>
                <w:rFonts w:eastAsia="MS Gothic"/>
                <w:lang w:eastAsia="zh-CN"/>
              </w:rPr>
              <w:t>measurement, and</w:t>
            </w:r>
            <w:proofErr w:type="gramEnd"/>
            <w:r w:rsidRPr="00EF419B">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SimSun"/>
                <w:lang w:eastAsia="zh-CN"/>
              </w:rPr>
              <w:t>RAN4 respect</w:t>
            </w:r>
            <w:r w:rsidRPr="00EF419B">
              <w:rPr>
                <w:rFonts w:eastAsia="MS Gothic"/>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SimSun"/>
                <w:sz w:val="22"/>
                <w:szCs w:val="22"/>
                <w:lang w:eastAsia="zh-CN"/>
              </w:rPr>
            </w:pPr>
            <w:r w:rsidRPr="00C730CB">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SimSun"/>
                <w:sz w:val="22"/>
                <w:szCs w:val="22"/>
                <w:lang w:eastAsia="zh-CN"/>
              </w:rPr>
            </w:pPr>
          </w:p>
          <w:p w14:paraId="47ED91B2"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NTN-2:</w:t>
            </w:r>
            <w:r w:rsidRPr="00EF419B">
              <w:rPr>
                <w:rFonts w:eastAsia="SimSun"/>
                <w:b/>
                <w:sz w:val="22"/>
                <w:szCs w:val="22"/>
                <w:lang w:eastAsia="zh-CN"/>
              </w:rPr>
              <w:t xml:space="preserve"> </w:t>
            </w:r>
            <w:r w:rsidRPr="00EF419B">
              <w:rPr>
                <w:rFonts w:eastAsia="Malgun Gothic"/>
                <w:b/>
                <w:sz w:val="22"/>
                <w:szCs w:val="22"/>
              </w:rPr>
              <w:t xml:space="preserve">The UE feature group of </w:t>
            </w:r>
            <w:proofErr w:type="gramStart"/>
            <w:r w:rsidRPr="00EF419B">
              <w:rPr>
                <w:rFonts w:eastAsia="Malgun Gothic"/>
                <w:b/>
                <w:sz w:val="22"/>
                <w:szCs w:val="22"/>
              </w:rPr>
              <w:t>FG</w:t>
            </w:r>
            <w:proofErr w:type="gramEnd"/>
            <w:r w:rsidRPr="00EF419B">
              <w:rPr>
                <w:rFonts w:eastAsia="Malgun Gothic"/>
                <w:b/>
                <w:sz w:val="22"/>
                <w:szCs w:val="22"/>
              </w:rPr>
              <w:t xml:space="preserve">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44. </w:t>
                  </w:r>
                  <w:proofErr w:type="spellStart"/>
                  <w:r w:rsidRPr="00C730CB">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 xml:space="preserve">1. Support UE Rx-Tx time difference and UE Rx-Tx time difference offset measurement and report for </w:t>
                  </w:r>
                  <w:proofErr w:type="gramStart"/>
                  <w:r w:rsidRPr="00C730CB">
                    <w:rPr>
                      <w:rFonts w:eastAsia="Malgun Gothic" w:cs="Arial"/>
                      <w:color w:val="000000"/>
                      <w:sz w:val="18"/>
                      <w:szCs w:val="18"/>
                      <w:lang w:eastAsia="ko-KR"/>
                    </w:rPr>
                    <w:t>Multi-RTT</w:t>
                  </w:r>
                  <w:proofErr w:type="gramEnd"/>
                  <w:r w:rsidRPr="00C730CB">
                    <w:rPr>
                      <w:rFonts w:eastAsia="Malgun Gothic" w:cs="Arial"/>
                      <w:color w:val="000000"/>
                      <w:sz w:val="18"/>
                      <w:szCs w:val="18"/>
                      <w:lang w:eastAsia="ko-KR"/>
                    </w:rPr>
                    <w:t xml:space="preserve"> positioning with single satellite in NTN</w:t>
                  </w:r>
                </w:p>
                <w:p w14:paraId="37477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sidRPr="00C730CB">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MS Mincho" w:cs="Arial"/>
                      <w:color w:val="000000"/>
                      <w:sz w:val="18"/>
                      <w:szCs w:val="18"/>
                    </w:rPr>
                  </w:pPr>
                  <w:r w:rsidRPr="00C730CB">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UE does not support </w:t>
                  </w:r>
                  <w:proofErr w:type="gramStart"/>
                  <w:r w:rsidRPr="00C730CB">
                    <w:rPr>
                      <w:rFonts w:eastAsia="SimSun" w:cs="Arial"/>
                      <w:color w:val="000000"/>
                      <w:sz w:val="18"/>
                      <w:szCs w:val="18"/>
                    </w:rPr>
                    <w:t>Multi-RTT</w:t>
                  </w:r>
                  <w:proofErr w:type="gramEnd"/>
                  <w:r w:rsidRPr="00C730CB">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Note: This UE feature group is applicable only for bands in Tables 5.2.2-1 and </w:t>
                  </w:r>
                  <w:r w:rsidRPr="00C730CB">
                    <w:rPr>
                      <w:rFonts w:eastAsia="SimSun" w:cs="Arial"/>
                      <w:color w:val="000000"/>
                      <w:sz w:val="18"/>
                      <w:szCs w:val="18"/>
                      <w:highlight w:val="yellow"/>
                    </w:rPr>
                    <w:t>[TBD for FR2-NTN bands]</w:t>
                  </w:r>
                  <w:r w:rsidRPr="00C730CB">
                    <w:rPr>
                      <w:rFonts w:eastAsia="SimSun" w:cs="Arial"/>
                      <w:color w:val="000000"/>
                      <w:sz w:val="18"/>
                      <w:szCs w:val="18"/>
                    </w:rPr>
                    <w:t xml:space="preserve"> in TS 38.101-5</w:t>
                  </w:r>
                </w:p>
                <w:p w14:paraId="01E65640" w14:textId="77777777" w:rsidR="00100532" w:rsidRPr="00C730CB" w:rsidRDefault="00100532" w:rsidP="00100532">
                  <w:pPr>
                    <w:keepNext/>
                    <w:keepLines/>
                    <w:spacing w:after="0"/>
                    <w:rPr>
                      <w:rFonts w:eastAsia="SimSun" w:cs="Arial"/>
                      <w:color w:val="000000"/>
                      <w:sz w:val="18"/>
                      <w:szCs w:val="18"/>
                    </w:rPr>
                  </w:pPr>
                </w:p>
                <w:p w14:paraId="7C878C78" w14:textId="77777777" w:rsidR="00100532" w:rsidRPr="00C730CB" w:rsidRDefault="00100532" w:rsidP="00100532">
                  <w:pPr>
                    <w:spacing w:after="60"/>
                    <w:rPr>
                      <w:rFonts w:eastAsia="SimSun"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77777777"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77777777"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SimSun"/>
                <w:lang w:eastAsia="zh-CN"/>
              </w:rPr>
            </w:pPr>
            <w:r w:rsidRPr="0040247B">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SimSun"/>
                <w:b/>
                <w:bCs/>
                <w:kern w:val="28"/>
                <w:lang w:eastAsia="zh-CN"/>
              </w:rPr>
            </w:pPr>
          </w:p>
          <w:p w14:paraId="4537AF35" w14:textId="77777777" w:rsidR="00667580" w:rsidRDefault="00667580" w:rsidP="00667580">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5A1B0A3B" w14:textId="2C12543C" w:rsidR="00F46675" w:rsidRPr="00667580" w:rsidRDefault="00667580" w:rsidP="004D7664">
            <w:pPr>
              <w:pStyle w:val="ListParagraph"/>
              <w:numPr>
                <w:ilvl w:val="0"/>
                <w:numId w:val="42"/>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7777777"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7777777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77777777"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t>[2]</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77777777"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77777777"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w:t>
                  </w:r>
                  <w:proofErr w:type="gramStart"/>
                  <w:r w:rsidRPr="00831D8A">
                    <w:rPr>
                      <w:rFonts w:ascii="Arial" w:hAnsi="Arial" w:cs="Arial"/>
                      <w:color w:val="000000" w:themeColor="text1"/>
                      <w:sz w:val="18"/>
                      <w:szCs w:val="18"/>
                    </w:rPr>
                    <w:t>Multi-RTT</w:t>
                  </w:r>
                  <w:proofErr w:type="gramEnd"/>
                  <w:r w:rsidRPr="00831D8A">
                    <w:rPr>
                      <w:rFonts w:ascii="Arial" w:hAnsi="Arial" w:cs="Arial"/>
                      <w:color w:val="000000" w:themeColor="text1"/>
                      <w:sz w:val="18"/>
                      <w:szCs w:val="18"/>
                    </w:rPr>
                    <w:t xml:space="preserve">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MS Mincho"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 xml:space="preserve">UE does not support </w:t>
                  </w:r>
                  <w:proofErr w:type="gramStart"/>
                  <w:r w:rsidRPr="00831D8A">
                    <w:rPr>
                      <w:rFonts w:cs="Arial"/>
                      <w:color w:val="000000" w:themeColor="text1"/>
                      <w:szCs w:val="18"/>
                    </w:rPr>
                    <w:t>Multi-RTT</w:t>
                  </w:r>
                  <w:proofErr w:type="gramEnd"/>
                  <w:r w:rsidRPr="00831D8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77777777"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7777777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77777777"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77777777"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 xml:space="preserve">44. </w:t>
                  </w:r>
                  <w:proofErr w:type="spellStart"/>
                  <w:r>
                    <w:rPr>
                      <w:rFonts w:ascii="Times New Roman" w:eastAsia="SimHei" w:hAnsi="Times New Roman"/>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 xml:space="preserve">Optional without capability </w:t>
                  </w:r>
                  <w:proofErr w:type="spellStart"/>
                  <w:r>
                    <w:rPr>
                      <w:rFonts w:ascii="Times New Roman" w:eastAsia="SimHei" w:hAnsi="Times New Roman"/>
                      <w:color w:val="000000"/>
                      <w:lang w:val="en-GB"/>
                    </w:rPr>
                    <w:t>signaling</w:t>
                  </w:r>
                  <w:proofErr w:type="spellEnd"/>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77777777"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44-1, </w:t>
            </w:r>
            <w:r w:rsidRPr="00D207CF">
              <w:rPr>
                <w:rFonts w:eastAsia="MS Mincho"/>
                <w:sz w:val="22"/>
                <w:szCs w:val="22"/>
                <w:lang w:eastAsia="ja-JP"/>
              </w:rPr>
              <w:t>this PUCCH repetition can be applied to TN</w:t>
            </w:r>
            <w:r>
              <w:rPr>
                <w:rFonts w:eastAsia="MS Mincho"/>
                <w:sz w:val="22"/>
                <w:szCs w:val="22"/>
                <w:lang w:eastAsia="ja-JP"/>
              </w:rPr>
              <w:t xml:space="preserve"> and FR2-NTN</w:t>
            </w:r>
            <w:r w:rsidRPr="00D207CF">
              <w:rPr>
                <w:rFonts w:eastAsia="MS Mincho"/>
                <w:sz w:val="22"/>
                <w:szCs w:val="22"/>
                <w:lang w:eastAsia="ja-JP"/>
              </w:rPr>
              <w:t xml:space="preserve"> as well as </w:t>
            </w:r>
            <w:r>
              <w:rPr>
                <w:rFonts w:eastAsia="MS Mincho"/>
                <w:sz w:val="22"/>
                <w:szCs w:val="22"/>
                <w:lang w:eastAsia="ja-JP"/>
              </w:rPr>
              <w:t>FR1-</w:t>
            </w:r>
            <w:r w:rsidRPr="00D207CF">
              <w:rPr>
                <w:rFonts w:eastAsia="MS Mincho"/>
                <w:sz w:val="22"/>
                <w:szCs w:val="22"/>
                <w:lang w:eastAsia="ja-JP"/>
              </w:rPr>
              <w:t xml:space="preserve">NTN. There is no motivation to preclude it from </w:t>
            </w:r>
            <w:r>
              <w:rPr>
                <w:rFonts w:eastAsia="MS Mincho"/>
                <w:sz w:val="22"/>
                <w:szCs w:val="22"/>
                <w:lang w:eastAsia="ja-JP"/>
              </w:rPr>
              <w:t>them</w:t>
            </w:r>
            <w:r w:rsidRPr="00D207CF">
              <w:rPr>
                <w:rFonts w:eastAsia="MS Mincho"/>
                <w:sz w:val="22"/>
                <w:szCs w:val="22"/>
                <w:lang w:eastAsia="ja-JP"/>
              </w:rPr>
              <w:t xml:space="preserve">. </w:t>
            </w:r>
            <w:r>
              <w:rPr>
                <w:rFonts w:eastAsia="MS Mincho"/>
                <w:sz w:val="22"/>
                <w:szCs w:val="22"/>
                <w:lang w:eastAsia="ja-JP"/>
              </w:rPr>
              <w:t>This feature can work in TN/FR2-NTN without any additional mechanism.</w:t>
            </w:r>
          </w:p>
          <w:p w14:paraId="4DF5E622" w14:textId="2000FA0C" w:rsidR="006E6D31" w:rsidRDefault="006E6D31" w:rsidP="006E6D31">
            <w:pPr>
              <w:spacing w:afterLines="5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w:t>
            </w:r>
            <w:r w:rsidRPr="00D734C9">
              <w:rPr>
                <w:rFonts w:eastAsia="MS Mincho"/>
                <w:sz w:val="22"/>
                <w:szCs w:val="22"/>
                <w:lang w:eastAsia="ja-JP"/>
              </w:rPr>
              <w:t>he motivation of this feature is common b/w FR1-NTN and FR2-NTN.</w:t>
            </w:r>
            <w:r>
              <w:rPr>
                <w:rFonts w:eastAsia="MS Mincho"/>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SimSun"/>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SimSun"/>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w:t>
                  </w:r>
                  <w:proofErr w:type="gramStart"/>
                  <w:r w:rsidRPr="00DA3067">
                    <w:rPr>
                      <w:rFonts w:ascii="Arial" w:hAnsi="Arial" w:cs="Arial"/>
                      <w:color w:val="000000" w:themeColor="text1"/>
                      <w:sz w:val="18"/>
                      <w:szCs w:val="18"/>
                    </w:rPr>
                    <w:t>Multi-RTT</w:t>
                  </w:r>
                  <w:proofErr w:type="gramEnd"/>
                  <w:r w:rsidRPr="00DA3067">
                    <w:rPr>
                      <w:rFonts w:ascii="Arial" w:hAnsi="Arial" w:cs="Arial"/>
                      <w:color w:val="000000" w:themeColor="text1"/>
                      <w:sz w:val="18"/>
                      <w:szCs w:val="18"/>
                    </w:rPr>
                    <w:t xml:space="preserve">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77777777"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77777777"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MS Mincho"/>
                <w:lang w:eastAsia="ja-JP"/>
              </w:rPr>
            </w:pPr>
            <w:r w:rsidRPr="000012B7">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MS Mincho"/>
                <w:b/>
                <w:bCs/>
                <w:lang w:eastAsia="ja-JP"/>
              </w:rPr>
            </w:pPr>
            <w:r w:rsidRPr="000012B7">
              <w:rPr>
                <w:rFonts w:eastAsia="MS Mincho"/>
                <w:b/>
                <w:bCs/>
                <w:lang w:eastAsia="ja-JP"/>
              </w:rPr>
              <w:t xml:space="preserve">Proposal </w:t>
            </w:r>
            <w:r>
              <w:rPr>
                <w:rFonts w:eastAsia="MS Mincho"/>
                <w:b/>
                <w:bCs/>
                <w:lang w:eastAsia="ja-JP"/>
              </w:rPr>
              <w:t>6.</w:t>
            </w:r>
            <w:r w:rsidRPr="000012B7">
              <w:rPr>
                <w:rFonts w:eastAsia="MS Mincho"/>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MS Mincho"/>
                      <w:lang w:eastAsia="ja-JP"/>
                    </w:rPr>
                  </w:pPr>
                  <w:r w:rsidRPr="000012B7">
                    <w:rPr>
                      <w:rFonts w:eastAsia="MS Mincho"/>
                      <w:lang w:eastAsia="ja-JP"/>
                    </w:rPr>
                    <w:t xml:space="preserve">44. </w:t>
                  </w:r>
                  <w:proofErr w:type="spellStart"/>
                  <w:r w:rsidRPr="000012B7">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MS Mincho"/>
                      <w:lang w:eastAsia="ja-JP"/>
                    </w:rPr>
                  </w:pPr>
                  <w:r w:rsidRPr="000012B7">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MS Mincho"/>
                      <w:lang w:eastAsia="ja-JP"/>
                    </w:rPr>
                  </w:pPr>
                  <w:r w:rsidRPr="000012B7">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MS Mincho"/>
                      <w:lang w:val="en-GB" w:eastAsia="ja-JP"/>
                    </w:rPr>
                  </w:pPr>
                  <w:r w:rsidRPr="000012B7">
                    <w:rPr>
                      <w:rFonts w:eastAsia="MS Mincho"/>
                      <w:lang w:val="en-GB" w:eastAsia="ja-JP"/>
                    </w:rPr>
                    <w:t xml:space="preserve">1. Support UE Rx-Tx </w:t>
                  </w:r>
                  <w:r w:rsidRPr="000012B7">
                    <w:rPr>
                      <w:rFonts w:eastAsia="MS Mincho"/>
                      <w:lang w:eastAsia="ja-JP"/>
                    </w:rPr>
                    <w:t>time difference and UE Rx-Tx time difference offset</w:t>
                  </w:r>
                  <w:r w:rsidRPr="000012B7">
                    <w:rPr>
                      <w:rFonts w:eastAsia="MS Mincho"/>
                      <w:lang w:val="en-GB" w:eastAsia="ja-JP"/>
                    </w:rPr>
                    <w:t xml:space="preserve"> measurement </w:t>
                  </w:r>
                  <w:r w:rsidRPr="00BC2FBB">
                    <w:rPr>
                      <w:rFonts w:eastAsia="MS Mincho"/>
                      <w:color w:val="FF0000"/>
                      <w:lang w:val="en-GB" w:eastAsia="ja-JP"/>
                    </w:rPr>
                    <w:t xml:space="preserve">based on single sample </w:t>
                  </w:r>
                  <w:r w:rsidRPr="000012B7">
                    <w:rPr>
                      <w:rFonts w:eastAsia="MS Mincho"/>
                      <w:lang w:val="en-GB" w:eastAsia="ja-JP"/>
                    </w:rPr>
                    <w:t xml:space="preserve">and report for </w:t>
                  </w:r>
                  <w:proofErr w:type="gramStart"/>
                  <w:r w:rsidRPr="000012B7">
                    <w:rPr>
                      <w:rFonts w:eastAsia="MS Mincho"/>
                      <w:lang w:val="en-GB" w:eastAsia="ja-JP"/>
                    </w:rPr>
                    <w:t>Multi-RTT</w:t>
                  </w:r>
                  <w:proofErr w:type="gramEnd"/>
                  <w:r w:rsidRPr="000012B7">
                    <w:rPr>
                      <w:rFonts w:eastAsia="MS Mincho"/>
                      <w:lang w:val="en-GB" w:eastAsia="ja-JP"/>
                    </w:rPr>
                    <w:t xml:space="preserve"> positioning with single satellite in NTN</w:t>
                  </w:r>
                </w:p>
                <w:p w14:paraId="18E851E3" w14:textId="77777777" w:rsidR="00CB633D" w:rsidRPr="000012B7" w:rsidRDefault="00CB633D" w:rsidP="00CB633D">
                  <w:pPr>
                    <w:rPr>
                      <w:rFonts w:eastAsia="MS Mincho"/>
                      <w:lang w:eastAsia="ja-JP"/>
                    </w:rPr>
                  </w:pPr>
                  <w:r w:rsidRPr="000012B7">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MS Mincho"/>
                      <w:lang w:eastAsia="ja-JP"/>
                    </w:rPr>
                  </w:pPr>
                  <w:r w:rsidRPr="000012B7">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MS Mincho"/>
                      <w:lang w:eastAsia="ja-JP"/>
                    </w:rPr>
                  </w:pPr>
                  <w:r w:rsidRPr="000012B7">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MS Mincho"/>
                      <w:lang w:eastAsia="ja-JP"/>
                    </w:rPr>
                  </w:pPr>
                  <w:r w:rsidRPr="000012B7">
                    <w:rPr>
                      <w:rFonts w:eastAsia="MS Mincho"/>
                      <w:lang w:eastAsia="ja-JP"/>
                    </w:rPr>
                    <w:t xml:space="preserve">UE does not support </w:t>
                  </w:r>
                  <w:proofErr w:type="gramStart"/>
                  <w:r w:rsidRPr="000012B7">
                    <w:rPr>
                      <w:rFonts w:eastAsia="MS Mincho"/>
                      <w:lang w:eastAsia="ja-JP"/>
                    </w:rPr>
                    <w:t>Multi-RTT</w:t>
                  </w:r>
                  <w:proofErr w:type="gramEnd"/>
                  <w:r w:rsidRPr="000012B7">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MS Mincho"/>
                      <w:lang w:eastAsia="ja-JP"/>
                    </w:rPr>
                  </w:pPr>
                  <w:r w:rsidRPr="000012B7">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MS Mincho"/>
                      <w:lang w:eastAsia="ja-JP"/>
                    </w:rPr>
                  </w:pPr>
                  <w:r w:rsidRPr="000012B7">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MS Mincho"/>
                      <w:lang w:eastAsia="ja-JP"/>
                    </w:rPr>
                  </w:pPr>
                  <w:r w:rsidRPr="000012B7">
                    <w:rPr>
                      <w:rFonts w:eastAsia="MS Mincho"/>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MS Mincho"/>
                      <w:lang w:eastAsia="ja-JP"/>
                    </w:rPr>
                  </w:pPr>
                </w:p>
                <w:p w14:paraId="50856C2E" w14:textId="77777777" w:rsidR="00CB633D" w:rsidRPr="000012B7" w:rsidRDefault="00CB633D" w:rsidP="00CB633D">
                  <w:pPr>
                    <w:rPr>
                      <w:rFonts w:eastAsia="MS Mincho"/>
                      <w:lang w:eastAsia="ja-JP"/>
                    </w:rPr>
                  </w:pPr>
                  <w:r w:rsidRPr="000012B7">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MS Mincho"/>
                      <w:lang w:eastAsia="ja-JP"/>
                    </w:rPr>
                  </w:pPr>
                  <w:r w:rsidRPr="000012B7">
                    <w:rPr>
                      <w:rFonts w:eastAsia="MS Mincho"/>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Heading2"/>
        <w:numPr>
          <w:ilvl w:val="1"/>
          <w:numId w:val="15"/>
        </w:numPr>
        <w:rPr>
          <w:color w:val="000000"/>
        </w:rPr>
      </w:pPr>
      <w:proofErr w:type="spellStart"/>
      <w:r w:rsidRPr="005301D0">
        <w:rPr>
          <w:color w:val="000000"/>
        </w:rPr>
        <w:t>IoT_NTN_enh</w:t>
      </w:r>
      <w:proofErr w:type="spellEnd"/>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MS Mincho" w:hAnsi="Calibri" w:cs="Calibri"/>
                <w:color w:val="000000"/>
              </w:rPr>
            </w:pPr>
            <w:r>
              <w:rPr>
                <w:rFonts w:ascii="Calibri" w:eastAsia="MS Mincho"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77777777" w:rsidR="005301D0" w:rsidRDefault="005301D0"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 xml:space="preserve">For GNSS measurement in RRC connected, if </w:t>
                  </w:r>
                  <w:proofErr w:type="spellStart"/>
                  <w:r w:rsidRPr="00EF419B">
                    <w:rPr>
                      <w:rFonts w:eastAsia="Calibri"/>
                      <w:bCs/>
                      <w:iCs/>
                    </w:rPr>
                    <w:t>eNB</w:t>
                  </w:r>
                  <w:proofErr w:type="spellEnd"/>
                  <w:r w:rsidRPr="00EF419B">
                    <w:rPr>
                      <w:rFonts w:eastAsia="Calibri"/>
                      <w:bCs/>
                      <w:iCs/>
                    </w:rPr>
                    <w:t xml:space="preserve"> </w:t>
                  </w:r>
                  <w:proofErr w:type="spellStart"/>
                  <w:r w:rsidRPr="00EF419B">
                    <w:rPr>
                      <w:rFonts w:eastAsia="Calibri"/>
                      <w:bCs/>
                      <w:iCs/>
                    </w:rPr>
                    <w:t>aperiodically</w:t>
                  </w:r>
                  <w:proofErr w:type="spellEnd"/>
                  <w:r w:rsidRPr="00EF419B">
                    <w:rPr>
                      <w:rFonts w:eastAsia="Calibri"/>
                      <w:bCs/>
                      <w:iCs/>
                    </w:rPr>
                    <w:t xml:space="preserve">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MS Gothic"/>
                      <w:bCs/>
                      <w:iCs/>
                      <w:lang w:eastAsia="ko-KR"/>
                    </w:rPr>
                  </w:pPr>
                  <w:r w:rsidRPr="00EF419B">
                    <w:rPr>
                      <w:rFonts w:eastAsia="MS Gothic"/>
                      <w:bCs/>
                      <w:iCs/>
                      <w:lang w:eastAsia="ko-KR"/>
                    </w:rPr>
                    <w:t xml:space="preserve">The UE may re-acquire GNSS autonomously (when configured by the network) if UE does not receive </w:t>
                  </w:r>
                  <w:proofErr w:type="spellStart"/>
                  <w:r w:rsidRPr="00EF419B">
                    <w:rPr>
                      <w:rFonts w:eastAsia="MS Gothic"/>
                      <w:bCs/>
                      <w:iCs/>
                      <w:lang w:eastAsia="ko-KR"/>
                    </w:rPr>
                    <w:t>eNB</w:t>
                  </w:r>
                  <w:proofErr w:type="spellEnd"/>
                  <w:r w:rsidRPr="00EF419B">
                    <w:rPr>
                      <w:rFonts w:eastAsia="MS Gothic"/>
                      <w:bCs/>
                      <w:iCs/>
                      <w:lang w:eastAsia="ko-KR"/>
                    </w:rPr>
                    <w:t xml:space="preserve">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MS Gothic"/>
                <w:sz w:val="22"/>
                <w:szCs w:val="22"/>
                <w:lang w:eastAsia="zh-CN"/>
              </w:rPr>
            </w:pPr>
            <w:r w:rsidRPr="00C730CB">
              <w:rPr>
                <w:rFonts w:eastAsia="MS Gothic"/>
                <w:sz w:val="22"/>
                <w:szCs w:val="22"/>
                <w:lang w:eastAsia="zh-CN"/>
              </w:rPr>
              <w:lastRenderedPageBreak/>
              <w:t xml:space="preserve">There are two cases UE does not receive the trigger, 1) UE support the aperiodic trigger-based GNSS measurement but </w:t>
            </w:r>
            <w:proofErr w:type="spellStart"/>
            <w:r w:rsidRPr="00C730CB">
              <w:rPr>
                <w:rFonts w:eastAsia="MS Gothic"/>
                <w:sz w:val="22"/>
                <w:szCs w:val="22"/>
                <w:lang w:eastAsia="zh-CN"/>
              </w:rPr>
              <w:t>eNB</w:t>
            </w:r>
            <w:proofErr w:type="spellEnd"/>
            <w:r w:rsidRPr="00C730CB">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sidRPr="00C730CB">
              <w:rPr>
                <w:rFonts w:eastAsia="MS Gothic"/>
                <w:sz w:val="22"/>
                <w:szCs w:val="22"/>
                <w:lang w:eastAsia="zh-CN"/>
              </w:rPr>
              <w:t>FG</w:t>
            </w:r>
            <w:proofErr w:type="gramEnd"/>
            <w:r w:rsidRPr="00C730CB">
              <w:rPr>
                <w:rFonts w:eastAsia="MS Gothic"/>
                <w:sz w:val="22"/>
                <w:szCs w:val="22"/>
                <w:lang w:eastAsia="zh-CN"/>
              </w:rPr>
              <w:t xml:space="preserve"> 2-4a.</w:t>
            </w:r>
          </w:p>
          <w:p w14:paraId="5CEC7AD7" w14:textId="77777777" w:rsidR="00100532" w:rsidRPr="00C730CB" w:rsidRDefault="00100532" w:rsidP="00100532">
            <w:pPr>
              <w:spacing w:after="100" w:afterAutospacing="1"/>
              <w:rPr>
                <w:rFonts w:eastAsia="SimSun"/>
                <w:sz w:val="22"/>
                <w:szCs w:val="22"/>
                <w:lang w:eastAsia="zh-CN"/>
              </w:rPr>
            </w:pPr>
            <w:r w:rsidRPr="00C730CB">
              <w:rPr>
                <w:rFonts w:eastAsia="MS Gothic"/>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SimSun"/>
                <w:b/>
                <w:sz w:val="24"/>
                <w:lang w:eastAsia="zh-CN"/>
              </w:rPr>
            </w:pPr>
            <w:r w:rsidRPr="00D94D21">
              <w:rPr>
                <w:rFonts w:eastAsia="MS Gothic"/>
                <w:b/>
                <w:sz w:val="22"/>
                <w:szCs w:val="22"/>
                <w:u w:val="single"/>
                <w:lang w:eastAsia="zh-CN"/>
              </w:rPr>
              <w:t>Proposal IoT NTN-1:</w:t>
            </w:r>
            <w:r w:rsidRPr="00EF419B">
              <w:rPr>
                <w:rFonts w:eastAsia="MS Gothic"/>
                <w:sz w:val="22"/>
                <w:szCs w:val="22"/>
              </w:rPr>
              <w:t xml:space="preserve"> </w:t>
            </w:r>
            <w:r w:rsidRPr="00EF419B">
              <w:rPr>
                <w:rFonts w:eastAsia="MS Gothic"/>
                <w:b/>
                <w:sz w:val="22"/>
                <w:szCs w:val="22"/>
                <w:lang w:eastAsia="zh-CN"/>
              </w:rPr>
              <w:t>FG2-3a (FG2-3b) should not be</w:t>
            </w:r>
            <w:r w:rsidRPr="00EF419B">
              <w:rPr>
                <w:rFonts w:eastAsia="MS Gothic"/>
                <w:sz w:val="22"/>
                <w:szCs w:val="22"/>
              </w:rPr>
              <w:t xml:space="preserve"> </w:t>
            </w:r>
            <w:r w:rsidRPr="00EF419B">
              <w:rPr>
                <w:rFonts w:eastAsia="MS Gothic"/>
                <w:b/>
                <w:sz w:val="22"/>
                <w:szCs w:val="22"/>
                <w:lang w:eastAsia="zh-CN"/>
              </w:rPr>
              <w:t xml:space="preserve">the prerequisite feature group of </w:t>
            </w:r>
            <w:proofErr w:type="gramStart"/>
            <w:r w:rsidRPr="00EF419B">
              <w:rPr>
                <w:rFonts w:eastAsia="MS Gothic"/>
                <w:b/>
                <w:sz w:val="22"/>
                <w:szCs w:val="22"/>
                <w:lang w:eastAsia="zh-CN"/>
              </w:rPr>
              <w:t>FG</w:t>
            </w:r>
            <w:proofErr w:type="gramEnd"/>
            <w:r w:rsidRPr="00EF419B">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 xml:space="preserve">GNSS position fix in RRC Connected state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 xml:space="preserve">1. UE re-acquires GNSS autonomously (when configured by the network) if it does not receive </w:t>
                  </w:r>
                  <w:proofErr w:type="spellStart"/>
                  <w:r w:rsidRPr="00C730CB">
                    <w:rPr>
                      <w:rFonts w:eastAsia="MS Gothic" w:cs="Arial"/>
                      <w:color w:val="000000"/>
                      <w:sz w:val="18"/>
                      <w:szCs w:val="18"/>
                      <w:lang w:eastAsia="zh-CN"/>
                    </w:rPr>
                    <w:t>eNB</w:t>
                  </w:r>
                  <w:proofErr w:type="spellEnd"/>
                  <w:r w:rsidRPr="00C730CB">
                    <w:rPr>
                      <w:rFonts w:eastAsia="MS Gothic" w:cs="Arial"/>
                      <w:color w:val="000000"/>
                      <w:sz w:val="18"/>
                      <w:szCs w:val="18"/>
                      <w:lang w:eastAsia="zh-CN"/>
                    </w:rPr>
                    <w:t xml:space="preserve"> GNSS measurement trigger</w:t>
                  </w:r>
                </w:p>
                <w:p w14:paraId="16F49BD2"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 xml:space="preserve">2. UE reports GNSS position fix time duration for measurement at least during the initial access stage and in connected mode via </w:t>
                  </w:r>
                  <w:proofErr w:type="spellStart"/>
                  <w:r w:rsidRPr="00C730CB">
                    <w:rPr>
                      <w:rFonts w:eastAsia="MS Gothic" w:cs="Arial"/>
                      <w:color w:val="000000"/>
                      <w:sz w:val="18"/>
                      <w:szCs w:val="18"/>
                    </w:rPr>
                    <w:t>RRCConnectionReestablishmentComplete</w:t>
                  </w:r>
                  <w:proofErr w:type="spellEnd"/>
                  <w:r w:rsidRPr="00C730CB">
                    <w:rPr>
                      <w:rFonts w:eastAsia="MS Gothic" w:cs="Arial"/>
                      <w:color w:val="000000"/>
                      <w:sz w:val="18"/>
                      <w:szCs w:val="18"/>
                    </w:rPr>
                    <w:t xml:space="preserve"> and </w:t>
                  </w:r>
                  <w:proofErr w:type="spellStart"/>
                  <w:r w:rsidRPr="00C730CB">
                    <w:rPr>
                      <w:rFonts w:eastAsia="MS Gothic" w:cs="Arial"/>
                      <w:color w:val="000000"/>
                      <w:sz w:val="18"/>
                      <w:szCs w:val="18"/>
                    </w:rPr>
                    <w:t>RRCConnectionReconfigurationComplete</w:t>
                  </w:r>
                  <w:proofErr w:type="spellEnd"/>
                  <w:r w:rsidRPr="00C730CB">
                    <w:rPr>
                      <w:rFonts w:eastAsia="MS Gothic" w:cs="Arial"/>
                      <w:color w:val="000000"/>
                      <w:sz w:val="18"/>
                      <w:szCs w:val="18"/>
                    </w:rPr>
                    <w:t xml:space="preserve"> for HO case</w:t>
                  </w:r>
                </w:p>
                <w:p w14:paraId="410A86AE"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FF0000"/>
                      <w:sz w:val="18"/>
                      <w:szCs w:val="18"/>
                      <w:highlight w:val="yellow"/>
                    </w:rPr>
                    <w:t xml:space="preserve">[Rel. 18 </w:t>
                  </w:r>
                  <w:r w:rsidRPr="00C730CB">
                    <w:rPr>
                      <w:rFonts w:eastAsia="SimSun" w:cs="Arial"/>
                      <w:strike/>
                      <w:color w:val="FF0000"/>
                      <w:sz w:val="18"/>
                      <w:szCs w:val="18"/>
                      <w:highlight w:val="yellow"/>
                      <w:lang w:eastAsia="zh-CN"/>
                    </w:rPr>
                    <w:t>2-3a]</w:t>
                  </w:r>
                  <w:r w:rsidRPr="00C730CB">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Release 18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Optional with capability </w:t>
                  </w:r>
                  <w:proofErr w:type="spellStart"/>
                  <w:r w:rsidRPr="00C730CB">
                    <w:rPr>
                      <w:rFonts w:eastAsia="SimSun" w:cs="Arial"/>
                      <w:color w:val="000000"/>
                      <w:sz w:val="18"/>
                      <w:szCs w:val="18"/>
                    </w:rPr>
                    <w:t>signalling</w:t>
                  </w:r>
                  <w:proofErr w:type="spellEnd"/>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lang w:eastAsia="zh-CN"/>
                    </w:rPr>
                    <w:t xml:space="preserve">1. UE re-acquires GNSS autonomously (when configured by the network) if it does not receive </w:t>
                  </w:r>
                  <w:proofErr w:type="spellStart"/>
                  <w:r w:rsidRPr="00C730CB">
                    <w:rPr>
                      <w:rFonts w:eastAsia="MS Gothic" w:cs="Arial"/>
                      <w:color w:val="000000"/>
                      <w:sz w:val="18"/>
                      <w:szCs w:val="18"/>
                      <w:lang w:eastAsia="zh-CN"/>
                    </w:rPr>
                    <w:t>eNB</w:t>
                  </w:r>
                  <w:proofErr w:type="spellEnd"/>
                  <w:r w:rsidRPr="00C730CB">
                    <w:rPr>
                      <w:rFonts w:eastAsia="MS Gothic" w:cs="Arial"/>
                      <w:color w:val="000000"/>
                      <w:sz w:val="18"/>
                      <w:szCs w:val="18"/>
                      <w:lang w:eastAsia="zh-CN"/>
                    </w:rPr>
                    <w:t xml:space="preserve"> GNSS measurement trigger</w:t>
                  </w:r>
                </w:p>
                <w:p w14:paraId="0225929F" w14:textId="77777777" w:rsidR="00100532" w:rsidRPr="00C730CB" w:rsidRDefault="00100532" w:rsidP="00100532">
                  <w:pPr>
                    <w:spacing w:after="0"/>
                    <w:rPr>
                      <w:rFonts w:eastAsia="MS Gothic" w:cs="Arial"/>
                      <w:color w:val="000000"/>
                      <w:sz w:val="18"/>
                      <w:szCs w:val="18"/>
                    </w:rPr>
                  </w:pPr>
                  <w:r w:rsidRPr="00C730CB">
                    <w:rPr>
                      <w:rFonts w:eastAsia="MS Gothic" w:cs="Arial"/>
                      <w:color w:val="000000"/>
                      <w:sz w:val="18"/>
                      <w:szCs w:val="18"/>
                    </w:rPr>
                    <w:t xml:space="preserve">2. UE reports GNSS position fix time duration for measurement at least during the initial access stage and in connected mode via </w:t>
                  </w:r>
                  <w:proofErr w:type="spellStart"/>
                  <w:r w:rsidRPr="00C730CB">
                    <w:rPr>
                      <w:rFonts w:eastAsia="MS Gothic" w:cs="Arial"/>
                      <w:color w:val="000000"/>
                      <w:sz w:val="18"/>
                      <w:szCs w:val="18"/>
                    </w:rPr>
                    <w:t>RRCConnectionReestablishmentComplete</w:t>
                  </w:r>
                  <w:proofErr w:type="spellEnd"/>
                  <w:r w:rsidRPr="00C730CB">
                    <w:rPr>
                      <w:rFonts w:eastAsia="MS Gothic" w:cs="Arial"/>
                      <w:color w:val="000000"/>
                      <w:sz w:val="18"/>
                      <w:szCs w:val="18"/>
                    </w:rPr>
                    <w:t>-NB</w:t>
                  </w:r>
                </w:p>
                <w:p w14:paraId="76769D73" w14:textId="77777777" w:rsidR="00100532" w:rsidRPr="00C730CB" w:rsidRDefault="00100532" w:rsidP="00100532">
                  <w:pPr>
                    <w:spacing w:after="0"/>
                    <w:rPr>
                      <w:rFonts w:eastAsia="MS Gothic" w:cs="Arial"/>
                      <w:color w:val="000000"/>
                      <w:sz w:val="18"/>
                      <w:szCs w:val="18"/>
                      <w:lang w:eastAsia="zh-CN"/>
                    </w:rPr>
                  </w:pPr>
                  <w:r w:rsidRPr="00C730CB">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SimSun" w:cs="Arial"/>
                      <w:color w:val="000000"/>
                      <w:sz w:val="18"/>
                      <w:szCs w:val="18"/>
                      <w:highlight w:val="yellow"/>
                    </w:rPr>
                  </w:pPr>
                  <w:r w:rsidRPr="00C730CB">
                    <w:rPr>
                      <w:rFonts w:eastAsia="SimSun" w:cs="Arial"/>
                      <w:strike/>
                      <w:color w:val="FF0000"/>
                      <w:sz w:val="18"/>
                      <w:szCs w:val="18"/>
                      <w:highlight w:val="yellow"/>
                    </w:rPr>
                    <w:t>[Rel. 18 2-3b]</w:t>
                  </w:r>
                  <w:r w:rsidRPr="00C730CB">
                    <w:rPr>
                      <w:rFonts w:eastAsia="SimSun" w:cs="Arial"/>
                      <w:strike/>
                      <w:color w:val="FF0000"/>
                      <w:sz w:val="18"/>
                      <w:szCs w:val="18"/>
                    </w:rPr>
                    <w:t>,</w:t>
                  </w:r>
                  <w:r w:rsidRPr="00C730CB">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Optional with capability </w:t>
                  </w:r>
                  <w:proofErr w:type="spellStart"/>
                  <w:r w:rsidRPr="00C730CB">
                    <w:rPr>
                      <w:rFonts w:eastAsia="SimSun" w:cs="Arial"/>
                      <w:color w:val="000000"/>
                      <w:sz w:val="18"/>
                      <w:szCs w:val="18"/>
                      <w:lang w:eastAsia="zh-CN"/>
                    </w:rPr>
                    <w:t>signalling</w:t>
                  </w:r>
                  <w:proofErr w:type="spellEnd"/>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77777777"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7777777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77777777"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77777777"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77777777"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77777777"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77777777"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77777777"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77777777"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77777777"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w:t>
            </w:r>
            <w:proofErr w:type="spellStart"/>
            <w:r>
              <w:rPr>
                <w:rFonts w:ascii="Times New Roman" w:hAnsi="Times New Roman"/>
              </w:rPr>
              <w:t>eNB</w:t>
            </w:r>
            <w:proofErr w:type="spellEnd"/>
            <w:r>
              <w:rPr>
                <w:rFonts w:ascii="Times New Roman" w:hAnsi="Times New Roman"/>
              </w:rPr>
              <w:t xml:space="preserve">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 xml:space="preserve">2. </w:t>
                  </w:r>
                  <w:proofErr w:type="spellStart"/>
                  <w:r>
                    <w:rPr>
                      <w:rFonts w:ascii="Times New Roman" w:eastAsia="SimSun"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GNSS position fix in RRC Connected state for </w:t>
                  </w:r>
                  <w:proofErr w:type="spellStart"/>
                  <w:r>
                    <w:rPr>
                      <w:rFonts w:ascii="Times New Roman" w:eastAsia="SimSun" w:hAnsi="Times New Roman"/>
                      <w:color w:val="000000"/>
                      <w:lang w:val="en-GB"/>
                    </w:rPr>
                    <w:t>eMTC</w:t>
                  </w:r>
                  <w:proofErr w:type="spellEnd"/>
                  <w:r>
                    <w:rPr>
                      <w:rFonts w:ascii="Times New Roman" w:eastAsia="SimSun" w:hAnsi="Times New Roma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 xml:space="preserve">1. UE re-acquires GNSS autonomously (when configured by the network) if it does not receive </w:t>
                  </w:r>
                  <w:proofErr w:type="spellStart"/>
                  <w:r>
                    <w:rPr>
                      <w:rFonts w:ascii="Times New Roman" w:eastAsia="MS Gothic" w:hAnsi="Times New Roman"/>
                      <w:color w:val="000000"/>
                      <w:lang w:val="en-GB"/>
                    </w:rPr>
                    <w:t>eNB</w:t>
                  </w:r>
                  <w:proofErr w:type="spellEnd"/>
                  <w:r>
                    <w:rPr>
                      <w:rFonts w:ascii="Times New Roman" w:eastAsia="MS Gothic" w:hAnsi="Times New Roman"/>
                      <w:color w:val="000000"/>
                      <w:lang w:val="en-GB"/>
                    </w:rPr>
                    <w:t xml:space="preserve"> GNSS measurement trigger</w:t>
                  </w:r>
                </w:p>
                <w:p w14:paraId="224C4A41"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 xml:space="preserve">via </w:t>
                  </w:r>
                  <w:proofErr w:type="spellStart"/>
                  <w:r>
                    <w:rPr>
                      <w:rFonts w:ascii="Times New Roman" w:eastAsia="MS Gothic" w:hAnsi="Times New Roman"/>
                      <w:color w:val="000000"/>
                      <w:lang w:eastAsia="ja-JP"/>
                    </w:rPr>
                    <w:t>RRCConnectionReestablishmentComplete</w:t>
                  </w:r>
                  <w:proofErr w:type="spellEnd"/>
                  <w:r>
                    <w:rPr>
                      <w:rFonts w:ascii="Times New Roman" w:eastAsia="MS Gothic" w:hAnsi="Times New Roman"/>
                      <w:color w:val="000000"/>
                      <w:lang w:eastAsia="ja-JP"/>
                    </w:rPr>
                    <w:t xml:space="preserve"> and </w:t>
                  </w:r>
                  <w:proofErr w:type="spellStart"/>
                  <w:r>
                    <w:rPr>
                      <w:rFonts w:ascii="Times New Roman" w:eastAsia="MS Gothic" w:hAnsi="Times New Roman"/>
                      <w:color w:val="000000"/>
                      <w:lang w:eastAsia="ja-JP"/>
                    </w:rPr>
                    <w:t>RRCConnectionReconfigurationComplete</w:t>
                  </w:r>
                  <w:proofErr w:type="spellEnd"/>
                  <w:r>
                    <w:rPr>
                      <w:rFonts w:ascii="Times New Roman" w:eastAsia="MS Gothic" w:hAnsi="Times New Roman"/>
                      <w:color w:val="000000"/>
                      <w:lang w:eastAsia="ja-JP"/>
                    </w:rPr>
                    <w:t xml:space="preserve"> for HO case</w:t>
                  </w:r>
                </w:p>
                <w:p w14:paraId="63C955B6"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Release 18 </w:t>
                  </w:r>
                  <w:proofErr w:type="spellStart"/>
                  <w:r>
                    <w:rPr>
                      <w:rFonts w:ascii="Times New Roman" w:eastAsia="SimSun" w:hAnsi="Times New Roman"/>
                      <w:color w:val="000000"/>
                      <w:lang w:val="en-GB"/>
                    </w:rPr>
                    <w:t>eMTC</w:t>
                  </w:r>
                  <w:proofErr w:type="spellEnd"/>
                  <w:r>
                    <w:rPr>
                      <w:rFonts w:ascii="Times New Roman" w:eastAsia="SimSun" w:hAnsi="Times New Roma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2. </w:t>
                  </w:r>
                  <w:proofErr w:type="spellStart"/>
                  <w:r>
                    <w:rPr>
                      <w:rFonts w:ascii="Times New Roman" w:eastAsia="SimSun" w:hAnsi="Times New Roma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val="en-GB"/>
                    </w:rPr>
                    <w:t xml:space="preserve">1. UE re-acquires GNSS autonomously (when configured by the network) if it does not receive </w:t>
                  </w:r>
                  <w:proofErr w:type="spellStart"/>
                  <w:r>
                    <w:rPr>
                      <w:rFonts w:ascii="Times New Roman" w:eastAsia="MS Gothic" w:hAnsi="Times New Roman"/>
                      <w:color w:val="000000"/>
                      <w:lang w:val="en-GB"/>
                    </w:rPr>
                    <w:t>eNB</w:t>
                  </w:r>
                  <w:proofErr w:type="spellEnd"/>
                  <w:r>
                    <w:rPr>
                      <w:rFonts w:ascii="Times New Roman" w:eastAsia="MS Gothic" w:hAnsi="Times New Roman"/>
                      <w:color w:val="000000"/>
                      <w:lang w:val="en-GB"/>
                    </w:rPr>
                    <w:t xml:space="preserve"> GNSS measurement trigger</w:t>
                  </w:r>
                </w:p>
                <w:p w14:paraId="73FE83F7" w14:textId="77777777" w:rsidR="007C2384" w:rsidRDefault="007C2384" w:rsidP="007C2384">
                  <w:pPr>
                    <w:adjustRightInd w:val="0"/>
                    <w:snapToGrid w:val="0"/>
                    <w:spacing w:after="0" w:line="360" w:lineRule="auto"/>
                    <w:rPr>
                      <w:rFonts w:ascii="Times New Roman" w:eastAsia="MS Gothic" w:hAnsi="Times New Roman"/>
                      <w:color w:val="000000"/>
                      <w:lang w:val="en-GB" w:eastAsia="ja-JP"/>
                    </w:rPr>
                  </w:pPr>
                  <w:r>
                    <w:rPr>
                      <w:rFonts w:ascii="Times New Roman" w:eastAsia="MS Gothic"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MS Gothic" w:hAnsi="Times New Roman"/>
                      <w:color w:val="000000"/>
                      <w:lang w:eastAsia="ja-JP"/>
                    </w:rPr>
                    <w:t xml:space="preserve">via </w:t>
                  </w:r>
                  <w:proofErr w:type="spellStart"/>
                  <w:r>
                    <w:rPr>
                      <w:rFonts w:ascii="Times New Roman" w:eastAsia="MS Gothic" w:hAnsi="Times New Roman"/>
                      <w:color w:val="000000"/>
                      <w:lang w:eastAsia="ja-JP"/>
                    </w:rPr>
                    <w:t>RRCConnectionReestablishmentComplete</w:t>
                  </w:r>
                  <w:proofErr w:type="spellEnd"/>
                  <w:r>
                    <w:rPr>
                      <w:rFonts w:ascii="Times New Roman" w:eastAsia="MS Gothic" w:hAnsi="Times New Roman"/>
                      <w:color w:val="000000"/>
                      <w:lang w:eastAsia="ja-JP"/>
                    </w:rPr>
                    <w:t>-NB</w:t>
                  </w:r>
                </w:p>
                <w:p w14:paraId="0619A38E" w14:textId="77777777" w:rsidR="007C2384" w:rsidRDefault="007C2384" w:rsidP="007C2384">
                  <w:pPr>
                    <w:adjustRightInd w:val="0"/>
                    <w:snapToGrid w:val="0"/>
                    <w:spacing w:after="0" w:line="360" w:lineRule="auto"/>
                    <w:rPr>
                      <w:rFonts w:ascii="Times New Roman" w:eastAsia="MS Gothic" w:hAnsi="Times New Roman"/>
                      <w:color w:val="000000"/>
                      <w:lang w:val="en-GB"/>
                    </w:rPr>
                  </w:pPr>
                  <w:r>
                    <w:rPr>
                      <w:rFonts w:ascii="Times New Roman" w:eastAsia="MS Gothic"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 xml:space="preserve">Optional with capability </w:t>
                  </w:r>
                  <w:proofErr w:type="spellStart"/>
                  <w:r>
                    <w:rPr>
                      <w:rFonts w:ascii="Times New Roman" w:eastAsia="SimSun" w:hAnsi="Times New Roman"/>
                      <w:color w:val="000000"/>
                    </w:rPr>
                    <w:t>signalling</w:t>
                  </w:r>
                  <w:proofErr w:type="spellEnd"/>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77777777"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77777777"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TableGrid"/>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w:t>
            </w:r>
            <w:proofErr w:type="spellStart"/>
            <w:r w:rsidRPr="00C41EEF">
              <w:rPr>
                <w:rFonts w:cs="Arial"/>
              </w:rPr>
              <w:t>npdsch</w:t>
            </w:r>
            <w:proofErr w:type="spellEnd"/>
            <w:r w:rsidRPr="00C41EEF">
              <w:rPr>
                <w:rFonts w:cs="Arial"/>
              </w:rPr>
              <w:t>-</w:t>
            </w:r>
            <w:proofErr w:type="spellStart"/>
            <w:r w:rsidRPr="00C41EEF">
              <w:rPr>
                <w:rFonts w:cs="Arial"/>
              </w:rPr>
              <w:t>MultiTB</w:t>
            </w:r>
            <w:proofErr w:type="spellEnd"/>
            <w:r w:rsidRPr="00C41EEF">
              <w:rPr>
                <w:rFonts w:cs="Arial"/>
              </w:rPr>
              <w:t xml:space="preserve">-Config” has two different </w:t>
            </w:r>
            <w:proofErr w:type="spellStart"/>
            <w:r w:rsidRPr="00C41EEF">
              <w:rPr>
                <w:rFonts w:cs="Arial"/>
              </w:rPr>
              <w:t>behaviours</w:t>
            </w:r>
            <w:proofErr w:type="spellEnd"/>
            <w:r w:rsidRPr="00C41EEF">
              <w:rPr>
                <w:rFonts w:cs="Arial"/>
              </w:rPr>
              <w:t xml:space="preserve">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w:t>
            </w:r>
            <w:proofErr w:type="spellStart"/>
            <w:r w:rsidRPr="00C41EEF">
              <w:rPr>
                <w:rFonts w:cs="Arial"/>
              </w:rPr>
              <w:t>behaviour</w:t>
            </w:r>
            <w:proofErr w:type="spellEnd"/>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proofErr w:type="spellStart"/>
            <w:r w:rsidRPr="00D70401">
              <w:rPr>
                <w:i/>
                <w:iCs/>
              </w:rPr>
              <w:t>npdsch</w:t>
            </w:r>
            <w:proofErr w:type="spellEnd"/>
            <w:r w:rsidRPr="00D70401">
              <w:rPr>
                <w:i/>
                <w:iCs/>
              </w:rPr>
              <w:t>-</w:t>
            </w:r>
            <w:proofErr w:type="spellStart"/>
            <w:r w:rsidRPr="00D70401">
              <w:rPr>
                <w:i/>
                <w:iCs/>
              </w:rPr>
              <w:t>MultiTB</w:t>
            </w:r>
            <w:proofErr w:type="spellEnd"/>
            <w:r w:rsidRPr="00D70401">
              <w:rPr>
                <w:i/>
                <w:iCs/>
              </w:rPr>
              <w:t>-Config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Dynamic HARQ feedback disabling by DCI-based overridden indication for NB-IoT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proofErr w:type="gramStart"/>
                  <w:ins w:id="657" w:author="Author">
                    <w:r w:rsidRPr="004A4C48">
                      <w:rPr>
                        <w:rFonts w:cs="Arial"/>
                        <w:color w:val="000000" w:themeColor="text1"/>
                        <w:sz w:val="18"/>
                        <w:szCs w:val="18"/>
                      </w:rPr>
                      <w:t xml:space="preserve">multi </w:t>
                    </w:r>
                  </w:ins>
                  <w:r w:rsidRPr="004A4C48">
                    <w:rPr>
                      <w:rFonts w:cs="Arial"/>
                      <w:color w:val="000000" w:themeColor="text1"/>
                      <w:sz w:val="18"/>
                      <w:szCs w:val="18"/>
                    </w:rPr>
                    <w:t>TB</w:t>
                  </w:r>
                  <w:proofErr w:type="gramEnd"/>
                  <w:r w:rsidRPr="004A4C48">
                    <w:rPr>
                      <w:rFonts w:cs="Arial"/>
                      <w:color w:val="000000" w:themeColor="text1"/>
                      <w:sz w:val="18"/>
                      <w:szCs w:val="18"/>
                    </w:rPr>
                    <w:t xml:space="preserve">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w:t>
            </w:r>
            <w:proofErr w:type="spellStart"/>
            <w:r w:rsidRPr="00A303E0">
              <w:rPr>
                <w:rFonts w:cs="Arial"/>
              </w:rPr>
              <w:t>IoDT</w:t>
            </w:r>
            <w:proofErr w:type="spellEnd"/>
            <w:r w:rsidRPr="00A303E0">
              <w:rPr>
                <w:rFonts w:cs="Arial"/>
              </w:rPr>
              <w: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TableGrid"/>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w:t>
                  </w:r>
                  <w:proofErr w:type="spellStart"/>
                  <w:r w:rsidRPr="007D460E">
                    <w:rPr>
                      <w:i/>
                    </w:rPr>
                    <w:t>ValidityDuration</w:t>
                  </w:r>
                  <w:proofErr w:type="spellEnd"/>
                  <w:r w:rsidRPr="001A0AC8">
                    <w:t xml:space="preserve"> plus </w:t>
                  </w:r>
                  <w:proofErr w:type="spellStart"/>
                  <w:r w:rsidRPr="007D460E">
                    <w:rPr>
                      <w:i/>
                    </w:rPr>
                    <w:t>ul-</w:t>
                  </w:r>
                  <w:proofErr w:type="gramStart"/>
                  <w:r w:rsidRPr="007D460E">
                    <w:rPr>
                      <w:i/>
                    </w:rPr>
                    <w:t>TransmissionExtensionValue</w:t>
                  </w:r>
                  <w:proofErr w:type="spellEnd"/>
                  <w:r w:rsidRPr="001A0AC8">
                    <w:t>(</w:t>
                  </w:r>
                  <w:proofErr w:type="gramEnd"/>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w:t>
                  </w:r>
                  <w:proofErr w:type="spellStart"/>
                  <w:r w:rsidRPr="001A0AC8">
                    <w:t>ValidityDuration</w:t>
                  </w:r>
                  <w:proofErr w:type="spellEnd"/>
                  <w:r w:rsidRPr="001A0AC8">
                    <w:t>.</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 xml:space="preserve">is preventing the completion of GNSS Enhancements towards performing </w:t>
            </w:r>
            <w:proofErr w:type="spellStart"/>
            <w:r w:rsidRPr="00B24281">
              <w:t>IoDT</w:t>
            </w:r>
            <w:proofErr w:type="spellEnd"/>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w:t>
            </w:r>
            <w:proofErr w:type="spellStart"/>
            <w:r w:rsidRPr="009E43F6">
              <w:rPr>
                <w:rFonts w:cs="Arial"/>
                <w:i/>
                <w:iCs/>
              </w:rPr>
              <w:t>ValidityDuration</w:t>
            </w:r>
            <w:proofErr w:type="spellEnd"/>
            <w:r w:rsidRPr="009E43F6">
              <w:rPr>
                <w:rFonts w:cs="Arial"/>
              </w:rPr>
              <w:t xml:space="preserve"> plus </w:t>
            </w:r>
            <w:proofErr w:type="spellStart"/>
            <w:r w:rsidRPr="009E43F6">
              <w:rPr>
                <w:rFonts w:cs="Arial"/>
                <w:i/>
                <w:iCs/>
              </w:rPr>
              <w:t>ul-</w:t>
            </w:r>
            <w:proofErr w:type="gramStart"/>
            <w:r w:rsidRPr="009E43F6">
              <w:rPr>
                <w:rFonts w:cs="Arial"/>
                <w:i/>
                <w:iCs/>
              </w:rPr>
              <w:t>TransmissionExtensionValue</w:t>
            </w:r>
            <w:proofErr w:type="spellEnd"/>
            <w:r w:rsidRPr="009E43F6">
              <w:rPr>
                <w:rFonts w:cs="Arial"/>
              </w:rPr>
              <w:t>(</w:t>
            </w:r>
            <w:proofErr w:type="gramEnd"/>
            <w:r w:rsidRPr="009E43F6">
              <w:rPr>
                <w:rFonts w:cs="Arial"/>
              </w:rPr>
              <w:t>if configured), unless an 'Aperiodic GNSS trigger command' is received after at least 5 seconds have elapsed since the UE reported the GNSS-</w:t>
            </w:r>
            <w:proofErr w:type="spellStart"/>
            <w:r w:rsidRPr="009E43F6">
              <w:rPr>
                <w:rFonts w:cs="Arial"/>
              </w:rPr>
              <w:t>ValidityDuration</w:t>
            </w:r>
            <w:proofErr w:type="spellEnd"/>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 xml:space="preserve">GNSS position fix in RRC Connected state for </w:t>
                  </w:r>
                  <w:proofErr w:type="spellStart"/>
                  <w:r w:rsidRPr="004A4C48">
                    <w:rPr>
                      <w:rFonts w:cs="Arial"/>
                      <w:color w:val="000000" w:themeColor="text1"/>
                      <w:szCs w:val="18"/>
                    </w:rPr>
                    <w:t>eMTC</w:t>
                  </w:r>
                  <w:proofErr w:type="spellEnd"/>
                  <w:r w:rsidRPr="004A4C48">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re-acquires GNSS autonomously (when configured by the network) if it does not receive </w:t>
                  </w:r>
                  <w:proofErr w:type="spellStart"/>
                  <w:r w:rsidRPr="004A4C48">
                    <w:rPr>
                      <w:rFonts w:cs="Arial"/>
                      <w:color w:val="000000" w:themeColor="text1"/>
                      <w:sz w:val="18"/>
                      <w:szCs w:val="18"/>
                    </w:rPr>
                    <w:t>eNB</w:t>
                  </w:r>
                  <w:proofErr w:type="spellEnd"/>
                  <w:r w:rsidRPr="004A4C48">
                    <w:rPr>
                      <w:rFonts w:cs="Arial"/>
                      <w:color w:val="000000" w:themeColor="text1"/>
                      <w:sz w:val="18"/>
                      <w:szCs w:val="18"/>
                    </w:rPr>
                    <w:t xml:space="preserve">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 xml:space="preserve"> plus </w:t>
                    </w:r>
                    <w:proofErr w:type="spellStart"/>
                    <w:r w:rsidRPr="004A4C48">
                      <w:rPr>
                        <w:rFonts w:cs="Arial"/>
                        <w:i/>
                        <w:iCs/>
                        <w:color w:val="000000" w:themeColor="text1"/>
                        <w:sz w:val="18"/>
                        <w:szCs w:val="18"/>
                      </w:rPr>
                      <w:t>ul-</w:t>
                    </w:r>
                    <w:proofErr w:type="gramStart"/>
                    <w:r w:rsidRPr="004A4C48">
                      <w:rPr>
                        <w:rFonts w:cs="Arial"/>
                        <w:i/>
                        <w:iCs/>
                        <w:color w:val="000000" w:themeColor="text1"/>
                        <w:sz w:val="18"/>
                        <w:szCs w:val="18"/>
                      </w:rPr>
                      <w:t>TransmissionExtensionValue</w:t>
                    </w:r>
                    <w:proofErr w:type="spellEnd"/>
                    <w:r w:rsidRPr="004A4C48">
                      <w:rPr>
                        <w:rFonts w:cs="Arial"/>
                        <w:color w:val="000000" w:themeColor="text1"/>
                        <w:sz w:val="18"/>
                        <w:szCs w:val="18"/>
                      </w:rPr>
                      <w:t>(</w:t>
                    </w:r>
                    <w:proofErr w:type="gramEnd"/>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UE reports GNSS position fix time duration for measurement at least during the initial access stage and in connected mode via </w:t>
                  </w:r>
                  <w:proofErr w:type="spellStart"/>
                  <w:r w:rsidRPr="004A4C48">
                    <w:rPr>
                      <w:rFonts w:cs="Arial"/>
                      <w:color w:val="000000" w:themeColor="text1"/>
                      <w:sz w:val="18"/>
                      <w:szCs w:val="18"/>
                    </w:rPr>
                    <w:t>RRCConnectionReestablishmentComplete</w:t>
                  </w:r>
                  <w:proofErr w:type="spellEnd"/>
                  <w:r w:rsidRPr="004A4C48">
                    <w:rPr>
                      <w:rFonts w:cs="Arial"/>
                      <w:color w:val="000000" w:themeColor="text1"/>
                      <w:sz w:val="18"/>
                      <w:szCs w:val="18"/>
                    </w:rPr>
                    <w:t xml:space="preserve"> and </w:t>
                  </w:r>
                  <w:proofErr w:type="spellStart"/>
                  <w:r w:rsidRPr="004A4C48">
                    <w:rPr>
                      <w:rFonts w:cs="Arial"/>
                      <w:color w:val="000000" w:themeColor="text1"/>
                      <w:sz w:val="18"/>
                      <w:szCs w:val="18"/>
                    </w:rPr>
                    <w:t>RRCConnectionReconfigurationComplete</w:t>
                  </w:r>
                  <w:proofErr w:type="spellEnd"/>
                  <w:r w:rsidRPr="004A4C48">
                    <w:rPr>
                      <w:rFonts w:cs="Arial"/>
                      <w:color w:val="000000" w:themeColor="text1"/>
                      <w:sz w:val="18"/>
                      <w:szCs w:val="18"/>
                    </w:rPr>
                    <w:t xml:space="preserv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 xml:space="preserve">Release 18 </w:t>
                  </w:r>
                  <w:proofErr w:type="spellStart"/>
                  <w:r w:rsidRPr="004A4C48">
                    <w:rPr>
                      <w:rFonts w:cs="Arial"/>
                      <w:color w:val="000000" w:themeColor="text1"/>
                      <w:szCs w:val="18"/>
                    </w:rPr>
                    <w:t>eMTC</w:t>
                  </w:r>
                  <w:proofErr w:type="spellEnd"/>
                  <w:r w:rsidRPr="004A4C48">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re-acquires GNSS autonomously (when configured by the network) if it does not receive </w:t>
                  </w:r>
                  <w:proofErr w:type="spellStart"/>
                  <w:r w:rsidRPr="004A4C48">
                    <w:rPr>
                      <w:rFonts w:cs="Arial"/>
                      <w:color w:val="000000" w:themeColor="text1"/>
                      <w:sz w:val="18"/>
                      <w:szCs w:val="18"/>
                    </w:rPr>
                    <w:t>eNB</w:t>
                  </w:r>
                  <w:proofErr w:type="spellEnd"/>
                  <w:r w:rsidRPr="004A4C48">
                    <w:rPr>
                      <w:rFonts w:cs="Arial"/>
                      <w:color w:val="000000" w:themeColor="text1"/>
                      <w:sz w:val="18"/>
                      <w:szCs w:val="18"/>
                    </w:rPr>
                    <w:t xml:space="preserve">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 xml:space="preserve"> plus </w:t>
                    </w:r>
                    <w:proofErr w:type="spellStart"/>
                    <w:r w:rsidRPr="004A4C48">
                      <w:rPr>
                        <w:rFonts w:cs="Arial"/>
                        <w:i/>
                        <w:iCs/>
                        <w:color w:val="000000" w:themeColor="text1"/>
                        <w:sz w:val="18"/>
                        <w:szCs w:val="18"/>
                      </w:rPr>
                      <w:t>ul-</w:t>
                    </w:r>
                    <w:proofErr w:type="gramStart"/>
                    <w:r w:rsidRPr="004A4C48">
                      <w:rPr>
                        <w:rFonts w:cs="Arial"/>
                        <w:i/>
                        <w:iCs/>
                        <w:color w:val="000000" w:themeColor="text1"/>
                        <w:sz w:val="18"/>
                        <w:szCs w:val="18"/>
                      </w:rPr>
                      <w:t>TransmissionExtensionValue</w:t>
                    </w:r>
                    <w:proofErr w:type="spellEnd"/>
                    <w:r w:rsidRPr="004A4C48">
                      <w:rPr>
                        <w:rFonts w:cs="Arial"/>
                        <w:color w:val="000000" w:themeColor="text1"/>
                        <w:sz w:val="18"/>
                        <w:szCs w:val="18"/>
                      </w:rPr>
                      <w:t>(</w:t>
                    </w:r>
                    <w:proofErr w:type="gramEnd"/>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w:t>
                    </w:r>
                    <w:proofErr w:type="spellStart"/>
                    <w:r w:rsidRPr="004A4C48">
                      <w:rPr>
                        <w:rFonts w:cs="Arial"/>
                        <w:i/>
                        <w:iCs/>
                        <w:color w:val="000000" w:themeColor="text1"/>
                        <w:sz w:val="18"/>
                        <w:szCs w:val="18"/>
                      </w:rPr>
                      <w:t>ValidityDuration</w:t>
                    </w:r>
                    <w:proofErr w:type="spellEnd"/>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UE reports GNSS position fix time duration for measurement at least during the initial access stage and in connected mode via </w:t>
                  </w:r>
                  <w:proofErr w:type="spellStart"/>
                  <w:r w:rsidRPr="004A4C48">
                    <w:rPr>
                      <w:rFonts w:cs="Arial"/>
                      <w:color w:val="000000" w:themeColor="text1"/>
                      <w:sz w:val="18"/>
                      <w:szCs w:val="18"/>
                    </w:rPr>
                    <w:t>RRCConnectionReestablishmentComplete</w:t>
                  </w:r>
                  <w:proofErr w:type="spellEnd"/>
                  <w:r w:rsidRPr="004A4C48">
                    <w:rPr>
                      <w:rFonts w:cs="Arial"/>
                      <w:color w:val="000000" w:themeColor="text1"/>
                      <w:sz w:val="18"/>
                      <w:szCs w:val="18"/>
                    </w:rPr>
                    <w:t>-NB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Optional with capability </w:t>
                  </w:r>
                  <w:proofErr w:type="spellStart"/>
                  <w:r w:rsidRPr="004A4C48">
                    <w:rPr>
                      <w:rFonts w:cs="Arial"/>
                      <w:color w:val="000000" w:themeColor="text1"/>
                      <w:szCs w:val="18"/>
                      <w:lang w:val="en-US" w:eastAsia="zh-CN"/>
                    </w:rPr>
                    <w:t>signalling</w:t>
                  </w:r>
                  <w:proofErr w:type="spellEnd"/>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77777777"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ListParagraph"/>
              <w:tabs>
                <w:tab w:val="left" w:pos="450"/>
              </w:tabs>
              <w:ind w:left="0"/>
              <w:jc w:val="left"/>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ListParagraph"/>
              <w:tabs>
                <w:tab w:val="left" w:pos="450"/>
              </w:tabs>
              <w:ind w:left="0"/>
              <w:jc w:val="left"/>
              <w:rPr>
                <w:rFonts w:eastAsia="MS Mincho"/>
                <w:b/>
                <w:bCs/>
                <w:iCs/>
                <w:lang w:eastAsia="ja-JP"/>
              </w:rPr>
            </w:pPr>
          </w:p>
          <w:p w14:paraId="0755BCBF" w14:textId="77777777" w:rsidR="007F05BA" w:rsidRDefault="007F05BA" w:rsidP="007F05BA">
            <w:pPr>
              <w:pStyle w:val="ListParagraph"/>
              <w:tabs>
                <w:tab w:val="left" w:pos="450"/>
              </w:tabs>
              <w:ind w:left="0"/>
              <w:jc w:val="left"/>
              <w:rPr>
                <w:rFonts w:eastAsia="MS Mincho"/>
                <w:b/>
                <w:bCs/>
                <w:iCs/>
                <w:lang w:eastAsia="ja-JP"/>
              </w:rPr>
            </w:pPr>
            <w:r w:rsidRPr="007010A5">
              <w:rPr>
                <w:rFonts w:eastAsia="MS Mincho"/>
                <w:b/>
                <w:bCs/>
                <w:iCs/>
                <w:u w:val="single"/>
                <w:lang w:eastAsia="ja-JP"/>
              </w:rPr>
              <w:t xml:space="preserve">Proposal </w:t>
            </w:r>
            <w:r>
              <w:rPr>
                <w:rFonts w:eastAsia="MS Mincho"/>
                <w:b/>
                <w:bCs/>
                <w:iCs/>
                <w:u w:val="single"/>
                <w:lang w:eastAsia="ja-JP"/>
              </w:rPr>
              <w:t>4.1</w:t>
            </w:r>
            <w:r w:rsidRPr="007010A5">
              <w:rPr>
                <w:rFonts w:eastAsia="MS Mincho"/>
                <w:b/>
                <w:bCs/>
                <w:iCs/>
                <w:u w:val="single"/>
                <w:lang w:eastAsia="ja-JP"/>
              </w:rPr>
              <w:t>:</w:t>
            </w:r>
            <w:r>
              <w:rPr>
                <w:rFonts w:eastAsia="MS Mincho"/>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MS Mincho"/>
                <w:iCs/>
                <w:lang w:eastAsia="ja-JP"/>
              </w:rPr>
            </w:pPr>
            <w:r w:rsidRPr="00207C34">
              <w:rPr>
                <w:rFonts w:eastAsia="MS Mincho"/>
                <w:iCs/>
                <w:lang w:eastAsia="ja-JP"/>
              </w:rPr>
              <w:t>The proposal above is implemented in the following table</w:t>
            </w:r>
            <w:r>
              <w:rPr>
                <w:rFonts w:eastAsia="MS Mincho"/>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 xml:space="preserve">2. </w:t>
                  </w:r>
                  <w:proofErr w:type="spellStart"/>
                  <w:r w:rsidRPr="00C0480F">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 xml:space="preserve">GNSS position fix in RRC Connected state for </w:t>
                  </w:r>
                  <w:proofErr w:type="spellStart"/>
                  <w:r w:rsidRPr="00C0480F">
                    <w:rPr>
                      <w:rFonts w:cs="Arial"/>
                      <w:color w:val="000000" w:themeColor="text1"/>
                      <w:szCs w:val="18"/>
                    </w:rPr>
                    <w:t>eMTC</w:t>
                  </w:r>
                  <w:proofErr w:type="spellEnd"/>
                  <w:r w:rsidRPr="00C0480F">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 xml:space="preserve">1. UE re-acquires GNSS autonomously (when configured by the network) if it does not receive </w:t>
                  </w:r>
                  <w:proofErr w:type="spellStart"/>
                  <w:r w:rsidRPr="00C0480F">
                    <w:rPr>
                      <w:rFonts w:cs="Arial"/>
                      <w:color w:val="000000" w:themeColor="text1"/>
                      <w:sz w:val="18"/>
                      <w:szCs w:val="18"/>
                    </w:rPr>
                    <w:t>eNB</w:t>
                  </w:r>
                  <w:proofErr w:type="spellEnd"/>
                  <w:r w:rsidRPr="00C0480F">
                    <w:rPr>
                      <w:rFonts w:cs="Arial"/>
                      <w:color w:val="000000" w:themeColor="text1"/>
                      <w:sz w:val="18"/>
                      <w:szCs w:val="18"/>
                    </w:rPr>
                    <w:t xml:space="preserve">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 xml:space="preserve">2. UE reports GNSS position fix time duration for measurement at least during the initial access stage and in connected mode via </w:t>
                  </w:r>
                  <w:proofErr w:type="spellStart"/>
                  <w:r w:rsidRPr="00C0480F">
                    <w:rPr>
                      <w:rFonts w:cs="Arial"/>
                      <w:color w:val="000000" w:themeColor="text1"/>
                      <w:sz w:val="18"/>
                      <w:szCs w:val="18"/>
                    </w:rPr>
                    <w:t>RRCConnectionReestablishmentComplete</w:t>
                  </w:r>
                  <w:proofErr w:type="spellEnd"/>
                  <w:r w:rsidRPr="00C0480F">
                    <w:rPr>
                      <w:rFonts w:cs="Arial"/>
                      <w:color w:val="000000" w:themeColor="text1"/>
                      <w:sz w:val="18"/>
                      <w:szCs w:val="18"/>
                    </w:rPr>
                    <w:t xml:space="preserve"> and </w:t>
                  </w:r>
                  <w:proofErr w:type="spellStart"/>
                  <w:r w:rsidRPr="00C0480F">
                    <w:rPr>
                      <w:rFonts w:cs="Arial"/>
                      <w:color w:val="000000" w:themeColor="text1"/>
                      <w:sz w:val="18"/>
                      <w:szCs w:val="18"/>
                    </w:rPr>
                    <w:t>RRCConnectionReconfigurationComplete</w:t>
                  </w:r>
                  <w:proofErr w:type="spellEnd"/>
                  <w:r w:rsidRPr="00C0480F">
                    <w:rPr>
                      <w:rFonts w:cs="Arial"/>
                      <w:color w:val="000000" w:themeColor="text1"/>
                      <w:sz w:val="18"/>
                      <w:szCs w:val="18"/>
                    </w:rPr>
                    <w:t xml:space="preserv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 xml:space="preserve">Release 18 </w:t>
                  </w:r>
                  <w:proofErr w:type="spellStart"/>
                  <w:r w:rsidRPr="00C0480F">
                    <w:rPr>
                      <w:rFonts w:cs="Arial"/>
                      <w:color w:val="000000" w:themeColor="text1"/>
                      <w:szCs w:val="18"/>
                    </w:rPr>
                    <w:t>eMTC</w:t>
                  </w:r>
                  <w:proofErr w:type="spellEnd"/>
                  <w:r w:rsidRPr="00C0480F">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 xml:space="preserve">2. </w:t>
                  </w:r>
                  <w:proofErr w:type="spellStart"/>
                  <w:r w:rsidRPr="00C0480F">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 xml:space="preserve">1. UE re-acquires GNSS autonomously (when configured by the network) if it does not receive </w:t>
                  </w:r>
                  <w:proofErr w:type="spellStart"/>
                  <w:r w:rsidRPr="00C0480F">
                    <w:rPr>
                      <w:rFonts w:cs="Arial"/>
                      <w:color w:val="000000" w:themeColor="text1"/>
                      <w:sz w:val="18"/>
                      <w:szCs w:val="18"/>
                    </w:rPr>
                    <w:t>eNB</w:t>
                  </w:r>
                  <w:proofErr w:type="spellEnd"/>
                  <w:r w:rsidRPr="00C0480F">
                    <w:rPr>
                      <w:rFonts w:cs="Arial"/>
                      <w:color w:val="000000" w:themeColor="text1"/>
                      <w:sz w:val="18"/>
                      <w:szCs w:val="18"/>
                    </w:rPr>
                    <w:t xml:space="preserve">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 xml:space="preserve">2. UE reports GNSS position fix time duration for measurement at least during the initial access stage and in connected mode via </w:t>
                  </w:r>
                  <w:proofErr w:type="spellStart"/>
                  <w:r w:rsidRPr="00C0480F">
                    <w:rPr>
                      <w:rFonts w:cs="Arial"/>
                      <w:color w:val="000000" w:themeColor="text1"/>
                      <w:sz w:val="18"/>
                      <w:szCs w:val="18"/>
                    </w:rPr>
                    <w:t>RRCConnectionReestablishmentComplete</w:t>
                  </w:r>
                  <w:proofErr w:type="spellEnd"/>
                  <w:r w:rsidRPr="00C0480F">
                    <w:rPr>
                      <w:rFonts w:cs="Arial"/>
                      <w:color w:val="000000" w:themeColor="text1"/>
                      <w:sz w:val="18"/>
                      <w:szCs w:val="18"/>
                    </w:rPr>
                    <w:t>-NB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 xml:space="preserve">Optional with capability </w:t>
                  </w:r>
                  <w:proofErr w:type="spellStart"/>
                  <w:r w:rsidRPr="00C0480F">
                    <w:rPr>
                      <w:rFonts w:cs="Arial"/>
                      <w:color w:val="000000" w:themeColor="text1"/>
                      <w:szCs w:val="18"/>
                      <w:lang w:val="en-US" w:eastAsia="zh-CN"/>
                    </w:rPr>
                    <w:t>signalling</w:t>
                  </w:r>
                  <w:proofErr w:type="spellEnd"/>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HARQ disabling for </w:t>
            </w:r>
            <w:proofErr w:type="spellStart"/>
            <w:r w:rsidRPr="00926F1E">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 xml:space="preserve">Support of NGSO for HARQ disabling for </w:t>
            </w:r>
            <w:proofErr w:type="spellStart"/>
            <w:r w:rsidRPr="00926F1E">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w:t>
            </w:r>
            <w:proofErr w:type="spellStart"/>
            <w:r w:rsidRPr="00926F1E">
              <w:rPr>
                <w:rFonts w:cs="Arial"/>
                <w:color w:val="000000" w:themeColor="text1"/>
                <w:szCs w:val="18"/>
              </w:rPr>
              <w:t>eMTC</w:t>
            </w:r>
            <w:proofErr w:type="spellEnd"/>
            <w:r w:rsidRPr="00926F1E">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w:t>
            </w:r>
            <w:proofErr w:type="spellStart"/>
            <w:r w:rsidRPr="00926F1E">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 xml:space="preserve">Support of NGSO for GNSS enhancements for </w:t>
            </w:r>
            <w:proofErr w:type="spellStart"/>
            <w:r w:rsidRPr="00926F1E">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w:t>
            </w:r>
            <w:proofErr w:type="spellStart"/>
            <w:r w:rsidRPr="00926F1E">
              <w:rPr>
                <w:rFonts w:cs="Arial"/>
                <w:color w:val="000000" w:themeColor="text1"/>
                <w:szCs w:val="18"/>
              </w:rPr>
              <w:t>eMTC</w:t>
            </w:r>
            <w:proofErr w:type="spellEnd"/>
            <w:r w:rsidRPr="00926F1E">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2. </w:t>
            </w:r>
            <w:proofErr w:type="spellStart"/>
            <w:r w:rsidRPr="00926F1E">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MS Mincho" w:hAnsi="Calibri" w:cs="Calibri"/>
                <w:color w:val="000000"/>
              </w:rPr>
            </w:pPr>
            <w:r>
              <w:rPr>
                <w:rFonts w:ascii="Calibri" w:eastAsia="MS Mincho"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77777777" w:rsidR="000B69B1" w:rsidRDefault="000B69B1" w:rsidP="005E78D8">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MS Gothic"/>
                <w:sz w:val="22"/>
                <w:szCs w:val="22"/>
                <w:lang w:eastAsia="zh-CN"/>
              </w:rPr>
            </w:pPr>
            <w:bookmarkStart w:id="674" w:name="OLE_LINK20"/>
            <w:bookmarkStart w:id="675" w:name="OLE_LINK32"/>
            <w:bookmarkStart w:id="676" w:name="_Ref129681832"/>
            <w:r w:rsidRPr="00C730CB">
              <w:rPr>
                <w:rFonts w:eastAsia="MS Gothic"/>
                <w:sz w:val="22"/>
                <w:szCs w:val="22"/>
                <w:lang w:eastAsia="zh-CN"/>
              </w:rPr>
              <w:t xml:space="preserve">For FG 2-2a, FG 2-2b, 2-6a and FG 2-6b, </w:t>
            </w:r>
            <w:r w:rsidRPr="00C730CB">
              <w:rPr>
                <w:rFonts w:ascii="SimSun" w:eastAsia="SimSun" w:hAnsi="SimSun" w:hint="eastAsia"/>
                <w:sz w:val="22"/>
                <w:szCs w:val="22"/>
                <w:lang w:eastAsia="zh-CN"/>
              </w:rPr>
              <w:t>t</w:t>
            </w:r>
            <w:r w:rsidRPr="00C730CB">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MS Gothic"/>
                      <w:b/>
                      <w:bCs/>
                      <w:i/>
                      <w:iCs/>
                      <w:kern w:val="2"/>
                      <w:sz w:val="22"/>
                      <w:szCs w:val="22"/>
                    </w:rPr>
                  </w:pPr>
                  <w:proofErr w:type="spellStart"/>
                  <w:r w:rsidRPr="00C730CB">
                    <w:rPr>
                      <w:rFonts w:eastAsia="MS Gothic"/>
                      <w:b/>
                      <w:bCs/>
                      <w:i/>
                      <w:iCs/>
                      <w:kern w:val="2"/>
                      <w:sz w:val="22"/>
                      <w:szCs w:val="22"/>
                    </w:rPr>
                    <w:t>ntn</w:t>
                  </w:r>
                  <w:proofErr w:type="spellEnd"/>
                  <w:r w:rsidRPr="00C730CB">
                    <w:rPr>
                      <w:rFonts w:eastAsia="MS Gothic"/>
                      <w:b/>
                      <w:bCs/>
                      <w:i/>
                      <w:iCs/>
                      <w:kern w:val="2"/>
                      <w:sz w:val="22"/>
                      <w:szCs w:val="22"/>
                    </w:rPr>
                    <w:t>-GNSS-</w:t>
                  </w:r>
                  <w:proofErr w:type="spellStart"/>
                  <w:r w:rsidRPr="00C730CB">
                    <w:rPr>
                      <w:rFonts w:eastAsia="MS Gothic"/>
                      <w:b/>
                      <w:bCs/>
                      <w:i/>
                      <w:iCs/>
                      <w:kern w:val="2"/>
                      <w:sz w:val="22"/>
                      <w:szCs w:val="22"/>
                    </w:rPr>
                    <w:t>EnhNGSO</w:t>
                  </w:r>
                  <w:proofErr w:type="spellEnd"/>
                  <w:r w:rsidRPr="00C730CB">
                    <w:rPr>
                      <w:rFonts w:eastAsia="MS Gothic"/>
                      <w:b/>
                      <w:bCs/>
                      <w:i/>
                      <w:iCs/>
                      <w:kern w:val="2"/>
                      <w:sz w:val="22"/>
                      <w:szCs w:val="22"/>
                    </w:rPr>
                    <w:t>-Support</w:t>
                  </w:r>
                </w:p>
                <w:p w14:paraId="07669F9D"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2-2a</w:t>
                  </w:r>
                </w:p>
                <w:p w14:paraId="0E200224"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MS Gothic"/>
                      <w:b/>
                      <w:bCs/>
                      <w:i/>
                      <w:iCs/>
                      <w:kern w:val="2"/>
                      <w:sz w:val="22"/>
                      <w:szCs w:val="22"/>
                    </w:rPr>
                  </w:pPr>
                  <w:proofErr w:type="spellStart"/>
                  <w:r w:rsidRPr="00C730CB">
                    <w:rPr>
                      <w:rFonts w:eastAsia="MS Gothic"/>
                      <w:b/>
                      <w:bCs/>
                      <w:i/>
                      <w:iCs/>
                      <w:kern w:val="2"/>
                      <w:sz w:val="22"/>
                      <w:szCs w:val="22"/>
                    </w:rPr>
                    <w:t>ntn</w:t>
                  </w:r>
                  <w:proofErr w:type="spellEnd"/>
                  <w:r w:rsidRPr="00C730CB">
                    <w:rPr>
                      <w:rFonts w:eastAsia="MS Gothic"/>
                      <w:b/>
                      <w:bCs/>
                      <w:i/>
                      <w:iCs/>
                      <w:kern w:val="2"/>
                      <w:sz w:val="22"/>
                      <w:szCs w:val="22"/>
                    </w:rPr>
                    <w:t>-</w:t>
                  </w:r>
                  <w:proofErr w:type="spellStart"/>
                  <w:r w:rsidRPr="00C730CB">
                    <w:rPr>
                      <w:rFonts w:eastAsia="MS Gothic"/>
                      <w:b/>
                      <w:bCs/>
                      <w:i/>
                      <w:iCs/>
                      <w:kern w:val="2"/>
                      <w:sz w:val="22"/>
                      <w:szCs w:val="22"/>
                    </w:rPr>
                    <w:t>HarqEnhNGSO</w:t>
                  </w:r>
                  <w:proofErr w:type="spellEnd"/>
                  <w:r w:rsidRPr="00C730CB">
                    <w:rPr>
                      <w:rFonts w:eastAsia="MS Gothic"/>
                      <w:b/>
                      <w:bCs/>
                      <w:i/>
                      <w:iCs/>
                      <w:kern w:val="2"/>
                      <w:sz w:val="22"/>
                      <w:szCs w:val="22"/>
                    </w:rPr>
                    <w:t>-Support</w:t>
                  </w:r>
                </w:p>
                <w:p w14:paraId="3A01EC2F"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2-6a</w:t>
                  </w:r>
                </w:p>
                <w:p w14:paraId="70D1D93C"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/2-6b-</w:t>
                  </w:r>
                </w:p>
              </w:tc>
            </w:tr>
          </w:tbl>
          <w:p w14:paraId="1F90EEEC" w14:textId="77777777" w:rsidR="000B69B1" w:rsidRPr="00C730CB" w:rsidRDefault="000B69B1" w:rsidP="000B69B1">
            <w:pPr>
              <w:spacing w:beforeLines="50" w:before="120" w:afterLines="50"/>
              <w:rPr>
                <w:rFonts w:eastAsia="MS Gothic"/>
                <w:sz w:val="22"/>
                <w:szCs w:val="22"/>
                <w:lang w:eastAsia="zh-CN"/>
              </w:rPr>
            </w:pPr>
            <w:r w:rsidRPr="00C730CB">
              <w:rPr>
                <w:rFonts w:eastAsia="SimSun"/>
                <w:sz w:val="22"/>
                <w:szCs w:val="22"/>
                <w:lang w:eastAsia="zh-CN"/>
              </w:rPr>
              <w:t xml:space="preserve">Based on the RAN2 specification, the FG2-2a/2-2b/2-6a/2-6b are only used when the Rel-17 capability of </w:t>
            </w:r>
            <w:r w:rsidRPr="00C730CB">
              <w:rPr>
                <w:rFonts w:eastAsia="SimSun"/>
                <w:i/>
                <w:sz w:val="22"/>
                <w:szCs w:val="22"/>
                <w:lang w:eastAsia="zh-CN"/>
              </w:rPr>
              <w:t>ntn-Connectivity-EPC-r17</w:t>
            </w:r>
            <w:r w:rsidRPr="00C730CB">
              <w:rPr>
                <w:rFonts w:eastAsia="SimSun"/>
                <w:sz w:val="22"/>
                <w:szCs w:val="22"/>
                <w:lang w:eastAsia="zh-CN"/>
              </w:rPr>
              <w:t xml:space="preserve"> is reported and </w:t>
            </w:r>
            <w:r w:rsidRPr="00C730CB">
              <w:rPr>
                <w:rFonts w:eastAsia="SimSun"/>
                <w:i/>
                <w:sz w:val="22"/>
                <w:szCs w:val="22"/>
                <w:lang w:eastAsia="zh-CN"/>
              </w:rPr>
              <w:t>ntn-ScenarioSupport-r17</w:t>
            </w:r>
            <w:r w:rsidRPr="00C730CB">
              <w:rPr>
                <w:rFonts w:eastAsia="SimSun"/>
                <w:sz w:val="22"/>
                <w:szCs w:val="22"/>
                <w:lang w:eastAsia="zh-CN"/>
              </w:rPr>
              <w:t xml:space="preserve"> is not reported (implying UE support NTN features for both GSO and NGSO).  It is not clear whether the </w:t>
            </w:r>
            <w:r w:rsidRPr="00C730CB">
              <w:rPr>
                <w:rFonts w:eastAsia="SimSun"/>
                <w:i/>
                <w:sz w:val="22"/>
                <w:szCs w:val="22"/>
                <w:lang w:eastAsia="zh-CN"/>
              </w:rPr>
              <w:t>ntn-ScenarioSupport-r17</w:t>
            </w:r>
            <w:r w:rsidRPr="00C730CB">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SimSun"/>
                <w:i/>
                <w:sz w:val="22"/>
                <w:szCs w:val="22"/>
                <w:lang w:eastAsia="zh-CN"/>
              </w:rPr>
              <w:t>ntn-ScenarioSupport-r17=</w:t>
            </w:r>
            <w:proofErr w:type="spellStart"/>
            <w:r w:rsidRPr="00C730CB">
              <w:rPr>
                <w:rFonts w:eastAsia="SimSun"/>
                <w:i/>
                <w:sz w:val="22"/>
                <w:szCs w:val="22"/>
                <w:lang w:eastAsia="zh-CN"/>
              </w:rPr>
              <w:t>ngso</w:t>
            </w:r>
            <w:proofErr w:type="spellEnd"/>
            <w:r w:rsidRPr="00C730CB">
              <w:rPr>
                <w:rFonts w:eastAsia="SimSun"/>
                <w:i/>
                <w:sz w:val="22"/>
                <w:szCs w:val="22"/>
                <w:lang w:eastAsia="zh-CN"/>
              </w:rPr>
              <w:t xml:space="preserve"> </w:t>
            </w:r>
            <w:r w:rsidRPr="00C730CB">
              <w:rPr>
                <w:rFonts w:eastAsia="SimSun"/>
                <w:sz w:val="22"/>
                <w:szCs w:val="22"/>
                <w:lang w:eastAsia="zh-CN"/>
              </w:rPr>
              <w:t xml:space="preserve">only?   So, we propose to update the definition of </w:t>
            </w:r>
            <w:r w:rsidRPr="00C730CB">
              <w:rPr>
                <w:rFonts w:eastAsia="MS Gothic"/>
                <w:sz w:val="22"/>
                <w:szCs w:val="22"/>
                <w:lang w:eastAsia="zh-CN"/>
              </w:rPr>
              <w:t xml:space="preserve">FG2-2a/2-2b/2-6a/2-6b as </w:t>
            </w:r>
            <w:r w:rsidRPr="00C730CB">
              <w:rPr>
                <w:rFonts w:eastAsia="MS Gothic"/>
                <w:i/>
                <w:iCs/>
                <w:sz w:val="22"/>
                <w:szCs w:val="22"/>
              </w:rPr>
              <w:t>ntn-ScenarioSupport-r17</w:t>
            </w:r>
            <w:r w:rsidRPr="00C730CB">
              <w:rPr>
                <w:rFonts w:eastAsia="MS Gothic"/>
                <w:iCs/>
                <w:sz w:val="22"/>
                <w:szCs w:val="22"/>
              </w:rPr>
              <w:t xml:space="preserve"> that UE can report component value of {GSO, NGSO}. If the field is absent, the UE support R18 NTN features for both GSO and NGSO scenario. </w:t>
            </w:r>
            <w:r w:rsidRPr="00C730CB">
              <w:rPr>
                <w:rFonts w:eastAsia="MS Gothic"/>
                <w:sz w:val="22"/>
                <w:szCs w:val="22"/>
                <w:lang w:eastAsia="zh-CN"/>
              </w:rPr>
              <w:t xml:space="preserve">As the applicability of Rel-18 HARQ/GNSS FGs to GSO/NGSO is separately reported in FG2-2a/2-2b/2-6a/2-6b, the Rel-17 IoT NTN capability of </w:t>
            </w:r>
            <w:r w:rsidRPr="00C730CB">
              <w:rPr>
                <w:rFonts w:eastAsia="MS Gothic"/>
                <w:i/>
                <w:iCs/>
                <w:sz w:val="22"/>
                <w:szCs w:val="22"/>
              </w:rPr>
              <w:t xml:space="preserve">ntn-ScenarioSupport-r17 </w:t>
            </w:r>
            <w:r w:rsidRPr="00C730CB">
              <w:rPr>
                <w:rFonts w:eastAsia="MS Gothic"/>
                <w:iCs/>
                <w:sz w:val="22"/>
                <w:szCs w:val="22"/>
              </w:rPr>
              <w:t>is not applied to R18 FGs.</w:t>
            </w:r>
            <w:r w:rsidRPr="00C730CB">
              <w:rPr>
                <w:rFonts w:eastAsia="MS Gothic"/>
                <w:sz w:val="22"/>
                <w:szCs w:val="22"/>
                <w:lang w:eastAsia="zh-CN"/>
              </w:rPr>
              <w:t xml:space="preserve"> </w:t>
            </w:r>
          </w:p>
          <w:p w14:paraId="162A8770" w14:textId="77777777" w:rsidR="000B69B1" w:rsidRPr="00EF419B" w:rsidRDefault="000B69B1" w:rsidP="000B69B1">
            <w:pPr>
              <w:spacing w:after="100" w:afterAutospacing="1"/>
              <w:rPr>
                <w:rFonts w:eastAsia="SimSun"/>
                <w:b/>
                <w:sz w:val="22"/>
                <w:szCs w:val="22"/>
                <w:lang w:eastAsia="zh-CN"/>
              </w:rPr>
            </w:pPr>
            <w:r w:rsidRPr="00D94D21">
              <w:rPr>
                <w:rFonts w:eastAsia="MS Gothic"/>
                <w:b/>
                <w:sz w:val="22"/>
                <w:szCs w:val="22"/>
                <w:u w:val="single"/>
                <w:lang w:eastAsia="zh-CN"/>
              </w:rPr>
              <w:t>Proposal IoT NTN-2:</w:t>
            </w:r>
            <w:r w:rsidRPr="00EF419B">
              <w:rPr>
                <w:rFonts w:eastAsia="MS Gothic"/>
                <w:b/>
                <w:sz w:val="22"/>
                <w:szCs w:val="22"/>
                <w:lang w:eastAsia="zh-CN"/>
              </w:rPr>
              <w:t xml:space="preserve"> Update the title of 2-2a/2-2b/2-6a/2-6b as “Scenario for HARQ disabling for </w:t>
            </w:r>
            <w:proofErr w:type="spellStart"/>
            <w:r w:rsidRPr="00EF419B">
              <w:rPr>
                <w:rFonts w:eastAsia="MS Gothic"/>
                <w:b/>
                <w:sz w:val="22"/>
                <w:szCs w:val="22"/>
                <w:lang w:eastAsia="zh-CN"/>
              </w:rPr>
              <w:t>eMTC</w:t>
            </w:r>
            <w:proofErr w:type="spellEnd"/>
            <w:r w:rsidRPr="00EF419B">
              <w:rPr>
                <w:rFonts w:eastAsia="MS Gothic"/>
                <w:b/>
                <w:sz w:val="22"/>
                <w:szCs w:val="22"/>
                <w:lang w:eastAsia="zh-CN"/>
              </w:rPr>
              <w:t xml:space="preserve">”, “Scenario for HARQ disabling for NB-IoT”, “Scenario for GNSS enhancements for </w:t>
            </w:r>
            <w:proofErr w:type="spellStart"/>
            <w:r w:rsidRPr="00EF419B">
              <w:rPr>
                <w:rFonts w:eastAsia="MS Gothic"/>
                <w:b/>
                <w:sz w:val="22"/>
                <w:szCs w:val="22"/>
                <w:lang w:eastAsia="zh-CN"/>
              </w:rPr>
              <w:t>eMTC</w:t>
            </w:r>
            <w:proofErr w:type="spellEnd"/>
            <w:r w:rsidRPr="00EF419B">
              <w:rPr>
                <w:rFonts w:eastAsia="MS Gothic"/>
                <w:b/>
                <w:sz w:val="22"/>
                <w:szCs w:val="22"/>
                <w:lang w:eastAsia="zh-CN"/>
              </w:rPr>
              <w:t>” and “Scenario for GNSS enhancements for NB-IoT”. The component value can be {</w:t>
            </w:r>
            <w:proofErr w:type="spellStart"/>
            <w:r w:rsidRPr="00EF419B">
              <w:rPr>
                <w:rFonts w:eastAsia="MS Gothic"/>
                <w:b/>
                <w:sz w:val="22"/>
                <w:szCs w:val="22"/>
                <w:lang w:eastAsia="zh-CN"/>
              </w:rPr>
              <w:t>gso</w:t>
            </w:r>
            <w:proofErr w:type="spellEnd"/>
            <w:r w:rsidRPr="00EF419B">
              <w:rPr>
                <w:rFonts w:eastAsia="MS Gothic"/>
                <w:b/>
                <w:sz w:val="22"/>
                <w:szCs w:val="22"/>
                <w:lang w:eastAsia="zh-CN"/>
              </w:rPr>
              <w:t xml:space="preserve">, </w:t>
            </w:r>
            <w:proofErr w:type="spellStart"/>
            <w:r w:rsidRPr="00EF419B">
              <w:rPr>
                <w:rFonts w:eastAsia="MS Gothic"/>
                <w:b/>
                <w:sz w:val="22"/>
                <w:szCs w:val="22"/>
                <w:lang w:eastAsia="zh-CN"/>
              </w:rPr>
              <w:t>ngso</w:t>
            </w:r>
            <w:proofErr w:type="spellEnd"/>
            <w:r w:rsidRPr="00EF419B">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sidRPr="00EF419B">
              <w:rPr>
                <w:rFonts w:eastAsia="MS Gothic"/>
                <w:iCs/>
                <w:sz w:val="22"/>
                <w:szCs w:val="22"/>
              </w:rPr>
              <w:t>.</w:t>
            </w:r>
            <w:r w:rsidRPr="00EF419B">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lastRenderedPageBreak/>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2-1a-1</w:t>
                  </w:r>
                </w:p>
                <w:p w14:paraId="1C2273F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2-1b-1</w:t>
                  </w:r>
                </w:p>
                <w:p w14:paraId="70C86D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2-1c-1</w:t>
                  </w:r>
                </w:p>
                <w:p w14:paraId="542D0B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2-1a-2</w:t>
                  </w:r>
                </w:p>
                <w:p w14:paraId="5F13FDCB"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2-1b-2</w:t>
                  </w:r>
                </w:p>
                <w:p w14:paraId="1CFC332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2-1c-2</w:t>
                  </w:r>
                </w:p>
                <w:p w14:paraId="12435A4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2-1d-1</w:t>
                  </w:r>
                </w:p>
                <w:p w14:paraId="3CEB19F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2-1d-2</w:t>
                  </w:r>
                </w:p>
                <w:p w14:paraId="225070E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is not supported for HARQ disabling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607337AA" w14:textId="77777777" w:rsidR="000B69B1" w:rsidRPr="00C730CB" w:rsidRDefault="000B69B1" w:rsidP="000B69B1">
                  <w:pPr>
                    <w:keepNext/>
                    <w:keepLines/>
                    <w:spacing w:after="0"/>
                    <w:rPr>
                      <w:rFonts w:eastAsia="SimSun" w:cs="Arial"/>
                      <w:color w:val="FF0000"/>
                      <w:sz w:val="18"/>
                      <w:szCs w:val="18"/>
                    </w:rPr>
                  </w:pPr>
                </w:p>
                <w:p w14:paraId="3F2B5BC9"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2-1e-1</w:t>
                  </w:r>
                </w:p>
                <w:p w14:paraId="4372E1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2-1f-1</w:t>
                  </w:r>
                </w:p>
                <w:p w14:paraId="2936A09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2-1g-1</w:t>
                  </w:r>
                </w:p>
                <w:p w14:paraId="2FBBC81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2-1e-2</w:t>
                  </w:r>
                </w:p>
                <w:p w14:paraId="51F861F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2-1f-2</w:t>
                  </w:r>
                </w:p>
                <w:p w14:paraId="40D3166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300FA879" w14:textId="77777777" w:rsidR="000B69B1" w:rsidRPr="00C730CB" w:rsidRDefault="000B69B1" w:rsidP="000B69B1">
                  <w:pPr>
                    <w:keepNext/>
                    <w:keepLines/>
                    <w:spacing w:after="0"/>
                    <w:rPr>
                      <w:rFonts w:eastAsia="SimSun" w:cs="Arial"/>
                      <w:color w:val="FF0000"/>
                      <w:sz w:val="18"/>
                      <w:szCs w:val="18"/>
                    </w:rPr>
                  </w:pPr>
                </w:p>
                <w:p w14:paraId="63BF037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51E813AB" w14:textId="77777777" w:rsidR="000B69B1" w:rsidRPr="00C730CB" w:rsidRDefault="000B69B1" w:rsidP="000B69B1">
                  <w:pPr>
                    <w:keepNext/>
                    <w:keepLines/>
                    <w:spacing w:after="0"/>
                    <w:rPr>
                      <w:rFonts w:eastAsia="SimSun" w:cs="Arial"/>
                      <w:color w:val="FF0000"/>
                      <w:sz w:val="18"/>
                      <w:szCs w:val="18"/>
                    </w:rPr>
                  </w:pPr>
                </w:p>
                <w:p w14:paraId="4F47785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1786D5DC" w14:textId="77777777" w:rsidR="000B69B1" w:rsidRPr="00C730CB" w:rsidRDefault="000B69B1" w:rsidP="000B69B1">
                  <w:pPr>
                    <w:keepNext/>
                    <w:keepLines/>
                    <w:spacing w:after="0"/>
                    <w:rPr>
                      <w:rFonts w:eastAsia="SimSun" w:cs="Arial"/>
                      <w:color w:val="FF0000"/>
                      <w:sz w:val="18"/>
                      <w:szCs w:val="18"/>
                    </w:rPr>
                  </w:pPr>
                </w:p>
                <w:p w14:paraId="2AC72414"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77777777"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77777777"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7777777"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77777777"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77777777"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7777777"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7777777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77777777"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777777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77777777"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77777777"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77777777"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7777777"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Heading2"/>
        <w:numPr>
          <w:ilvl w:val="1"/>
          <w:numId w:val="15"/>
        </w:numPr>
        <w:rPr>
          <w:color w:val="000000"/>
        </w:rPr>
      </w:pPr>
      <w:proofErr w:type="spellStart"/>
      <w:r>
        <w:rPr>
          <w:color w:val="000000"/>
        </w:rPr>
        <w:t>NR_netcon_repeater</w:t>
      </w:r>
      <w:proofErr w:type="spellEnd"/>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Heading2"/>
        <w:numPr>
          <w:ilvl w:val="1"/>
          <w:numId w:val="15"/>
        </w:numPr>
        <w:rPr>
          <w:color w:val="000000"/>
        </w:rPr>
      </w:pPr>
      <w:proofErr w:type="spellStart"/>
      <w:r>
        <w:rPr>
          <w:color w:val="000000"/>
        </w:rPr>
        <w:t>NR_BWP_wor</w:t>
      </w:r>
      <w:proofErr w:type="spellEnd"/>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 xml:space="preserve">53. </w:t>
            </w:r>
            <w:proofErr w:type="spellStart"/>
            <w:r w:rsidRPr="00DB0526">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DB0526">
              <w:rPr>
                <w:rFonts w:eastAsiaTheme="minorEastAsia" w:cs="Arial"/>
                <w:color w:val="000000" w:themeColor="text1"/>
                <w:sz w:val="18"/>
                <w:szCs w:val="18"/>
              </w:rPr>
              <w:t>PCell</w:t>
            </w:r>
            <w:proofErr w:type="spellEnd"/>
            <w:r w:rsidRPr="00DB0526">
              <w:rPr>
                <w:rFonts w:eastAsiaTheme="minorEastAsia" w:cs="Arial"/>
                <w:color w:val="000000" w:themeColor="text1"/>
                <w:sz w:val="18"/>
                <w:szCs w:val="18"/>
              </w:rPr>
              <w:t>/</w:t>
            </w:r>
            <w:proofErr w:type="spellStart"/>
            <w:r w:rsidRPr="00DB0526">
              <w:rPr>
                <w:rFonts w:eastAsiaTheme="minorEastAsia" w:cs="Arial"/>
                <w:color w:val="000000" w:themeColor="text1"/>
                <w:sz w:val="18"/>
                <w:szCs w:val="18"/>
              </w:rPr>
              <w:t>PSCell</w:t>
            </w:r>
            <w:proofErr w:type="spellEnd"/>
            <w:r w:rsidRPr="00DB0526">
              <w:rPr>
                <w:rFonts w:eastAsiaTheme="minorEastAsia" w:cs="Arial"/>
                <w:color w:val="000000" w:themeColor="text1"/>
                <w:sz w:val="18"/>
                <w:szCs w:val="18"/>
              </w:rPr>
              <w:t xml:space="preserve"> (if configured) and bandwidth of the UE-specific RRC configured BWP may not include CD-SSB for </w:t>
            </w:r>
            <w:proofErr w:type="spellStart"/>
            <w:r w:rsidRPr="00DB0526">
              <w:rPr>
                <w:rFonts w:eastAsiaTheme="minorEastAsia" w:cs="Arial"/>
                <w:color w:val="000000" w:themeColor="text1"/>
                <w:sz w:val="18"/>
                <w:szCs w:val="18"/>
              </w:rPr>
              <w:t>Scell</w:t>
            </w:r>
            <w:proofErr w:type="spellEnd"/>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MS Mincho" w:cs="Arial"/>
                <w:color w:val="000000" w:themeColor="text1"/>
                <w:szCs w:val="18"/>
              </w:rPr>
            </w:pPr>
            <w:r w:rsidRPr="00DB0526">
              <w:rPr>
                <w:rFonts w:eastAsia="MS Mincho"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 xml:space="preserve">Note: This FG applies only to </w:t>
            </w:r>
            <w:proofErr w:type="spellStart"/>
            <w:r w:rsidRPr="0090553E">
              <w:rPr>
                <w:rFonts w:cs="Arial"/>
                <w:color w:val="000000" w:themeColor="text1"/>
                <w:szCs w:val="18"/>
                <w:lang w:val="en-US"/>
              </w:rPr>
              <w:t>PCell</w:t>
            </w:r>
            <w:proofErr w:type="spellEnd"/>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w:t>
            </w:r>
            <w:proofErr w:type="spellStart"/>
            <w:r w:rsidRPr="00DB0526">
              <w:rPr>
                <w:rFonts w:eastAsia="PMingLiU" w:cs="Arial"/>
                <w:color w:val="000000" w:themeColor="text1"/>
                <w:szCs w:val="18"/>
                <w:lang w:val="en-US" w:eastAsia="zh-TW"/>
              </w:rPr>
              <w:t>RedCap</w:t>
            </w:r>
            <w:proofErr w:type="spellEnd"/>
            <w:r w:rsidRPr="00DB0526">
              <w:rPr>
                <w:rFonts w:eastAsia="PMingLiU" w:cs="Arial"/>
                <w:color w:val="000000" w:themeColor="text1"/>
                <w:szCs w:val="18"/>
                <w:lang w:val="en-US" w:eastAsia="zh-TW"/>
              </w:rPr>
              <w:t xml:space="preserve"> </w:t>
            </w:r>
            <w:r>
              <w:rPr>
                <w:rFonts w:eastAsia="PMingLiU" w:cs="Arial"/>
                <w:color w:val="000000" w:themeColor="text1"/>
                <w:szCs w:val="18"/>
                <w:lang w:val="en-US" w:eastAsia="zh-TW"/>
              </w:rPr>
              <w:t xml:space="preserve">or </w:t>
            </w:r>
            <w:proofErr w:type="spellStart"/>
            <w:r>
              <w:rPr>
                <w:rFonts w:eastAsia="PMingLiU" w:cs="Arial"/>
                <w:color w:val="000000" w:themeColor="text1"/>
                <w:szCs w:val="18"/>
                <w:lang w:val="en-US" w:eastAsia="zh-TW"/>
              </w:rPr>
              <w:t>e</w:t>
            </w:r>
            <w:r w:rsidRPr="0090553E">
              <w:rPr>
                <w:rFonts w:eastAsia="PMingLiU" w:cs="Arial"/>
                <w:color w:val="000000" w:themeColor="text1"/>
                <w:szCs w:val="18"/>
                <w:lang w:val="en-US" w:eastAsia="zh-TW"/>
              </w:rPr>
              <w:t>RedCap</w:t>
            </w:r>
            <w:proofErr w:type="spellEnd"/>
            <w:r w:rsidRPr="0090553E">
              <w:rPr>
                <w:rFonts w:eastAsia="PMingLiU" w:cs="Arial"/>
                <w:color w:val="000000" w:themeColor="text1"/>
                <w:szCs w:val="18"/>
                <w:lang w:val="en-US" w:eastAsia="zh-TW"/>
              </w:rPr>
              <w:t xml:space="preserve">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MS Mincho" w:hAnsi="Calibri" w:cs="Calibri"/>
                <w:color w:val="000000"/>
              </w:rPr>
            </w:pPr>
            <w:r>
              <w:rPr>
                <w:rFonts w:ascii="Calibri" w:eastAsia="MS Mincho"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7777777" w:rsidR="002F65B5" w:rsidRDefault="002F65B5" w:rsidP="00666FE1">
            <w:pPr>
              <w:jc w:val="left"/>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77777777"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77777777"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77777777"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77777777"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77777777"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77777777"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7777777"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77777777"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77777777"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7C62F885" w:rsidR="00166D83" w:rsidRDefault="00166D83" w:rsidP="00166D83">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w:t>
            </w:r>
            <w:r w:rsidRPr="00601FC1">
              <w:rPr>
                <w:rFonts w:eastAsia="Malgun Gothic" w:cs="Batang"/>
                <w:sz w:val="22"/>
                <w:szCs w:val="22"/>
              </w:rPr>
              <w:t xml:space="preserve">Note: This FG applies only to </w:t>
            </w:r>
            <w:proofErr w:type="spellStart"/>
            <w:r w:rsidRPr="00601FC1">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sz w:val="22"/>
                <w:szCs w:val="22"/>
              </w:rPr>
              <w:t>[2]</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 xml:space="preserve">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 xml:space="preserve">53. </w:t>
                  </w:r>
                  <w:proofErr w:type="spellStart"/>
                  <w:r w:rsidRPr="00166D83">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166D83">
                    <w:rPr>
                      <w:rFonts w:eastAsiaTheme="minorEastAsia" w:cs="Arial"/>
                      <w:color w:val="000000" w:themeColor="text1"/>
                      <w:sz w:val="18"/>
                      <w:szCs w:val="18"/>
                    </w:rPr>
                    <w:t>PCell</w:t>
                  </w:r>
                  <w:proofErr w:type="spellEnd"/>
                  <w:r w:rsidRPr="00166D83">
                    <w:rPr>
                      <w:rFonts w:eastAsiaTheme="minorEastAsia" w:cs="Arial"/>
                      <w:color w:val="000000" w:themeColor="text1"/>
                      <w:sz w:val="18"/>
                      <w:szCs w:val="18"/>
                    </w:rPr>
                    <w:t>/</w:t>
                  </w:r>
                  <w:proofErr w:type="spellStart"/>
                  <w:r w:rsidRPr="00166D83">
                    <w:rPr>
                      <w:rFonts w:eastAsiaTheme="minorEastAsia" w:cs="Arial"/>
                      <w:color w:val="000000" w:themeColor="text1"/>
                      <w:sz w:val="18"/>
                      <w:szCs w:val="18"/>
                    </w:rPr>
                    <w:t>PSCell</w:t>
                  </w:r>
                  <w:proofErr w:type="spellEnd"/>
                  <w:r w:rsidRPr="00166D83">
                    <w:rPr>
                      <w:rFonts w:eastAsiaTheme="minorEastAsia" w:cs="Arial"/>
                      <w:color w:val="000000" w:themeColor="text1"/>
                      <w:sz w:val="18"/>
                      <w:szCs w:val="18"/>
                    </w:rPr>
                    <w:t xml:space="preserve"> (if configured) and bandwidth of the UE-specific RRC configured BWP may not include CD-SSB for </w:t>
                  </w:r>
                  <w:proofErr w:type="spellStart"/>
                  <w:r w:rsidRPr="00166D83">
                    <w:rPr>
                      <w:rFonts w:eastAsiaTheme="minorEastAsia" w:cs="Arial"/>
                      <w:color w:val="000000" w:themeColor="text1"/>
                      <w:sz w:val="18"/>
                      <w:szCs w:val="18"/>
                    </w:rPr>
                    <w:t>Scell</w:t>
                  </w:r>
                  <w:proofErr w:type="spellEnd"/>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MS Mincho" w:cs="Arial"/>
                      <w:color w:val="000000" w:themeColor="text1"/>
                      <w:szCs w:val="18"/>
                      <w:lang w:val="en-US"/>
                    </w:rPr>
                  </w:pPr>
                  <w:r w:rsidRPr="00166D83">
                    <w:rPr>
                      <w:rFonts w:eastAsia="MS Mincho"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 xml:space="preserve">to </w:t>
                  </w:r>
                  <w:proofErr w:type="spellStart"/>
                  <w:r w:rsidRPr="00166D83">
                    <w:rPr>
                      <w:rFonts w:cs="Arial"/>
                      <w:szCs w:val="18"/>
                      <w:lang w:val="en-US"/>
                    </w:rPr>
                    <w:t>PCell</w:t>
                  </w:r>
                  <w:proofErr w:type="spellEnd"/>
                  <w:ins w:id="678" w:author="Diogo Martins, Vodafone" w:date="2024-05-09T16:16:00Z">
                    <w:r w:rsidRPr="00166D83">
                      <w:rPr>
                        <w:rFonts w:cs="Arial"/>
                        <w:szCs w:val="18"/>
                        <w:lang w:val="en-US"/>
                      </w:rPr>
                      <w:t xml:space="preserve"> and </w:t>
                    </w:r>
                    <w:proofErr w:type="spellStart"/>
                    <w:r w:rsidRPr="00166D83">
                      <w:rPr>
                        <w:rFonts w:cs="Arial"/>
                        <w:szCs w:val="18"/>
                        <w:lang w:val="en-US"/>
                      </w:rPr>
                      <w:t>PSCell</w:t>
                    </w:r>
                  </w:ins>
                  <w:proofErr w:type="spellEnd"/>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 xml:space="preserve">This FG is not applicable to </w:t>
                  </w:r>
                  <w:proofErr w:type="spellStart"/>
                  <w:r w:rsidRPr="00166D83">
                    <w:rPr>
                      <w:rFonts w:eastAsia="PMingLiU" w:cs="Arial"/>
                      <w:color w:val="000000" w:themeColor="text1"/>
                      <w:szCs w:val="18"/>
                      <w:lang w:val="en-US" w:eastAsia="zh-TW"/>
                    </w:rPr>
                    <w:t>RedCap</w:t>
                  </w:r>
                  <w:proofErr w:type="spellEnd"/>
                  <w:r w:rsidRPr="00166D83">
                    <w:rPr>
                      <w:rFonts w:eastAsia="PMingLiU" w:cs="Arial"/>
                      <w:color w:val="000000" w:themeColor="text1"/>
                      <w:szCs w:val="18"/>
                      <w:lang w:val="en-US" w:eastAsia="zh-TW"/>
                    </w:rPr>
                    <w:t xml:space="preserve"> or </w:t>
                  </w:r>
                  <w:proofErr w:type="spellStart"/>
                  <w:r w:rsidRPr="00166D83">
                    <w:rPr>
                      <w:rFonts w:eastAsia="PMingLiU" w:cs="Arial"/>
                      <w:color w:val="000000" w:themeColor="text1"/>
                      <w:szCs w:val="18"/>
                      <w:lang w:val="en-US" w:eastAsia="zh-TW"/>
                    </w:rPr>
                    <w:t>eRedCap</w:t>
                  </w:r>
                  <w:proofErr w:type="spellEnd"/>
                  <w:r w:rsidRPr="00166D83">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Optional with capability </w:t>
                  </w:r>
                  <w:proofErr w:type="spellStart"/>
                  <w:r w:rsidRPr="00166D83">
                    <w:rPr>
                      <w:rFonts w:cs="Arial"/>
                      <w:color w:val="000000" w:themeColor="text1"/>
                      <w:szCs w:val="18"/>
                      <w:lang w:val="en-US"/>
                    </w:rPr>
                    <w:t>signalling</w:t>
                  </w:r>
                  <w:proofErr w:type="spellEnd"/>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77777777"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77777777"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ListParagraph"/>
                    <w:numPr>
                      <w:ilvl w:val="0"/>
                      <w:numId w:val="40"/>
                    </w:numPr>
                    <w:spacing w:before="0" w:line="240" w:lineRule="auto"/>
                    <w:ind w:left="720"/>
                    <w:contextualSpacing w:val="0"/>
                    <w:jc w:val="left"/>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 xml:space="preserve">For UE supporting option C and configured with CA, NCD-SSB based </w:t>
                  </w:r>
                  <w:proofErr w:type="gramStart"/>
                  <w:r w:rsidRPr="000D02FD">
                    <w:rPr>
                      <w:rFonts w:cs="Arial"/>
                      <w:bCs/>
                      <w:lang w:eastAsia="zh-CN"/>
                    </w:rPr>
                    <w:t>L1</w:t>
                  </w:r>
                  <w:proofErr w:type="gramEnd"/>
                  <w:r w:rsidRPr="000D02FD">
                    <w:rPr>
                      <w:rFonts w:cs="Arial"/>
                      <w:bCs/>
                      <w:lang w:eastAsia="zh-CN"/>
                    </w:rPr>
                    <w:t xml:space="preserve"> and L3 intra-frequency measurement requirements are only applicable for the </w:t>
                  </w:r>
                  <w:proofErr w:type="spellStart"/>
                  <w:r w:rsidRPr="000D02FD">
                    <w:rPr>
                      <w:rFonts w:cs="Arial"/>
                      <w:bCs/>
                      <w:lang w:eastAsia="zh-CN"/>
                    </w:rPr>
                    <w:t>PCell</w:t>
                  </w:r>
                  <w:proofErr w:type="spellEnd"/>
                  <w:r w:rsidRPr="000D02FD">
                    <w:rPr>
                      <w:rFonts w:cs="Arial"/>
                      <w:bCs/>
                      <w:lang w:eastAsia="zh-CN"/>
                    </w:rPr>
                    <w:t>.</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SimSun"/>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417115">
                    <w:rPr>
                      <w:rFonts w:eastAsiaTheme="minorEastAsia" w:cs="Arial"/>
                      <w:color w:val="000000" w:themeColor="text1"/>
                      <w:sz w:val="18"/>
                      <w:szCs w:val="18"/>
                    </w:rPr>
                    <w:t>PCell</w:t>
                  </w:r>
                  <w:proofErr w:type="spellEnd"/>
                  <w:r w:rsidRPr="00417115">
                    <w:rPr>
                      <w:rFonts w:eastAsiaTheme="minorEastAsia" w:cs="Arial"/>
                      <w:color w:val="000000" w:themeColor="text1"/>
                      <w:sz w:val="18"/>
                      <w:szCs w:val="18"/>
                    </w:rPr>
                    <w:t>/</w:t>
                  </w:r>
                  <w:proofErr w:type="spellStart"/>
                  <w:r w:rsidRPr="00417115">
                    <w:rPr>
                      <w:rFonts w:eastAsiaTheme="minorEastAsia" w:cs="Arial"/>
                      <w:color w:val="000000" w:themeColor="text1"/>
                      <w:sz w:val="18"/>
                      <w:szCs w:val="18"/>
                    </w:rPr>
                    <w:t>PSCell</w:t>
                  </w:r>
                  <w:proofErr w:type="spellEnd"/>
                  <w:r w:rsidRPr="00DB0526">
                    <w:rPr>
                      <w:rFonts w:eastAsiaTheme="minorEastAsia" w:cs="Arial"/>
                      <w:color w:val="000000" w:themeColor="text1"/>
                      <w:sz w:val="18"/>
                      <w:szCs w:val="18"/>
                    </w:rPr>
                    <w:t xml:space="preserve"> (if configured) and bandwidth of the UE-specific RRC configured BWP may not include CD-SSB for </w:t>
                  </w:r>
                  <w:proofErr w:type="spellStart"/>
                  <w:r w:rsidRPr="00DB0526">
                    <w:rPr>
                      <w:rFonts w:eastAsiaTheme="minorEastAsia" w:cs="Arial"/>
                      <w:color w:val="000000" w:themeColor="text1"/>
                      <w:sz w:val="18"/>
                      <w:szCs w:val="18"/>
                    </w:rPr>
                    <w:t>Scell</w:t>
                  </w:r>
                  <w:proofErr w:type="spellEnd"/>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 xml:space="preserve">This FG applies only to </w:t>
                  </w:r>
                  <w:proofErr w:type="spellStart"/>
                  <w:r w:rsidRPr="00417115">
                    <w:rPr>
                      <w:color w:val="000000" w:themeColor="text1"/>
                      <w:lang w:val="en-US"/>
                    </w:rPr>
                    <w:t>PCell</w:t>
                  </w:r>
                  <w:proofErr w:type="spellEnd"/>
                  <w:r w:rsidRPr="00417115">
                    <w:rPr>
                      <w:rFonts w:eastAsiaTheme="minorEastAsia"/>
                      <w:color w:val="FF0000"/>
                      <w:u w:val="single"/>
                      <w:lang w:eastAsia="en-US"/>
                    </w:rPr>
                    <w:t>/</w:t>
                  </w:r>
                  <w:proofErr w:type="spellStart"/>
                  <w:r w:rsidRPr="00417115">
                    <w:rPr>
                      <w:rFonts w:eastAsiaTheme="minorEastAsia"/>
                      <w:color w:val="FF0000"/>
                      <w:u w:val="single"/>
                      <w:lang w:eastAsia="en-US"/>
                    </w:rPr>
                    <w:t>PSCell</w:t>
                  </w:r>
                  <w:proofErr w:type="spellEnd"/>
                  <w:r w:rsidRPr="00417115">
                    <w:rPr>
                      <w:rFonts w:eastAsiaTheme="minorEastAsia"/>
                      <w:color w:val="FF0000"/>
                      <w:u w:val="single"/>
                      <w:lang w:eastAsia="en-US"/>
                    </w:rPr>
                    <w:t xml:space="preserve">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w:t>
                  </w:r>
                  <w:proofErr w:type="spellStart"/>
                  <w:r w:rsidRPr="00DB0526">
                    <w:rPr>
                      <w:rFonts w:eastAsia="PMingLiU"/>
                      <w:color w:val="000000" w:themeColor="text1"/>
                      <w:lang w:val="en-US" w:eastAsia="zh-TW"/>
                    </w:rPr>
                    <w:t>RedCap</w:t>
                  </w:r>
                  <w:proofErr w:type="spellEnd"/>
                  <w:r w:rsidRPr="00DB0526">
                    <w:rPr>
                      <w:rFonts w:eastAsia="PMingLiU"/>
                      <w:color w:val="000000" w:themeColor="text1"/>
                      <w:lang w:val="en-US" w:eastAsia="zh-TW"/>
                    </w:rPr>
                    <w:t xml:space="preserve"> </w:t>
                  </w:r>
                  <w:r>
                    <w:rPr>
                      <w:rFonts w:eastAsia="PMingLiU"/>
                      <w:color w:val="000000" w:themeColor="text1"/>
                      <w:lang w:val="en-US" w:eastAsia="zh-TW"/>
                    </w:rPr>
                    <w:t xml:space="preserve">or </w:t>
                  </w:r>
                  <w:proofErr w:type="spellStart"/>
                  <w:r>
                    <w:rPr>
                      <w:rFonts w:eastAsia="PMingLiU"/>
                      <w:color w:val="000000" w:themeColor="text1"/>
                      <w:lang w:val="en-US" w:eastAsia="zh-TW"/>
                    </w:rPr>
                    <w:t>e</w:t>
                  </w:r>
                  <w:r w:rsidRPr="0090553E">
                    <w:rPr>
                      <w:rFonts w:eastAsia="PMingLiU"/>
                      <w:color w:val="000000" w:themeColor="text1"/>
                      <w:lang w:val="en-US" w:eastAsia="zh-TW"/>
                    </w:rPr>
                    <w:t>RedCap</w:t>
                  </w:r>
                  <w:proofErr w:type="spellEnd"/>
                  <w:r w:rsidRPr="0090553E">
                    <w:rPr>
                      <w:rFonts w:eastAsia="PMingLiU"/>
                      <w:color w:val="000000" w:themeColor="text1"/>
                      <w:lang w:val="en-US" w:eastAsia="zh-TW"/>
                    </w:rPr>
                    <w:t xml:space="preserve">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77777777"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77777777"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Heading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Heading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w:t>
      </w:r>
      <w:r w:rsidR="00BA35B8">
        <w:rPr>
          <w:rFonts w:ascii="Calibri" w:eastAsia="SimSun" w:hAnsi="Calibri" w:cs="Calibri"/>
          <w:lang w:eastAsia="zh-CN"/>
        </w:rPr>
        <w:t>117</w:t>
      </w:r>
      <w:r>
        <w:rPr>
          <w:rFonts w:ascii="Calibri" w:eastAsia="SimSun" w:hAnsi="Calibri" w:cs="Calibri"/>
          <w:lang w:eastAsia="zh-CN"/>
        </w:rPr>
        <w:t xml:space="preserve"> in this agenda item, the following topics were identified by the moderator for discussion during RAN1 #</w:t>
      </w:r>
      <w:r w:rsidR="00BA35B8">
        <w:rPr>
          <w:rFonts w:ascii="Calibri" w:eastAsia="SimSun" w:hAnsi="Calibri" w:cs="Calibri"/>
          <w:lang w:eastAsia="zh-CN"/>
        </w:rPr>
        <w:t>117</w:t>
      </w:r>
      <w:r>
        <w:rPr>
          <w:rFonts w:ascii="Calibri" w:eastAsia="SimSun" w:hAnsi="Calibri" w:cs="Calibri"/>
          <w:lang w:eastAsia="zh-CN"/>
        </w:rPr>
        <w:t>.</w:t>
      </w:r>
    </w:p>
    <w:p w14:paraId="3A01E65F" w14:textId="77777777" w:rsidR="00AD5FC9" w:rsidRDefault="00AD5FC9">
      <w:pPr>
        <w:pStyle w:val="maintext"/>
        <w:ind w:firstLineChars="90" w:firstLine="180"/>
        <w:rPr>
          <w:rFonts w:ascii="Calibri" w:eastAsia="SimSun" w:hAnsi="Calibri" w:cs="Calibri"/>
          <w:lang w:eastAsia="zh-CN"/>
        </w:rPr>
      </w:pPr>
    </w:p>
    <w:p w14:paraId="75EFAF70" w14:textId="77777777" w:rsidR="00AD5FC9" w:rsidRDefault="00E96CBE">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72A4F3B" w14:textId="77777777" w:rsidR="00AD5FC9" w:rsidRDefault="00AD5FC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MS Mincho" w:hAnsi="Calibri" w:cs="Calibri"/>
              </w:rPr>
            </w:pPr>
            <w:r>
              <w:rPr>
                <w:rFonts w:ascii="Calibri" w:eastAsia="MS Mincho"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SimSun"/>
              </w:rPr>
            </w:pPr>
          </w:p>
        </w:tc>
      </w:tr>
    </w:tbl>
    <w:p w14:paraId="72292A18" w14:textId="77777777" w:rsidR="00AD5FC9" w:rsidRDefault="00AD5FC9">
      <w:pPr>
        <w:pStyle w:val="maintext"/>
        <w:ind w:firstLineChars="90" w:firstLine="180"/>
        <w:rPr>
          <w:rFonts w:ascii="Calibri" w:eastAsia="SimSun" w:hAnsi="Calibri" w:cs="Calibri"/>
          <w:lang w:eastAsia="zh-CN"/>
        </w:rPr>
      </w:pPr>
    </w:p>
    <w:p w14:paraId="3040C5F1" w14:textId="77777777" w:rsidR="00AD5FC9" w:rsidRDefault="00E96CBE">
      <w:pPr>
        <w:pStyle w:val="Heading2"/>
        <w:numPr>
          <w:ilvl w:val="1"/>
          <w:numId w:val="15"/>
        </w:numPr>
        <w:rPr>
          <w:color w:val="000000"/>
        </w:rPr>
      </w:pPr>
      <w:proofErr w:type="spellStart"/>
      <w:r>
        <w:rPr>
          <w:color w:val="000000"/>
        </w:rPr>
        <w:t>NR_MIMO_evo_DL_UL</w:t>
      </w:r>
      <w:proofErr w:type="spellEnd"/>
      <w:r>
        <w:rPr>
          <w:color w:val="000000"/>
        </w:rPr>
        <w:t xml:space="preserve">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Heading3"/>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 xml:space="preserve">40. </w:t>
            </w:r>
            <w:proofErr w:type="spellStart"/>
            <w:r w:rsidRPr="00684DE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single-DCI based </w:t>
            </w:r>
            <w:r w:rsidRPr="00684DEB">
              <w:rPr>
                <w:rFonts w:eastAsia="SimSun" w:cs="Arial"/>
                <w:color w:val="000000" w:themeColor="text1"/>
                <w:szCs w:val="18"/>
                <w:lang w:val="en-US" w:eastAsia="zh-CN"/>
              </w:rPr>
              <w:t>intra-cell</w:t>
            </w:r>
            <w:r w:rsidRPr="00684DEB">
              <w:rPr>
                <w:rFonts w:eastAsia="SimSun"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MS Mincho" w:cs="Arial"/>
                <w:color w:val="000000" w:themeColor="text1"/>
                <w:szCs w:val="18"/>
              </w:rPr>
            </w:pPr>
            <w:r w:rsidRPr="00684DEB">
              <w:rPr>
                <w:rFonts w:eastAsia="MS Mincho"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MS Mincho" w:cs="Arial"/>
                <w:color w:val="000000" w:themeColor="text1"/>
                <w:sz w:val="18"/>
                <w:szCs w:val="18"/>
              </w:rPr>
              <w:t xml:space="preserve">2. Maximum number of activated joint TCI states across all CCs </w:t>
            </w:r>
            <w:r w:rsidRPr="00684DE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 xml:space="preserve">Optional with capability </w:t>
            </w:r>
            <w:proofErr w:type="spellStart"/>
            <w:r w:rsidRPr="00684DEB">
              <w:rPr>
                <w:rFonts w:cs="Arial"/>
                <w:color w:val="000000" w:themeColor="text1"/>
                <w:szCs w:val="18"/>
                <w:lang w:val="en-US"/>
              </w:rPr>
              <w:t>signalling</w:t>
            </w:r>
            <w:proofErr w:type="spellEnd"/>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3. Maximum number of activated DL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8EF2712" w14:textId="64180913"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4. Maximum number of activated UL TCI states </w:t>
            </w:r>
            <w:r w:rsidRPr="00831D8A">
              <w:rPr>
                <w:rFonts w:eastAsia="MS Mincho" w:cs="Arial"/>
                <w:color w:val="000000" w:themeColor="text1"/>
                <w:szCs w:val="18"/>
                <w:lang w:val="en-US"/>
              </w:rPr>
              <w:t>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MS Mincho"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MS Mincho" w:cs="Arial"/>
                <w:color w:val="000000" w:themeColor="text1"/>
                <w:szCs w:val="18"/>
              </w:rPr>
            </w:pPr>
            <w:r w:rsidRPr="00831D8A">
              <w:rPr>
                <w:rFonts w:eastAsia="MS Mincho" w:cs="Arial"/>
                <w:color w:val="000000" w:themeColor="text1"/>
                <w:szCs w:val="18"/>
              </w:rPr>
              <w:t>2. Maximum number of activated DL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p w14:paraId="5FAB7C46" w14:textId="5542325A"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3. Maximum number of activated UL TCI states across all CCs</w:t>
            </w:r>
            <w:r w:rsidRPr="00684DEB">
              <w:rPr>
                <w:rFonts w:eastAsia="MS Mincho" w:cs="Arial"/>
                <w:color w:val="000000" w:themeColor="text1"/>
                <w:szCs w:val="18"/>
              </w:rPr>
              <w:t xml:space="preserve"> </w:t>
            </w:r>
            <w:r w:rsidRPr="00684DEB">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MS Mincho" w:cs="Arial"/>
                <w:color w:val="000000" w:themeColor="text1"/>
                <w:szCs w:val="18"/>
              </w:rPr>
            </w:pPr>
            <w:r w:rsidRPr="00831D8A">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 xml:space="preserve">Optional with capability </w:t>
            </w:r>
            <w:proofErr w:type="spellStart"/>
            <w:r w:rsidRPr="00831D8A">
              <w:rPr>
                <w:rFonts w:cs="Arial"/>
                <w:color w:val="000000" w:themeColor="text1"/>
                <w:szCs w:val="18"/>
                <w:lang w:val="en-US"/>
              </w:rPr>
              <w:t>signalling</w:t>
            </w:r>
            <w:proofErr w:type="spellEnd"/>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 xml:space="preserve">40. </w:t>
            </w:r>
            <w:proofErr w:type="spellStart"/>
            <w:r w:rsidRPr="00684DE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multi-DCI based multi-TRP with single activated TCI codepoint per </w:t>
            </w:r>
            <w:proofErr w:type="spellStart"/>
            <w:r w:rsidRPr="00684DEB">
              <w:rPr>
                <w:rFonts w:eastAsia="SimSun" w:cs="Arial"/>
                <w:color w:val="000000" w:themeColor="text1"/>
                <w:szCs w:val="18"/>
                <w:lang w:eastAsia="zh-CN"/>
              </w:rPr>
              <w:t>CORESETPoolIndex</w:t>
            </w:r>
            <w:proofErr w:type="spellEnd"/>
            <w:r w:rsidRPr="00684DEB">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 xml:space="preserve">1. Support </w:t>
            </w:r>
            <w:proofErr w:type="gramStart"/>
            <w:r w:rsidRPr="00684DEB">
              <w:rPr>
                <w:rFonts w:cs="Arial"/>
                <w:color w:val="000000" w:themeColor="text1"/>
                <w:szCs w:val="18"/>
                <w:lang w:eastAsia="zh-CN"/>
              </w:rPr>
              <w:t xml:space="preserve">of  </w:t>
            </w:r>
            <w:proofErr w:type="spellStart"/>
            <w:r w:rsidRPr="00684DEB">
              <w:rPr>
                <w:rFonts w:cs="Arial"/>
                <w:color w:val="000000" w:themeColor="text1"/>
                <w:szCs w:val="18"/>
                <w:lang w:eastAsia="zh-CN"/>
              </w:rPr>
              <w:t>mTRP</w:t>
            </w:r>
            <w:proofErr w:type="spellEnd"/>
            <w:proofErr w:type="gramEnd"/>
            <w:r w:rsidRPr="00684DEB">
              <w:rPr>
                <w:rFonts w:cs="Arial"/>
                <w:color w:val="000000" w:themeColor="text1"/>
                <w:szCs w:val="18"/>
                <w:lang w:eastAsia="zh-CN"/>
              </w:rPr>
              <w:t xml:space="preserve">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MS Mincho" w:hAnsi="Arial" w:cs="Arial"/>
                <w:color w:val="FF0000"/>
                <w:sz w:val="18"/>
                <w:szCs w:val="18"/>
              </w:rPr>
              <w:t>in a band</w:t>
            </w:r>
            <w:r w:rsidRPr="00684DEB">
              <w:rPr>
                <w:rFonts w:ascii="Arial" w:hAnsi="Arial" w:cs="Arial"/>
                <w:color w:val="000000" w:themeColor="text1"/>
                <w:sz w:val="18"/>
                <w:szCs w:val="18"/>
                <w:lang w:val="en-US" w:eastAsia="zh-CN"/>
              </w:rPr>
              <w:t xml:space="preserve"> per ‘</w:t>
            </w:r>
            <w:proofErr w:type="spellStart"/>
            <w:r w:rsidRPr="00684DEB">
              <w:rPr>
                <w:rFonts w:ascii="Arial" w:hAnsi="Arial" w:cs="Arial"/>
                <w:color w:val="000000" w:themeColor="text1"/>
                <w:sz w:val="18"/>
                <w:szCs w:val="18"/>
                <w:lang w:val="en-US" w:eastAsia="zh-CN"/>
              </w:rPr>
              <w:t>coresetPoolIndex</w:t>
            </w:r>
            <w:proofErr w:type="spellEnd"/>
            <w:r w:rsidRPr="00684DEB">
              <w:rPr>
                <w:rFonts w:ascii="Arial" w:hAnsi="Arial" w:cs="Arial"/>
                <w:color w:val="000000" w:themeColor="text1"/>
                <w:sz w:val="18"/>
                <w:szCs w:val="18"/>
                <w:lang w:val="en-US" w:eastAsia="zh-CN"/>
              </w:rPr>
              <w:t>’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w:t>
            </w:r>
            <w:proofErr w:type="spellStart"/>
            <w:r w:rsidRPr="00684DEB">
              <w:rPr>
                <w:rFonts w:cs="Arial"/>
                <w:color w:val="000000" w:themeColor="text1"/>
                <w:sz w:val="18"/>
                <w:szCs w:val="18"/>
              </w:rPr>
              <w:t>coresetPoolIndex</w:t>
            </w:r>
            <w:proofErr w:type="spellEnd"/>
            <w:r w:rsidRPr="00684DEB">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MS Mincho" w:hAnsiTheme="majorHAnsi" w:cstheme="majorHAnsi"/>
                <w:color w:val="000000" w:themeColor="text1"/>
                <w:szCs w:val="18"/>
              </w:rPr>
            </w:pPr>
            <w:r w:rsidRPr="00684DEB">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sidRPr="00684DEB">
              <w:rPr>
                <w:rFonts w:eastAsia="SimSun" w:cs="Arial"/>
                <w:color w:val="000000" w:themeColor="text1"/>
                <w:szCs w:val="18"/>
                <w:lang w:val="en-US" w:eastAsia="zh-CN"/>
              </w:rPr>
              <w:t>CORESETPoolIndex</w:t>
            </w:r>
            <w:proofErr w:type="spellEnd"/>
            <w:r w:rsidRPr="00684DEB">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MS Mincho" w:cs="Arial"/>
                <w:color w:val="000000" w:themeColor="text1"/>
                <w:szCs w:val="18"/>
                <w:lang w:val="en-US"/>
              </w:rPr>
            </w:pPr>
            <w:r w:rsidRPr="00831D8A">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SimSun" w:cs="Arial"/>
                <w:color w:val="000000" w:themeColor="text1"/>
                <w:szCs w:val="18"/>
                <w:lang w:eastAsia="zh-CN"/>
              </w:rPr>
              <w:t xml:space="preserve">with single activated TCI codepoint per </w:t>
            </w:r>
            <w:proofErr w:type="spellStart"/>
            <w:r w:rsidRPr="00831D8A">
              <w:rPr>
                <w:rFonts w:eastAsia="SimSun" w:cs="Arial"/>
                <w:color w:val="000000" w:themeColor="text1"/>
                <w:szCs w:val="18"/>
                <w:lang w:eastAsia="zh-CN"/>
              </w:rPr>
              <w:t>CORESETPoolIndex</w:t>
            </w:r>
            <w:proofErr w:type="spellEnd"/>
            <w:r w:rsidRPr="00831D8A">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 xml:space="preserve">0. Support of </w:t>
            </w:r>
            <w:proofErr w:type="spellStart"/>
            <w:r w:rsidRPr="00831D8A">
              <w:rPr>
                <w:rFonts w:ascii="Arial" w:hAnsi="Arial" w:cs="Arial"/>
                <w:color w:val="000000" w:themeColor="text1"/>
                <w:sz w:val="18"/>
                <w:szCs w:val="18"/>
                <w:lang w:val="en-US"/>
              </w:rPr>
              <w:t>mTRP</w:t>
            </w:r>
            <w:proofErr w:type="spellEnd"/>
            <w:r w:rsidRPr="00831D8A">
              <w:rPr>
                <w:rFonts w:ascii="Arial" w:hAnsi="Arial" w:cs="Arial"/>
                <w:color w:val="000000" w:themeColor="text1"/>
                <w:sz w:val="18"/>
                <w:szCs w:val="18"/>
                <w:lang w:val="en-US"/>
              </w:rPr>
              <w:t xml:space="preserve">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MS Mincho"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w:t>
            </w:r>
            <w:proofErr w:type="spellStart"/>
            <w:r w:rsidRPr="00831D8A">
              <w:rPr>
                <w:rFonts w:ascii="Arial" w:hAnsi="Arial" w:cs="Arial"/>
                <w:color w:val="000000" w:themeColor="text1"/>
                <w:sz w:val="18"/>
                <w:szCs w:val="18"/>
              </w:rPr>
              <w:t>coresetPoolIndex</w:t>
            </w:r>
            <w:proofErr w:type="spellEnd"/>
            <w:r w:rsidRPr="00831D8A">
              <w:rPr>
                <w:rFonts w:ascii="Arial" w:hAnsi="Arial" w:cs="Arial"/>
                <w:color w:val="000000" w:themeColor="text1"/>
                <w:sz w:val="18"/>
                <w:szCs w:val="18"/>
              </w:rPr>
              <w:t>’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w:t>
            </w:r>
            <w:proofErr w:type="spellStart"/>
            <w:r w:rsidRPr="00831D8A">
              <w:rPr>
                <w:rFonts w:cs="Arial"/>
                <w:color w:val="000000" w:themeColor="text1"/>
                <w:szCs w:val="18"/>
              </w:rPr>
              <w:t>coresetPoolIndex</w:t>
            </w:r>
            <w:proofErr w:type="spellEnd"/>
            <w:r w:rsidRPr="00831D8A">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MS Mincho"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sidRPr="00831D8A">
              <w:rPr>
                <w:rFonts w:eastAsia="Malgun Gothic" w:cs="Arial"/>
                <w:color w:val="000000" w:themeColor="text1"/>
                <w:szCs w:val="18"/>
                <w:lang w:eastAsia="ko-KR"/>
              </w:rPr>
              <w:t>CORESETPoolIndex</w:t>
            </w:r>
            <w:proofErr w:type="spellEnd"/>
            <w:r w:rsidRPr="00831D8A">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0599281" w14:textId="77777777" w:rsidR="00C27B0A" w:rsidRDefault="00C27B0A" w:rsidP="00D9135F">
            <w:pPr>
              <w:rPr>
                <w:rFonts w:ascii="Calibri" w:eastAsia="MS Mincho" w:hAnsi="Calibri" w:cs="Calibri"/>
              </w:rPr>
            </w:pP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Heading3"/>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r>
              <w:rPr>
                <w:rFonts w:eastAsia="SimSun" w:cs="Arial"/>
                <w:color w:val="000000" w:themeColor="text1"/>
                <w:sz w:val="18"/>
                <w:szCs w:val="18"/>
                <w:lang w:eastAsia="zh-CN"/>
              </w:rPr>
              <w:t xml:space="preserve"> </w:t>
            </w:r>
            <w:r>
              <w:rPr>
                <w:rFonts w:eastAsia="SimSun"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w:t>
            </w:r>
            <w:proofErr w:type="spellStart"/>
            <w:r w:rsidRPr="00831D8A">
              <w:rPr>
                <w:rFonts w:cs="Arial"/>
                <w:color w:val="000000" w:themeColor="text1"/>
                <w:szCs w:val="18"/>
              </w:rPr>
              <w:t>supportedNumberTAG</w:t>
            </w:r>
            <w:proofErr w:type="spellEnd"/>
            <w:r w:rsidRPr="00831D8A">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7810F8" w14:textId="77777777" w:rsidR="00A85FAA" w:rsidRDefault="00A85FAA" w:rsidP="008D79DF">
            <w:pPr>
              <w:rPr>
                <w:rFonts w:ascii="Calibri" w:eastAsia="MS Mincho" w:hAnsi="Calibri" w:cs="Calibri"/>
              </w:rPr>
            </w:pP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Heading3"/>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val="en-US" w:eastAsia="zh-CN"/>
              </w:rPr>
              <w:t>Basic feature</w:t>
            </w:r>
            <w:r w:rsidRPr="003C276B">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w:t>
            </w:r>
            <w:proofErr w:type="spellStart"/>
            <w:r w:rsidRPr="003C276B">
              <w:rPr>
                <w:rFonts w:cs="Arial"/>
                <w:color w:val="000000" w:themeColor="text1"/>
                <w:sz w:val="18"/>
                <w:szCs w:val="18"/>
              </w:rPr>
              <w:t>eType</w:t>
            </w:r>
            <w:proofErr w:type="spellEnd"/>
            <w:r w:rsidRPr="003C276B">
              <w:rPr>
                <w:rFonts w:cs="Arial"/>
                <w:color w:val="000000" w:themeColor="text1"/>
                <w:sz w:val="18"/>
                <w:szCs w:val="18"/>
              </w:rPr>
              <w:t xml:space="preserv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for PMI </w:t>
            </w:r>
            <w:proofErr w:type="spellStart"/>
            <w:r w:rsidRPr="003C276B">
              <w:rPr>
                <w:rFonts w:cs="Arial"/>
                <w:color w:val="000000" w:themeColor="text1"/>
                <w:sz w:val="18"/>
                <w:szCs w:val="18"/>
              </w:rPr>
              <w:t>subband</w:t>
            </w:r>
            <w:proofErr w:type="spellEnd"/>
            <w:r w:rsidRPr="003C276B">
              <w:rPr>
                <w:rFonts w:cs="Arial"/>
                <w:color w:val="000000" w:themeColor="text1"/>
                <w:sz w:val="18"/>
                <w:szCs w:val="18"/>
              </w:rPr>
              <w:t xml:space="preserve">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5 candidate values:</w:t>
            </w:r>
          </w:p>
          <w:p w14:paraId="697C11DD"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a) {4, 8, 12, 16, 24, 32}</w:t>
            </w:r>
          </w:p>
          <w:p w14:paraId="57C63C80"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b) {2,3,4 … 64}</w:t>
            </w:r>
          </w:p>
          <w:p w14:paraId="6B0BE5F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 {4, …, 256}</w:t>
            </w:r>
          </w:p>
          <w:p w14:paraId="428160E3" w14:textId="77777777" w:rsidR="00EA7AB2" w:rsidRPr="003C276B" w:rsidRDefault="00EA7AB2" w:rsidP="003C276B">
            <w:pPr>
              <w:pStyle w:val="TAL"/>
              <w:rPr>
                <w:rFonts w:eastAsia="SimSun" w:cs="Arial"/>
                <w:color w:val="000000" w:themeColor="text1"/>
                <w:szCs w:val="18"/>
                <w:lang w:eastAsia="zh-CN"/>
              </w:rPr>
            </w:pPr>
          </w:p>
          <w:p w14:paraId="786EB48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SimSun" w:cs="Arial"/>
                <w:color w:val="000000" w:themeColor="text1"/>
                <w:szCs w:val="18"/>
                <w:lang w:eastAsia="zh-CN"/>
              </w:rPr>
            </w:pPr>
          </w:p>
          <w:p w14:paraId="29B7C855"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8 candidate values: {2,3,4}</w:t>
            </w:r>
          </w:p>
          <w:p w14:paraId="0A8D28C4" w14:textId="77777777" w:rsidR="00EA7AB2" w:rsidRPr="003C276B" w:rsidRDefault="00EA7AB2" w:rsidP="003C276B">
            <w:pPr>
              <w:pStyle w:val="TAL"/>
              <w:rPr>
                <w:rFonts w:eastAsia="SimSun" w:cs="Arial"/>
                <w:color w:val="000000" w:themeColor="text1"/>
                <w:szCs w:val="18"/>
                <w:lang w:eastAsia="zh-CN"/>
              </w:rPr>
            </w:pPr>
          </w:p>
          <w:p w14:paraId="6461B06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Note: </w:t>
            </w:r>
          </w:p>
          <w:p w14:paraId="12B971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NTRP&gt;1 TRPS are configured, OCPU = </w:t>
            </w:r>
            <w:proofErr w:type="gramStart"/>
            <w:r w:rsidRPr="003C276B">
              <w:rPr>
                <w:rFonts w:eastAsia="SimSun" w:cs="Arial"/>
                <w:color w:val="000000" w:themeColor="text1"/>
                <w:szCs w:val="18"/>
                <w:lang w:eastAsia="zh-CN"/>
              </w:rPr>
              <w:t>ceil(</w:t>
            </w:r>
            <w:proofErr w:type="gramEnd"/>
            <w:r w:rsidRPr="003C276B">
              <w:rPr>
                <w:rFonts w:eastAsia="SimSun" w:cs="Arial"/>
                <w:color w:val="000000" w:themeColor="text1"/>
                <w:szCs w:val="18"/>
                <w:lang w:eastAsia="zh-CN"/>
              </w:rPr>
              <w:t>X * NTRP)</w:t>
            </w:r>
          </w:p>
          <w:p w14:paraId="6ECA0BCC" w14:textId="77777777" w:rsidR="00EA7AB2" w:rsidRPr="003C276B" w:rsidRDefault="00EA7AB2" w:rsidP="003C276B">
            <w:pPr>
              <w:pStyle w:val="TAL"/>
              <w:rPr>
                <w:rFonts w:eastAsia="SimSun" w:cs="Arial"/>
                <w:color w:val="000000" w:themeColor="text1"/>
                <w:szCs w:val="18"/>
                <w:lang w:eastAsia="zh-CN"/>
              </w:rPr>
            </w:pPr>
          </w:p>
          <w:p w14:paraId="583391C3"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SimSun"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 xml:space="preserve">Optional with capability </w:t>
            </w:r>
            <w:proofErr w:type="spellStart"/>
            <w:r w:rsidRPr="003C276B">
              <w:rPr>
                <w:rFonts w:eastAsia="SimSun" w:cs="Arial"/>
                <w:color w:val="000000" w:themeColor="text1"/>
                <w:szCs w:val="18"/>
                <w:lang w:eastAsia="zh-CN"/>
              </w:rPr>
              <w:t>signaling</w:t>
            </w:r>
            <w:proofErr w:type="spellEnd"/>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Rel-16 </w:t>
            </w:r>
            <w:proofErr w:type="spellStart"/>
            <w:r w:rsidRPr="003C276B">
              <w:rPr>
                <w:rFonts w:cs="Arial"/>
                <w:color w:val="000000" w:themeColor="text1"/>
                <w:sz w:val="18"/>
                <w:szCs w:val="18"/>
              </w:rPr>
              <w:t>eType</w:t>
            </w:r>
            <w:proofErr w:type="spellEnd"/>
            <w:r w:rsidRPr="003C276B">
              <w:rPr>
                <w:rFonts w:cs="Arial"/>
                <w:color w:val="000000" w:themeColor="text1"/>
                <w:sz w:val="18"/>
                <w:szCs w:val="18"/>
              </w:rPr>
              <w:t xml:space="preserve">-II codebook refinement for multi-TRP CJT with PMI </w:t>
            </w:r>
            <w:proofErr w:type="spellStart"/>
            <w:r w:rsidRPr="003C276B">
              <w:rPr>
                <w:rFonts w:cs="Arial"/>
                <w:color w:val="000000" w:themeColor="text1"/>
                <w:sz w:val="18"/>
                <w:szCs w:val="18"/>
              </w:rPr>
              <w:t>subband</w:t>
            </w:r>
            <w:proofErr w:type="spellEnd"/>
            <w:r w:rsidRPr="003C276B">
              <w:rPr>
                <w:rFonts w:cs="Arial"/>
                <w:color w:val="000000" w:themeColor="text1"/>
                <w:sz w:val="18"/>
                <w:szCs w:val="18"/>
              </w:rPr>
              <w:t xml:space="preserve">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MS Mincho"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1. Support of Rel-16 </w:t>
            </w:r>
            <w:proofErr w:type="spellStart"/>
            <w:r w:rsidRPr="003C276B">
              <w:rPr>
                <w:rFonts w:cs="Arial"/>
                <w:color w:val="000000" w:themeColor="text1"/>
                <w:sz w:val="18"/>
                <w:szCs w:val="18"/>
                <w:lang w:eastAsia="zh-CN"/>
              </w:rPr>
              <w:t>eType</w:t>
            </w:r>
            <w:proofErr w:type="spellEnd"/>
            <w:r w:rsidRPr="003C276B">
              <w:rPr>
                <w:rFonts w:cs="Arial"/>
                <w:color w:val="000000" w:themeColor="text1"/>
                <w:sz w:val="18"/>
                <w:szCs w:val="18"/>
                <w:lang w:eastAsia="zh-CN"/>
              </w:rPr>
              <w:t xml:space="preserve">-II codebook refinement for multi-TRP CJT with PMI </w:t>
            </w:r>
            <w:proofErr w:type="spellStart"/>
            <w:r w:rsidRPr="003C276B">
              <w:rPr>
                <w:rFonts w:cs="Arial"/>
                <w:color w:val="000000" w:themeColor="text1"/>
                <w:sz w:val="18"/>
                <w:szCs w:val="18"/>
                <w:lang w:eastAsia="zh-CN"/>
              </w:rPr>
              <w:t>subbands</w:t>
            </w:r>
            <w:proofErr w:type="spellEnd"/>
            <w:r w:rsidRPr="003C276B">
              <w:rPr>
                <w:rFonts w:cs="Arial"/>
                <w:color w:val="000000" w:themeColor="text1"/>
                <w:sz w:val="18"/>
                <w:szCs w:val="18"/>
                <w:lang w:eastAsia="zh-CN"/>
              </w:rPr>
              <w:t xml:space="preserve">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1. Support of Rel-17 </w:t>
            </w:r>
            <w:proofErr w:type="spellStart"/>
            <w:r w:rsidRPr="003C276B">
              <w:rPr>
                <w:rFonts w:cs="Arial"/>
                <w:color w:val="000000" w:themeColor="text1"/>
                <w:szCs w:val="18"/>
                <w:lang w:val="en-US"/>
              </w:rPr>
              <w:t>FeType</w:t>
            </w:r>
            <w:proofErr w:type="spellEnd"/>
            <w:r w:rsidRPr="003C276B">
              <w:rPr>
                <w:rFonts w:cs="Arial"/>
                <w:color w:val="000000" w:themeColor="text1"/>
                <w:szCs w:val="18"/>
                <w:lang w:val="en-US"/>
              </w:rPr>
              <w:t>-II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2. Support of PMI </w:t>
            </w:r>
            <w:proofErr w:type="spellStart"/>
            <w:r w:rsidRPr="003C276B">
              <w:rPr>
                <w:rFonts w:cs="Arial"/>
                <w:color w:val="000000" w:themeColor="text1"/>
                <w:szCs w:val="18"/>
                <w:lang w:val="en-US"/>
              </w:rPr>
              <w:t>subband</w:t>
            </w:r>
            <w:proofErr w:type="spellEnd"/>
            <w:r w:rsidRPr="003C276B">
              <w:rPr>
                <w:rFonts w:cs="Arial"/>
                <w:color w:val="000000" w:themeColor="text1"/>
                <w:szCs w:val="18"/>
                <w:lang w:val="en-US"/>
              </w:rPr>
              <w:t xml:space="preserve">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MS Mincho"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MS Mincho"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w:t>
            </w:r>
            <w:r w:rsidRPr="003C276B">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NTRP&gt;1 TRPS are configured, OCPU = </w:t>
            </w:r>
            <w:proofErr w:type="gramStart"/>
            <w:r w:rsidRPr="003C276B">
              <w:rPr>
                <w:rFonts w:cs="Arial"/>
                <w:color w:val="000000" w:themeColor="text1"/>
                <w:szCs w:val="18"/>
              </w:rPr>
              <w:t>ceil(</w:t>
            </w:r>
            <w:proofErr w:type="gramEnd"/>
            <w:r w:rsidRPr="003C276B">
              <w:rPr>
                <w:rFonts w:cs="Arial"/>
                <w:color w:val="000000" w:themeColor="text1"/>
                <w:szCs w:val="18"/>
              </w:rPr>
              <w:t>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A UE that supports CSI enhancement for </w:t>
            </w:r>
            <w:proofErr w:type="spellStart"/>
            <w:r w:rsidRPr="003C276B">
              <w:rPr>
                <w:rFonts w:cs="Arial"/>
                <w:color w:val="000000" w:themeColor="text1"/>
                <w:szCs w:val="18"/>
              </w:rPr>
              <w:t>Rel</w:t>
            </w:r>
            <w:proofErr w:type="spellEnd"/>
            <w:r w:rsidRPr="003C276B">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 xml:space="preserve">Optional with capability </w:t>
            </w:r>
            <w:proofErr w:type="spellStart"/>
            <w:r w:rsidRPr="003C276B">
              <w:rPr>
                <w:rFonts w:eastAsia="SimSun" w:cs="Arial"/>
                <w:color w:val="000000" w:themeColor="text1"/>
                <w:szCs w:val="18"/>
                <w:lang w:eastAsia="zh-CN"/>
              </w:rPr>
              <w:t>signaling</w:t>
            </w:r>
            <w:proofErr w:type="spellEnd"/>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Rel-17 </w:t>
            </w:r>
            <w:proofErr w:type="spellStart"/>
            <w:r w:rsidRPr="003C276B">
              <w:rPr>
                <w:rFonts w:cs="Arial"/>
                <w:color w:val="000000" w:themeColor="text1"/>
                <w:sz w:val="18"/>
                <w:szCs w:val="18"/>
              </w:rPr>
              <w:t>FeType</w:t>
            </w:r>
            <w:proofErr w:type="spellEnd"/>
            <w:r w:rsidRPr="003C276B">
              <w:rPr>
                <w:rFonts w:cs="Arial"/>
                <w:color w:val="000000" w:themeColor="text1"/>
                <w:sz w:val="18"/>
                <w:szCs w:val="18"/>
              </w:rPr>
              <w:t xml:space="preserve">-II port selection codebook refinement for multi-TRP CJT with PMI </w:t>
            </w:r>
            <w:proofErr w:type="spellStart"/>
            <w:r w:rsidRPr="003C276B">
              <w:rPr>
                <w:rFonts w:cs="Arial"/>
                <w:color w:val="000000" w:themeColor="text1"/>
                <w:sz w:val="18"/>
                <w:szCs w:val="18"/>
              </w:rPr>
              <w:t>subband</w:t>
            </w:r>
            <w:proofErr w:type="spellEnd"/>
            <w:r w:rsidRPr="003C276B">
              <w:rPr>
                <w:rFonts w:cs="Arial"/>
                <w:color w:val="000000" w:themeColor="text1"/>
                <w:sz w:val="18"/>
                <w:szCs w:val="18"/>
              </w:rPr>
              <w:t xml:space="preserve">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MS Mincho"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MS Mincho" w:cs="Arial"/>
                <w:color w:val="000000" w:themeColor="text1"/>
                <w:szCs w:val="18"/>
              </w:rPr>
            </w:pPr>
            <w:r w:rsidRPr="003C276B">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1. Support of Rel-17 </w:t>
            </w:r>
            <w:proofErr w:type="spellStart"/>
            <w:r w:rsidRPr="003C276B">
              <w:rPr>
                <w:rFonts w:cs="Arial"/>
                <w:color w:val="000000" w:themeColor="text1"/>
                <w:sz w:val="18"/>
                <w:szCs w:val="18"/>
                <w:lang w:eastAsia="zh-CN"/>
              </w:rPr>
              <w:t>FeType</w:t>
            </w:r>
            <w:proofErr w:type="spellEnd"/>
            <w:r w:rsidRPr="003C276B">
              <w:rPr>
                <w:rFonts w:cs="Arial"/>
                <w:color w:val="000000" w:themeColor="text1"/>
                <w:sz w:val="18"/>
                <w:szCs w:val="18"/>
                <w:lang w:eastAsia="zh-CN"/>
              </w:rPr>
              <w:t xml:space="preserve">-II port selection codebook refinement for multi-TRP CJT with M=2 and PMI </w:t>
            </w:r>
            <w:proofErr w:type="spellStart"/>
            <w:r w:rsidRPr="003C276B">
              <w:rPr>
                <w:rFonts w:cs="Arial"/>
                <w:color w:val="000000" w:themeColor="text1"/>
                <w:sz w:val="18"/>
                <w:szCs w:val="18"/>
                <w:lang w:eastAsia="zh-CN"/>
              </w:rPr>
              <w:t>subband</w:t>
            </w:r>
            <w:proofErr w:type="spellEnd"/>
            <w:r w:rsidRPr="003C276B">
              <w:rPr>
                <w:rFonts w:cs="Arial"/>
                <w:color w:val="000000" w:themeColor="text1"/>
                <w:sz w:val="18"/>
                <w:szCs w:val="18"/>
                <w:lang w:eastAsia="zh-CN"/>
              </w:rPr>
              <w:t xml:space="preserve">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1. Support of Rel-17 </w:t>
            </w:r>
            <w:proofErr w:type="spellStart"/>
            <w:r w:rsidRPr="003C276B">
              <w:rPr>
                <w:rFonts w:cs="Arial"/>
                <w:color w:val="000000" w:themeColor="text1"/>
                <w:sz w:val="18"/>
                <w:szCs w:val="18"/>
                <w:lang w:eastAsia="zh-CN"/>
              </w:rPr>
              <w:t>FeType</w:t>
            </w:r>
            <w:proofErr w:type="spellEnd"/>
            <w:r w:rsidRPr="003C276B">
              <w:rPr>
                <w:rFonts w:cs="Arial"/>
                <w:color w:val="000000" w:themeColor="text1"/>
                <w:sz w:val="18"/>
                <w:szCs w:val="18"/>
                <w:lang w:eastAsia="zh-CN"/>
              </w:rPr>
              <w:t xml:space="preserve">-II port selection codebook refinement for multi-TRP CJT with PMI </w:t>
            </w:r>
            <w:proofErr w:type="spellStart"/>
            <w:r w:rsidRPr="003C276B">
              <w:rPr>
                <w:rFonts w:cs="Arial"/>
                <w:color w:val="000000" w:themeColor="text1"/>
                <w:sz w:val="18"/>
                <w:szCs w:val="18"/>
                <w:lang w:eastAsia="zh-CN"/>
              </w:rPr>
              <w:t>subband</w:t>
            </w:r>
            <w:proofErr w:type="spellEnd"/>
            <w:r w:rsidRPr="003C276B">
              <w:rPr>
                <w:rFonts w:cs="Arial"/>
                <w:color w:val="000000" w:themeColor="text1"/>
                <w:sz w:val="18"/>
                <w:szCs w:val="18"/>
                <w:lang w:eastAsia="zh-CN"/>
              </w:rPr>
              <w:t xml:space="preserve">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MS Mincho" w:cs="Arial"/>
                <w:color w:val="000000" w:themeColor="text1"/>
                <w:szCs w:val="18"/>
              </w:rPr>
            </w:pPr>
            <w:r w:rsidRPr="003C276B">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SimSun" w:cs="Arial"/>
                <w:color w:val="000000" w:themeColor="text1"/>
                <w:szCs w:val="18"/>
                <w:lang w:eastAsia="zh-CN"/>
              </w:rPr>
            </w:pPr>
            <w:r w:rsidRPr="003C276B">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1. Support X=1 CQI based on </w:t>
            </w:r>
            <w:r w:rsidRPr="003C276B">
              <w:rPr>
                <w:rFonts w:ascii="Arial" w:eastAsia="SimSun" w:hAnsi="Arial" w:cs="Arial"/>
                <w:color w:val="000000" w:themeColor="text1"/>
                <w:sz w:val="18"/>
                <w:szCs w:val="18"/>
                <w:lang w:val="en-US" w:eastAsia="zh-CN"/>
              </w:rPr>
              <w:t>the first/earliest</w:t>
            </w:r>
            <w:r w:rsidRPr="003C276B" w:rsidDel="00676A06">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 xml:space="preserve">slot </w:t>
            </w:r>
            <w:r w:rsidRPr="003C276B">
              <w:rPr>
                <w:rFonts w:ascii="Arial" w:eastAsia="SimSun" w:hAnsi="Arial" w:cs="Arial"/>
                <w:color w:val="000000" w:themeColor="text1"/>
                <w:sz w:val="18"/>
                <w:szCs w:val="18"/>
                <w:lang w:val="en-US" w:eastAsia="zh-CN"/>
              </w:rPr>
              <w:t>of the CSI reporting window and the first/earliest predicted PMI</w:t>
            </w:r>
            <w:r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Support </w:t>
            </w:r>
            <w:r w:rsidRPr="003C276B">
              <w:rPr>
                <w:rFonts w:ascii="Arial" w:eastAsia="SimSun" w:hAnsi="Arial" w:cs="Arial"/>
                <w:color w:val="000000" w:themeColor="text1"/>
                <w:sz w:val="18"/>
                <w:szCs w:val="18"/>
                <w:lang w:val="en-US" w:eastAsia="zh-CN"/>
              </w:rPr>
              <w:t xml:space="preserve">of </w:t>
            </w:r>
            <w:r w:rsidRPr="003C276B">
              <w:rPr>
                <w:rFonts w:ascii="Arial" w:eastAsia="SimSun" w:hAnsi="Arial" w:cs="Arial"/>
                <w:iCs/>
                <w:color w:val="000000" w:themeColor="text1"/>
                <w:sz w:val="18"/>
                <w:szCs w:val="18"/>
                <w:lang w:val="en-US" w:eastAsia="zh-CN"/>
              </w:rPr>
              <w:t xml:space="preserve">Rel-16 </w:t>
            </w:r>
            <w:proofErr w:type="spellStart"/>
            <w:r w:rsidRPr="003C276B">
              <w:rPr>
                <w:rFonts w:ascii="Arial" w:eastAsia="SimSun" w:hAnsi="Arial" w:cs="Arial"/>
                <w:iCs/>
                <w:color w:val="000000" w:themeColor="text1"/>
                <w:sz w:val="18"/>
                <w:szCs w:val="18"/>
                <w:lang w:val="en-US" w:eastAsia="zh-CN"/>
              </w:rPr>
              <w:t>eType</w:t>
            </w:r>
            <w:proofErr w:type="spellEnd"/>
            <w:r w:rsidRPr="003C276B">
              <w:rPr>
                <w:rFonts w:ascii="Arial" w:eastAsia="SimSun" w:hAnsi="Arial" w:cs="Arial"/>
                <w:iCs/>
                <w:color w:val="000000" w:themeColor="text1"/>
                <w:sz w:val="18"/>
                <w:szCs w:val="18"/>
                <w:lang w:val="en-US" w:eastAsia="zh-CN"/>
              </w:rPr>
              <w:t xml:space="preserve">-II regular codebook refinement for predicted PMI with PMI </w:t>
            </w:r>
            <w:proofErr w:type="spellStart"/>
            <w:r w:rsidRPr="003C276B">
              <w:rPr>
                <w:rFonts w:ascii="Arial" w:eastAsia="SimSun" w:hAnsi="Arial" w:cs="Arial"/>
                <w:iCs/>
                <w:color w:val="000000" w:themeColor="text1"/>
                <w:sz w:val="18"/>
                <w:szCs w:val="18"/>
                <w:lang w:val="en-US" w:eastAsia="zh-CN"/>
              </w:rPr>
              <w:t>subband</w:t>
            </w:r>
            <w:proofErr w:type="spellEnd"/>
            <w:r w:rsidRPr="003C276B">
              <w:rPr>
                <w:rFonts w:ascii="Arial" w:eastAsia="SimSun"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5. A list of supported combinations, each combination is </w:t>
            </w:r>
            <w:proofErr w:type="gramStart"/>
            <w:r w:rsidRPr="003C276B">
              <w:rPr>
                <w:rFonts w:ascii="Arial" w:eastAsia="SimSun" w:hAnsi="Arial" w:cs="Arial"/>
                <w:color w:val="000000" w:themeColor="text1"/>
                <w:sz w:val="18"/>
                <w:szCs w:val="18"/>
                <w:lang w:eastAsia="zh-CN"/>
              </w:rPr>
              <w:t>{ Max</w:t>
            </w:r>
            <w:proofErr w:type="gramEnd"/>
            <w:r w:rsidRPr="003C276B">
              <w:rPr>
                <w:rFonts w:ascii="Arial" w:eastAsia="SimSun" w:hAnsi="Arial" w:cs="Arial"/>
                <w:color w:val="000000" w:themeColor="text1"/>
                <w:sz w:val="18"/>
                <w:szCs w:val="18"/>
                <w:lang w:eastAsia="zh-CN"/>
              </w:rPr>
              <w:t xml:space="preserve">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Yu Mincho" w:cs="Arial"/>
                <w:color w:val="000000" w:themeColor="text1"/>
                <w:sz w:val="18"/>
                <w:szCs w:val="18"/>
                <w:lang w:eastAsia="ja-JP"/>
              </w:rPr>
              <w:t xml:space="preserve">10. Scaling factor for active resource counting </w:t>
            </w:r>
            <w:proofErr w:type="spellStart"/>
            <w:r w:rsidRPr="003C276B">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MS Mincho"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Yu Mincho" w:cs="Arial"/>
                <w:color w:val="000000" w:themeColor="text1"/>
                <w:szCs w:val="18"/>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Yu Mincho" w:cs="Arial"/>
                <w:color w:val="000000" w:themeColor="text1"/>
                <w:szCs w:val="18"/>
              </w:rPr>
            </w:pPr>
          </w:p>
          <w:p w14:paraId="65FA138A" w14:textId="77777777" w:rsidR="00EA7AB2" w:rsidRPr="003C276B" w:rsidRDefault="00EA7AB2" w:rsidP="003C276B">
            <w:pPr>
              <w:pStyle w:val="TAL"/>
              <w:rPr>
                <w:rFonts w:eastAsia="Yu Mincho" w:cs="Arial"/>
                <w:color w:val="000000" w:themeColor="text1"/>
                <w:szCs w:val="18"/>
              </w:rPr>
            </w:pPr>
            <w:r w:rsidRPr="003C276B">
              <w:rPr>
                <w:rFonts w:eastAsia="Yu Mincho" w:cs="Arial"/>
                <w:color w:val="000000" w:themeColor="text1"/>
                <w:szCs w:val="18"/>
              </w:rPr>
              <w:t>Component 10 candidate values: {1, 2, 4}</w:t>
            </w:r>
          </w:p>
          <w:p w14:paraId="45CC8DFE" w14:textId="77777777" w:rsidR="00EA7AB2" w:rsidRPr="003C276B" w:rsidRDefault="00EA7AB2" w:rsidP="003C276B">
            <w:pPr>
              <w:pStyle w:val="TAL"/>
              <w:rPr>
                <w:rFonts w:eastAsia="Yu Mincho"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Yu Mincho"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Yu Mincho"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Yu Mincho" w:cs="Arial"/>
                <w:color w:val="000000" w:themeColor="text1"/>
                <w:szCs w:val="18"/>
                <w:lang w:val="en-US"/>
              </w:rPr>
            </w:pPr>
          </w:p>
          <w:p w14:paraId="6ACDC4FE" w14:textId="77777777" w:rsidR="00EA7AB2" w:rsidRPr="003C276B" w:rsidRDefault="00EA7AB2" w:rsidP="003C276B">
            <w:pPr>
              <w:pStyle w:val="TAL"/>
              <w:rPr>
                <w:rFonts w:eastAsia="Yu Mincho" w:cs="Arial"/>
                <w:color w:val="000000" w:themeColor="text1"/>
                <w:szCs w:val="18"/>
                <w:lang w:val="en-US"/>
              </w:rPr>
            </w:pPr>
            <w:r w:rsidRPr="003C276B">
              <w:rPr>
                <w:rFonts w:eastAsia="Yu Mincho"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 xml:space="preserve">Optional with capability </w:t>
            </w:r>
            <w:proofErr w:type="spellStart"/>
            <w:r w:rsidRPr="003C276B">
              <w:rPr>
                <w:rFonts w:cs="Arial"/>
                <w:color w:val="000000" w:themeColor="text1"/>
                <w:szCs w:val="18"/>
                <w:lang w:eastAsia="zh-CN"/>
              </w:rPr>
              <w:t>signaling</w:t>
            </w:r>
            <w:proofErr w:type="spellEnd"/>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Yu Mincho" w:hAnsi="Arial" w:cs="Arial"/>
                <w:color w:val="000000" w:themeColor="text1"/>
                <w:sz w:val="18"/>
                <w:szCs w:val="18"/>
                <w:lang w:eastAsia="ja-JP"/>
              </w:rPr>
            </w:pPr>
            <w:r w:rsidRPr="003C276B">
              <w:rPr>
                <w:rFonts w:ascii="Arial" w:eastAsia="Yu Mincho" w:hAnsi="Arial" w:cs="Arial"/>
                <w:color w:val="000000" w:themeColor="text1"/>
                <w:sz w:val="18"/>
                <w:szCs w:val="18"/>
                <w:lang w:eastAsia="ja-JP"/>
              </w:rPr>
              <w:t xml:space="preserve">1. </w:t>
            </w:r>
            <w:r w:rsidRPr="003C276B">
              <w:rPr>
                <w:rFonts w:ascii="Arial" w:eastAsia="SimSun"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MS Mincho"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proofErr w:type="gramStart"/>
            <w:r w:rsidRPr="003C276B">
              <w:rPr>
                <w:rFonts w:cs="Arial"/>
                <w:color w:val="000000" w:themeColor="text1"/>
                <w:sz w:val="18"/>
                <w:szCs w:val="18"/>
              </w:rPr>
              <w:t>d.{</w:t>
            </w:r>
            <w:proofErr w:type="gramEnd"/>
            <w:r w:rsidRPr="003C276B">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Yu Mincho"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MS Mincho"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1. Support of Rel-17 </w:t>
            </w:r>
            <w:proofErr w:type="spellStart"/>
            <w:r w:rsidRPr="003C276B">
              <w:rPr>
                <w:rFonts w:eastAsia="SimSun" w:cs="Arial"/>
                <w:color w:val="000000" w:themeColor="text1"/>
                <w:sz w:val="18"/>
                <w:szCs w:val="18"/>
                <w:lang w:eastAsia="zh-CN"/>
              </w:rPr>
              <w:t>FeType</w:t>
            </w:r>
            <w:proofErr w:type="spellEnd"/>
            <w:r w:rsidRPr="003C276B">
              <w:rPr>
                <w:rFonts w:eastAsia="SimSun" w:cs="Arial"/>
                <w:color w:val="000000" w:themeColor="text1"/>
                <w:sz w:val="18"/>
                <w:szCs w:val="18"/>
                <w:lang w:eastAsia="zh-CN"/>
              </w:rPr>
              <w:t xml:space="preserve">-II port selection codebook refinement for predicted PMI with M=2 and PMI </w:t>
            </w:r>
            <w:proofErr w:type="spellStart"/>
            <w:r w:rsidRPr="003C276B">
              <w:rPr>
                <w:rFonts w:eastAsia="SimSun" w:cs="Arial"/>
                <w:color w:val="000000" w:themeColor="text1"/>
                <w:sz w:val="18"/>
                <w:szCs w:val="18"/>
                <w:lang w:eastAsia="zh-CN"/>
              </w:rPr>
              <w:t>subband</w:t>
            </w:r>
            <w:proofErr w:type="spellEnd"/>
            <w:r w:rsidRPr="003C276B">
              <w:rPr>
                <w:rFonts w:eastAsia="SimSun" w:cs="Arial"/>
                <w:color w:val="000000" w:themeColor="text1"/>
                <w:sz w:val="18"/>
                <w:szCs w:val="18"/>
                <w:lang w:eastAsia="zh-CN"/>
              </w:rPr>
              <w:t xml:space="preserve"> R=1</w:t>
            </w:r>
          </w:p>
          <w:p w14:paraId="0D864E23" w14:textId="01F7050F"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Yu Mincho" w:cs="Arial"/>
                <w:color w:val="000000" w:themeColor="text1"/>
                <w:sz w:val="18"/>
                <w:szCs w:val="18"/>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Yu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Per-band </w:t>
            </w:r>
            <w:r w:rsidRPr="003C276B">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1. Support of Rel-17 </w:t>
            </w:r>
            <w:proofErr w:type="spellStart"/>
            <w:r w:rsidRPr="003C276B">
              <w:rPr>
                <w:rFonts w:eastAsia="SimSun" w:cs="Arial"/>
                <w:color w:val="000000" w:themeColor="text1"/>
                <w:sz w:val="18"/>
                <w:szCs w:val="18"/>
                <w:lang w:eastAsia="zh-CN"/>
              </w:rPr>
              <w:t>FeType</w:t>
            </w:r>
            <w:proofErr w:type="spellEnd"/>
            <w:r w:rsidRPr="003C276B">
              <w:rPr>
                <w:rFonts w:eastAsia="SimSun" w:cs="Arial"/>
                <w:color w:val="000000" w:themeColor="text1"/>
                <w:sz w:val="18"/>
                <w:szCs w:val="18"/>
                <w:lang w:eastAsia="zh-CN"/>
              </w:rPr>
              <w:t xml:space="preserve">-II port selection codebook refinement for predicted PMI with PMI </w:t>
            </w:r>
            <w:proofErr w:type="spellStart"/>
            <w:r w:rsidRPr="003C276B">
              <w:rPr>
                <w:rFonts w:eastAsia="SimSun" w:cs="Arial"/>
                <w:color w:val="000000" w:themeColor="text1"/>
                <w:sz w:val="18"/>
                <w:szCs w:val="18"/>
                <w:lang w:eastAsia="zh-CN"/>
              </w:rPr>
              <w:t>subbands</w:t>
            </w:r>
            <w:proofErr w:type="spellEnd"/>
            <w:r w:rsidRPr="003C276B">
              <w:rPr>
                <w:rFonts w:eastAsia="SimSun" w:cs="Arial"/>
                <w:color w:val="000000" w:themeColor="text1"/>
                <w:sz w:val="18"/>
                <w:szCs w:val="18"/>
                <w:lang w:eastAsia="zh-CN"/>
              </w:rPr>
              <w:t xml:space="preserve"> R=2</w:t>
            </w:r>
          </w:p>
          <w:p w14:paraId="2F1CDCF4" w14:textId="4B9013E2"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MS Mincho"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40. </w:t>
            </w:r>
            <w:proofErr w:type="spellStart"/>
            <w:r w:rsidRPr="003C276B">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w:t>
            </w:r>
            <w:proofErr w:type="spellStart"/>
            <w:r w:rsidRPr="003C276B">
              <w:rPr>
                <w:rFonts w:eastAsia="Arial" w:cs="Arial"/>
                <w:color w:val="000000" w:themeColor="text1"/>
                <w:sz w:val="18"/>
                <w:szCs w:val="18"/>
              </w:rPr>
              <w:t>D_basic</w:t>
            </w:r>
            <w:proofErr w:type="spellEnd"/>
            <w:r w:rsidRPr="003C276B">
              <w:rPr>
                <w:rFonts w:eastAsia="Arial" w:cs="Arial"/>
                <w:color w:val="000000" w:themeColor="text1"/>
                <w:sz w:val="18"/>
                <w:szCs w:val="18"/>
              </w:rPr>
              <w:t xml:space="preserve">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 xml:space="preserve">40. </w:t>
            </w:r>
            <w:proofErr w:type="spellStart"/>
            <w:r w:rsidRPr="003C276B">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MS Mincho" w:cs="Arial"/>
                <w:color w:val="000000" w:themeColor="text1"/>
                <w:sz w:val="18"/>
                <w:szCs w:val="18"/>
              </w:rPr>
              <w:t xml:space="preserve"> </w:t>
            </w:r>
            <w:r w:rsidR="003C276B" w:rsidRPr="003C276B">
              <w:rPr>
                <w:rFonts w:eastAsia="MS Mincho" w:cs="Arial"/>
                <w:color w:val="FF0000"/>
                <w:sz w:val="18"/>
                <w:szCs w:val="18"/>
              </w:rPr>
              <w:t>in a band</w:t>
            </w:r>
          </w:p>
          <w:p w14:paraId="22A66274" w14:textId="77777777"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MS Mincho" w:cs="Arial"/>
                <w:color w:val="000000" w:themeColor="text1"/>
                <w:szCs w:val="18"/>
                <w:lang w:val="en-US"/>
              </w:rPr>
            </w:pPr>
            <w:r w:rsidRPr="003C276B">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E7F5B60" w14:textId="77777777" w:rsidR="00A85FAA" w:rsidRDefault="00A85FAA" w:rsidP="008D79DF">
            <w:pPr>
              <w:rPr>
                <w:rFonts w:ascii="Calibri" w:eastAsia="MS Mincho" w:hAnsi="Calibri" w:cs="Calibri"/>
              </w:rPr>
            </w:pP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Heading3"/>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MS Mincho"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SimSun"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012C0AF" w14:textId="77777777" w:rsidR="00A85FAA" w:rsidRDefault="00A85FAA" w:rsidP="008D79DF">
            <w:pPr>
              <w:rPr>
                <w:rFonts w:ascii="Calibri" w:eastAsia="MS Mincho" w:hAnsi="Calibri" w:cs="Calibri"/>
              </w:rPr>
            </w:pP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Heading3"/>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 xml:space="preserve">40. </w:t>
            </w:r>
            <w:proofErr w:type="spellStart"/>
            <w:r w:rsidRPr="00531F38">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SDM scheme for PUSCH—</w:t>
            </w:r>
            <w:proofErr w:type="spellStart"/>
            <w:r w:rsidRPr="00531F38">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 xml:space="preserve">1. Dynamic switching by DCI 0_1/0_2 between single-DCI </w:t>
            </w:r>
            <w:proofErr w:type="spellStart"/>
            <w:r w:rsidRPr="00531F38">
              <w:rPr>
                <w:rFonts w:ascii="Arial" w:eastAsia="SimSun" w:hAnsi="Arial" w:cs="Arial"/>
                <w:color w:val="000000" w:themeColor="text1"/>
                <w:sz w:val="18"/>
                <w:szCs w:val="18"/>
                <w:lang w:eastAsia="zh-CN"/>
              </w:rPr>
              <w:t>STxMP</w:t>
            </w:r>
            <w:proofErr w:type="spellEnd"/>
            <w:r w:rsidRPr="00531F38">
              <w:rPr>
                <w:rFonts w:ascii="Arial" w:eastAsia="SimSun" w:hAnsi="Arial" w:cs="Arial"/>
                <w:color w:val="000000" w:themeColor="text1"/>
                <w:sz w:val="18"/>
                <w:szCs w:val="18"/>
                <w:lang w:eastAsia="zh-CN"/>
              </w:rPr>
              <w:t xml:space="preserve"> SDM and </w:t>
            </w:r>
            <w:proofErr w:type="spellStart"/>
            <w:r w:rsidRPr="00531F38">
              <w:rPr>
                <w:rFonts w:ascii="Arial" w:eastAsia="SimSun" w:hAnsi="Arial" w:cs="Arial"/>
                <w:color w:val="000000" w:themeColor="text1"/>
                <w:sz w:val="18"/>
                <w:szCs w:val="18"/>
                <w:lang w:eastAsia="zh-CN"/>
              </w:rPr>
              <w:t>sTRP</w:t>
            </w:r>
            <w:proofErr w:type="spellEnd"/>
            <w:r w:rsidRPr="00531F38">
              <w:rPr>
                <w:rFonts w:ascii="Arial" w:eastAsia="SimSun" w:hAnsi="Arial" w:cs="Arial"/>
                <w:color w:val="000000" w:themeColor="text1"/>
                <w:sz w:val="18"/>
                <w:szCs w:val="18"/>
                <w:lang w:val="en-US" w:eastAsia="zh-CN"/>
              </w:rPr>
              <w:t xml:space="preserve"> for PUSCH—</w:t>
            </w:r>
            <w:proofErr w:type="spellStart"/>
            <w:r w:rsidRPr="00531F38">
              <w:rPr>
                <w:rFonts w:ascii="Arial" w:eastAsia="SimSun" w:hAnsi="Arial" w:cs="Arial"/>
                <w:color w:val="000000" w:themeColor="text1"/>
                <w:sz w:val="18"/>
                <w:szCs w:val="18"/>
                <w:lang w:val="en-US" w:eastAsia="zh-CN"/>
              </w:rPr>
              <w:t>noncodebook</w:t>
            </w:r>
            <w:proofErr w:type="spellEnd"/>
          </w:p>
          <w:p w14:paraId="7FF9F83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2. 1 PTRS port for single-DCI based STx2P SDM scheme for PUSCH—</w:t>
            </w:r>
            <w:proofErr w:type="spellStart"/>
            <w:r w:rsidRPr="00531F38">
              <w:rPr>
                <w:rFonts w:ascii="Arial" w:eastAsia="SimSun" w:hAnsi="Arial" w:cs="Arial"/>
                <w:color w:val="000000" w:themeColor="text1"/>
                <w:sz w:val="18"/>
                <w:szCs w:val="18"/>
                <w:lang w:eastAsia="zh-CN"/>
              </w:rPr>
              <w:t>noncodebook</w:t>
            </w:r>
            <w:proofErr w:type="spellEnd"/>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w:t>
            </w:r>
            <w:proofErr w:type="spellStart"/>
            <w:r w:rsidRPr="00531F38">
              <w:rPr>
                <w:rFonts w:ascii="Arial" w:hAnsi="Arial" w:cs="Arial"/>
                <w:color w:val="000000" w:themeColor="text1"/>
                <w:sz w:val="18"/>
                <w:szCs w:val="18"/>
              </w:rPr>
              <w:t>noncodebook</w:t>
            </w:r>
            <w:proofErr w:type="spellEnd"/>
            <w:r w:rsidRPr="00531F38">
              <w:rPr>
                <w:rFonts w:ascii="Arial" w:hAnsi="Arial" w:cs="Arial"/>
                <w:color w:val="000000" w:themeColor="text1"/>
                <w:sz w:val="18"/>
                <w:szCs w:val="18"/>
              </w:rPr>
              <w:t>'</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SDM scheme for PUSCH—</w:t>
            </w:r>
            <w:proofErr w:type="spellStart"/>
            <w:r w:rsidRPr="00531F38">
              <w:rPr>
                <w:rFonts w:cs="Arial"/>
                <w:color w:val="000000" w:themeColor="text1"/>
                <w:szCs w:val="18"/>
                <w:lang w:val="en-US"/>
              </w:rPr>
              <w:t>noncodebook</w:t>
            </w:r>
            <w:proofErr w:type="spellEnd"/>
            <w:r w:rsidRPr="00531F38">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 xml:space="preserve">Optional with capability </w:t>
            </w:r>
            <w:proofErr w:type="spellStart"/>
            <w:r w:rsidRPr="00531F38">
              <w:rPr>
                <w:rFonts w:cs="Arial"/>
                <w:color w:val="000000" w:themeColor="text1"/>
                <w:szCs w:val="18"/>
              </w:rPr>
              <w:t>signaling</w:t>
            </w:r>
            <w:proofErr w:type="spellEnd"/>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 xml:space="preserve">40. </w:t>
            </w:r>
            <w:proofErr w:type="spellStart"/>
            <w:r w:rsidRPr="00531F38">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MS Mincho" w:hAnsiTheme="majorHAnsi" w:cstheme="majorHAnsi"/>
                <w:color w:val="000000" w:themeColor="text1"/>
                <w:szCs w:val="18"/>
              </w:rPr>
            </w:pPr>
            <w:r w:rsidRPr="00531F38">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SFN scheme for PUSCH—</w:t>
            </w:r>
            <w:proofErr w:type="spellStart"/>
            <w:r w:rsidRPr="00531F38">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 xml:space="preserve">2.Dynamic switching by DCI 0_1/0_2 between single-DCI </w:t>
            </w:r>
            <w:proofErr w:type="spellStart"/>
            <w:r w:rsidRPr="00531F38">
              <w:rPr>
                <w:rFonts w:cs="Arial"/>
                <w:bCs/>
                <w:iCs/>
                <w:color w:val="000000" w:themeColor="text1"/>
                <w:sz w:val="18"/>
                <w:szCs w:val="18"/>
              </w:rPr>
              <w:t>STxMP</w:t>
            </w:r>
            <w:proofErr w:type="spellEnd"/>
            <w:r w:rsidRPr="00531F38">
              <w:rPr>
                <w:rFonts w:cs="Arial"/>
                <w:bCs/>
                <w:iCs/>
                <w:color w:val="000000" w:themeColor="text1"/>
                <w:sz w:val="18"/>
                <w:szCs w:val="18"/>
              </w:rPr>
              <w:t xml:space="preserve"> SFN and </w:t>
            </w:r>
            <w:proofErr w:type="spellStart"/>
            <w:r w:rsidRPr="00531F38">
              <w:rPr>
                <w:rFonts w:cs="Arial"/>
                <w:bCs/>
                <w:iCs/>
                <w:color w:val="000000" w:themeColor="text1"/>
                <w:sz w:val="18"/>
                <w:szCs w:val="18"/>
              </w:rPr>
              <w:t>sTRP</w:t>
            </w:r>
            <w:proofErr w:type="spellEnd"/>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w:t>
            </w:r>
            <w:proofErr w:type="spellStart"/>
            <w:r w:rsidRPr="00531F38">
              <w:rPr>
                <w:rFonts w:ascii="Arial" w:hAnsi="Arial" w:cs="Arial"/>
                <w:color w:val="000000" w:themeColor="text1"/>
                <w:sz w:val="18"/>
                <w:szCs w:val="18"/>
                <w:lang w:val="en-US"/>
              </w:rPr>
              <w:t>noncodebook</w:t>
            </w:r>
            <w:proofErr w:type="spellEnd"/>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w:t>
            </w:r>
            <w:proofErr w:type="spellStart"/>
            <w:r w:rsidRPr="00531F38">
              <w:rPr>
                <w:rFonts w:ascii="Arial" w:hAnsi="Arial" w:cs="Arial"/>
                <w:color w:val="000000" w:themeColor="text1"/>
                <w:sz w:val="18"/>
                <w:szCs w:val="18"/>
                <w:lang w:val="en-US"/>
              </w:rPr>
              <w:t>noncodebook</w:t>
            </w:r>
            <w:proofErr w:type="spellEnd"/>
            <w:r w:rsidRPr="00531F38">
              <w:rPr>
                <w:rFonts w:ascii="Arial" w:hAnsi="Arial" w:cs="Arial"/>
                <w:color w:val="000000" w:themeColor="text1"/>
                <w:sz w:val="18"/>
                <w:szCs w:val="18"/>
                <w:lang w:val="en-US"/>
              </w:rPr>
              <w:t>'</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MS Mincho"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w:t>
            </w:r>
            <w:proofErr w:type="spellStart"/>
            <w:r w:rsidRPr="00531F38">
              <w:rPr>
                <w:rFonts w:cs="Arial"/>
                <w:color w:val="000000" w:themeColor="text1"/>
                <w:szCs w:val="18"/>
                <w:lang w:val="en-US"/>
              </w:rPr>
              <w:t>noncodebook</w:t>
            </w:r>
            <w:proofErr w:type="spellEnd"/>
            <w:r w:rsidRPr="00531F38">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 xml:space="preserve">Optional with capability </w:t>
            </w:r>
            <w:proofErr w:type="spellStart"/>
            <w:r w:rsidRPr="00531F38">
              <w:rPr>
                <w:rFonts w:cs="Arial"/>
                <w:color w:val="000000" w:themeColor="text1"/>
                <w:szCs w:val="18"/>
              </w:rPr>
              <w:t>signaling</w:t>
            </w:r>
            <w:proofErr w:type="spellEnd"/>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MS Mincho"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Heading3"/>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1. Support group based L1-RSRP reporting for </w:t>
            </w:r>
            <w:proofErr w:type="spellStart"/>
            <w:r w:rsidRPr="00831D8A">
              <w:rPr>
                <w:rFonts w:cs="Arial"/>
                <w:color w:val="000000" w:themeColor="text1"/>
                <w:sz w:val="18"/>
                <w:szCs w:val="18"/>
              </w:rPr>
              <w:t>STxMP</w:t>
            </w:r>
            <w:proofErr w:type="spellEnd"/>
            <w:r w:rsidRPr="00831D8A">
              <w:rPr>
                <w:rFonts w:cs="Arial"/>
                <w:color w:val="000000" w:themeColor="text1"/>
                <w:sz w:val="18"/>
                <w:szCs w:val="18"/>
              </w:rPr>
              <w:t xml:space="preserve">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1. Support group based L1-RSRP reporting for </w:t>
            </w:r>
            <w:proofErr w:type="spellStart"/>
            <w:r w:rsidRPr="00831D8A">
              <w:rPr>
                <w:rFonts w:cs="Arial"/>
                <w:color w:val="000000" w:themeColor="text1"/>
                <w:sz w:val="18"/>
                <w:szCs w:val="18"/>
              </w:rPr>
              <w:t>STxMP</w:t>
            </w:r>
            <w:proofErr w:type="spellEnd"/>
            <w:r w:rsidRPr="00831D8A">
              <w:rPr>
                <w:rFonts w:cs="Arial"/>
                <w:color w:val="000000" w:themeColor="text1"/>
                <w:sz w:val="18"/>
                <w:szCs w:val="18"/>
              </w:rPr>
              <w:t xml:space="preserve">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w:t>
            </w:r>
            <w:proofErr w:type="spellStart"/>
            <w:r w:rsidRPr="00831D8A">
              <w:rPr>
                <w:rFonts w:cs="Arial"/>
                <w:color w:val="000000" w:themeColor="text1"/>
                <w:szCs w:val="18"/>
              </w:rPr>
              <w:t>JointULandDL</w:t>
            </w:r>
            <w:proofErr w:type="spellEnd"/>
            <w:r w:rsidRPr="00831D8A">
              <w:rPr>
                <w:rFonts w:cs="Arial"/>
                <w:color w:val="000000" w:themeColor="text1"/>
                <w:szCs w:val="18"/>
              </w:rPr>
              <w:t xml:space="preserve">, </w:t>
            </w:r>
            <w:proofErr w:type="spellStart"/>
            <w:r w:rsidRPr="00831D8A">
              <w:rPr>
                <w:rFonts w:cs="Arial"/>
                <w:color w:val="000000" w:themeColor="text1"/>
                <w:szCs w:val="18"/>
              </w:rPr>
              <w:t>ULOnly</w:t>
            </w:r>
            <w:proofErr w:type="spellEnd"/>
            <w:r w:rsidRPr="00831D8A">
              <w:rPr>
                <w:rFonts w:cs="Arial"/>
                <w:color w:val="000000" w:themeColor="text1"/>
                <w:szCs w:val="18"/>
              </w:rPr>
              <w:t>,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CE37C9" w14:textId="77777777" w:rsidR="00A85FAA" w:rsidRDefault="00A85FAA" w:rsidP="008D79DF">
            <w:pPr>
              <w:rPr>
                <w:rFonts w:ascii="Calibri" w:eastAsia="MS Mincho" w:hAnsi="Calibri" w:cs="Calibri"/>
              </w:rPr>
            </w:pP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Heading3"/>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MS Mincho"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w:t>
            </w:r>
            <w:proofErr w:type="spellStart"/>
            <w:r w:rsidRPr="00C263C1">
              <w:rPr>
                <w:rFonts w:cs="Arial"/>
                <w:color w:val="000000" w:themeColor="text1"/>
                <w:szCs w:val="18"/>
                <w:lang w:val="en-US"/>
              </w:rPr>
              <w:t>noTDM</w:t>
            </w:r>
            <w:proofErr w:type="spellEnd"/>
            <w:r w:rsidRPr="00C263C1">
              <w:rPr>
                <w:rFonts w:cs="Arial"/>
                <w:color w:val="000000" w:themeColor="text1"/>
                <w:szCs w:val="18"/>
                <w:lang w:val="en-US"/>
              </w:rPr>
              <w:t xml:space="preserve">, TDM and </w:t>
            </w:r>
            <w:proofErr w:type="spellStart"/>
            <w:r w:rsidRPr="00C263C1">
              <w:rPr>
                <w:rFonts w:cs="Arial"/>
                <w:color w:val="000000" w:themeColor="text1"/>
                <w:szCs w:val="18"/>
                <w:lang w:val="en-US"/>
              </w:rPr>
              <w:t>noTDM</w:t>
            </w:r>
            <w:proofErr w:type="spellEnd"/>
            <w:r w:rsidRPr="00C263C1">
              <w:rPr>
                <w:rFonts w:cs="Arial"/>
                <w:color w:val="000000" w:themeColor="text1"/>
                <w:szCs w:val="18"/>
                <w:lang w:val="en-US"/>
              </w:rPr>
              <w:t>}</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w:t>
            </w:r>
            <w:proofErr w:type="gramStart"/>
            <w:r w:rsidRPr="00C263C1">
              <w:rPr>
                <w:rFonts w:cs="Arial"/>
                <w:color w:val="000000" w:themeColor="text1"/>
                <w:szCs w:val="18"/>
              </w:rPr>
              <w:t>1,2,…</w:t>
            </w:r>
            <w:proofErr w:type="gramEnd"/>
            <w:r w:rsidRPr="00C263C1">
              <w:rPr>
                <w:rFonts w:cs="Arial"/>
                <w:color w:val="000000" w:themeColor="text1"/>
                <w:szCs w:val="18"/>
              </w:rPr>
              <w:t>,32}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w:t>
            </w:r>
            <w:proofErr w:type="gramStart"/>
            <w:r w:rsidRPr="00C263C1">
              <w:rPr>
                <w:rFonts w:cs="Arial"/>
                <w:color w:val="000000" w:themeColor="text1"/>
                <w:szCs w:val="18"/>
              </w:rPr>
              <w:t>1,2,…</w:t>
            </w:r>
            <w:proofErr w:type="gramEnd"/>
            <w:r w:rsidRPr="00C263C1">
              <w:rPr>
                <w:rFonts w:cs="Arial"/>
                <w:color w:val="000000" w:themeColor="text1"/>
                <w:szCs w:val="18"/>
              </w:rPr>
              <w:t>,32}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Optional with capability </w:t>
            </w:r>
            <w:proofErr w:type="spellStart"/>
            <w:r w:rsidRPr="00C263C1">
              <w:rPr>
                <w:rFonts w:cs="Arial"/>
                <w:color w:val="000000" w:themeColor="text1"/>
                <w:szCs w:val="18"/>
              </w:rPr>
              <w:t>signaling</w:t>
            </w:r>
            <w:proofErr w:type="spellEnd"/>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eastAsia="zh-CN"/>
              </w:rPr>
              <w:t xml:space="preserve">Basic features for </w:t>
            </w:r>
            <w:r w:rsidRPr="00C263C1">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SimSun" w:cs="Arial"/>
                <w:color w:val="FF0000"/>
                <w:sz w:val="18"/>
                <w:szCs w:val="18"/>
                <w:lang w:eastAsia="zh-CN"/>
              </w:rPr>
            </w:pPr>
            <w:r w:rsidRPr="00C263C1">
              <w:rPr>
                <w:rFonts w:eastAsia="SimSun" w:cs="Arial"/>
                <w:color w:val="000000" w:themeColor="text1"/>
                <w:sz w:val="18"/>
                <w:szCs w:val="18"/>
                <w:lang w:eastAsia="zh-CN"/>
              </w:rPr>
              <w:t>3. SRS 8 Tx ports—</w:t>
            </w:r>
            <w:r w:rsidRPr="00C263C1">
              <w:rPr>
                <w:rFonts w:eastAsia="SimSun" w:cs="Arial"/>
                <w:color w:val="FF0000"/>
                <w:sz w:val="18"/>
                <w:szCs w:val="18"/>
                <w:lang w:eastAsia="zh-CN"/>
              </w:rPr>
              <w:t xml:space="preserve">for </w:t>
            </w:r>
            <w:r w:rsidRPr="00C263C1">
              <w:rPr>
                <w:rFonts w:eastAsia="SimSun" w:cs="Arial"/>
                <w:color w:val="000000" w:themeColor="text1"/>
                <w:sz w:val="18"/>
                <w:szCs w:val="18"/>
                <w:lang w:eastAsia="zh-CN"/>
              </w:rPr>
              <w:t>codebook</w:t>
            </w:r>
            <w:r w:rsidRPr="00C263C1">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SimSun"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w:t>
            </w:r>
            <w:proofErr w:type="spellStart"/>
            <w:r w:rsidRPr="00C263C1">
              <w:rPr>
                <w:rFonts w:cs="Arial"/>
                <w:strike/>
                <w:color w:val="FF0000"/>
                <w:szCs w:val="18"/>
              </w:rPr>
              <w:t>noTDM</w:t>
            </w:r>
            <w:proofErr w:type="spellEnd"/>
            <w:r w:rsidRPr="00C263C1">
              <w:rPr>
                <w:rFonts w:cs="Arial"/>
                <w:strike/>
                <w:color w:val="FF0000"/>
                <w:szCs w:val="18"/>
              </w:rPr>
              <w:t xml:space="preserve">, TDM and </w:t>
            </w:r>
            <w:proofErr w:type="spellStart"/>
            <w:r w:rsidRPr="00C263C1">
              <w:rPr>
                <w:rFonts w:cs="Arial"/>
                <w:strike/>
                <w:color w:val="FF0000"/>
                <w:szCs w:val="18"/>
              </w:rPr>
              <w:t>noTDM</w:t>
            </w:r>
            <w:proofErr w:type="spellEnd"/>
            <w:r w:rsidRPr="00C263C1">
              <w:rPr>
                <w:rFonts w:cs="Arial"/>
                <w:strike/>
                <w:color w:val="FF0000"/>
                <w:szCs w:val="18"/>
              </w:rPr>
              <w:t>}</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w:t>
            </w:r>
            <w:proofErr w:type="gramStart"/>
            <w:r w:rsidR="00C263C1" w:rsidRPr="00C263C1">
              <w:rPr>
                <w:rFonts w:cs="Arial"/>
                <w:strike/>
                <w:color w:val="FF0000"/>
                <w:szCs w:val="18"/>
                <w:lang w:val="en-US"/>
              </w:rPr>
              <w:t>1)</w:t>
            </w:r>
            <w:r w:rsidR="00C263C1" w:rsidRPr="00C263C1">
              <w:rPr>
                <w:rFonts w:cs="Arial"/>
                <w:color w:val="FF0000"/>
                <w:szCs w:val="18"/>
                <w:lang w:val="en-US"/>
              </w:rPr>
              <w:t>ng</w:t>
            </w:r>
            <w:proofErr w:type="gramEnd"/>
            <w:r w:rsidR="00C263C1" w:rsidRPr="00C263C1">
              <w:rPr>
                <w:rFonts w:cs="Arial"/>
                <w:color w:val="FF0000"/>
                <w:szCs w:val="18"/>
                <w:lang w:val="en-US"/>
              </w:rPr>
              <w:t xml:space="preserve">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40. </w:t>
            </w:r>
            <w:proofErr w:type="spellStart"/>
            <w:r w:rsidRPr="00C263C1">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FF0000"/>
                <w:sz w:val="18"/>
                <w:szCs w:val="18"/>
                <w:lang w:eastAsia="zh-CN"/>
              </w:rPr>
              <w:t xml:space="preserve">1. </w:t>
            </w:r>
            <w:r w:rsidR="00AA7036" w:rsidRPr="00C263C1">
              <w:rPr>
                <w:rFonts w:ascii="Arial" w:eastAsia="SimSun" w:hAnsi="Arial" w:cs="Arial"/>
                <w:color w:val="000000" w:themeColor="text1"/>
                <w:sz w:val="18"/>
                <w:szCs w:val="18"/>
                <w:lang w:eastAsia="zh-CN"/>
              </w:rPr>
              <w:t xml:space="preserve">Support of </w:t>
            </w:r>
            <w:r w:rsidR="00AA7036" w:rsidRPr="00C263C1">
              <w:rPr>
                <w:rFonts w:ascii="Arial" w:eastAsia="SimSun"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MS Mincho" w:cs="Arial"/>
                <w:color w:val="000000" w:themeColor="text1"/>
                <w:szCs w:val="18"/>
              </w:rPr>
            </w:pPr>
            <w:r w:rsidRPr="00C263C1">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w:t>
            </w:r>
            <w:proofErr w:type="spellStart"/>
            <w:r w:rsidRPr="00C263C1">
              <w:rPr>
                <w:rFonts w:cs="Arial"/>
                <w:color w:val="FF0000"/>
                <w:szCs w:val="18"/>
              </w:rPr>
              <w:t>noTDM</w:t>
            </w:r>
            <w:proofErr w:type="spellEnd"/>
            <w:r w:rsidRPr="00C263C1">
              <w:rPr>
                <w:rFonts w:cs="Arial"/>
                <w:color w:val="FF0000"/>
                <w:szCs w:val="18"/>
              </w:rPr>
              <w:t xml:space="preserve">, TDM and </w:t>
            </w:r>
            <w:proofErr w:type="spellStart"/>
            <w:r w:rsidRPr="00C263C1">
              <w:rPr>
                <w:rFonts w:cs="Arial"/>
                <w:color w:val="FF0000"/>
                <w:szCs w:val="18"/>
              </w:rPr>
              <w:t>noTDM</w:t>
            </w:r>
            <w:proofErr w:type="spellEnd"/>
            <w:r w:rsidRPr="00C263C1">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8F4BF05" w14:textId="77777777" w:rsidR="00A85FAA" w:rsidRDefault="00A85FAA" w:rsidP="008D79DF">
            <w:pPr>
              <w:rPr>
                <w:rFonts w:ascii="Calibri" w:eastAsia="MS Mincho" w:hAnsi="Calibri" w:cs="Calibri"/>
              </w:rPr>
            </w:pP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Heading3"/>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proofErr w:type="gramStart"/>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w:t>
            </w:r>
            <w:proofErr w:type="gramEnd"/>
            <w:r w:rsidRPr="00831D8A">
              <w:rPr>
                <w:rFonts w:cs="Arial"/>
                <w:color w:val="000000" w:themeColor="text1"/>
                <w:szCs w:val="18"/>
                <w:lang w:eastAsia="zh-CN"/>
              </w:rPr>
              <w:t xml:space="preserve">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w:t>
            </w:r>
            <w:proofErr w:type="gramStart"/>
            <w:r w:rsidRPr="00831D8A">
              <w:rPr>
                <w:rFonts w:cs="Arial"/>
                <w:color w:val="000000" w:themeColor="text1"/>
                <w:szCs w:val="18"/>
                <w:lang w:eastAsia="zh-CN"/>
              </w:rPr>
              <w:t>port</w:t>
            </w:r>
            <w:proofErr w:type="gramEnd"/>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w:t>
            </w:r>
            <w:proofErr w:type="gramStart"/>
            <w:r w:rsidRPr="00831D8A">
              <w:rPr>
                <w:rFonts w:cs="Arial"/>
                <w:color w:val="000000" w:themeColor="text1"/>
                <w:szCs w:val="18"/>
                <w:lang w:eastAsia="zh-CN"/>
              </w:rPr>
              <w:t>port</w:t>
            </w:r>
            <w:proofErr w:type="gramEnd"/>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 xml:space="preserve">b2 indicates whether SRS resource can be configured with 4 </w:t>
            </w:r>
            <w:proofErr w:type="gramStart"/>
            <w:r w:rsidRPr="0023278A">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 xml:space="preserve">Note that the proposal above for 40-7-1g-2 should be captured directly in 38.306, as was done for Rel-16 UL </w:t>
      </w:r>
      <w:proofErr w:type="spellStart"/>
      <w:r w:rsidRPr="00CC2FC3">
        <w:rPr>
          <w:rFonts w:ascii="Calibri" w:hAnsi="Calibri" w:cs="Arial"/>
          <w:b/>
          <w:bCs/>
          <w:lang w:val="en-US"/>
        </w:rPr>
        <w:t>FPTx</w:t>
      </w:r>
      <w:proofErr w:type="spellEnd"/>
      <w:r w:rsidRPr="00CC2FC3">
        <w:rPr>
          <w:rFonts w:ascii="Calibri" w:hAnsi="Calibri" w:cs="Arial"/>
          <w:b/>
          <w:bCs/>
          <w:lang w:val="en-US"/>
        </w:rPr>
        <w:t xml:space="preserve">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Component 1 candidate values: </w:t>
            </w:r>
            <w:proofErr w:type="gramStart"/>
            <w:r w:rsidRPr="0023278A">
              <w:rPr>
                <w:rFonts w:cs="Arial"/>
                <w:strike/>
                <w:color w:val="FF0000"/>
                <w:szCs w:val="18"/>
                <w:lang w:eastAsia="zh-CN"/>
              </w:rPr>
              <w:t>3 bit</w:t>
            </w:r>
            <w:proofErr w:type="gramEnd"/>
            <w:r w:rsidRPr="0023278A">
              <w:rPr>
                <w:rFonts w:cs="Arial"/>
                <w:strike/>
                <w:color w:val="FF0000"/>
                <w:szCs w:val="18"/>
                <w:lang w:eastAsia="zh-CN"/>
              </w:rPr>
              <w:t xml:space="preserve">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b1 indicates whether SRS resource can be configured with 2 </w:t>
            </w:r>
            <w:proofErr w:type="gramStart"/>
            <w:r w:rsidRPr="0023278A">
              <w:rPr>
                <w:rFonts w:cs="Arial"/>
                <w:strike/>
                <w:color w:val="FF0000"/>
                <w:szCs w:val="18"/>
                <w:lang w:eastAsia="zh-CN"/>
              </w:rPr>
              <w:t>port</w:t>
            </w:r>
            <w:proofErr w:type="gramEnd"/>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 xml:space="preserve">b2 indicates whether SRS resource can be configured with 4 </w:t>
            </w:r>
            <w:proofErr w:type="gramStart"/>
            <w:r w:rsidRPr="0023278A">
              <w:rPr>
                <w:rFonts w:cs="Arial"/>
                <w:strike/>
                <w:color w:val="FF0000"/>
                <w:szCs w:val="18"/>
                <w:lang w:eastAsia="zh-CN"/>
              </w:rPr>
              <w:t>port</w:t>
            </w:r>
            <w:proofErr w:type="gramEnd"/>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 xml:space="preserve">Component 1 candidate </w:t>
            </w:r>
            <w:proofErr w:type="gramStart"/>
            <w:r w:rsidRPr="0023278A">
              <w:rPr>
                <w:rFonts w:cs="Arial"/>
                <w:color w:val="FF0000"/>
                <w:szCs w:val="18"/>
                <w:lang w:eastAsia="zh-CN"/>
              </w:rPr>
              <w:t>values:{</w:t>
            </w:r>
            <w:proofErr w:type="gramEnd"/>
            <w:r w:rsidRPr="0023278A">
              <w:rPr>
                <w:rFonts w:cs="Arial"/>
                <w:color w:val="FF0000"/>
                <w:szCs w:val="18"/>
                <w:lang w:eastAsia="zh-CN"/>
              </w:rPr>
              <w:t>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MS Mincho"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Heading3"/>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w:t>
            </w:r>
            <w:proofErr w:type="spellStart"/>
            <w:r w:rsidRPr="00831D8A">
              <w:rPr>
                <w:rFonts w:ascii="Arial" w:hAnsi="Arial" w:cs="Arial"/>
                <w:color w:val="000000" w:themeColor="text1"/>
                <w:sz w:val="18"/>
                <w:szCs w:val="18"/>
                <w:lang w:eastAsia="ja-JP"/>
              </w:rPr>
              <w:t>ResourceSet</w:t>
            </w:r>
            <w:proofErr w:type="spellEnd"/>
            <w:r w:rsidRPr="00831D8A">
              <w:rPr>
                <w:rFonts w:ascii="Arial" w:hAnsi="Arial" w:cs="Arial"/>
                <w:color w:val="000000" w:themeColor="text1"/>
                <w:sz w:val="18"/>
                <w:szCs w:val="18"/>
                <w:lang w:eastAsia="ja-JP"/>
              </w:rPr>
              <w:t xml:space="preserve">" for </w:t>
            </w:r>
            <w:proofErr w:type="spellStart"/>
            <w:r w:rsidRPr="00831D8A">
              <w:rPr>
                <w:rFonts w:ascii="Arial" w:hAnsi="Arial" w:cs="Arial"/>
                <w:color w:val="000000" w:themeColor="text1"/>
                <w:sz w:val="18"/>
                <w:szCs w:val="18"/>
                <w:lang w:eastAsia="ja-JP"/>
              </w:rPr>
              <w:t>noncodebook</w:t>
            </w:r>
            <w:proofErr w:type="spellEnd"/>
            <w:r w:rsidRPr="00831D8A">
              <w:rPr>
                <w:rFonts w:ascii="Arial" w:hAnsi="Arial" w:cs="Arial"/>
                <w:color w:val="000000" w:themeColor="text1"/>
                <w:sz w:val="18"/>
                <w:szCs w:val="18"/>
                <w:lang w:eastAsia="ja-JP"/>
              </w:rPr>
              <w:t xml:space="preserve">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40. </w:t>
            </w:r>
            <w:proofErr w:type="spellStart"/>
            <w:r w:rsidRPr="00831D8A">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w:t>
            </w:r>
            <w:proofErr w:type="spellStart"/>
            <w:r w:rsidRPr="00831D8A">
              <w:rPr>
                <w:rFonts w:ascii="Arial" w:hAnsi="Arial" w:cs="Arial"/>
                <w:color w:val="000000" w:themeColor="text1"/>
                <w:sz w:val="18"/>
                <w:szCs w:val="18"/>
                <w:lang w:eastAsia="ja-JP"/>
              </w:rPr>
              <w:t>ResourceSet</w:t>
            </w:r>
            <w:proofErr w:type="spellEnd"/>
            <w:r w:rsidRPr="00831D8A">
              <w:rPr>
                <w:rFonts w:ascii="Arial" w:hAnsi="Arial" w:cs="Arial"/>
                <w:color w:val="000000" w:themeColor="text1"/>
                <w:sz w:val="18"/>
                <w:szCs w:val="18"/>
                <w:lang w:eastAsia="ja-JP"/>
              </w:rPr>
              <w:t xml:space="preserve">" for </w:t>
            </w:r>
            <w:proofErr w:type="spellStart"/>
            <w:r w:rsidRPr="00831D8A">
              <w:rPr>
                <w:rFonts w:ascii="Arial" w:hAnsi="Arial" w:cs="Arial"/>
                <w:color w:val="000000" w:themeColor="text1"/>
                <w:sz w:val="18"/>
                <w:szCs w:val="18"/>
                <w:lang w:eastAsia="ja-JP"/>
              </w:rPr>
              <w:t>noncodebook</w:t>
            </w:r>
            <w:proofErr w:type="spellEnd"/>
            <w:r w:rsidRPr="00831D8A">
              <w:rPr>
                <w:rFonts w:ascii="Arial" w:hAnsi="Arial" w:cs="Arial"/>
                <w:color w:val="000000" w:themeColor="text1"/>
                <w:sz w:val="18"/>
                <w:szCs w:val="18"/>
                <w:lang w:eastAsia="ja-JP"/>
              </w:rPr>
              <w:t xml:space="preserve">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MS Mincho"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w:t>
            </w:r>
            <w:r w:rsidRPr="0080588F">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CA715D4" w14:textId="77777777" w:rsidR="00A85FAA" w:rsidRDefault="00A85FAA" w:rsidP="008D79DF">
            <w:pPr>
              <w:rPr>
                <w:rFonts w:ascii="Calibri" w:eastAsia="MS Mincho" w:hAnsi="Calibri" w:cs="Calibri"/>
              </w:rPr>
            </w:pP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Heading3"/>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Note: If </w:t>
            </w:r>
            <w:proofErr w:type="spellStart"/>
            <w:r w:rsidRPr="0021668F">
              <w:rPr>
                <w:rFonts w:ascii="Arial" w:eastAsia="SimSun" w:hAnsi="Arial" w:cs="Arial" w:hint="eastAsia"/>
                <w:kern w:val="24"/>
                <w:sz w:val="18"/>
                <w:szCs w:val="18"/>
              </w:rPr>
              <w:t>gNB</w:t>
            </w:r>
            <w:proofErr w:type="spellEnd"/>
            <w:r w:rsidRPr="0021668F">
              <w:rPr>
                <w:rFonts w:ascii="Arial" w:eastAsia="SimSun" w:hAnsi="Arial" w:cs="Arial" w:hint="eastAsia"/>
                <w:kern w:val="24"/>
                <w:sz w:val="18"/>
                <w:szCs w:val="18"/>
              </w:rPr>
              <w:t xml:space="preserve">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Optional with capability </w:t>
            </w:r>
            <w:proofErr w:type="spellStart"/>
            <w:r w:rsidRPr="0021668F">
              <w:rPr>
                <w:rFonts w:ascii="Arial" w:eastAsia="SimSun" w:hAnsi="Arial" w:cs="Arial"/>
                <w:kern w:val="24"/>
                <w:sz w:val="18"/>
                <w:szCs w:val="18"/>
              </w:rPr>
              <w:t>signalling</w:t>
            </w:r>
            <w:proofErr w:type="spellEnd"/>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MS Mincho"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Heading3"/>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F16F73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2AFD174C"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4A73944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7F89FC4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BA0827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07BAECE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291FE8C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483232B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CFC20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553B84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w:t>
            </w:r>
            <w:proofErr w:type="spellStart"/>
            <w:r w:rsidRPr="0021668F">
              <w:rPr>
                <w:rFonts w:ascii="Arial" w:eastAsia="SimSun" w:hAnsi="Arial" w:cs="Arial"/>
                <w:color w:val="000000" w:themeColor="text1"/>
                <w:kern w:val="24"/>
                <w:sz w:val="18"/>
                <w:szCs w:val="18"/>
              </w:rPr>
              <w:t>STxMP</w:t>
            </w:r>
            <w:proofErr w:type="spellEnd"/>
            <w:r w:rsidRPr="0021668F">
              <w:rPr>
                <w:rFonts w:ascii="Arial" w:eastAsia="SimSun" w:hAnsi="Arial" w:cs="Arial"/>
                <w:color w:val="000000" w:themeColor="text1"/>
                <w:kern w:val="24"/>
                <w:sz w:val="18"/>
                <w:szCs w:val="18"/>
              </w:rPr>
              <w:t xml:space="preserve"> processing capability for </w:t>
            </w:r>
            <w:proofErr w:type="spellStart"/>
            <w:r w:rsidRPr="0021668F">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w:t>
            </w:r>
            <w:proofErr w:type="spellStart"/>
            <w:r w:rsidRPr="0021668F">
              <w:rPr>
                <w:rFonts w:ascii="Arial" w:eastAsia="SimSun" w:hAnsi="Arial" w:cs="Arial"/>
                <w:color w:val="000000" w:themeColor="text1"/>
                <w:kern w:val="24"/>
                <w:sz w:val="18"/>
                <w:szCs w:val="18"/>
              </w:rPr>
              <w:t>noncodebook</w:t>
            </w:r>
            <w:proofErr w:type="spellEnd"/>
            <w:r w:rsidRPr="0021668F">
              <w:rPr>
                <w:rFonts w:ascii="Arial" w:eastAsia="SimSun" w:hAnsi="Arial" w:cs="Arial"/>
                <w:color w:val="000000" w:themeColor="text1"/>
                <w:kern w:val="24"/>
                <w:sz w:val="18"/>
                <w:szCs w:val="18"/>
              </w:rPr>
              <w:t xml:space="preserve">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04586F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88AA2E0"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p w14:paraId="3E1000A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06F5F4E4"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4C089B9"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09704F3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349B654B"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89BB32"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6DF5BE8"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Norm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Optional with capability </w:t>
            </w:r>
            <w:proofErr w:type="spellStart"/>
            <w:r w:rsidRPr="0021668F">
              <w:rPr>
                <w:rFonts w:ascii="Arial" w:eastAsia="SimSun" w:hAnsi="Arial" w:cs="Arial"/>
                <w:color w:val="000000" w:themeColor="text1"/>
                <w:kern w:val="24"/>
                <w:sz w:val="18"/>
                <w:szCs w:val="18"/>
              </w:rPr>
              <w:t>signalling</w:t>
            </w:r>
            <w:proofErr w:type="spellEnd"/>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MS Mincho"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Heading3"/>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proofErr w:type="spellStart"/>
            <w:r w:rsidRPr="005A2C5F">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MS Mincho"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Heading3"/>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 xml:space="preserve">40. </w:t>
            </w:r>
            <w:proofErr w:type="spellStart"/>
            <w:r w:rsidRPr="005A2C5F">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 xml:space="preserve">3. Support of </w:t>
            </w:r>
            <w:r w:rsidRPr="005A2C5F">
              <w:rPr>
                <w:rFonts w:eastAsia="SimSun" w:cs="Arial"/>
                <w:bCs/>
                <w:iCs/>
                <w:color w:val="000000" w:themeColor="text1"/>
                <w:sz w:val="18"/>
                <w:szCs w:val="18"/>
                <w:lang w:eastAsia="zh-CN"/>
              </w:rPr>
              <w:t xml:space="preserve">multi-DCI based </w:t>
            </w:r>
            <w:r w:rsidRPr="005A2C5F">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MS Mincho"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Heading3"/>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 xml:space="preserve">40. </w:t>
            </w:r>
            <w:proofErr w:type="spellStart"/>
            <w:r w:rsidRPr="00EE4A03">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rPr>
              <w:t>40-4-5a</w:t>
            </w:r>
            <w:r w:rsidRPr="00C22B73">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MS Mincho" w:cs="Arial"/>
                <w:color w:val="000000" w:themeColor="text1"/>
                <w:szCs w:val="18"/>
                <w:lang w:val="en-US"/>
              </w:rPr>
              <w:t xml:space="preserve">Additional row(s) for antenna ports (0,2,3) for Rel.18 </w:t>
            </w:r>
            <w:r w:rsidRPr="00010F9C">
              <w:rPr>
                <w:rFonts w:eastAsia="MS Mincho" w:cs="Arial"/>
                <w:color w:val="FF0000"/>
                <w:szCs w:val="18"/>
                <w:lang w:val="en-US"/>
              </w:rPr>
              <w:t>UL</w:t>
            </w:r>
            <w:r>
              <w:rPr>
                <w:rFonts w:eastAsia="MS Mincho" w:cs="Arial"/>
                <w:color w:val="000000" w:themeColor="text1"/>
                <w:szCs w:val="18"/>
                <w:lang w:val="en-US"/>
              </w:rPr>
              <w:t xml:space="preserve"> </w:t>
            </w:r>
            <w:r w:rsidRPr="00E9732B">
              <w:rPr>
                <w:rFonts w:eastAsia="MS Mincho"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MS Mincho" w:cs="Arial"/>
                <w:color w:val="000000" w:themeColor="text1"/>
                <w:sz w:val="18"/>
                <w:szCs w:val="18"/>
              </w:rPr>
              <w:t xml:space="preserve">Support of additional row(s) for antenna ports (0,2,3) for Rel.18 </w:t>
            </w:r>
            <w:r w:rsidRPr="00010F9C">
              <w:rPr>
                <w:rFonts w:eastAsia="MS Mincho" w:cs="Arial"/>
                <w:color w:val="FF0000"/>
                <w:sz w:val="18"/>
                <w:szCs w:val="18"/>
              </w:rPr>
              <w:t xml:space="preserve">UL </w:t>
            </w:r>
            <w:r w:rsidRPr="00E9732B">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MS Mincho" w:cs="Arial"/>
                <w:color w:val="000000" w:themeColor="text1"/>
                <w:szCs w:val="18"/>
              </w:rPr>
            </w:pPr>
            <w:r w:rsidRPr="00E9732B">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MS Mincho"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MS Mincho" w:hAnsi="Calibri" w:cs="Calibri"/>
              </w:rPr>
            </w:pPr>
            <w:r>
              <w:rPr>
                <w:rFonts w:ascii="Calibri" w:eastAsia="MS Mincho"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MS Mincho"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Heading3"/>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 xml:space="preserve">40. </w:t>
            </w:r>
            <w:proofErr w:type="spellStart"/>
            <w:r w:rsidRPr="005A2C5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proofErr w:type="spellStart"/>
            <w:r w:rsidRPr="005A2C5F">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MS Mincho" w:cs="Arial"/>
                <w:color w:val="000000" w:themeColor="text1"/>
                <w:szCs w:val="18"/>
              </w:rPr>
            </w:pPr>
            <w:r w:rsidRPr="005A2C5F">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Optional with capability </w:t>
            </w:r>
            <w:proofErr w:type="spellStart"/>
            <w:r w:rsidRPr="005A2C5F">
              <w:rPr>
                <w:rFonts w:cs="Arial"/>
                <w:color w:val="000000" w:themeColor="text1"/>
                <w:szCs w:val="18"/>
              </w:rPr>
              <w:t>signaling</w:t>
            </w:r>
            <w:proofErr w:type="spellEnd"/>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MS Mincho" w:hAnsi="Calibri" w:cs="Calibri"/>
              </w:rPr>
            </w:pPr>
            <w:r>
              <w:rPr>
                <w:rFonts w:ascii="Calibri" w:eastAsia="MS Mincho"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MS Mincho"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Heading3"/>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BB40A1A" w14:textId="77777777" w:rsidR="009B1154" w:rsidRDefault="009B1154" w:rsidP="008D79DF">
            <w:pPr>
              <w:rPr>
                <w:rFonts w:ascii="Calibri" w:eastAsia="MS Mincho" w:hAnsi="Calibri" w:cs="Calibri"/>
              </w:rPr>
            </w:pP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SimSun" w:cs="Arial"/>
                <w:color w:val="000000"/>
                <w:sz w:val="18"/>
                <w:szCs w:val="18"/>
                <w:lang w:val="en-GB" w:eastAsia="zh-CN"/>
              </w:rPr>
            </w:pPr>
            <w:r w:rsidRPr="0021668F">
              <w:rPr>
                <w:rFonts w:eastAsia="SimSun" w:cs="Arial"/>
                <w:color w:val="000000"/>
                <w:sz w:val="18"/>
                <w:szCs w:val="18"/>
                <w:lang w:val="en-GB" w:eastAsia="zh-CN"/>
              </w:rPr>
              <w:t xml:space="preserve">Inter-cell beam measurement and reporting (for inter-cell BM and </w:t>
            </w:r>
            <w:proofErr w:type="spellStart"/>
            <w:r w:rsidRPr="0021668F">
              <w:rPr>
                <w:rFonts w:eastAsia="SimSun" w:cs="Arial"/>
                <w:color w:val="000000"/>
                <w:sz w:val="18"/>
                <w:szCs w:val="18"/>
                <w:lang w:val="en-GB" w:eastAsia="zh-CN"/>
              </w:rPr>
              <w:t>mTRP</w:t>
            </w:r>
            <w:proofErr w:type="spellEnd"/>
            <w:r w:rsidRPr="0021668F">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MS Gothic" w:cs="Arial"/>
                <w:color w:val="000000"/>
                <w:sz w:val="18"/>
                <w:szCs w:val="18"/>
                <w:lang w:val="en-GB" w:eastAsia="ja-JP"/>
              </w:rPr>
            </w:pPr>
            <w:r w:rsidRPr="005971E0">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 xml:space="preserve">Inter-cell beam measurement and reporting (for inter-cell BM and </w:t>
            </w:r>
            <w:proofErr w:type="spellStart"/>
            <w:r w:rsidRPr="005971E0">
              <w:rPr>
                <w:rFonts w:eastAsia="SimSun" w:cs="Arial"/>
                <w:color w:val="000000"/>
                <w:sz w:val="18"/>
                <w:szCs w:val="18"/>
                <w:lang w:val="en-GB" w:eastAsia="zh-CN"/>
              </w:rPr>
              <w:t>mTRP</w:t>
            </w:r>
            <w:proofErr w:type="spellEnd"/>
            <w:r w:rsidRPr="005971E0">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r w:rsidRPr="005971E0">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K is equal to </w:t>
            </w:r>
            <w:proofErr w:type="spellStart"/>
            <w:r w:rsidRPr="0021668F">
              <w:rPr>
                <w:rFonts w:eastAsia="SimSun" w:cs="Arial"/>
                <w:color w:val="000000"/>
                <w:sz w:val="18"/>
                <w:szCs w:val="18"/>
                <w:lang w:val="en-GB"/>
              </w:rPr>
              <w:t>maxNumberNonGroupBeamReporting</w:t>
            </w:r>
            <w:proofErr w:type="spellEnd"/>
          </w:p>
          <w:p w14:paraId="5D4E10DD"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MS Mincho" w:hAnsi="Calibri" w:cs="Calibri"/>
              </w:rPr>
            </w:pPr>
            <w:r>
              <w:rPr>
                <w:rFonts w:ascii="Calibri" w:eastAsia="MS Mincho" w:hAnsi="Calibri" w:cs="Calibri"/>
              </w:rPr>
              <w:t>Comments/Questions/Suggestions</w:t>
            </w:r>
          </w:p>
        </w:tc>
      </w:tr>
      <w:tr w:rsidR="009B1154"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77777777" w:rsidR="009B1154" w:rsidRDefault="009B1154"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FFD02EB" w14:textId="77777777" w:rsidR="009B1154" w:rsidRDefault="009B1154" w:rsidP="008D79DF">
            <w:pPr>
              <w:rPr>
                <w:rFonts w:ascii="Calibri" w:eastAsia="MS Mincho" w:hAnsi="Calibri" w:cs="Calibri"/>
              </w:rPr>
            </w:pP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t>
            </w:r>
            <w:proofErr w:type="spellStart"/>
            <w:r w:rsidRPr="0021668F">
              <w:rPr>
                <w:rFonts w:eastAsia="SimSun" w:cs="Arial"/>
                <w:color w:val="000000"/>
                <w:sz w:val="18"/>
                <w:szCs w:val="18"/>
                <w:lang w:val="en-GB"/>
              </w:rPr>
              <w:t>wrt</w:t>
            </w:r>
            <w:proofErr w:type="spellEnd"/>
            <w:r w:rsidRPr="0021668F">
              <w:rPr>
                <w:rFonts w:eastAsia="SimSun" w:cs="Arial"/>
                <w:color w:val="000000"/>
                <w:sz w:val="18"/>
                <w:szCs w:val="18"/>
                <w:lang w:val="en-GB"/>
              </w:rPr>
              <w:t xml:space="preserve">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MS Mincho" w:hAnsi="Calibri" w:cs="Calibri"/>
              </w:rPr>
            </w:pPr>
            <w:r>
              <w:rPr>
                <w:rFonts w:ascii="Calibri" w:eastAsia="MS Mincho" w:hAnsi="Calibri" w:cs="Calibri"/>
              </w:rPr>
              <w:t>Comments/Questions/Suggestions</w:t>
            </w:r>
          </w:p>
        </w:tc>
      </w:tr>
      <w:tr w:rsidR="00A85FAA"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77777777" w:rsidR="00A85FAA" w:rsidRDefault="00A85FAA"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6E0188" w14:textId="77777777" w:rsidR="00A85FAA" w:rsidRDefault="00A85FAA" w:rsidP="008D79DF">
            <w:pPr>
              <w:rPr>
                <w:rFonts w:ascii="Calibri" w:eastAsia="MS Mincho" w:hAnsi="Calibri" w:cs="Calibri"/>
              </w:rPr>
            </w:pP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Heading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Heading3"/>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Yu Mincho"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proofErr w:type="spellStart"/>
            <w:r w:rsidRPr="00831D8A">
              <w:rPr>
                <w:rFonts w:eastAsia="Yu Mincho" w:cs="Arial"/>
                <w:color w:val="000000" w:themeColor="text1"/>
                <w:szCs w:val="18"/>
              </w:rPr>
              <w:t>Comp</w:t>
            </w:r>
            <w:r w:rsidRPr="00C932D1">
              <w:rPr>
                <w:rFonts w:eastAsia="Yu Mincho" w:cs="Arial"/>
                <w:strike/>
                <w:color w:val="FF0000"/>
                <w:szCs w:val="18"/>
              </w:rPr>
              <w:t>o</w:t>
            </w:r>
            <w:r w:rsidRPr="00831D8A">
              <w:rPr>
                <w:rFonts w:eastAsia="Yu Mincho" w:cs="Arial"/>
                <w:color w:val="000000" w:themeColor="text1"/>
                <w:szCs w:val="18"/>
              </w:rPr>
              <w:t>onent</w:t>
            </w:r>
            <w:proofErr w:type="spellEnd"/>
            <w:r w:rsidRPr="00831D8A">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3.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r w:rsidRPr="00831D8A" w:rsidDel="000448EE">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Yu Mincho"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Yu Mincho" w:cs="Arial"/>
                <w:color w:val="000000" w:themeColor="text1"/>
                <w:sz w:val="18"/>
                <w:szCs w:val="18"/>
              </w:rPr>
            </w:pPr>
            <w:r w:rsidRPr="00831D8A">
              <w:rPr>
                <w:rFonts w:eastAsia="Yu Mincho"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Yu Mincho" w:cs="Arial"/>
                <w:color w:val="000000" w:themeColor="text1"/>
                <w:sz w:val="18"/>
                <w:szCs w:val="18"/>
              </w:rPr>
              <w:t>4. Maximum number of Rx-Tx measurement reporting for different SL-PRS reception for the same pair of UEs</w:t>
            </w:r>
            <w:r w:rsidRPr="00C932D1">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Yu Mincho" w:cs="Arial"/>
                <w:color w:val="000000" w:themeColor="text1"/>
                <w:szCs w:val="18"/>
              </w:rPr>
            </w:pPr>
          </w:p>
          <w:p w14:paraId="6E4BCE2C" w14:textId="77777777" w:rsidR="00C932D1" w:rsidRPr="00831D8A" w:rsidRDefault="00C932D1" w:rsidP="00C932D1">
            <w:pPr>
              <w:pStyle w:val="TAL"/>
              <w:rPr>
                <w:rFonts w:eastAsia="Yu Mincho" w:cs="Arial"/>
                <w:color w:val="000000" w:themeColor="text1"/>
                <w:szCs w:val="18"/>
              </w:rPr>
            </w:pPr>
            <w:r w:rsidRPr="00831D8A">
              <w:rPr>
                <w:rFonts w:eastAsia="Yu Mincho" w:cs="Arial"/>
                <w:color w:val="000000" w:themeColor="text1"/>
                <w:szCs w:val="18"/>
              </w:rPr>
              <w:t>Component 3 candidate values of M</w:t>
            </w:r>
            <w:proofErr w:type="gramStart"/>
            <w:r w:rsidRPr="00831D8A">
              <w:rPr>
                <w:rFonts w:eastAsia="Yu Mincho" w:cs="Arial"/>
                <w:color w:val="000000" w:themeColor="text1"/>
                <w:szCs w:val="18"/>
              </w:rPr>
              <w:t>={</w:t>
            </w:r>
            <w:proofErr w:type="gramEnd"/>
            <w:r w:rsidRPr="00831D8A">
              <w:rPr>
                <w:rFonts w:eastAsia="Yu Mincho" w:cs="Arial"/>
                <w:color w:val="000000" w:themeColor="text1"/>
                <w:szCs w:val="18"/>
              </w:rPr>
              <w:t>1,2,3,4}</w:t>
            </w:r>
          </w:p>
          <w:p w14:paraId="6D315801" w14:textId="77777777" w:rsidR="00C932D1" w:rsidRPr="00831D8A" w:rsidRDefault="00C932D1" w:rsidP="00C932D1">
            <w:pPr>
              <w:pStyle w:val="TAL"/>
              <w:rPr>
                <w:rFonts w:eastAsia="Yu Mincho"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MS Mincho"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DengXian" w:cs="Arial"/>
                <w:color w:val="000000" w:themeColor="text1"/>
                <w:sz w:val="18"/>
                <w:szCs w:val="18"/>
              </w:rPr>
              <w:t xml:space="preserve">Supported </w:t>
            </w:r>
            <w:proofErr w:type="spellStart"/>
            <w:r w:rsidRPr="00831D8A">
              <w:rPr>
                <w:rFonts w:eastAsia="DengXian" w:cs="Arial"/>
                <w:color w:val="000000" w:themeColor="text1"/>
                <w:sz w:val="18"/>
                <w:szCs w:val="18"/>
              </w:rPr>
              <w:t>ReportingGranularityfactors</w:t>
            </w:r>
            <w:proofErr w:type="spellEnd"/>
            <w:r w:rsidRPr="00831D8A">
              <w:rPr>
                <w:rFonts w:eastAsia="DengXian" w:cs="Arial"/>
                <w:color w:val="000000" w:themeColor="text1"/>
                <w:sz w:val="18"/>
                <w:szCs w:val="18"/>
              </w:rPr>
              <w:t xml:space="preserve"> </w:t>
            </w:r>
            <w:r w:rsidRPr="00EC337E">
              <w:rPr>
                <w:rFonts w:eastAsia="DengXian" w:cs="Arial"/>
                <w:strike/>
                <w:color w:val="FF0000"/>
                <w:sz w:val="18"/>
                <w:szCs w:val="18"/>
              </w:rPr>
              <w:t>-1 &gt;=</w:t>
            </w:r>
            <w:r w:rsidRPr="00831D8A">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SimSun"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MS Mincho" w:hAnsi="Calibri" w:cs="Calibri"/>
              </w:rPr>
            </w:pPr>
            <w:r>
              <w:rPr>
                <w:rFonts w:ascii="Calibri" w:eastAsia="MS Mincho" w:hAnsi="Calibri" w:cs="Calibri"/>
              </w:rPr>
              <w:t>Comments/Questions/Suggestions</w:t>
            </w:r>
          </w:p>
        </w:tc>
      </w:tr>
      <w:tr w:rsidR="00C932D1"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77777777" w:rsidR="00C932D1" w:rsidRDefault="00C932D1"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6C50344" w14:textId="77777777" w:rsidR="00C932D1" w:rsidRDefault="00C932D1" w:rsidP="008D79DF">
            <w:pPr>
              <w:rPr>
                <w:rFonts w:ascii="Calibri" w:eastAsia="MS Mincho" w:hAnsi="Calibri" w:cs="Calibri"/>
              </w:rPr>
            </w:pP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Heading3"/>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w:t>
            </w:r>
            <w:proofErr w:type="gramStart"/>
            <w:r w:rsidRPr="00831D8A">
              <w:rPr>
                <w:rFonts w:cs="Arial"/>
                <w:color w:val="000000" w:themeColor="text1"/>
                <w:sz w:val="18"/>
                <w:szCs w:val="18"/>
              </w:rPr>
              <w:t>PRS  in</w:t>
            </w:r>
            <w:proofErr w:type="gramEnd"/>
            <w:r w:rsidRPr="00831D8A">
              <w:rPr>
                <w:rFonts w:cs="Arial"/>
                <w:color w:val="000000" w:themeColor="text1"/>
                <w:sz w:val="18"/>
                <w:szCs w:val="18"/>
              </w:rPr>
              <w:t xml:space="preserve">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w:t>
            </w:r>
            <w:proofErr w:type="gramStart"/>
            <w:r w:rsidRPr="00831D8A">
              <w:rPr>
                <w:rFonts w:cs="Arial"/>
                <w:color w:val="000000" w:themeColor="text1"/>
                <w:szCs w:val="18"/>
                <w:lang w:val="en-US"/>
              </w:rPr>
              <w:t>NCP,NCP</w:t>
            </w:r>
            <w:proofErr w:type="gramEnd"/>
            <w:r w:rsidRPr="00831D8A">
              <w:rPr>
                <w:rFonts w:cs="Arial"/>
                <w:color w:val="000000" w:themeColor="text1"/>
                <w:szCs w:val="18"/>
                <w:lang w:val="en-US"/>
              </w:rPr>
              <w:t xml:space="preserve">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SimSun" w:cs="Arial"/>
                <w:color w:val="000000" w:themeColor="text1"/>
                <w:sz w:val="18"/>
                <w:szCs w:val="18"/>
              </w:rPr>
            </w:pPr>
          </w:p>
          <w:p w14:paraId="71B9435B" w14:textId="77777777" w:rsidR="00CB1E3B" w:rsidRPr="00831D8A" w:rsidRDefault="00CB1E3B" w:rsidP="00CB1E3B">
            <w:pPr>
              <w:keepNext/>
              <w:keepLines/>
              <w:jc w:val="left"/>
              <w:rPr>
                <w:rFonts w:eastAsia="SimSun"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ED7C4E" w14:textId="77777777" w:rsidR="00C27B0A" w:rsidRDefault="00C27B0A" w:rsidP="00D9135F">
            <w:pPr>
              <w:rPr>
                <w:rFonts w:ascii="Calibri" w:eastAsia="MS Mincho" w:hAnsi="Calibri" w:cs="Calibri"/>
              </w:rPr>
            </w:pP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Heading3"/>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 xml:space="preserve">Optional with capability </w:t>
            </w:r>
            <w:proofErr w:type="spellStart"/>
            <w:r w:rsidRPr="00D721E1">
              <w:rPr>
                <w:rFonts w:cs="Arial"/>
                <w:color w:val="000000" w:themeColor="text1"/>
                <w:szCs w:val="18"/>
              </w:rPr>
              <w:t>signaling</w:t>
            </w:r>
            <w:proofErr w:type="spellEnd"/>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w:t>
            </w:r>
            <w:proofErr w:type="gramStart"/>
            <w:r w:rsidRPr="00D721E1">
              <w:rPr>
                <w:rFonts w:cs="Arial"/>
                <w:color w:val="000000" w:themeColor="text1"/>
                <w:sz w:val="18"/>
                <w:szCs w:val="18"/>
              </w:rPr>
              <w:t>PRS  in</w:t>
            </w:r>
            <w:proofErr w:type="gramEnd"/>
            <w:r w:rsidRPr="00D721E1">
              <w:rPr>
                <w:rFonts w:cs="Arial"/>
                <w:color w:val="000000" w:themeColor="text1"/>
                <w:sz w:val="18"/>
                <w:szCs w:val="18"/>
              </w:rPr>
              <w:t xml:space="preserve">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w:t>
            </w:r>
            <w:proofErr w:type="gramStart"/>
            <w:r w:rsidRPr="00D721E1">
              <w:rPr>
                <w:rFonts w:cs="Arial"/>
                <w:color w:val="000000" w:themeColor="text1"/>
                <w:szCs w:val="18"/>
                <w:lang w:val="en-US"/>
              </w:rPr>
              <w:t>NCP,NCP</w:t>
            </w:r>
            <w:proofErr w:type="gramEnd"/>
            <w:r w:rsidRPr="00D721E1">
              <w:rPr>
                <w:rFonts w:cs="Arial"/>
                <w:color w:val="000000" w:themeColor="text1"/>
                <w:szCs w:val="18"/>
                <w:lang w:val="en-US"/>
              </w:rPr>
              <w:t xml:space="preserve">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4D8D5DDB" w14:textId="77777777" w:rsidR="00D721E1" w:rsidRPr="00D721E1" w:rsidRDefault="00D721E1" w:rsidP="00D721E1">
            <w:pPr>
              <w:keepNext/>
              <w:keepLines/>
              <w:rPr>
                <w:rFonts w:eastAsia="SimSun" w:cs="Arial"/>
                <w:color w:val="000000" w:themeColor="text1"/>
                <w:sz w:val="18"/>
                <w:szCs w:val="18"/>
              </w:rPr>
            </w:pPr>
          </w:p>
          <w:p w14:paraId="435687E1" w14:textId="77777777" w:rsidR="00D721E1" w:rsidRPr="00D721E1" w:rsidRDefault="00D721E1" w:rsidP="00D721E1">
            <w:pPr>
              <w:keepNext/>
              <w:keepLines/>
              <w:rPr>
                <w:rFonts w:eastAsia="SimSun"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SimSun" w:cs="Arial"/>
                <w:color w:val="000000" w:themeColor="text1"/>
                <w:sz w:val="18"/>
                <w:szCs w:val="18"/>
                <w:lang w:eastAsia="zh-CN"/>
              </w:rPr>
            </w:pPr>
            <w:r w:rsidRPr="00D721E1">
              <w:rPr>
                <w:rFonts w:eastAsia="SimSun"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 xml:space="preserve">Optional with capability </w:t>
            </w:r>
            <w:proofErr w:type="spellStart"/>
            <w:r w:rsidRPr="00D721E1">
              <w:rPr>
                <w:rFonts w:eastAsia="SimSun" w:cs="Arial"/>
                <w:color w:val="000000" w:themeColor="text1"/>
                <w:szCs w:val="18"/>
              </w:rPr>
              <w:t>signaling</w:t>
            </w:r>
            <w:proofErr w:type="spellEnd"/>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27DD5AD9" w14:textId="77777777" w:rsidR="00D721E1" w:rsidRPr="00D721E1" w:rsidRDefault="00D721E1" w:rsidP="00D721E1">
            <w:pPr>
              <w:keepNext/>
              <w:keepLines/>
              <w:rPr>
                <w:rFonts w:eastAsia="SimSun"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MS Mincho" w:cs="Arial"/>
                <w:color w:val="000000" w:themeColor="text1"/>
                <w:szCs w:val="18"/>
              </w:rPr>
            </w:pPr>
            <w:r w:rsidRPr="00D721E1">
              <w:rPr>
                <w:rFonts w:eastAsia="MS Mincho" w:cs="Arial"/>
                <w:color w:val="000000" w:themeColor="text1"/>
                <w:szCs w:val="18"/>
              </w:rPr>
              <w:t>a</w:t>
            </w:r>
            <w:proofErr w:type="spellStart"/>
            <w:r w:rsidRPr="00D721E1">
              <w:rPr>
                <w:rFonts w:eastAsia="MS Mincho" w:cs="Arial"/>
                <w:color w:val="000000" w:themeColor="text1"/>
                <w:szCs w:val="18"/>
                <w:lang w:val="en-US"/>
              </w:rPr>
              <w:t>t</w:t>
            </w:r>
            <w:proofErr w:type="spellEnd"/>
            <w:r w:rsidRPr="00D721E1">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val="en-US" w:eastAsia="zh-CN"/>
              </w:rPr>
              <w:t>Transmitting SL-PRS mode 2 in a dedicated resource pool</w:t>
            </w:r>
            <w:r w:rsidRPr="00D721E1">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0B0F9BF8" w14:textId="77777777" w:rsidR="00D721E1" w:rsidRPr="00D721E1" w:rsidRDefault="00D721E1" w:rsidP="00D721E1">
            <w:pPr>
              <w:keepNext/>
              <w:keepLines/>
              <w:rPr>
                <w:rFonts w:eastAsia="SimSun"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BDDD504" w14:textId="77777777" w:rsidR="00CB1E3B" w:rsidRDefault="00CB1E3B" w:rsidP="008D79DF">
            <w:pPr>
              <w:rPr>
                <w:rFonts w:ascii="Calibri" w:eastAsia="MS Mincho" w:hAnsi="Calibri" w:cs="Calibri"/>
              </w:rPr>
            </w:pP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Heading3"/>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3A21EB" w14:textId="77777777" w:rsidR="00D721E1" w:rsidRPr="00831D8A" w:rsidRDefault="00D721E1" w:rsidP="008D79DF">
            <w:pPr>
              <w:keepNext/>
              <w:keepLines/>
              <w:rPr>
                <w:rFonts w:eastAsia="SimSun"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5161BE4" w14:textId="77777777" w:rsidR="00CB1E3B" w:rsidRDefault="00CB1E3B" w:rsidP="008D79DF">
            <w:pPr>
              <w:rPr>
                <w:rFonts w:ascii="Calibri" w:eastAsia="MS Mincho" w:hAnsi="Calibri" w:cs="Calibri"/>
              </w:rPr>
            </w:pP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Heading3"/>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MS Mincho" w:cs="Arial"/>
                <w:color w:val="000000" w:themeColor="text1"/>
                <w:sz w:val="18"/>
                <w:szCs w:val="18"/>
              </w:rPr>
            </w:pPr>
            <w:r w:rsidRPr="00831D8A">
              <w:rPr>
                <w:rFonts w:eastAsia="MS Mincho"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 xml:space="preserve">when configured by NR </w:t>
            </w:r>
            <w:proofErr w:type="spellStart"/>
            <w:r w:rsidRPr="00831D8A">
              <w:rPr>
                <w:rFonts w:cs="Arial"/>
                <w:color w:val="000000" w:themeColor="text1"/>
                <w:sz w:val="18"/>
                <w:szCs w:val="18"/>
                <w:lang w:eastAsia="zh-CN"/>
              </w:rPr>
              <w:t>Uu</w:t>
            </w:r>
            <w:proofErr w:type="spellEnd"/>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 xml:space="preserve">Note: Configuration by NR </w:t>
            </w:r>
            <w:proofErr w:type="spellStart"/>
            <w:r w:rsidRPr="00831D8A">
              <w:rPr>
                <w:rFonts w:eastAsia="Malgun Gothic" w:cs="Arial"/>
                <w:color w:val="000000" w:themeColor="text1"/>
                <w:szCs w:val="18"/>
                <w:lang w:eastAsia="ko-KR"/>
              </w:rPr>
              <w:t>Uu</w:t>
            </w:r>
            <w:proofErr w:type="spellEnd"/>
            <w:r w:rsidRPr="00831D8A">
              <w:rPr>
                <w:rFonts w:eastAsia="Malgun Gothic" w:cs="Arial"/>
                <w:color w:val="000000" w:themeColor="text1"/>
                <w:szCs w:val="18"/>
                <w:lang w:eastAsia="ko-KR"/>
              </w:rPr>
              <w:t xml:space="preserve"> is not required to be supported in a band indicated with only the PC5 interface in 38.101-1 Table 5.2E.1-1</w:t>
            </w:r>
          </w:p>
          <w:p w14:paraId="12A63443" w14:textId="77777777" w:rsidR="00C932D1" w:rsidRPr="00831D8A" w:rsidRDefault="00C932D1" w:rsidP="00C932D1">
            <w:pPr>
              <w:rPr>
                <w:rFonts w:eastAsia="MS Mincho"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A7DA8E6" w14:textId="77777777" w:rsidR="00CB1E3B" w:rsidRDefault="00CB1E3B" w:rsidP="008D79DF">
            <w:pPr>
              <w:rPr>
                <w:rFonts w:ascii="Calibri" w:eastAsia="MS Mincho" w:hAnsi="Calibri" w:cs="Calibri"/>
              </w:rPr>
            </w:pP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Heading3"/>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 xml:space="preserve">measurements inside the indicated time window only for DL </w:t>
            </w:r>
            <w:proofErr w:type="spellStart"/>
            <w:r w:rsidRPr="00831D8A">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TDoA</w:t>
            </w:r>
            <w:proofErr w:type="spellEnd"/>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DL PRS-RSRP, DL PRSR-</w:t>
            </w:r>
            <w:proofErr w:type="gramStart"/>
            <w:r w:rsidRPr="00C932D1">
              <w:rPr>
                <w:rFonts w:cs="Arial"/>
                <w:iCs/>
                <w:color w:val="FF0000"/>
                <w:szCs w:val="18"/>
              </w:rPr>
              <w:t>RSRPP,  UE</w:t>
            </w:r>
            <w:proofErr w:type="gramEnd"/>
            <w:r w:rsidRPr="00C932D1">
              <w:rPr>
                <w:rFonts w:cs="Arial"/>
                <w:iCs/>
                <w:color w:val="FF0000"/>
                <w:szCs w:val="18"/>
              </w:rPr>
              <w:t xml:space="preserv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MS Mincho"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 xml:space="preserve">measurements inside the indicated time window only for DL </w:t>
            </w:r>
            <w:proofErr w:type="spellStart"/>
            <w:r w:rsidRPr="00831D8A">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MS Mincho"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 xml:space="preserve">for DL </w:t>
            </w:r>
            <w:proofErr w:type="spellStart"/>
            <w:r w:rsidR="00890ED0" w:rsidRPr="00890ED0">
              <w:rPr>
                <w:rFonts w:cs="Arial"/>
                <w:iCs/>
                <w:color w:val="FF0000"/>
                <w:szCs w:val="18"/>
                <w:lang w:val="en-US"/>
              </w:rPr>
              <w:t>AoD</w:t>
            </w:r>
            <w:proofErr w:type="spellEnd"/>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 xml:space="preserve">Optional with capability </w:t>
            </w:r>
            <w:proofErr w:type="spellStart"/>
            <w:r w:rsidRPr="00831D8A">
              <w:rPr>
                <w:rFonts w:cs="Arial"/>
                <w:bCs/>
                <w:color w:val="000000" w:themeColor="text1"/>
                <w:szCs w:val="18"/>
              </w:rPr>
              <w:t>signaling</w:t>
            </w:r>
            <w:proofErr w:type="spellEnd"/>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984813" w14:textId="77777777" w:rsidR="00CB1E3B" w:rsidRDefault="00CB1E3B" w:rsidP="008D79DF">
            <w:pPr>
              <w:rPr>
                <w:rFonts w:ascii="Calibri" w:eastAsia="MS Mincho" w:hAnsi="Calibri" w:cs="Calibri"/>
              </w:rPr>
            </w:pP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Heading3"/>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DL-TDOA and/or DL-</w:t>
            </w:r>
            <w:proofErr w:type="spellStart"/>
            <w:r w:rsidRPr="00EC337E">
              <w:rPr>
                <w:rFonts w:cs="Arial"/>
                <w:color w:val="FF0000"/>
                <w:sz w:val="18"/>
                <w:szCs w:val="18"/>
              </w:rPr>
              <w:t>AoD</w:t>
            </w:r>
            <w:proofErr w:type="spellEnd"/>
            <w:r w:rsidRPr="00EC337E">
              <w:rPr>
                <w:rFonts w:cs="Arial"/>
                <w:color w:val="FF0000"/>
                <w:sz w:val="18"/>
                <w:szCs w:val="18"/>
              </w:rPr>
              <w:t xml:space="preserve">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13-1, at least one of {27-18a, 27-18b</w:t>
            </w:r>
            <w:r>
              <w:rPr>
                <w:rFonts w:eastAsia="MS Mincho" w:cs="Arial"/>
                <w:color w:val="FF0000"/>
                <w:szCs w:val="18"/>
                <w:lang w:val="en-US"/>
              </w:rPr>
              <w:t>}</w:t>
            </w:r>
            <w:r w:rsidRPr="00831D8A">
              <w:rPr>
                <w:rFonts w:eastAsia="MS Mincho" w:cs="Arial"/>
                <w:color w:val="000000" w:themeColor="text1"/>
                <w:szCs w:val="18"/>
                <w:lang w:val="en-US"/>
              </w:rPr>
              <w:t>, 27-6</w:t>
            </w:r>
            <w:r w:rsidRPr="00EC337E">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 xml:space="preserve">Optional with capability </w:t>
            </w:r>
            <w:proofErr w:type="spellStart"/>
            <w:r w:rsidRPr="00831D8A">
              <w:rPr>
                <w:rFonts w:eastAsia="SimSun" w:cs="Arial"/>
                <w:color w:val="000000" w:themeColor="text1"/>
                <w:szCs w:val="18"/>
              </w:rPr>
              <w:t>signaling</w:t>
            </w:r>
            <w:proofErr w:type="spellEnd"/>
            <w:r w:rsidRPr="00831D8A">
              <w:rPr>
                <w:rFonts w:eastAsia="SimSun" w:cs="Arial"/>
                <w:color w:val="000000" w:themeColor="text1"/>
                <w:szCs w:val="18"/>
              </w:rPr>
              <w:t>.</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665D9AD" w14:textId="77777777" w:rsidR="00CB1E3B" w:rsidRDefault="00CB1E3B" w:rsidP="008D79DF">
            <w:pPr>
              <w:rPr>
                <w:rFonts w:ascii="Calibri" w:eastAsia="MS Mincho" w:hAnsi="Calibri" w:cs="Calibri"/>
              </w:rPr>
            </w:pP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Heading3"/>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 xml:space="preserve">Optional with capability </w:t>
            </w:r>
            <w:proofErr w:type="spellStart"/>
            <w:r w:rsidRPr="00EC337E">
              <w:rPr>
                <w:rFonts w:eastAsiaTheme="minorEastAsia" w:cs="Arial"/>
                <w:color w:val="000000" w:themeColor="text1"/>
                <w:szCs w:val="18"/>
                <w:lang w:eastAsia="zh-CN"/>
              </w:rPr>
              <w:t>signaling</w:t>
            </w:r>
            <w:proofErr w:type="spellEnd"/>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w:t>
            </w:r>
            <w:proofErr w:type="spellStart"/>
            <w:r w:rsidRPr="00EC337E">
              <w:rPr>
                <w:rFonts w:eastAsiaTheme="minorEastAsia" w:cs="Arial"/>
                <w:color w:val="000000" w:themeColor="text1"/>
                <w:szCs w:val="18"/>
                <w:lang w:eastAsia="zh-CN"/>
              </w:rPr>
              <w:t>tranmsission</w:t>
            </w:r>
            <w:proofErr w:type="spellEnd"/>
            <w:r w:rsidRPr="00EC337E">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MS Mincho"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 xml:space="preserve">Optional with capability </w:t>
            </w:r>
            <w:proofErr w:type="spellStart"/>
            <w:r w:rsidRPr="00EC337E">
              <w:rPr>
                <w:rFonts w:eastAsiaTheme="minorEastAsia" w:cs="Arial"/>
                <w:color w:val="000000" w:themeColor="text1"/>
                <w:szCs w:val="18"/>
                <w:lang w:eastAsia="zh-CN"/>
              </w:rPr>
              <w:t>signaling</w:t>
            </w:r>
            <w:proofErr w:type="spellEnd"/>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 xml:space="preserve">Optional with capability </w:t>
            </w:r>
            <w:proofErr w:type="spellStart"/>
            <w:r w:rsidRPr="007C3873">
              <w:rPr>
                <w:rFonts w:cs="Arial"/>
                <w:bCs/>
                <w:color w:val="000000" w:themeColor="text1"/>
                <w:szCs w:val="18"/>
              </w:rPr>
              <w:t>signaling</w:t>
            </w:r>
            <w:proofErr w:type="spellEnd"/>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 xml:space="preserve">Optional with capability </w:t>
            </w:r>
            <w:proofErr w:type="spellStart"/>
            <w:r w:rsidRPr="007C3873">
              <w:rPr>
                <w:rFonts w:cs="Arial"/>
                <w:bCs/>
                <w:color w:val="000000" w:themeColor="text1"/>
                <w:szCs w:val="18"/>
              </w:rPr>
              <w:t>signaling</w:t>
            </w:r>
            <w:proofErr w:type="spellEnd"/>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 xml:space="preserve">ptional with capability </w:t>
            </w:r>
            <w:proofErr w:type="spellStart"/>
            <w:r w:rsidRPr="007C3873">
              <w:rPr>
                <w:rFonts w:eastAsiaTheme="minorEastAsia" w:cs="Arial"/>
                <w:b w:val="0"/>
                <w:color w:val="000000" w:themeColor="text1"/>
                <w:szCs w:val="18"/>
                <w:lang w:eastAsia="zh-CN"/>
              </w:rPr>
              <w:t>signaling</w:t>
            </w:r>
            <w:proofErr w:type="spellEnd"/>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 xml:space="preserve">ptional with capability </w:t>
            </w:r>
            <w:proofErr w:type="spellStart"/>
            <w:r w:rsidRPr="007C3873">
              <w:rPr>
                <w:rFonts w:eastAsiaTheme="minorEastAsia" w:cs="Arial"/>
                <w:b w:val="0"/>
                <w:color w:val="000000" w:themeColor="text1"/>
                <w:szCs w:val="18"/>
                <w:lang w:eastAsia="zh-CN"/>
              </w:rPr>
              <w:t>signaling</w:t>
            </w:r>
            <w:proofErr w:type="spellEnd"/>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6CC6FA1" w14:textId="77777777" w:rsidR="00CB1E3B" w:rsidRDefault="00CB1E3B" w:rsidP="008D79DF">
            <w:pPr>
              <w:rPr>
                <w:rFonts w:ascii="Calibri" w:eastAsia="MS Mincho" w:hAnsi="Calibri" w:cs="Calibri"/>
              </w:rPr>
            </w:pP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Heading3"/>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MS Mincho" w:hAnsiTheme="majorHAnsi" w:cstheme="majorHAnsi"/>
                <w:color w:val="000000" w:themeColor="text1"/>
                <w:szCs w:val="18"/>
              </w:rPr>
            </w:pPr>
            <w:r w:rsidRPr="007C3873">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 xml:space="preserve">Optional with capability </w:t>
            </w:r>
            <w:proofErr w:type="spellStart"/>
            <w:r w:rsidRPr="007C3873">
              <w:rPr>
                <w:rFonts w:cs="Arial"/>
                <w:bCs/>
                <w:color w:val="000000" w:themeColor="text1"/>
                <w:szCs w:val="18"/>
              </w:rPr>
              <w:t>signaling</w:t>
            </w:r>
            <w:proofErr w:type="spellEnd"/>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MS Mincho" w:hAnsi="Calibri" w:cs="Calibri"/>
              </w:rPr>
            </w:pPr>
            <w:r>
              <w:rPr>
                <w:rFonts w:ascii="Calibri" w:eastAsia="MS Mincho" w:hAnsi="Calibri" w:cs="Calibri"/>
              </w:rPr>
              <w:t>Comments/Questions/Suggestions</w:t>
            </w:r>
          </w:p>
        </w:tc>
      </w:tr>
      <w:tr w:rsidR="00EC337E"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77777777" w:rsidR="00EC337E" w:rsidRDefault="00EC337E"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6EBB95" w14:textId="77777777" w:rsidR="00EC337E" w:rsidRDefault="00EC337E" w:rsidP="008D79DF">
            <w:pPr>
              <w:rPr>
                <w:rFonts w:ascii="Calibri" w:eastAsia="MS Mincho" w:hAnsi="Calibri" w:cs="Calibri"/>
              </w:rPr>
            </w:pP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Heading3"/>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MS Mincho" w:hAnsi="Calibri" w:cs="Calibri"/>
              </w:rPr>
            </w:pPr>
            <w:r>
              <w:rPr>
                <w:rFonts w:ascii="Calibri" w:eastAsia="MS Mincho" w:hAnsi="Calibri" w:cs="Calibri"/>
              </w:rPr>
              <w:t>Comments/Questions/Suggestions</w:t>
            </w:r>
          </w:p>
        </w:tc>
      </w:tr>
      <w:tr w:rsidR="007C387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77777777" w:rsidR="007C3873" w:rsidRDefault="007C3873"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6F5C992" w14:textId="77777777" w:rsidR="007C3873" w:rsidRDefault="007C3873" w:rsidP="008D79DF">
            <w:pPr>
              <w:rPr>
                <w:rFonts w:ascii="Calibri" w:eastAsia="MS Mincho" w:hAnsi="Calibri" w:cs="Calibri"/>
              </w:rPr>
            </w:pP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Heading3"/>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w:t>
      </w:r>
      <w:proofErr w:type="gramStart"/>
      <w:r w:rsidRPr="007C3873">
        <w:rPr>
          <w:rFonts w:ascii="Calibri" w:hAnsi="Calibri" w:cs="Arial"/>
          <w:b/>
        </w:rPr>
        <w:t>a</w:t>
      </w:r>
      <w:proofErr w:type="gramEnd"/>
      <w:r w:rsidRPr="007C3873">
        <w:rPr>
          <w:rFonts w:ascii="Calibri" w:hAnsi="Calibri" w:cs="Arial"/>
          <w:b/>
        </w:rPr>
        <w:t xml:space="preserve">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w:t>
      </w:r>
      <w:proofErr w:type="spellStart"/>
      <w:r w:rsidRPr="007C3873">
        <w:rPr>
          <w:rFonts w:ascii="Calibri" w:hAnsi="Calibri" w:cs="Arial"/>
          <w:b/>
        </w:rPr>
        <w:t>signaling</w:t>
      </w:r>
      <w:proofErr w:type="spellEnd"/>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 xml:space="preserve">omponents in </w:t>
      </w:r>
      <w:proofErr w:type="gramStart"/>
      <w:r w:rsidRPr="007C3873">
        <w:rPr>
          <w:rFonts w:ascii="Calibri" w:hAnsi="Calibri" w:cs="Arial"/>
          <w:b/>
        </w:rPr>
        <w:t>a</w:t>
      </w:r>
      <w:proofErr w:type="gramEnd"/>
      <w:r w:rsidRPr="007C3873">
        <w:rPr>
          <w:rFonts w:ascii="Calibri" w:hAnsi="Calibri" w:cs="Arial"/>
          <w:b/>
        </w:rPr>
        <w:t xml:space="preserve"> FG with candidate values (i.e. requires capability </w:t>
      </w:r>
      <w:proofErr w:type="spellStart"/>
      <w:r w:rsidRPr="007C3873">
        <w:rPr>
          <w:rFonts w:ascii="Calibri" w:hAnsi="Calibri" w:cs="Arial"/>
          <w:b/>
        </w:rPr>
        <w:t>signaling</w:t>
      </w:r>
      <w:proofErr w:type="spellEnd"/>
      <w:r w:rsidRPr="007C3873">
        <w:rPr>
          <w:rFonts w:ascii="Calibri" w:hAnsi="Calibri" w:cs="Arial"/>
          <w:b/>
        </w:rPr>
        <w:t>)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MS Mincho" w:hAnsi="Calibri" w:cs="Calibri"/>
              </w:rPr>
            </w:pPr>
            <w:r>
              <w:rPr>
                <w:rFonts w:ascii="Calibri" w:eastAsia="MS Mincho" w:hAnsi="Calibri" w:cs="Calibri"/>
              </w:rPr>
              <w:t>Comments/Questions/Suggestions</w:t>
            </w:r>
          </w:p>
        </w:tc>
      </w:tr>
      <w:tr w:rsidR="00CB1E3B"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77777777" w:rsidR="00CB1E3B" w:rsidRDefault="00CB1E3B"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92FB4AF" w14:textId="77777777" w:rsidR="00CB1E3B" w:rsidRDefault="00CB1E3B" w:rsidP="008D79DF">
            <w:pPr>
              <w:rPr>
                <w:rFonts w:ascii="Calibri" w:eastAsia="MS Mincho" w:hAnsi="Calibri" w:cs="Calibri"/>
              </w:rPr>
            </w:pP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Heading2"/>
        <w:numPr>
          <w:ilvl w:val="1"/>
          <w:numId w:val="15"/>
        </w:numPr>
        <w:rPr>
          <w:color w:val="000000"/>
        </w:rPr>
      </w:pPr>
      <w:proofErr w:type="spellStart"/>
      <w:r>
        <w:rPr>
          <w:color w:val="000000"/>
        </w:rPr>
        <w:t>Netw_Energy_NR</w:t>
      </w:r>
      <w:proofErr w:type="spellEnd"/>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Heading3"/>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MS Mincho" w:cs="Arial"/>
                <w:strike/>
                <w:color w:val="000000" w:themeColor="text1"/>
                <w:szCs w:val="18"/>
              </w:rPr>
            </w:pPr>
            <w:r w:rsidRPr="00C401C9">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 xml:space="preserve">Note: Components 6 and 7 are </w:t>
            </w:r>
            <w:proofErr w:type="spellStart"/>
            <w:r w:rsidRPr="00831D8A">
              <w:rPr>
                <w:rFonts w:ascii="Arial" w:eastAsiaTheme="minorEastAsia" w:hAnsi="Arial" w:cs="Arial"/>
                <w:color w:val="000000" w:themeColor="text1"/>
                <w:sz w:val="18"/>
                <w:szCs w:val="18"/>
                <w:lang w:eastAsia="zh-CN"/>
              </w:rPr>
              <w:t>signaled</w:t>
            </w:r>
            <w:proofErr w:type="spellEnd"/>
            <w:r w:rsidRPr="00831D8A">
              <w:rPr>
                <w:rFonts w:ascii="Arial" w:eastAsiaTheme="minorEastAsia" w:hAnsi="Arial" w:cs="Arial"/>
                <w:color w:val="000000" w:themeColor="text1"/>
                <w:sz w:val="18"/>
                <w:szCs w:val="18"/>
                <w:lang w:eastAsia="zh-CN"/>
              </w:rPr>
              <w:t xml:space="preserve">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MS Mincho"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 xml:space="preserve">SD Type 1: {8, 16, 24, … </w:t>
            </w:r>
            <w:proofErr w:type="gramStart"/>
            <w:r w:rsidRPr="00831D8A">
              <w:rPr>
                <w:rFonts w:eastAsiaTheme="minorEastAsia" w:cs="Arial"/>
                <w:color w:val="000000" w:themeColor="text1"/>
                <w:sz w:val="18"/>
                <w:szCs w:val="18"/>
                <w:lang w:eastAsia="zh-CN"/>
              </w:rPr>
              <w:t>128 }</w:t>
            </w:r>
            <w:proofErr w:type="gramEnd"/>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Optional with capability </w:t>
            </w:r>
            <w:proofErr w:type="spellStart"/>
            <w:r w:rsidRPr="00831D8A">
              <w:rPr>
                <w:rFonts w:cs="Arial"/>
                <w:color w:val="000000" w:themeColor="text1"/>
                <w:szCs w:val="18"/>
              </w:rPr>
              <w:t>signaling</w:t>
            </w:r>
            <w:proofErr w:type="spellEnd"/>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 xml:space="preserve">for </w:t>
            </w:r>
            <w:proofErr w:type="spellStart"/>
            <w:r w:rsidRPr="00831D8A">
              <w:rPr>
                <w:rFonts w:eastAsia="SimSun" w:cs="Arial"/>
                <w:color w:val="000000" w:themeColor="text1"/>
                <w:szCs w:val="18"/>
                <w:lang w:val="en-US" w:eastAsia="zh-CN"/>
              </w:rPr>
              <w:t>periodicCSI</w:t>
            </w:r>
            <w:proofErr w:type="spellEnd"/>
            <w:r w:rsidRPr="00831D8A">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 {8, 16, 24, … </w:t>
            </w:r>
            <w:proofErr w:type="gramStart"/>
            <w:r w:rsidRPr="00831D8A">
              <w:rPr>
                <w:rFonts w:eastAsiaTheme="minorEastAsia" w:cs="Arial"/>
                <w:color w:val="000000" w:themeColor="text1"/>
                <w:sz w:val="18"/>
                <w:szCs w:val="18"/>
                <w:lang w:eastAsia="zh-CN"/>
              </w:rPr>
              <w:t>128 }</w:t>
            </w:r>
            <w:proofErr w:type="gramEnd"/>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MS Mincho"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{8, 16, 24, … </w:t>
            </w:r>
            <w:proofErr w:type="gramStart"/>
            <w:r w:rsidRPr="00831D8A">
              <w:rPr>
                <w:rFonts w:eastAsiaTheme="minorEastAsia" w:cs="Arial"/>
                <w:color w:val="000000" w:themeColor="text1"/>
                <w:sz w:val="18"/>
                <w:szCs w:val="18"/>
                <w:lang w:eastAsia="zh-CN"/>
              </w:rPr>
              <w:t>128 }</w:t>
            </w:r>
            <w:proofErr w:type="gramEnd"/>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MS Mincho"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 xml:space="preserve">42. </w:t>
            </w:r>
            <w:proofErr w:type="spellStart"/>
            <w:r w:rsidRPr="00831D8A">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 xml:space="preserve">2. The max number of sub-configurations </w:t>
            </w:r>
            <w:proofErr w:type="spellStart"/>
            <w:r w:rsidRPr="00831D8A">
              <w:rPr>
                <w:rFonts w:eastAsiaTheme="minorEastAsia" w:cs="Arial"/>
                <w:color w:val="000000" w:themeColor="text1"/>
                <w:sz w:val="18"/>
                <w:szCs w:val="18"/>
                <w:lang w:eastAsia="zh-CN"/>
              </w:rPr>
              <w:t>Lmax</w:t>
            </w:r>
            <w:proofErr w:type="spellEnd"/>
            <w:r w:rsidRPr="00831D8A">
              <w:rPr>
                <w:rFonts w:eastAsiaTheme="minorEastAsia" w:cs="Arial"/>
                <w:color w:val="000000" w:themeColor="text1"/>
                <w:sz w:val="18"/>
                <w:szCs w:val="18"/>
                <w:lang w:eastAsia="zh-CN"/>
              </w:rPr>
              <w:t xml:space="preserve">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MS Mincho"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{8, 16, 24, … </w:t>
            </w:r>
            <w:proofErr w:type="gramStart"/>
            <w:r w:rsidRPr="00831D8A">
              <w:rPr>
                <w:rFonts w:eastAsiaTheme="minorEastAsia" w:cs="Arial"/>
                <w:color w:val="000000" w:themeColor="text1"/>
                <w:sz w:val="18"/>
                <w:szCs w:val="18"/>
                <w:lang w:eastAsia="zh-CN"/>
              </w:rPr>
              <w:t>128 }</w:t>
            </w:r>
            <w:proofErr w:type="gramEnd"/>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signaling</w:t>
            </w:r>
            <w:proofErr w:type="spellEnd"/>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simultaneousCSI-ReportsPerCC</w:t>
            </w:r>
            <w:proofErr w:type="spellEnd"/>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 xml:space="preserve">42. </w:t>
            </w:r>
            <w:proofErr w:type="spellStart"/>
            <w:r w:rsidRPr="00831D8A">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MS Mincho" w:cs="Arial"/>
                <w:color w:val="000000" w:themeColor="text1"/>
                <w:szCs w:val="18"/>
              </w:rPr>
            </w:pPr>
            <w:r w:rsidRPr="00831D8A">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w:t>
            </w:r>
            <w:proofErr w:type="spellStart"/>
            <w:r w:rsidRPr="00831D8A">
              <w:rPr>
                <w:rFonts w:cs="Arial"/>
                <w:color w:val="000000" w:themeColor="text1"/>
                <w:sz w:val="18"/>
                <w:szCs w:val="18"/>
              </w:rPr>
              <w:t>ParametersPerBand</w:t>
            </w:r>
            <w:proofErr w:type="spellEnd"/>
            <w:r w:rsidRPr="00831D8A">
              <w:rPr>
                <w:rFonts w:cs="Arial"/>
                <w:color w:val="000000" w:themeColor="text1"/>
                <w:sz w:val="18"/>
                <w:szCs w:val="18"/>
              </w:rPr>
              <w:t xml:space="preserve"> and </w:t>
            </w:r>
            <w:proofErr w:type="spellStart"/>
            <w:r w:rsidRPr="00831D8A">
              <w:rPr>
                <w:rFonts w:cs="Arial"/>
                <w:color w:val="000000" w:themeColor="text1"/>
                <w:sz w:val="18"/>
                <w:szCs w:val="18"/>
              </w:rPr>
              <w:t>Phy</w:t>
            </w:r>
            <w:proofErr w:type="spellEnd"/>
            <w:r w:rsidRPr="00831D8A">
              <w:rPr>
                <w:rFonts w:cs="Arial"/>
                <w:color w:val="000000" w:themeColor="text1"/>
                <w:sz w:val="18"/>
                <w:szCs w:val="18"/>
              </w:rPr>
              <w:t>-</w:t>
            </w:r>
            <w:proofErr w:type="spellStart"/>
            <w:r w:rsidRPr="00831D8A">
              <w:rPr>
                <w:rFonts w:cs="Arial"/>
                <w:color w:val="000000" w:themeColor="text1"/>
                <w:sz w:val="18"/>
                <w:szCs w:val="18"/>
              </w:rPr>
              <w:t>ParametersFRX</w:t>
            </w:r>
            <w:proofErr w:type="spellEnd"/>
            <w:r w:rsidRPr="00831D8A">
              <w:rPr>
                <w:rFonts w:cs="Arial"/>
                <w:color w:val="000000" w:themeColor="text1"/>
                <w:sz w:val="18"/>
                <w:szCs w:val="18"/>
              </w:rPr>
              <w:t xml:space="preserve">-Diff for each band </w:t>
            </w:r>
            <w:proofErr w:type="gramStart"/>
            <w:r w:rsidRPr="00831D8A">
              <w:rPr>
                <w:rFonts w:cs="Arial"/>
                <w:color w:val="000000" w:themeColor="text1"/>
                <w:sz w:val="18"/>
                <w:szCs w:val="18"/>
              </w:rPr>
              <w:t>in a given</w:t>
            </w:r>
            <w:proofErr w:type="gramEnd"/>
            <w:r w:rsidRPr="00831D8A">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MS Mincho" w:cs="Arial"/>
                <w:strike/>
                <w:color w:val="000000" w:themeColor="text1"/>
                <w:szCs w:val="18"/>
              </w:rPr>
            </w:pPr>
            <w:r w:rsidRPr="00C316AC">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proofErr w:type="spellStart"/>
            <w:r w:rsidRPr="00831D8A">
              <w:rPr>
                <w:rFonts w:cs="Arial"/>
                <w:i/>
                <w:iCs/>
                <w:color w:val="000000" w:themeColor="text1"/>
                <w:szCs w:val="18"/>
                <w:lang w:val="en-US" w:eastAsia="zh-CN"/>
              </w:rPr>
              <w:t>simultaneousCSI-ReportsAllCC</w:t>
            </w:r>
            <w:proofErr w:type="spellEnd"/>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MS Mincho"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Heading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Heading3"/>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MS Mincho"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Heading3"/>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w:t>
            </w:r>
            <w:proofErr w:type="spellStart"/>
            <w:r w:rsidRPr="00831D8A">
              <w:rPr>
                <w:rFonts w:ascii="Arial" w:hAnsi="Arial" w:cs="Arial"/>
                <w:color w:val="000000" w:themeColor="text1"/>
                <w:sz w:val="18"/>
                <w:szCs w:val="18"/>
              </w:rPr>
              <w:t>stateconfiguration</w:t>
            </w:r>
            <w:proofErr w:type="spellEnd"/>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MS Mincho" w:hAnsiTheme="majorHAnsi" w:cstheme="majorHAnsi"/>
                <w:color w:val="000000" w:themeColor="text1"/>
                <w:szCs w:val="18"/>
              </w:rPr>
            </w:pPr>
            <w:r w:rsidRPr="00831D8A">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MS Mincho" w:hAnsiTheme="majorHAnsi" w:cstheme="majorHAnsi"/>
                <w:color w:val="000000" w:themeColor="text1"/>
                <w:szCs w:val="18"/>
              </w:rPr>
            </w:pPr>
            <w:r w:rsidRPr="00B6325D">
              <w:rPr>
                <w:rFonts w:eastAsia="MS Mincho" w:cs="Arial"/>
                <w:strike/>
                <w:color w:val="FF0000"/>
                <w:szCs w:val="18"/>
                <w:lang w:val="en-US"/>
              </w:rPr>
              <w:t>23-10-1,</w:t>
            </w:r>
            <w:r w:rsidRPr="00831D8A">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MS Mincho" w:hAnsi="Calibri" w:cs="Calibri"/>
              </w:rPr>
            </w:pPr>
            <w:r>
              <w:rPr>
                <w:rFonts w:ascii="Calibri" w:eastAsia="MS Mincho"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MS Mincho"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Heading2"/>
        <w:numPr>
          <w:ilvl w:val="1"/>
          <w:numId w:val="15"/>
        </w:numPr>
        <w:rPr>
          <w:color w:val="000000"/>
        </w:rPr>
      </w:pPr>
      <w:proofErr w:type="spellStart"/>
      <w:r>
        <w:rPr>
          <w:color w:val="000000"/>
        </w:rPr>
        <w:t>NR_NTN_enh</w:t>
      </w:r>
      <w:proofErr w:type="spellEnd"/>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Heading3"/>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w:t>
            </w:r>
            <w:proofErr w:type="gramStart"/>
            <w:r w:rsidR="00F978EE" w:rsidRPr="00F978EE">
              <w:rPr>
                <w:rFonts w:cs="Arial"/>
                <w:strike/>
                <w:color w:val="FF0000"/>
                <w:szCs w:val="18"/>
                <w:lang w:val="en-US"/>
              </w:rPr>
              <w:t xml:space="preserve">bands] </w:t>
            </w:r>
            <w:r w:rsidRPr="00F978EE">
              <w:rPr>
                <w:rFonts w:cs="Arial"/>
                <w:color w:val="000000" w:themeColor="text1"/>
                <w:szCs w:val="18"/>
                <w:lang w:val="en-US"/>
              </w:rPr>
              <w:t xml:space="preserve"> </w:t>
            </w:r>
            <w:r w:rsidRPr="00F978EE">
              <w:rPr>
                <w:rFonts w:cs="Arial"/>
                <w:color w:val="000000" w:themeColor="text1"/>
                <w:szCs w:val="18"/>
              </w:rPr>
              <w:t>in</w:t>
            </w:r>
            <w:proofErr w:type="gramEnd"/>
            <w:r w:rsidRPr="00F978EE">
              <w:rPr>
                <w:rFonts w:cs="Arial"/>
                <w:color w:val="000000" w:themeColor="text1"/>
                <w:szCs w:val="18"/>
              </w:rPr>
              <w:t xml:space="preserve">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 xml:space="preserve">Optional without capability </w:t>
            </w:r>
            <w:proofErr w:type="spellStart"/>
            <w:r w:rsidRPr="00831D8A">
              <w:rPr>
                <w:rFonts w:cs="Arial"/>
                <w:color w:val="000000" w:themeColor="text1"/>
                <w:szCs w:val="18"/>
                <w:lang w:eastAsia="zh-CN"/>
              </w:rPr>
              <w:t>signaling</w:t>
            </w:r>
            <w:proofErr w:type="spellEnd"/>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72CD18E" w14:textId="77777777" w:rsidR="00C27B0A" w:rsidRDefault="00C27B0A" w:rsidP="00D9135F">
            <w:pPr>
              <w:rPr>
                <w:rFonts w:ascii="Calibri" w:eastAsia="MS Mincho" w:hAnsi="Calibri" w:cs="Calibri"/>
              </w:rPr>
            </w:pPr>
          </w:p>
        </w:tc>
      </w:tr>
    </w:tbl>
    <w:p w14:paraId="13902A38" w14:textId="77777777" w:rsidR="00E01C2F" w:rsidRDefault="00E01C2F" w:rsidP="00E01C2F">
      <w:pPr>
        <w:pStyle w:val="maintext"/>
        <w:ind w:firstLineChars="90" w:firstLine="180"/>
        <w:rPr>
          <w:rFonts w:ascii="Calibri" w:hAnsi="Calibri" w:cs="Arial"/>
        </w:rPr>
      </w:pPr>
    </w:p>
    <w:p w14:paraId="1CB070D3" w14:textId="3DBDF9E5" w:rsidR="00E01C2F" w:rsidRDefault="00E01C2F" w:rsidP="00E01C2F">
      <w:pPr>
        <w:pStyle w:val="Heading3"/>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 xml:space="preserve">44. </w:t>
            </w:r>
            <w:proofErr w:type="spellStart"/>
            <w:r w:rsidRPr="00831D8A">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 xml:space="preserve">and report for </w:t>
            </w:r>
            <w:proofErr w:type="gramStart"/>
            <w:r w:rsidRPr="00831D8A">
              <w:rPr>
                <w:rFonts w:ascii="Arial" w:hAnsi="Arial" w:cs="Arial"/>
                <w:color w:val="000000" w:themeColor="text1"/>
                <w:sz w:val="18"/>
                <w:szCs w:val="18"/>
              </w:rPr>
              <w:t>Multi-RTT</w:t>
            </w:r>
            <w:proofErr w:type="gramEnd"/>
            <w:r w:rsidRPr="00831D8A">
              <w:rPr>
                <w:rFonts w:ascii="Arial" w:hAnsi="Arial" w:cs="Arial"/>
                <w:color w:val="000000" w:themeColor="text1"/>
                <w:sz w:val="18"/>
                <w:szCs w:val="18"/>
              </w:rPr>
              <w:t xml:space="preserve">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MS Mincho"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w:t>
            </w:r>
            <w:proofErr w:type="gramStart"/>
            <w:r w:rsidRPr="00831D8A">
              <w:rPr>
                <w:rFonts w:cs="Arial"/>
                <w:color w:val="000000" w:themeColor="text1"/>
                <w:szCs w:val="18"/>
              </w:rPr>
              <w:t>Multi-RTT</w:t>
            </w:r>
            <w:proofErr w:type="gramEnd"/>
            <w:r w:rsidRPr="00831D8A">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 xml:space="preserve">Optional with capability </w:t>
            </w:r>
            <w:proofErr w:type="spellStart"/>
            <w:r w:rsidRPr="00831D8A">
              <w:rPr>
                <w:rFonts w:cs="Arial"/>
                <w:color w:val="000000" w:themeColor="text1"/>
                <w:szCs w:val="18"/>
                <w:lang w:eastAsia="zh-CN"/>
              </w:rPr>
              <w:t>signaling</w:t>
            </w:r>
            <w:proofErr w:type="spellEnd"/>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MS Mincho" w:hAnsi="Calibri" w:cs="Calibri"/>
              </w:rPr>
            </w:pPr>
            <w:r>
              <w:rPr>
                <w:rFonts w:ascii="Calibri" w:eastAsia="MS Mincho" w:hAnsi="Calibri" w:cs="Calibri"/>
              </w:rPr>
              <w:t>Comments/Questions/Suggestions</w:t>
            </w:r>
          </w:p>
        </w:tc>
      </w:tr>
      <w:tr w:rsidR="00E01C2F"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77777777" w:rsidR="00E01C2F" w:rsidRDefault="00E01C2F" w:rsidP="008D79D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E741717" w14:textId="77777777" w:rsidR="00E01C2F" w:rsidRDefault="00E01C2F" w:rsidP="008D79DF">
            <w:pPr>
              <w:rPr>
                <w:rFonts w:ascii="Calibri" w:eastAsia="MS Mincho" w:hAnsi="Calibri" w:cs="Calibri"/>
              </w:rPr>
            </w:pP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Heading2"/>
        <w:numPr>
          <w:ilvl w:val="1"/>
          <w:numId w:val="15"/>
        </w:numPr>
        <w:rPr>
          <w:color w:val="000000"/>
        </w:rPr>
      </w:pPr>
      <w:proofErr w:type="spellStart"/>
      <w:r>
        <w:rPr>
          <w:color w:val="000000"/>
        </w:rPr>
        <w:t>IoT_NTN_enh</w:t>
      </w:r>
      <w:proofErr w:type="spellEnd"/>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Heading3"/>
        <w:numPr>
          <w:ilvl w:val="2"/>
          <w:numId w:val="15"/>
        </w:numPr>
        <w:rPr>
          <w:color w:val="000000"/>
        </w:rPr>
      </w:pPr>
      <w:r>
        <w:rPr>
          <w:color w:val="000000"/>
        </w:rPr>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 xml:space="preserve">1. UE re-acquires GNSS autonomously (when configured by the network) if it does not receive </w:t>
            </w:r>
            <w:proofErr w:type="spellStart"/>
            <w:r w:rsidRPr="00622443">
              <w:rPr>
                <w:rFonts w:cs="Arial"/>
                <w:color w:val="000000" w:themeColor="text1"/>
                <w:sz w:val="18"/>
                <w:szCs w:val="18"/>
                <w:lang w:eastAsia="zh-CN"/>
              </w:rPr>
              <w:t>eNB</w:t>
            </w:r>
            <w:proofErr w:type="spellEnd"/>
            <w:r w:rsidRPr="00622443">
              <w:rPr>
                <w:rFonts w:cs="Arial"/>
                <w:color w:val="000000" w:themeColor="text1"/>
                <w:sz w:val="18"/>
                <w:szCs w:val="18"/>
                <w:lang w:eastAsia="zh-CN"/>
              </w:rPr>
              <w:t xml:space="preserve">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 xml:space="preserve">2. UE reports GNSS position fix time duration for measurement at least during the initial access stage and in connected mode via </w:t>
            </w:r>
            <w:proofErr w:type="spellStart"/>
            <w:r w:rsidRPr="00622443">
              <w:rPr>
                <w:rFonts w:cs="Arial"/>
                <w:color w:val="000000" w:themeColor="text1"/>
                <w:sz w:val="18"/>
                <w:szCs w:val="18"/>
              </w:rPr>
              <w:t>RRCConnectionReestablishmentComplete</w:t>
            </w:r>
            <w:proofErr w:type="spellEnd"/>
            <w:r w:rsidRPr="00622443">
              <w:rPr>
                <w:rFonts w:cs="Arial"/>
                <w:color w:val="000000" w:themeColor="text1"/>
                <w:sz w:val="18"/>
                <w:szCs w:val="18"/>
              </w:rPr>
              <w:t xml:space="preserve"> and </w:t>
            </w:r>
            <w:proofErr w:type="spellStart"/>
            <w:r w:rsidRPr="00622443">
              <w:rPr>
                <w:rFonts w:cs="Arial"/>
                <w:color w:val="000000" w:themeColor="text1"/>
                <w:sz w:val="18"/>
                <w:szCs w:val="18"/>
              </w:rPr>
              <w:t>RRCConnectionReconfigurationComplete</w:t>
            </w:r>
            <w:proofErr w:type="spellEnd"/>
            <w:r w:rsidRPr="00622443">
              <w:rPr>
                <w:rFonts w:cs="Arial"/>
                <w:color w:val="000000" w:themeColor="text1"/>
                <w:sz w:val="18"/>
                <w:szCs w:val="18"/>
              </w:rPr>
              <w:t xml:space="preserv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 xml:space="preserve">1. UE re-acquires GNSS autonomously (when configured by the network) if it does not receive </w:t>
            </w:r>
            <w:proofErr w:type="spellStart"/>
            <w:r w:rsidRPr="00622443">
              <w:rPr>
                <w:rFonts w:cs="Arial"/>
                <w:color w:val="000000" w:themeColor="text1"/>
                <w:sz w:val="18"/>
                <w:szCs w:val="18"/>
                <w:lang w:eastAsia="zh-CN"/>
              </w:rPr>
              <w:t>eNB</w:t>
            </w:r>
            <w:proofErr w:type="spellEnd"/>
            <w:r w:rsidRPr="00622443">
              <w:rPr>
                <w:rFonts w:cs="Arial"/>
                <w:color w:val="000000" w:themeColor="text1"/>
                <w:sz w:val="18"/>
                <w:szCs w:val="18"/>
                <w:lang w:eastAsia="zh-CN"/>
              </w:rPr>
              <w:t xml:space="preserve">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 xml:space="preserve">2. UE reports GNSS position fix time duration for measurement at least during the initial access stage and in connected mode via </w:t>
            </w:r>
            <w:proofErr w:type="spellStart"/>
            <w:r w:rsidRPr="00622443">
              <w:rPr>
                <w:rFonts w:cs="Arial"/>
                <w:color w:val="000000" w:themeColor="text1"/>
                <w:sz w:val="18"/>
                <w:szCs w:val="18"/>
              </w:rPr>
              <w:t>RRCConnectionReestablishmentComplete</w:t>
            </w:r>
            <w:proofErr w:type="spellEnd"/>
            <w:r w:rsidRPr="00622443">
              <w:rPr>
                <w:rFonts w:cs="Arial"/>
                <w:color w:val="000000" w:themeColor="text1"/>
                <w:sz w:val="18"/>
                <w:szCs w:val="18"/>
              </w:rPr>
              <w:t>-NB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MS Mincho" w:hAnsi="Calibri" w:cs="Calibri"/>
              </w:rPr>
            </w:pPr>
            <w:r>
              <w:rPr>
                <w:rFonts w:ascii="Calibri" w:eastAsia="MS Mincho" w:hAnsi="Calibri" w:cs="Calibri"/>
              </w:rPr>
              <w:t>This issue is directly connected with “Issue 6-3”.</w:t>
            </w:r>
          </w:p>
          <w:p w14:paraId="3B275BF0" w14:textId="77777777" w:rsidR="008D0E11" w:rsidRDefault="008D0E11" w:rsidP="008D0E11">
            <w:pPr>
              <w:rPr>
                <w:rFonts w:ascii="Calibri" w:eastAsia="MS Mincho" w:hAnsi="Calibri" w:cs="Calibri"/>
              </w:rPr>
            </w:pPr>
            <w:r w:rsidRPr="006B0969">
              <w:rPr>
                <w:rFonts w:ascii="Calibri" w:eastAsia="MS Mincho" w:hAnsi="Calibri" w:cs="Calibri"/>
              </w:rPr>
              <w:t xml:space="preserve">During several meetings in a </w:t>
            </w:r>
            <w:proofErr w:type="gramStart"/>
            <w:r w:rsidRPr="006B0969">
              <w:rPr>
                <w:rFonts w:ascii="Calibri" w:eastAsia="MS Mincho" w:hAnsi="Calibri" w:cs="Calibri"/>
              </w:rPr>
              <w:t>row ,</w:t>
            </w:r>
            <w:proofErr w:type="gramEnd"/>
            <w:r w:rsidRPr="006B0969">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MS Mincho" w:hAnsi="Calibri" w:cs="Calibri"/>
              </w:rPr>
            </w:pPr>
            <w:r>
              <w:rPr>
                <w:rFonts w:ascii="Calibri" w:eastAsia="MS Mincho" w:hAnsi="Calibri" w:cs="Calibri"/>
              </w:rPr>
              <w:t>Aiming at moving things forward, we propose the following middle-ground solution:</w:t>
            </w:r>
          </w:p>
          <w:p w14:paraId="1EAD5C49" w14:textId="77777777" w:rsidR="008D0E11" w:rsidRDefault="008D0E11" w:rsidP="008D0E11">
            <w:pPr>
              <w:rPr>
                <w:rFonts w:ascii="Calibri" w:eastAsia="MS Mincho"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w:t>
            </w:r>
            <w:proofErr w:type="spellStart"/>
            <w:r w:rsidRPr="004D7664">
              <w:rPr>
                <w:rFonts w:asciiTheme="minorHAnsi" w:hAnsiTheme="minorHAnsi" w:cstheme="minorHAnsi"/>
                <w:i/>
              </w:rPr>
              <w:t>ValidityDuration</w:t>
            </w:r>
            <w:proofErr w:type="spellEnd"/>
            <w:r w:rsidRPr="004D7664">
              <w:rPr>
                <w:rFonts w:asciiTheme="minorHAnsi" w:hAnsiTheme="minorHAnsi" w:cstheme="minorHAnsi"/>
              </w:rPr>
              <w:t xml:space="preserve"> plus </w:t>
            </w:r>
            <w:proofErr w:type="spellStart"/>
            <w:r w:rsidRPr="004D7664">
              <w:rPr>
                <w:rFonts w:asciiTheme="minorHAnsi" w:hAnsiTheme="minorHAnsi" w:cstheme="minorHAnsi"/>
                <w:i/>
              </w:rPr>
              <w:t>ul-</w:t>
            </w:r>
            <w:proofErr w:type="gramStart"/>
            <w:r w:rsidRPr="004D7664">
              <w:rPr>
                <w:rFonts w:asciiTheme="minorHAnsi" w:hAnsiTheme="minorHAnsi" w:cstheme="minorHAnsi"/>
                <w:i/>
              </w:rPr>
              <w:t>TransmissionExtensionValue</w:t>
            </w:r>
            <w:proofErr w:type="spellEnd"/>
            <w:r w:rsidRPr="004D7664">
              <w:rPr>
                <w:rFonts w:asciiTheme="minorHAnsi" w:hAnsiTheme="minorHAnsi" w:cstheme="minorHAnsi"/>
              </w:rPr>
              <w:t>(</w:t>
            </w:r>
            <w:proofErr w:type="gramEnd"/>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w:t>
            </w:r>
            <w:proofErr w:type="spellStart"/>
            <w:r w:rsidRPr="004D7664">
              <w:rPr>
                <w:rFonts w:asciiTheme="minorHAnsi" w:hAnsiTheme="minorHAnsi" w:cstheme="minorHAnsi"/>
              </w:rPr>
              <w:t>ValidityDuration</w:t>
            </w:r>
            <w:proofErr w:type="spellEnd"/>
            <w:r w:rsidRPr="004D7664">
              <w:rPr>
                <w:rFonts w:asciiTheme="minorHAnsi" w:hAnsiTheme="minorHAnsi" w:cstheme="minorHAnsi"/>
              </w:rPr>
              <w:t>. Under the above premises, the “Aperiodic triggering” feature group is a pre-requisite of the “Autonomous triggering” feature group.</w:t>
            </w:r>
          </w:p>
          <w:p w14:paraId="3A66E621" w14:textId="77777777" w:rsidR="008D0E11" w:rsidRDefault="008D0E11" w:rsidP="008D0E11">
            <w:pPr>
              <w:rPr>
                <w:rFonts w:ascii="Calibri" w:eastAsia="MS Mincho" w:hAnsi="Calibri" w:cs="Calibri"/>
              </w:rPr>
            </w:pPr>
          </w:p>
          <w:p w14:paraId="03DC8AC1" w14:textId="08D05DED" w:rsidR="008D0E11" w:rsidRDefault="008D0E11" w:rsidP="008D0E11">
            <w:pPr>
              <w:rPr>
                <w:rFonts w:ascii="Calibri" w:eastAsia="MS Mincho" w:hAnsi="Calibri" w:cs="Calibri"/>
              </w:rPr>
            </w:pPr>
            <w:r>
              <w:rPr>
                <w:rFonts w:ascii="Calibri" w:eastAsia="MS Mincho" w:hAnsi="Calibri" w:cs="Calibri"/>
              </w:rPr>
              <w:t>The above is captured in “Issue 6-3”.</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Heading3"/>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lastRenderedPageBreak/>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HARQ disabling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2-1a-1</w:t>
            </w:r>
          </w:p>
          <w:p w14:paraId="0F3AC1E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2-1b-1</w:t>
            </w:r>
          </w:p>
          <w:p w14:paraId="5C2C66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2-1c-1</w:t>
            </w:r>
          </w:p>
          <w:p w14:paraId="2E6D917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2-1a-2</w:t>
            </w:r>
          </w:p>
          <w:p w14:paraId="3C7235E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2-1b-2</w:t>
            </w:r>
          </w:p>
          <w:p w14:paraId="048BD20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2-1c-2</w:t>
            </w:r>
          </w:p>
          <w:p w14:paraId="030596A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2-1d-1</w:t>
            </w:r>
          </w:p>
          <w:p w14:paraId="0871A0B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2-1d-2</w:t>
            </w:r>
          </w:p>
          <w:p w14:paraId="0A30809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is not supported for HARQ disabling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31C76DEA" w14:textId="77777777" w:rsidR="00622443" w:rsidRPr="00C730CB" w:rsidRDefault="00622443" w:rsidP="00B6325D">
            <w:pPr>
              <w:keepNext/>
              <w:keepLines/>
              <w:spacing w:after="0"/>
              <w:jc w:val="left"/>
              <w:rPr>
                <w:rFonts w:eastAsia="SimSun" w:cs="Arial"/>
                <w:color w:val="FF0000"/>
                <w:sz w:val="18"/>
                <w:szCs w:val="18"/>
              </w:rPr>
            </w:pPr>
          </w:p>
          <w:p w14:paraId="4AD07F5A"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2-1e-1</w:t>
            </w:r>
          </w:p>
          <w:p w14:paraId="690FEAF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2-1f-1</w:t>
            </w:r>
          </w:p>
          <w:p w14:paraId="22B5177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2-1g-1</w:t>
            </w:r>
          </w:p>
          <w:p w14:paraId="1850EF2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2-1e-2</w:t>
            </w:r>
          </w:p>
          <w:p w14:paraId="73F30E8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2-1f-2</w:t>
            </w:r>
          </w:p>
          <w:p w14:paraId="4E81DBD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243757F4" w14:textId="77777777" w:rsidR="00622443" w:rsidRPr="00C730CB" w:rsidRDefault="00622443" w:rsidP="00B6325D">
            <w:pPr>
              <w:keepNext/>
              <w:keepLines/>
              <w:spacing w:after="0"/>
              <w:jc w:val="left"/>
              <w:rPr>
                <w:rFonts w:eastAsia="SimSun" w:cs="Arial"/>
                <w:color w:val="FF0000"/>
                <w:sz w:val="18"/>
                <w:szCs w:val="18"/>
              </w:rPr>
            </w:pPr>
          </w:p>
          <w:p w14:paraId="7A35F5B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w:t>
            </w:r>
            <w:proofErr w:type="spellStart"/>
            <w:r w:rsidRPr="00C730CB">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 xml:space="preserve">Support of NGSO </w:t>
            </w:r>
            <w:r w:rsidRPr="00C730CB">
              <w:rPr>
                <w:rFonts w:eastAsia="MS Gothic" w:cs="Arial"/>
                <w:color w:val="FF0000"/>
                <w:sz w:val="18"/>
                <w:szCs w:val="18"/>
              </w:rPr>
              <w:t>or GSO</w:t>
            </w:r>
            <w:r w:rsidRPr="00C730CB">
              <w:rPr>
                <w:rFonts w:eastAsia="MS Gothic" w:cs="Arial"/>
                <w:color w:val="000000"/>
                <w:sz w:val="18"/>
                <w:szCs w:val="18"/>
              </w:rPr>
              <w:t xml:space="preserve"> for GNSS enhancements for </w:t>
            </w:r>
            <w:proofErr w:type="spellStart"/>
            <w:r w:rsidRPr="00C730CB">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w:t>
            </w:r>
            <w:proofErr w:type="spellStart"/>
            <w:r w:rsidRPr="00C730CB">
              <w:rPr>
                <w:rFonts w:eastAsia="SimSun" w:cs="Arial"/>
                <w:color w:val="000000"/>
                <w:sz w:val="18"/>
                <w:szCs w:val="18"/>
              </w:rPr>
              <w:t>eMTC</w:t>
            </w:r>
            <w:proofErr w:type="spellEnd"/>
            <w:r w:rsidRPr="00C730CB">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18F07C2F" w14:textId="77777777" w:rsidR="00622443" w:rsidRPr="00C730CB" w:rsidRDefault="00622443" w:rsidP="00B6325D">
            <w:pPr>
              <w:keepNext/>
              <w:keepLines/>
              <w:spacing w:after="0"/>
              <w:jc w:val="left"/>
              <w:rPr>
                <w:rFonts w:eastAsia="SimSun" w:cs="Arial"/>
                <w:color w:val="FF0000"/>
                <w:sz w:val="18"/>
                <w:szCs w:val="18"/>
              </w:rPr>
            </w:pPr>
          </w:p>
          <w:p w14:paraId="5CD8D02B"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2. </w:t>
            </w:r>
            <w:proofErr w:type="spellStart"/>
            <w:r w:rsidRPr="00C730CB">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SimSun" w:cs="Arial"/>
                <w:color w:val="000000"/>
                <w:sz w:val="18"/>
                <w:szCs w:val="18"/>
              </w:rPr>
            </w:pPr>
            <w:proofErr w:type="spellStart"/>
            <w:r w:rsidRPr="00C730CB">
              <w:rPr>
                <w:rFonts w:eastAsia="SimSun" w:cs="Arial"/>
                <w:strike/>
                <w:color w:val="FF0000"/>
                <w:sz w:val="18"/>
                <w:szCs w:val="18"/>
              </w:rPr>
              <w:t>NGSO</w:t>
            </w:r>
            <w:r w:rsidRPr="00C730CB">
              <w:rPr>
                <w:rFonts w:eastAsia="SimSun" w:cs="Arial"/>
                <w:color w:val="FF0000"/>
                <w:sz w:val="18"/>
                <w:szCs w:val="18"/>
              </w:rPr>
              <w:t>Scenario</w:t>
            </w:r>
            <w:proofErr w:type="spellEnd"/>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MS Gothic" w:cs="Arial"/>
                <w:color w:val="000000"/>
                <w:sz w:val="18"/>
                <w:szCs w:val="18"/>
                <w:lang w:eastAsia="zh-CN"/>
              </w:rPr>
            </w:pPr>
            <w:r w:rsidRPr="00C730CB">
              <w:rPr>
                <w:rFonts w:eastAsia="MS Gothic" w:cs="Arial"/>
                <w:color w:val="000000"/>
                <w:sz w:val="18"/>
                <w:szCs w:val="18"/>
              </w:rPr>
              <w:t>Support of NGSO</w:t>
            </w:r>
            <w:r w:rsidRPr="00C730CB">
              <w:rPr>
                <w:rFonts w:eastAsia="MS Gothic" w:cs="Arial"/>
                <w:color w:val="FF0000"/>
                <w:sz w:val="18"/>
                <w:szCs w:val="18"/>
              </w:rPr>
              <w:t xml:space="preserve"> or GSO</w:t>
            </w:r>
            <w:r w:rsidRPr="00C730CB">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w:t>
            </w:r>
            <w:proofErr w:type="spellStart"/>
            <w:r w:rsidRPr="00C730CB">
              <w:rPr>
                <w:rFonts w:eastAsia="SimSun" w:cs="Arial"/>
                <w:color w:val="FF0000"/>
                <w:sz w:val="18"/>
                <w:szCs w:val="18"/>
              </w:rPr>
              <w:t>gso</w:t>
            </w:r>
            <w:proofErr w:type="spellEnd"/>
            <w:r w:rsidRPr="00C730CB">
              <w:rPr>
                <w:rFonts w:eastAsia="SimSun" w:cs="Arial"/>
                <w:color w:val="FF0000"/>
                <w:sz w:val="18"/>
                <w:szCs w:val="18"/>
              </w:rPr>
              <w:t xml:space="preserve">, </w:t>
            </w:r>
            <w:proofErr w:type="spellStart"/>
            <w:r w:rsidRPr="00C730CB">
              <w:rPr>
                <w:rFonts w:eastAsia="SimSun" w:cs="Arial"/>
                <w:color w:val="FF0000"/>
                <w:sz w:val="18"/>
                <w:szCs w:val="18"/>
              </w:rPr>
              <w:t>ngso</w:t>
            </w:r>
            <w:proofErr w:type="spellEnd"/>
            <w:r w:rsidRPr="00C730CB">
              <w:rPr>
                <w:rFonts w:eastAsia="SimSun" w:cs="Arial"/>
                <w:color w:val="FF0000"/>
                <w:sz w:val="18"/>
                <w:szCs w:val="18"/>
              </w:rPr>
              <w:t>}</w:t>
            </w:r>
          </w:p>
          <w:p w14:paraId="193F0B00" w14:textId="77777777" w:rsidR="00622443" w:rsidRPr="00C730CB" w:rsidRDefault="00622443" w:rsidP="00B6325D">
            <w:pPr>
              <w:keepNext/>
              <w:keepLines/>
              <w:spacing w:after="0"/>
              <w:jc w:val="left"/>
              <w:rPr>
                <w:rFonts w:eastAsia="SimSun" w:cs="Arial"/>
                <w:color w:val="FF0000"/>
                <w:sz w:val="18"/>
                <w:szCs w:val="18"/>
              </w:rPr>
            </w:pPr>
          </w:p>
          <w:p w14:paraId="2295CC5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MS Mincho" w:hAnsi="Calibri" w:cs="Calibri"/>
              </w:rPr>
            </w:pPr>
            <w:r>
              <w:rPr>
                <w:rFonts w:ascii="Calibri" w:eastAsia="MS Mincho"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w:t>
            </w:r>
            <w:r>
              <w:rPr>
                <w:rFonts w:ascii="Calibri" w:eastAsia="MS Mincho" w:hAnsi="Calibri" w:cs="Calibri"/>
              </w:rPr>
              <w:t xml:space="preserve">in RAN1#116 </w:t>
            </w:r>
            <w:r>
              <w:rPr>
                <w:rFonts w:ascii="Calibri" w:eastAsia="MS Mincho" w:hAnsi="Calibri" w:cs="Calibri"/>
              </w:rPr>
              <w:t>and was not agreed.</w:t>
            </w:r>
          </w:p>
          <w:p w14:paraId="7FE7C71E" w14:textId="77777777" w:rsidR="004F2456" w:rsidRDefault="004F2456" w:rsidP="004F2456">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MS Mincho" w:hAnsi="Calibri" w:cs="Calibri"/>
              </w:rPr>
            </w:pPr>
            <w:r>
              <w:rPr>
                <w:rFonts w:ascii="Calibri" w:eastAsia="MS Mincho" w:hAnsi="Calibri" w:cs="Calibri"/>
              </w:rPr>
              <w:t xml:space="preserve">The proponent claims that the motivation comes from RAN2, but the wording in TS 36.331 </w:t>
            </w:r>
            <w:r>
              <w:rPr>
                <w:rFonts w:ascii="Calibri" w:eastAsia="MS Mincho" w:hAnsi="Calibri" w:cs="Calibri"/>
              </w:rPr>
              <w:t>comes from the situation that RAN2 drafted an update on 36.331 before receiving the UE feature list from RAN1 with the WA</w:t>
            </w:r>
            <w:r w:rsidR="00416C63">
              <w:rPr>
                <w:rFonts w:ascii="Calibri" w:eastAsia="MS Mincho" w:hAnsi="Calibri" w:cs="Calibri"/>
              </w:rPr>
              <w:t xml:space="preserve"> agreed</w:t>
            </w:r>
            <w:r>
              <w:rPr>
                <w:rFonts w:ascii="Calibri" w:eastAsia="MS Mincho" w:hAnsi="Calibri" w:cs="Calibri"/>
              </w:rPr>
              <w:t xml:space="preserve">.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Heading3"/>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sidRPr="00CB06AC">
              <w:rPr>
                <w:rFonts w:cs="Arial"/>
                <w:color w:val="FF0000"/>
                <w:sz w:val="18"/>
                <w:szCs w:val="18"/>
                <w:lang w:eastAsia="zh-CN"/>
              </w:rPr>
              <w:t>ValidityDuration</w:t>
            </w:r>
            <w:proofErr w:type="spellEnd"/>
            <w:r w:rsidRPr="00CB06AC">
              <w:rPr>
                <w:rFonts w:cs="Arial"/>
                <w:color w:val="FF0000"/>
                <w:sz w:val="18"/>
                <w:szCs w:val="18"/>
                <w:lang w:eastAsia="zh-CN"/>
              </w:rPr>
              <w:t xml:space="preserve"> plus </w:t>
            </w:r>
            <w:proofErr w:type="spellStart"/>
            <w:r w:rsidRPr="00CB06AC">
              <w:rPr>
                <w:rFonts w:cs="Arial"/>
                <w:color w:val="FF0000"/>
                <w:sz w:val="18"/>
                <w:szCs w:val="18"/>
                <w:lang w:eastAsia="zh-CN"/>
              </w:rPr>
              <w:t>ul-</w:t>
            </w:r>
            <w:proofErr w:type="gramStart"/>
            <w:r w:rsidRPr="00CB06AC">
              <w:rPr>
                <w:rFonts w:cs="Arial"/>
                <w:color w:val="FF0000"/>
                <w:sz w:val="18"/>
                <w:szCs w:val="18"/>
                <w:lang w:eastAsia="zh-CN"/>
              </w:rPr>
              <w:t>TransmissionExtensionValue</w:t>
            </w:r>
            <w:proofErr w:type="spellEnd"/>
            <w:r w:rsidRPr="00CB06AC">
              <w:rPr>
                <w:rFonts w:cs="Arial"/>
                <w:color w:val="FF0000"/>
                <w:sz w:val="18"/>
                <w:szCs w:val="18"/>
                <w:lang w:eastAsia="zh-CN"/>
              </w:rPr>
              <w:t>(</w:t>
            </w:r>
            <w:proofErr w:type="gramEnd"/>
            <w:r w:rsidRPr="00CB06AC">
              <w:rPr>
                <w:rFonts w:cs="Arial"/>
                <w:color w:val="FF0000"/>
                <w:sz w:val="18"/>
                <w:szCs w:val="18"/>
                <w:lang w:eastAsia="zh-CN"/>
              </w:rPr>
              <w:t>if configured), unless an 'Aperiodic GNSS trigger command' is received after at least 5 seconds have elapsed since the UE reported the GNSS-</w:t>
            </w:r>
            <w:proofErr w:type="spellStart"/>
            <w:r w:rsidRPr="00CB06AC">
              <w:rPr>
                <w:rFonts w:cs="Arial"/>
                <w:color w:val="FF0000"/>
                <w:sz w:val="18"/>
                <w:szCs w:val="18"/>
                <w:lang w:eastAsia="zh-CN"/>
              </w:rPr>
              <w:t>ValidityDuration</w:t>
            </w:r>
            <w:proofErr w:type="spellEnd"/>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sidRPr="00CB06AC">
              <w:rPr>
                <w:rFonts w:cs="Arial"/>
                <w:color w:val="FF0000"/>
                <w:sz w:val="18"/>
                <w:szCs w:val="18"/>
                <w:lang w:eastAsia="zh-CN"/>
              </w:rPr>
              <w:t>ValidityDuration</w:t>
            </w:r>
            <w:proofErr w:type="spellEnd"/>
            <w:r w:rsidRPr="00CB06AC">
              <w:rPr>
                <w:rFonts w:cs="Arial"/>
                <w:color w:val="FF0000"/>
                <w:sz w:val="18"/>
                <w:szCs w:val="18"/>
                <w:lang w:eastAsia="zh-CN"/>
              </w:rPr>
              <w:t xml:space="preserve"> plus </w:t>
            </w:r>
            <w:proofErr w:type="spellStart"/>
            <w:r w:rsidRPr="00CB06AC">
              <w:rPr>
                <w:rFonts w:cs="Arial"/>
                <w:color w:val="FF0000"/>
                <w:sz w:val="18"/>
                <w:szCs w:val="18"/>
                <w:lang w:eastAsia="zh-CN"/>
              </w:rPr>
              <w:t>ul-</w:t>
            </w:r>
            <w:proofErr w:type="gramStart"/>
            <w:r w:rsidRPr="00CB06AC">
              <w:rPr>
                <w:rFonts w:cs="Arial"/>
                <w:color w:val="FF0000"/>
                <w:sz w:val="18"/>
                <w:szCs w:val="18"/>
                <w:lang w:eastAsia="zh-CN"/>
              </w:rPr>
              <w:t>TransmissionExtensionValue</w:t>
            </w:r>
            <w:proofErr w:type="spellEnd"/>
            <w:r w:rsidRPr="00CB06AC">
              <w:rPr>
                <w:rFonts w:cs="Arial"/>
                <w:color w:val="FF0000"/>
                <w:sz w:val="18"/>
                <w:szCs w:val="18"/>
                <w:lang w:eastAsia="zh-CN"/>
              </w:rPr>
              <w:t>(</w:t>
            </w:r>
            <w:proofErr w:type="gramEnd"/>
            <w:r w:rsidRPr="00CB06AC">
              <w:rPr>
                <w:rFonts w:cs="Arial"/>
                <w:color w:val="FF0000"/>
                <w:sz w:val="18"/>
                <w:szCs w:val="18"/>
                <w:lang w:eastAsia="zh-CN"/>
              </w:rPr>
              <w:t>if configured), unless an 'Aperiodic GNSS trigger command' is received after at least 5 seconds have elapsed since the UE reported the GNSS-</w:t>
            </w:r>
            <w:proofErr w:type="spellStart"/>
            <w:r w:rsidRPr="00CB06AC">
              <w:rPr>
                <w:rFonts w:cs="Arial"/>
                <w:color w:val="FF0000"/>
                <w:sz w:val="18"/>
                <w:szCs w:val="18"/>
                <w:lang w:eastAsia="zh-CN"/>
              </w:rPr>
              <w:t>ValidityDuration</w:t>
            </w:r>
            <w:proofErr w:type="spellEnd"/>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MS Mincho" w:hAnsi="Calibri" w:cs="Calibri"/>
              </w:rPr>
            </w:pPr>
            <w:r>
              <w:rPr>
                <w:rFonts w:ascii="Calibri" w:eastAsia="MS Mincho" w:hAnsi="Calibri" w:cs="Calibri"/>
              </w:rPr>
              <w:t>Ok</w:t>
            </w:r>
            <w:r w:rsidR="00DF2743">
              <w:rPr>
                <w:rFonts w:ascii="Calibri" w:eastAsia="MS Mincho" w:hAnsi="Calibri" w:cs="Calibri"/>
              </w:rPr>
              <w:t xml:space="preserve"> with the proposal</w:t>
            </w:r>
            <w:r>
              <w:rPr>
                <w:rFonts w:ascii="Calibri" w:eastAsia="MS Mincho" w:hAnsi="Calibri" w:cs="Calibri"/>
              </w:rPr>
              <w:t xml:space="preserve">. Given the deadlock situation, </w:t>
            </w:r>
            <w:r w:rsidR="00DF2743">
              <w:rPr>
                <w:rFonts w:ascii="Calibri" w:eastAsia="MS Mincho" w:hAnsi="Calibri" w:cs="Calibri"/>
              </w:rPr>
              <w:t xml:space="preserve">the </w:t>
            </w:r>
            <w:r>
              <w:rPr>
                <w:rFonts w:ascii="Calibri" w:eastAsia="MS Mincho" w:hAnsi="Calibri" w:cs="Calibri"/>
              </w:rPr>
              <w:t xml:space="preserve">above </w:t>
            </w:r>
            <w:r w:rsidR="00DF2743">
              <w:rPr>
                <w:rFonts w:ascii="Calibri" w:eastAsia="MS Mincho" w:hAnsi="Calibri" w:cs="Calibri"/>
              </w:rPr>
              <w:t>approach can be seen as</w:t>
            </w:r>
            <w:r>
              <w:rPr>
                <w:rFonts w:ascii="Calibri" w:eastAsia="MS Mincho" w:hAnsi="Calibri" w:cs="Calibri"/>
              </w:rPr>
              <w:t xml:space="preserve"> a middle-ground solution</w:t>
            </w:r>
            <w:r w:rsidR="00DF2743">
              <w:rPr>
                <w:rFonts w:ascii="Calibri" w:eastAsia="MS Mincho" w:hAnsi="Calibri" w:cs="Calibri"/>
              </w:rPr>
              <w:t xml:space="preserve"> aiming at moving things forward.</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Heading3"/>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 xml:space="preserve">2. </w:t>
            </w:r>
            <w:proofErr w:type="spellStart"/>
            <w:r w:rsidRPr="004A4C48">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 xml:space="preserve">Dynamic HARQ feedback disabling by DCI-based overridden indication for NB-IoT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w:t>
            </w:r>
            <w:proofErr w:type="gramStart"/>
            <w:r w:rsidRPr="00CB06AC">
              <w:rPr>
                <w:rFonts w:cs="Arial"/>
                <w:color w:val="FF0000"/>
                <w:sz w:val="18"/>
                <w:szCs w:val="18"/>
              </w:rPr>
              <w:t xml:space="preserve">multi </w:t>
            </w:r>
            <w:r w:rsidRPr="004A4C48">
              <w:rPr>
                <w:rFonts w:cs="Arial"/>
                <w:color w:val="000000" w:themeColor="text1"/>
                <w:sz w:val="18"/>
                <w:szCs w:val="18"/>
              </w:rPr>
              <w:t>TB</w:t>
            </w:r>
            <w:proofErr w:type="gramEnd"/>
            <w:r w:rsidRPr="004A4C48">
              <w:rPr>
                <w:rFonts w:cs="Arial"/>
                <w:color w:val="000000" w:themeColor="text1"/>
                <w:sz w:val="18"/>
                <w:szCs w:val="18"/>
              </w:rPr>
              <w:t xml:space="preserve">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Yu Mincho" w:cs="Arial"/>
                <w:color w:val="000000" w:themeColor="text1"/>
                <w:szCs w:val="18"/>
              </w:rPr>
            </w:pPr>
            <w:r w:rsidRPr="004A4C48">
              <w:rPr>
                <w:rFonts w:eastAsia="Yu Mincho"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w:t>
            </w:r>
            <w:proofErr w:type="gramStart"/>
            <w:r w:rsidRPr="004A4C48">
              <w:rPr>
                <w:rFonts w:cs="Arial"/>
                <w:color w:val="000000" w:themeColor="text1"/>
                <w:szCs w:val="18"/>
                <w:lang w:val="en-US" w:eastAsia="zh-CN"/>
              </w:rPr>
              <w:t>multi TB</w:t>
            </w:r>
            <w:proofErr w:type="gramEnd"/>
            <w:r w:rsidRPr="004A4C48">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MS Mincho" w:hAnsi="Calibri" w:cs="Calibri"/>
              </w:rPr>
            </w:pPr>
            <w:r>
              <w:rPr>
                <w:rFonts w:ascii="Calibri" w:eastAsia="MS Mincho"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MS Mincho" w:hAnsi="Calibri" w:cs="Calibri"/>
              </w:rPr>
            </w:pPr>
            <w:r w:rsidRPr="008D0E11">
              <w:rPr>
                <w:rFonts w:ascii="Calibri" w:eastAsia="MS Mincho"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Heading2"/>
        <w:numPr>
          <w:ilvl w:val="1"/>
          <w:numId w:val="15"/>
        </w:numPr>
        <w:rPr>
          <w:color w:val="000000"/>
        </w:rPr>
      </w:pPr>
      <w:proofErr w:type="spellStart"/>
      <w:r>
        <w:rPr>
          <w:color w:val="000000"/>
        </w:rPr>
        <w:t>NR_netcon_repeater</w:t>
      </w:r>
      <w:proofErr w:type="spellEnd"/>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Heading2"/>
        <w:numPr>
          <w:ilvl w:val="1"/>
          <w:numId w:val="15"/>
        </w:numPr>
        <w:rPr>
          <w:color w:val="000000"/>
        </w:rPr>
      </w:pPr>
      <w:proofErr w:type="spellStart"/>
      <w:r>
        <w:rPr>
          <w:color w:val="000000"/>
        </w:rPr>
        <w:t>NR_BWP_wor</w:t>
      </w:r>
      <w:proofErr w:type="spellEnd"/>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Heading3"/>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 xml:space="preserve">53. </w:t>
            </w:r>
            <w:proofErr w:type="spellStart"/>
            <w:r w:rsidRPr="00DB0526">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MS Mincho"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sidRPr="00DB0526">
              <w:rPr>
                <w:rFonts w:eastAsiaTheme="minorEastAsia" w:cs="Arial"/>
                <w:color w:val="000000" w:themeColor="text1"/>
                <w:sz w:val="18"/>
                <w:szCs w:val="18"/>
              </w:rPr>
              <w:t>PCell</w:t>
            </w:r>
            <w:proofErr w:type="spellEnd"/>
            <w:r w:rsidRPr="00DB0526">
              <w:rPr>
                <w:rFonts w:eastAsiaTheme="minorEastAsia" w:cs="Arial"/>
                <w:color w:val="000000" w:themeColor="text1"/>
                <w:sz w:val="18"/>
                <w:szCs w:val="18"/>
              </w:rPr>
              <w:t>/</w:t>
            </w:r>
            <w:proofErr w:type="spellStart"/>
            <w:r w:rsidRPr="00DB0526">
              <w:rPr>
                <w:rFonts w:eastAsiaTheme="minorEastAsia" w:cs="Arial"/>
                <w:color w:val="000000" w:themeColor="text1"/>
                <w:sz w:val="18"/>
                <w:szCs w:val="18"/>
              </w:rPr>
              <w:t>PSCell</w:t>
            </w:r>
            <w:proofErr w:type="spellEnd"/>
            <w:r w:rsidRPr="00DB0526">
              <w:rPr>
                <w:rFonts w:eastAsiaTheme="minorEastAsia" w:cs="Arial"/>
                <w:color w:val="000000" w:themeColor="text1"/>
                <w:sz w:val="18"/>
                <w:szCs w:val="18"/>
              </w:rPr>
              <w:t xml:space="preserve"> (if configured) and bandwidth of the UE-specific RRC configured BWP may not include CD-SSB for </w:t>
            </w:r>
            <w:proofErr w:type="spellStart"/>
            <w:r w:rsidRPr="00DB0526">
              <w:rPr>
                <w:rFonts w:eastAsiaTheme="minorEastAsia" w:cs="Arial"/>
                <w:color w:val="000000" w:themeColor="text1"/>
                <w:sz w:val="18"/>
                <w:szCs w:val="18"/>
              </w:rPr>
              <w:t>Scell</w:t>
            </w:r>
            <w:proofErr w:type="spellEnd"/>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SimSun"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MS Mincho" w:cs="Arial"/>
                <w:color w:val="000000" w:themeColor="text1"/>
                <w:szCs w:val="18"/>
              </w:rPr>
            </w:pPr>
            <w:r w:rsidRPr="00DB0526">
              <w:rPr>
                <w:rFonts w:eastAsia="MS Mincho"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 xml:space="preserve">Note: This FG applies only to </w:t>
            </w:r>
            <w:proofErr w:type="spellStart"/>
            <w:r w:rsidRPr="0090553E">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w:t>
            </w:r>
            <w:proofErr w:type="spellStart"/>
            <w:r w:rsidRPr="00DB0526">
              <w:rPr>
                <w:rFonts w:eastAsia="PMingLiU" w:cs="Arial"/>
                <w:color w:val="000000" w:themeColor="text1"/>
                <w:szCs w:val="18"/>
                <w:lang w:val="en-US" w:eastAsia="zh-TW"/>
              </w:rPr>
              <w:t>RedCap</w:t>
            </w:r>
            <w:proofErr w:type="spellEnd"/>
            <w:r w:rsidRPr="00DB0526">
              <w:rPr>
                <w:rFonts w:eastAsia="PMingLiU" w:cs="Arial"/>
                <w:color w:val="000000" w:themeColor="text1"/>
                <w:szCs w:val="18"/>
                <w:lang w:val="en-US" w:eastAsia="zh-TW"/>
              </w:rPr>
              <w:t xml:space="preserve"> </w:t>
            </w:r>
            <w:r>
              <w:rPr>
                <w:rFonts w:eastAsia="PMingLiU" w:cs="Arial"/>
                <w:color w:val="000000" w:themeColor="text1"/>
                <w:szCs w:val="18"/>
                <w:lang w:val="en-US" w:eastAsia="zh-TW"/>
              </w:rPr>
              <w:t xml:space="preserve">or </w:t>
            </w:r>
            <w:proofErr w:type="spellStart"/>
            <w:r>
              <w:rPr>
                <w:rFonts w:eastAsia="PMingLiU" w:cs="Arial"/>
                <w:color w:val="000000" w:themeColor="text1"/>
                <w:szCs w:val="18"/>
                <w:lang w:val="en-US" w:eastAsia="zh-TW"/>
              </w:rPr>
              <w:t>e</w:t>
            </w:r>
            <w:r w:rsidRPr="0090553E">
              <w:rPr>
                <w:rFonts w:eastAsia="PMingLiU" w:cs="Arial"/>
                <w:color w:val="000000" w:themeColor="text1"/>
                <w:szCs w:val="18"/>
                <w:lang w:val="en-US" w:eastAsia="zh-TW"/>
              </w:rPr>
              <w:t>RedCap</w:t>
            </w:r>
            <w:proofErr w:type="spellEnd"/>
            <w:r w:rsidRPr="0090553E">
              <w:rPr>
                <w:rFonts w:eastAsia="PMingLiU" w:cs="Arial"/>
                <w:color w:val="000000" w:themeColor="text1"/>
                <w:szCs w:val="18"/>
                <w:lang w:val="en-US" w:eastAsia="zh-TW"/>
              </w:rPr>
              <w:t xml:space="preserve">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MS Mincho" w:hAnsi="Calibri" w:cs="Calibri"/>
              </w:rPr>
            </w:pPr>
            <w:r>
              <w:rPr>
                <w:rFonts w:ascii="Calibri" w:eastAsia="MS Mincho"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MS Mincho"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Heading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Heading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proofErr w:type="gramStart"/>
      <w:r w:rsidR="008A2DD4" w:rsidRPr="008A2DD4">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Heading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1"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1"/>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3"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w:t>
      </w:r>
      <w:proofErr w:type="spellStart"/>
      <w:r w:rsidRPr="0077253A">
        <w:rPr>
          <w:rFonts w:ascii="Calibri" w:hAnsi="Calibri"/>
          <w:color w:val="000000"/>
          <w:lang w:eastAsia="ko-KR"/>
        </w:rPr>
        <w:t>HiSilicon</w:t>
      </w:r>
      <w:bookmarkEnd w:id="683"/>
      <w:proofErr w:type="spellEnd"/>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92"/>
      <w:r w:rsidRPr="0077253A">
        <w:rPr>
          <w:rFonts w:ascii="Calibri" w:hAnsi="Calibri"/>
          <w:color w:val="000000"/>
          <w:lang w:eastAsia="ko-KR"/>
        </w:rPr>
        <w:t>R1-2403972, UE features for Rel-18 Work Items (Topics B), Intel Corporation</w:t>
      </w:r>
      <w:bookmarkEnd w:id="684"/>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600"/>
      <w:r w:rsidRPr="0077253A">
        <w:rPr>
          <w:rFonts w:ascii="Calibri" w:hAnsi="Calibri"/>
          <w:color w:val="000000"/>
          <w:lang w:eastAsia="ko-KR"/>
        </w:rPr>
        <w:t>R1-2404102, UE features for other Rel-18 work items (Topics B), Samsung</w:t>
      </w:r>
      <w:bookmarkEnd w:id="685"/>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7"/>
      <w:r w:rsidRPr="0077253A">
        <w:rPr>
          <w:rFonts w:ascii="Calibri" w:hAnsi="Calibri"/>
          <w:color w:val="000000"/>
          <w:lang w:eastAsia="ko-KR"/>
        </w:rPr>
        <w:t>R1-2404164, Discussion on Rel-18 UE features topics B (Positioning), vivo</w:t>
      </w:r>
      <w:bookmarkEnd w:id="686"/>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15"/>
      <w:r w:rsidRPr="0077253A">
        <w:rPr>
          <w:rFonts w:ascii="Calibri" w:hAnsi="Calibri"/>
          <w:color w:val="000000"/>
          <w:lang w:eastAsia="ko-KR"/>
        </w:rPr>
        <w:t>R1-2404271, Discussion on UE Feature Topics B, Apple</w:t>
      </w:r>
      <w:bookmarkEnd w:id="687"/>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21"/>
      <w:r w:rsidRPr="0077253A">
        <w:rPr>
          <w:rFonts w:ascii="Calibri" w:hAnsi="Calibri"/>
          <w:color w:val="000000"/>
          <w:lang w:eastAsia="ko-KR"/>
        </w:rPr>
        <w:t>R1-2404383, Remaining issues on UE features for expanded and improved NR positioning, CATT</w:t>
      </w:r>
      <w:bookmarkEnd w:id="688"/>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7"/>
      <w:r w:rsidRPr="0077253A">
        <w:rPr>
          <w:rFonts w:ascii="Calibri" w:hAnsi="Calibri"/>
          <w:color w:val="000000"/>
          <w:lang w:eastAsia="ko-KR"/>
        </w:rPr>
        <w:t xml:space="preserve">R1-2404485, UE Features for Other Topics B (MIMO, Pos, NES, </w:t>
      </w:r>
      <w:proofErr w:type="spellStart"/>
      <w:r w:rsidRPr="0077253A">
        <w:rPr>
          <w:rFonts w:ascii="Calibri" w:hAnsi="Calibri"/>
          <w:color w:val="000000"/>
          <w:lang w:eastAsia="ko-KR"/>
        </w:rPr>
        <w:t>MobEnh</w:t>
      </w:r>
      <w:proofErr w:type="spellEnd"/>
      <w:r w:rsidRPr="0077253A">
        <w:rPr>
          <w:rFonts w:ascii="Calibri" w:hAnsi="Calibri"/>
          <w:color w:val="000000"/>
          <w:lang w:eastAsia="ko-KR"/>
        </w:rPr>
        <w:t>, IoT-NTN, NR-NTN), Nokia</w:t>
      </w:r>
      <w:bookmarkEnd w:id="689"/>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34"/>
      <w:r w:rsidRPr="0077253A">
        <w:rPr>
          <w:rFonts w:ascii="Calibri" w:hAnsi="Calibri"/>
          <w:color w:val="000000"/>
          <w:lang w:eastAsia="ko-KR"/>
        </w:rPr>
        <w:lastRenderedPageBreak/>
        <w:t>R1-2404824, UE features for other Rel-18 work items (Topics B), OPPO</w:t>
      </w:r>
      <w:bookmarkEnd w:id="690"/>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40"/>
      <w:r w:rsidRPr="0077253A">
        <w:rPr>
          <w:rFonts w:ascii="Calibri" w:hAnsi="Calibri"/>
          <w:color w:val="000000"/>
          <w:lang w:eastAsia="ko-KR"/>
        </w:rPr>
        <w:t>R1-2404887, Discussion on UE features for NES, LG Electronics</w:t>
      </w:r>
      <w:bookmarkEnd w:id="691"/>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6"/>
      <w:r w:rsidRPr="0077253A">
        <w:rPr>
          <w:rFonts w:ascii="Calibri" w:hAnsi="Calibri"/>
          <w:color w:val="000000"/>
          <w:lang w:eastAsia="ko-KR"/>
        </w:rPr>
        <w:t>R1-2404910, Discussion on BWP Without Restriction maintenance, Vodafone</w:t>
      </w:r>
      <w:bookmarkEnd w:id="692"/>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53"/>
      <w:r w:rsidRPr="0077253A">
        <w:rPr>
          <w:rFonts w:ascii="Calibri" w:hAnsi="Calibri"/>
          <w:color w:val="000000"/>
          <w:lang w:eastAsia="ko-KR"/>
        </w:rPr>
        <w:t>R1-2405004, UE features for other Rel-18 work items (Topics B), ZTE</w:t>
      </w:r>
      <w:bookmarkEnd w:id="693"/>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4"/>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5"/>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6"/>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6AE4" w14:textId="77777777" w:rsidR="00635D68" w:rsidRDefault="00635D68">
      <w:pPr>
        <w:spacing w:line="240" w:lineRule="auto"/>
      </w:pPr>
      <w:r>
        <w:separator/>
      </w:r>
    </w:p>
  </w:endnote>
  <w:endnote w:type="continuationSeparator" w:id="0">
    <w:p w14:paraId="3EE18875" w14:textId="77777777" w:rsidR="00635D68" w:rsidRDefault="00635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AA17" w14:textId="77777777" w:rsidR="00635D68" w:rsidRDefault="00635D68">
      <w:pPr>
        <w:spacing w:before="0" w:after="0"/>
      </w:pPr>
      <w:r>
        <w:separator/>
      </w:r>
    </w:p>
  </w:footnote>
  <w:footnote w:type="continuationSeparator" w:id="0">
    <w:p w14:paraId="24224089" w14:textId="77777777" w:rsidR="00635D68" w:rsidRDefault="00635D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SimSun"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18349650">
    <w:abstractNumId w:val="50"/>
  </w:num>
  <w:num w:numId="2" w16cid:durableId="885680510">
    <w:abstractNumId w:val="48"/>
  </w:num>
  <w:num w:numId="3" w16cid:durableId="2053379440">
    <w:abstractNumId w:val="11"/>
  </w:num>
  <w:num w:numId="4" w16cid:durableId="1531070531">
    <w:abstractNumId w:val="25"/>
  </w:num>
  <w:num w:numId="5" w16cid:durableId="1174690789">
    <w:abstractNumId w:val="35"/>
  </w:num>
  <w:num w:numId="6" w16cid:durableId="105588682">
    <w:abstractNumId w:val="34"/>
  </w:num>
  <w:num w:numId="7" w16cid:durableId="1053851326">
    <w:abstractNumId w:val="17"/>
  </w:num>
  <w:num w:numId="8" w16cid:durableId="537200257">
    <w:abstractNumId w:val="30"/>
  </w:num>
  <w:num w:numId="9" w16cid:durableId="1588228030">
    <w:abstractNumId w:val="26"/>
  </w:num>
  <w:num w:numId="10" w16cid:durableId="356279267">
    <w:abstractNumId w:val="2"/>
  </w:num>
  <w:num w:numId="11" w16cid:durableId="53160001">
    <w:abstractNumId w:val="43"/>
  </w:num>
  <w:num w:numId="12" w16cid:durableId="179468830">
    <w:abstractNumId w:val="46"/>
  </w:num>
  <w:num w:numId="13" w16cid:durableId="597178104">
    <w:abstractNumId w:val="55"/>
  </w:num>
  <w:num w:numId="14" w16cid:durableId="1996954752">
    <w:abstractNumId w:val="49"/>
  </w:num>
  <w:num w:numId="15" w16cid:durableId="5838785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5902485">
    <w:abstractNumId w:val="19"/>
  </w:num>
  <w:num w:numId="17" w16cid:durableId="1261912278">
    <w:abstractNumId w:val="60"/>
  </w:num>
  <w:num w:numId="18" w16cid:durableId="1416319317">
    <w:abstractNumId w:val="24"/>
  </w:num>
  <w:num w:numId="19" w16cid:durableId="1618944910">
    <w:abstractNumId w:val="10"/>
  </w:num>
  <w:num w:numId="20" w16cid:durableId="1145006303">
    <w:abstractNumId w:val="66"/>
  </w:num>
  <w:num w:numId="21" w16cid:durableId="1423573783">
    <w:abstractNumId w:val="70"/>
  </w:num>
  <w:num w:numId="22" w16cid:durableId="654643988">
    <w:abstractNumId w:val="16"/>
  </w:num>
  <w:num w:numId="23" w16cid:durableId="1992248841">
    <w:abstractNumId w:val="32"/>
  </w:num>
  <w:num w:numId="24" w16cid:durableId="1425803421">
    <w:abstractNumId w:val="13"/>
  </w:num>
  <w:num w:numId="25" w16cid:durableId="1458183801">
    <w:abstractNumId w:val="67"/>
  </w:num>
  <w:num w:numId="26" w16cid:durableId="736124424">
    <w:abstractNumId w:val="69"/>
  </w:num>
  <w:num w:numId="27" w16cid:durableId="25178282">
    <w:abstractNumId w:val="31"/>
  </w:num>
  <w:num w:numId="28" w16cid:durableId="1874687314">
    <w:abstractNumId w:val="22"/>
  </w:num>
  <w:num w:numId="29" w16cid:durableId="1484663950">
    <w:abstractNumId w:val="64"/>
  </w:num>
  <w:num w:numId="30" w16cid:durableId="1498769718">
    <w:abstractNumId w:val="56"/>
  </w:num>
  <w:num w:numId="31" w16cid:durableId="1377775658">
    <w:abstractNumId w:val="39"/>
  </w:num>
  <w:num w:numId="32" w16cid:durableId="1986466536">
    <w:abstractNumId w:val="40"/>
  </w:num>
  <w:num w:numId="33" w16cid:durableId="1230192350">
    <w:abstractNumId w:val="54"/>
  </w:num>
  <w:num w:numId="34" w16cid:durableId="1294601566">
    <w:abstractNumId w:val="41"/>
  </w:num>
  <w:num w:numId="35" w16cid:durableId="783304259">
    <w:abstractNumId w:val="52"/>
  </w:num>
  <w:num w:numId="36" w16cid:durableId="2100589709">
    <w:abstractNumId w:val="1"/>
  </w:num>
  <w:num w:numId="37" w16cid:durableId="1833178503">
    <w:abstractNumId w:val="6"/>
  </w:num>
  <w:num w:numId="38" w16cid:durableId="705787848">
    <w:abstractNumId w:val="29"/>
  </w:num>
  <w:num w:numId="39" w16cid:durableId="862476386">
    <w:abstractNumId w:val="36"/>
  </w:num>
  <w:num w:numId="40" w16cid:durableId="460198241">
    <w:abstractNumId w:val="47"/>
  </w:num>
  <w:num w:numId="41" w16cid:durableId="1787432893">
    <w:abstractNumId w:val="23"/>
  </w:num>
  <w:num w:numId="42" w16cid:durableId="244848886">
    <w:abstractNumId w:val="62"/>
  </w:num>
  <w:num w:numId="43" w16cid:durableId="61681592">
    <w:abstractNumId w:val="4"/>
  </w:num>
  <w:num w:numId="44" w16cid:durableId="1765611856">
    <w:abstractNumId w:val="12"/>
  </w:num>
  <w:num w:numId="45" w16cid:durableId="1895509700">
    <w:abstractNumId w:val="71"/>
  </w:num>
  <w:num w:numId="46" w16cid:durableId="1338459442">
    <w:abstractNumId w:val="33"/>
  </w:num>
  <w:num w:numId="47" w16cid:durableId="1655722879">
    <w:abstractNumId w:val="38"/>
  </w:num>
  <w:num w:numId="48" w16cid:durableId="129716654">
    <w:abstractNumId w:val="15"/>
  </w:num>
  <w:num w:numId="49" w16cid:durableId="342971978">
    <w:abstractNumId w:val="7"/>
  </w:num>
  <w:num w:numId="50" w16cid:durableId="1415929701">
    <w:abstractNumId w:val="0"/>
  </w:num>
  <w:num w:numId="51" w16cid:durableId="787966609">
    <w:abstractNumId w:val="14"/>
  </w:num>
  <w:num w:numId="52" w16cid:durableId="1842811452">
    <w:abstractNumId w:val="27"/>
  </w:num>
  <w:num w:numId="53" w16cid:durableId="1619025434">
    <w:abstractNumId w:val="42"/>
  </w:num>
  <w:num w:numId="54" w16cid:durableId="1280986065">
    <w:abstractNumId w:val="28"/>
  </w:num>
  <w:num w:numId="55" w16cid:durableId="1513300978">
    <w:abstractNumId w:val="68"/>
  </w:num>
  <w:num w:numId="56" w16cid:durableId="277764349">
    <w:abstractNumId w:val="51"/>
  </w:num>
  <w:num w:numId="57" w16cid:durableId="26953306">
    <w:abstractNumId w:val="9"/>
  </w:num>
  <w:num w:numId="58" w16cid:durableId="457265097">
    <w:abstractNumId w:val="20"/>
  </w:num>
  <w:num w:numId="59" w16cid:durableId="1514295142">
    <w:abstractNumId w:val="58"/>
  </w:num>
  <w:num w:numId="60" w16cid:durableId="1279490486">
    <w:abstractNumId w:val="5"/>
  </w:num>
  <w:num w:numId="61" w16cid:durableId="866912585">
    <w:abstractNumId w:val="53"/>
  </w:num>
  <w:num w:numId="62" w16cid:durableId="1346443621">
    <w:abstractNumId w:val="18"/>
  </w:num>
  <w:num w:numId="63" w16cid:durableId="2136678390">
    <w:abstractNumId w:val="57"/>
  </w:num>
  <w:num w:numId="64" w16cid:durableId="203444492">
    <w:abstractNumId w:val="61"/>
  </w:num>
  <w:num w:numId="65" w16cid:durableId="1579289005">
    <w:abstractNumId w:val="65"/>
  </w:num>
  <w:num w:numId="66" w16cid:durableId="1058623653">
    <w:abstractNumId w:val="3"/>
  </w:num>
  <w:num w:numId="67" w16cid:durableId="448816628">
    <w:abstractNumId w:val="44"/>
  </w:num>
  <w:num w:numId="68" w16cid:durableId="888422042">
    <w:abstractNumId w:val="21"/>
  </w:num>
  <w:num w:numId="69" w16cid:durableId="1240168557">
    <w:abstractNumId w:val="59"/>
  </w:num>
  <w:num w:numId="70" w16cid:durableId="2114545081">
    <w:abstractNumId w:val="8"/>
  </w:num>
  <w:num w:numId="71" w16cid:durableId="1247882851">
    <w:abstractNumId w:val="45"/>
  </w:num>
  <w:num w:numId="72" w16cid:durableId="156187192">
    <w:abstractNumId w:val="37"/>
  </w:num>
  <w:num w:numId="73" w16cid:durableId="396365940">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120" w:line="259" w:lineRule="auto"/>
      <w:jc w:val="both"/>
    </w:pPr>
    <w:rPr>
      <w:rFonts w:ascii="Arial" w:eastAsia="Times New Roman" w:hAnsi="Arial"/>
      <w:lang w:eastAsia="en-US"/>
    </w:rPr>
  </w:style>
  <w:style w:type="paragraph" w:styleId="Heading1">
    <w:name w:val="heading 1"/>
    <w:aliases w:val="제목 1(no line),H1,h1,app heading 1,l1,Memo Heading 1,h11,h12,h13,h14,h15,h16,Heading 1_a,heading 1,h17,h111,h121,h131,h141,h151,h161,h18,h112,h122,h132,h142,h152,h162,h19,h113,h123,h133,h143,h153,h163,NMP Heading 1,标题 1,Alt+1"/>
    <w:basedOn w:val="Normal"/>
    <w:next w:val="Normal"/>
    <w:link w:val="Heading1Char"/>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szCs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ListBullet">
    <w:name w:val="List Bullet"/>
    <w:basedOn w:val="List"/>
    <w:qFormat/>
    <w:pPr>
      <w:numPr>
        <w:numId w:val="2"/>
      </w:numPr>
      <w:spacing w:before="0" w:line="240" w:lineRule="auto"/>
      <w:contextualSpacing w:val="0"/>
    </w:pPr>
    <w:rPr>
      <w:rFonts w:eastAsiaTheme="minorHAnsi" w:cstheme="minorBidi"/>
      <w:sz w:val="24"/>
      <w:szCs w:val="24"/>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spacing w:before="0"/>
      <w:ind w:left="1440" w:hanging="1440"/>
    </w:pPr>
    <w:rPr>
      <w:rFonts w:ascii="Times" w:eastAsia="Batang" w:hAnsi="Times"/>
      <w:szCs w:val="24"/>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MS Mincho" w:hAnsi="Times New Roman"/>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pPr>
      <w:spacing w:before="0"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TOC1">
    <w:name w:val="toc 1"/>
    <w:basedOn w:val="Normal"/>
    <w:next w:val="Normal"/>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 w:val="24"/>
      <w:szCs w:val="24"/>
    </w:rPr>
  </w:style>
  <w:style w:type="paragraph" w:styleId="Title">
    <w:name w:val="Title"/>
    <w:basedOn w:val="Normal"/>
    <w:link w:val="TitleChar"/>
    <w:uiPriority w:val="99"/>
    <w:qFormat/>
    <w:pPr>
      <w:spacing w:before="0" w:after="0" w:line="240" w:lineRule="auto"/>
      <w:jc w:val="center"/>
    </w:pPr>
    <w:rPr>
      <w:rFonts w:eastAsia="MS Gothic"/>
      <w:b/>
      <w:sz w:val="24"/>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Arial" w:eastAsia="Times New Roman" w:hAnsi="Arial"/>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before="0" w:after="180"/>
      <w:ind w:left="568" w:hanging="284"/>
      <w:jc w:val="left"/>
      <w:textAlignment w:val="baseline"/>
    </w:pPr>
    <w:rPr>
      <w:rFonts w:ascii="Times New Roman" w:eastAsia="MS Mincho" w:hAnsi="Times New Roman"/>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pPr>
      <w:spacing w:before="0" w:after="0"/>
    </w:pPr>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List3"/>
    <w:link w:val="B3Char2"/>
    <w:qFormat/>
    <w:pPr>
      <w:overflowPunct w:val="0"/>
      <w:autoSpaceDE w:val="0"/>
      <w:autoSpaceDN w:val="0"/>
      <w:adjustRightInd w:val="0"/>
      <w:spacing w:before="0" w:after="180"/>
      <w:ind w:left="1135" w:hanging="284"/>
      <w:jc w:val="left"/>
      <w:textAlignment w:val="baseline"/>
    </w:pPr>
    <w:rPr>
      <w:rFonts w:ascii="Times New Roman" w:eastAsia="MS Mincho"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before="0" w:after="180"/>
      <w:ind w:left="851" w:hanging="284"/>
      <w:jc w:val="left"/>
      <w:textAlignment w:val="baseline"/>
    </w:pPr>
    <w:rPr>
      <w:rFonts w:ascii="Times New Roman" w:eastAsia="MS Mincho" w:hAnsi="Times New Roman"/>
      <w:lang w:val="en-GB"/>
    </w:rPr>
  </w:style>
  <w:style w:type="paragraph" w:customStyle="1" w:styleId="tal0">
    <w:name w:val="tal"/>
    <w:basedOn w:val="Normal"/>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before="0" w:after="220" w:line="240" w:lineRule="auto"/>
      <w:jc w:val="left"/>
    </w:pPr>
    <w:rPr>
      <w:rFonts w:eastAsia="MS Gothic"/>
      <w:b/>
      <w:sz w:val="22"/>
      <w:lang w:val="en-GB" w:eastAsia="ja-JP"/>
    </w:rPr>
  </w:style>
  <w:style w:type="paragraph" w:customStyle="1" w:styleId="RAN1bullet1">
    <w:name w:val="RAN1 bullet1"/>
    <w:basedOn w:val="Normal"/>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before="0" w:after="0" w:line="276" w:lineRule="auto"/>
    </w:pPr>
    <w:rPr>
      <w:rFonts w:ascii="Book Antiqua" w:eastAsia="Malgun Gothic" w:hAnsi="Book Antiqua"/>
    </w:rPr>
  </w:style>
  <w:style w:type="paragraph" w:customStyle="1" w:styleId="Bullet2">
    <w:name w:val="Bullet 2"/>
    <w:basedOn w:val="Normal"/>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spacing w:before="0" w:line="240" w:lineRule="auto"/>
    </w:pPr>
    <w:rPr>
      <w:rFonts w:ascii="Times New Roman" w:eastAsia="MS Gothic"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spacing w:before="0" w:after="0" w:line="240" w:lineRule="auto"/>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Normal"/>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Normal"/>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Normal"/>
    <w:uiPriority w:val="99"/>
    <w:qFormat/>
    <w:rsid w:val="00667580"/>
    <w:pPr>
      <w:numPr>
        <w:numId w:val="52"/>
      </w:numPr>
      <w:spacing w:before="0" w:after="180" w:line="240" w:lineRule="auto"/>
      <w:jc w:val="left"/>
    </w:pPr>
    <w:rPr>
      <w:rFonts w:ascii="Times New Roman" w:eastAsia="MS Gothic" w:hAnsi="Times New Roman"/>
      <w:sz w:val="24"/>
      <w:lang w:val="en-GB" w:eastAsia="ja-JP"/>
    </w:rPr>
  </w:style>
  <w:style w:type="table" w:customStyle="1" w:styleId="TableGrid1">
    <w:name w:val="TableGrid1"/>
    <w:basedOn w:val="TableNormal"/>
    <w:next w:val="TableGrid"/>
    <w:uiPriority w:val="59"/>
    <w:qFormat/>
    <w:rsid w:val="00100532"/>
    <w:pPr>
      <w:overflowPunct w:val="0"/>
      <w:autoSpaceDE w:val="0"/>
      <w:autoSpaceDN w:val="0"/>
      <w:adjustRightInd w:val="0"/>
      <w:spacing w:after="180"/>
    </w:pPr>
    <w:rPr>
      <w:rFonts w:eastAsia="MS Mincho"/>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A94EF10-5C6B-DC48-BF7F-5C5AA72449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285</TotalTime>
  <Pages>154</Pages>
  <Words>74646</Words>
  <Characters>425484</Characters>
  <Application>Microsoft Office Word</Application>
  <DocSecurity>0</DocSecurity>
  <Lines>3545</Lines>
  <Paragraphs>998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Ericsson</cp:lastModifiedBy>
  <cp:revision>275</cp:revision>
  <cp:lastPrinted>2020-07-21T16:11:00Z</cp:lastPrinted>
  <dcterms:created xsi:type="dcterms:W3CDTF">2024-05-13T16:08:00Z</dcterms:created>
  <dcterms:modified xsi:type="dcterms:W3CDTF">2024-05-18T15:25:00Z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