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 xml:space="preserve">NR </w:t>
      </w:r>
      <w:proofErr w:type="spellStart"/>
      <w:r w:rsidR="00FD6C32" w:rsidRPr="00FD6C32">
        <w:rPr>
          <w:rFonts w:ascii="Arial" w:eastAsia="Malgun Gothic" w:hAnsi="Arial"/>
          <w:bCs/>
          <w:lang w:eastAsia="en-US"/>
        </w:rPr>
        <w:t>sidelink</w:t>
      </w:r>
      <w:proofErr w:type="spellEnd"/>
      <w:r w:rsidR="00FD6C32" w:rsidRPr="00FD6C32">
        <w:rPr>
          <w:rFonts w:ascii="Arial" w:eastAsia="Malgun Gothic" w:hAnsi="Arial"/>
          <w:bCs/>
          <w:lang w:eastAsia="en-US"/>
        </w:rPr>
        <w:t xml:space="preserve">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 xml:space="preserve">.1 regarding UE features for NR </w:t>
      </w:r>
      <w:proofErr w:type="spellStart"/>
      <w:r w:rsidRPr="00FD6C32">
        <w:rPr>
          <w:sz w:val="22"/>
        </w:rPr>
        <w:t>sidelink</w:t>
      </w:r>
      <w:proofErr w:type="spellEnd"/>
      <w:r w:rsidRPr="00FD6C32">
        <w:rPr>
          <w:sz w:val="22"/>
        </w:rPr>
        <w:t xml:space="preserve">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 xml:space="preserve">NR </w:t>
      </w:r>
      <w:proofErr w:type="spellStart"/>
      <w:r w:rsidR="00FD6C32" w:rsidRPr="00FD6C32">
        <w:rPr>
          <w:rFonts w:eastAsia="MS Mincho"/>
          <w:b/>
          <w:bCs/>
          <w:szCs w:val="24"/>
        </w:rPr>
        <w:t>sidelink</w:t>
      </w:r>
      <w:proofErr w:type="spellEnd"/>
      <w:r w:rsidR="00FD6C32" w:rsidRPr="00FD6C32">
        <w:rPr>
          <w:rFonts w:eastAsia="MS Mincho"/>
          <w:b/>
          <w:bCs/>
          <w:szCs w:val="24"/>
        </w:rPr>
        <w:t xml:space="preserve">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afe"/>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宋体" w:hAnsi="Arial" w:cs="Arial"/>
                      <w:sz w:val="18"/>
                      <w:szCs w:val="18"/>
                      <w:lang w:eastAsia="zh-CN"/>
                    </w:rPr>
                  </w:pPr>
                  <w:r w:rsidRPr="004B31D1">
                    <w:rPr>
                      <w:rFonts w:ascii="Arial" w:eastAsia="宋体" w:hAnsi="Arial" w:cs="Arial"/>
                      <w:sz w:val="18"/>
                      <w:szCs w:val="18"/>
                      <w:lang w:eastAsia="zh-CN"/>
                    </w:rPr>
                    <w:t>1.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宋体" w:hAnsi="Arial" w:cs="Arial"/>
                      <w:sz w:val="18"/>
                      <w:szCs w:val="18"/>
                      <w:lang w:eastAsia="zh-CN"/>
                    </w:rPr>
                    <w:t>2.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宋体" w:hAnsi="Arial" w:cs="Arial"/>
                      <w:sz w:val="18"/>
                      <w:szCs w:val="18"/>
                      <w:lang w:eastAsia="zh-CN"/>
                    </w:rPr>
                  </w:pPr>
                  <w:r w:rsidRPr="004B31D1">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宋体" w:hAnsi="Arial" w:cs="Arial"/>
                      <w:sz w:val="18"/>
                      <w:szCs w:val="18"/>
                      <w:lang w:eastAsia="zh-CN"/>
                    </w:rPr>
                  </w:pPr>
                  <w:r w:rsidRPr="004B31D1">
                    <w:rPr>
                      <w:rFonts w:eastAsia="MS Mincho" w:cs="Arial"/>
                      <w:sz w:val="18"/>
                      <w:szCs w:val="18"/>
                      <w:lang w:eastAsia="zh-CN"/>
                    </w:rPr>
                    <w:t xml:space="preserve">UE does not support </w:t>
                  </w: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 xml:space="preserve">This is the basic FG for NR </w:t>
                  </w:r>
                  <w:proofErr w:type="spellStart"/>
                  <w:r w:rsidRPr="004B31D1">
                    <w:rPr>
                      <w:rFonts w:ascii="Arial" w:eastAsia="Malgun Gothic" w:hAnsi="Arial" w:cs="Arial"/>
                      <w:sz w:val="18"/>
                      <w:szCs w:val="18"/>
                      <w:lang w:eastAsia="ko-KR"/>
                    </w:rPr>
                    <w:t>sidelink</w:t>
                  </w:r>
                  <w:proofErr w:type="spellEnd"/>
                  <w:r w:rsidRPr="004B31D1">
                    <w:rPr>
                      <w:rFonts w:ascii="Arial" w:eastAsia="Malgun Gothic" w:hAnsi="Arial" w:cs="Arial"/>
                      <w:sz w:val="18"/>
                      <w:szCs w:val="18"/>
                      <w:lang w:eastAsia="ko-KR"/>
                    </w:rPr>
                    <w:t xml:space="preserve">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For UE supports NR </w:t>
                  </w:r>
                  <w:proofErr w:type="spellStart"/>
                  <w:r w:rsidRPr="004B31D1">
                    <w:rPr>
                      <w:rFonts w:ascii="Arial" w:eastAsia="MS Mincho" w:hAnsi="Arial" w:cs="Arial"/>
                      <w:sz w:val="18"/>
                      <w:szCs w:val="18"/>
                    </w:rPr>
                    <w:t>sidelink</w:t>
                  </w:r>
                  <w:proofErr w:type="spellEnd"/>
                  <w:r w:rsidRPr="004B31D1">
                    <w:rPr>
                      <w:rFonts w:ascii="Arial" w:eastAsia="MS Mincho" w:hAnsi="Arial" w:cs="Arial"/>
                      <w:sz w:val="18"/>
                      <w:szCs w:val="18"/>
                    </w:rPr>
                    <w:t xml:space="preserve">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宋体"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宋体"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 xml:space="preserve">For UE supports NR </w:t>
                  </w:r>
                  <w:proofErr w:type="spellStart"/>
                  <w:r w:rsidRPr="006152D8">
                    <w:rPr>
                      <w:rFonts w:ascii="Arial" w:eastAsia="MS Mincho" w:hAnsi="Arial" w:cs="Arial"/>
                      <w:sz w:val="18"/>
                      <w:szCs w:val="18"/>
                    </w:rPr>
                    <w:t>sidelink</w:t>
                  </w:r>
                  <w:proofErr w:type="spellEnd"/>
                  <w:r w:rsidRPr="006152D8">
                    <w:rPr>
                      <w:rFonts w:ascii="Arial" w:eastAsia="MS Mincho" w:hAnsi="Arial" w:cs="Arial"/>
                      <w:sz w:val="18"/>
                      <w:szCs w:val="18"/>
                    </w:rPr>
                    <w:t xml:space="preserve">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DB7209">
            <w:pPr>
              <w:pStyle w:val="aff7"/>
              <w:numPr>
                <w:ilvl w:val="0"/>
                <w:numId w:val="52"/>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DB7209">
            <w:pPr>
              <w:pStyle w:val="aff7"/>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DB7209">
            <w:pPr>
              <w:pStyle w:val="aff7"/>
              <w:numPr>
                <w:ilvl w:val="0"/>
                <w:numId w:val="52"/>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DB7209">
            <w:pPr>
              <w:pStyle w:val="aff7"/>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DB7209">
            <w:pPr>
              <w:pStyle w:val="aff7"/>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DB7209">
            <w:pPr>
              <w:pStyle w:val="aff7"/>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DB7209">
            <w:pPr>
              <w:pStyle w:val="aff7"/>
              <w:numPr>
                <w:ilvl w:val="0"/>
                <w:numId w:val="52"/>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宋体" w:cs="Arial"/>
                      <w:szCs w:val="18"/>
                      <w:lang w:eastAsia="zh-CN"/>
                    </w:rPr>
                  </w:pPr>
                  <w:r>
                    <w:rPr>
                      <w:rFonts w:eastAsia="宋体"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宋体" w:hAnsi="Arial" w:cs="Arial"/>
                      <w:sz w:val="18"/>
                      <w:szCs w:val="18"/>
                      <w:lang w:eastAsia="zh-CN"/>
                    </w:rPr>
                  </w:pPr>
                  <w:r>
                    <w:rPr>
                      <w:rFonts w:ascii="Arial" w:eastAsia="宋体"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宋体"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宋体"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宋体"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等线" w:hAnsi="Arial" w:cs="Arial"/>
                <w:bCs/>
                <w:iCs/>
              </w:rPr>
            </w:pPr>
            <w:r w:rsidRPr="00B53C3B">
              <w:rPr>
                <w:rFonts w:ascii="Arial" w:eastAsia="等线"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 xml:space="preserve">Transmitting NR </w:t>
            </w:r>
            <w:proofErr w:type="spellStart"/>
            <w:r w:rsidRPr="009F0C88">
              <w:rPr>
                <w:lang w:eastAsia="zh-CN"/>
              </w:rPr>
              <w:t>sidelink</w:t>
            </w:r>
            <w:proofErr w:type="spellEnd"/>
            <w:r w:rsidRPr="009F0C88">
              <w:rPr>
                <w:lang w:eastAsia="zh-CN"/>
              </w:rPr>
              <w:t xml:space="preserve">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 xml:space="preserve">eceiving NR </w:t>
            </w:r>
            <w:proofErr w:type="spellStart"/>
            <w:r w:rsidRPr="00D75CE9">
              <w:t>sidelink</w:t>
            </w:r>
            <w:proofErr w:type="spellEnd"/>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proofErr w:type="gramStart"/>
            <w:r w:rsidRPr="006C2D9C">
              <w:rPr>
                <w:b/>
                <w:i/>
              </w:rPr>
              <w:t>FG</w:t>
            </w:r>
            <w:proofErr w:type="gramEnd"/>
            <w:r w:rsidRPr="006C2D9C">
              <w:rPr>
                <w:b/>
                <w:i/>
              </w:rPr>
              <w:t xml:space="preserve">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4</w:t>
                  </w:r>
                  <w:r w:rsidRPr="00C027ED">
                    <w:rPr>
                      <w:rFonts w:ascii="Times New Roman" w:eastAsia="宋体"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1</w:t>
                  </w:r>
                  <w:r w:rsidRPr="00C027ED">
                    <w:rPr>
                      <w:rFonts w:eastAsia="宋体"/>
                      <w:sz w:val="18"/>
                      <w:szCs w:val="18"/>
                      <w:lang w:eastAsia="zh-CN"/>
                    </w:rPr>
                    <w:t>. UE can transmit PSFCH(s) on up to a total of K dedicated PRBs in a slot.</w:t>
                  </w:r>
                </w:p>
                <w:p w14:paraId="4BD8934F"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2</w:t>
                  </w:r>
                  <w:r w:rsidRPr="00C027ED">
                    <w:rPr>
                      <w:rFonts w:eastAsia="宋体"/>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T</w:t>
                  </w:r>
                  <w:r w:rsidRPr="00C027ED">
                    <w:rPr>
                      <w:rFonts w:ascii="Times New Roman" w:eastAsia="宋体"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宋体"/>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宋体"/>
                      <w:sz w:val="18"/>
                      <w:szCs w:val="18"/>
                      <w:lang w:eastAsia="zh-CN"/>
                    </w:rPr>
                  </w:pPr>
                  <w:r w:rsidRPr="00C027ED">
                    <w:rPr>
                      <w:rFonts w:eastAsia="宋体" w:hint="eastAsia"/>
                      <w:sz w:val="18"/>
                      <w:szCs w:val="18"/>
                      <w:lang w:eastAsia="zh-CN"/>
                    </w:rPr>
                    <w:t>N</w:t>
                  </w:r>
                  <w:r w:rsidRPr="00C027ED">
                    <w:rPr>
                      <w:rFonts w:eastAsia="宋体"/>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U</w:t>
                  </w:r>
                  <w:r w:rsidRPr="00C027ED">
                    <w:rPr>
                      <w:rFonts w:ascii="Times New Roman" w:eastAsia="宋体"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P</w:t>
                  </w:r>
                  <w:r w:rsidRPr="00C027ED">
                    <w:rPr>
                      <w:rFonts w:ascii="Times New Roman" w:eastAsia="宋体"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宋体"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Candidate values for K are FFS</w:t>
                  </w:r>
                </w:p>
                <w:p w14:paraId="3C5C83FC" w14:textId="77777777" w:rsidR="00DB7209" w:rsidRPr="00C027ED" w:rsidRDefault="00DB7209" w:rsidP="00DB7209">
                  <w:pPr>
                    <w:keepNext/>
                    <w:keepLines/>
                    <w:rPr>
                      <w:rFonts w:eastAsia="宋体"/>
                      <w:sz w:val="18"/>
                      <w:szCs w:val="18"/>
                      <w:lang w:eastAsia="zh-CN"/>
                    </w:rPr>
                  </w:pPr>
                  <w:r w:rsidRPr="00C027ED">
                    <w:rPr>
                      <w:rFonts w:eastAsia="宋体"/>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宋体"/>
                      <w:sz w:val="18"/>
                      <w:szCs w:val="18"/>
                      <w:lang w:eastAsia="zh-CN"/>
                    </w:rPr>
                  </w:pPr>
                  <w:r w:rsidRPr="00C027ED">
                    <w:rPr>
                      <w:rFonts w:eastAsia="宋体"/>
                      <w:sz w:val="18"/>
                      <w:szCs w:val="18"/>
                      <w:lang w:eastAsia="zh-CN"/>
                    </w:rPr>
                    <w:t xml:space="preserve">Optional with capability </w:t>
                  </w:r>
                  <w:proofErr w:type="spellStart"/>
                  <w:r w:rsidRPr="00C027ED">
                    <w:rPr>
                      <w:rFonts w:eastAsia="宋体"/>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w:t>
            </w:r>
            <w:proofErr w:type="spellStart"/>
            <w:r>
              <w:rPr>
                <w:lang w:eastAsia="ko-KR"/>
              </w:rPr>
              <w:t>sidelink</w:t>
            </w:r>
            <w:proofErr w:type="spellEnd"/>
            <w:r>
              <w:rPr>
                <w:lang w:eastAsia="ko-KR"/>
              </w:rPr>
              <w:t xml:space="preserve">. In other words, sending </w:t>
            </w:r>
            <w:proofErr w:type="gramStart"/>
            <w:r>
              <w:rPr>
                <w:lang w:eastAsia="ko-KR"/>
              </w:rPr>
              <w:t>an AKC/NACK feedback</w:t>
            </w:r>
            <w:proofErr w:type="gramEnd"/>
            <w:r>
              <w:rPr>
                <w:lang w:eastAsia="ko-KR"/>
              </w:rPr>
              <w:t xml:space="preserve">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DB7209">
            <w:pPr>
              <w:pStyle w:val="aff7"/>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DB7209">
            <w:pPr>
              <w:pStyle w:val="aff7"/>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DB7209">
            <w:pPr>
              <w:pStyle w:val="aff7"/>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DB7209">
            <w:pPr>
              <w:pStyle w:val="aff7"/>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DB7209">
            <w:pPr>
              <w:pStyle w:val="aff7"/>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ad"/>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ad"/>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宋体"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a6"/>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ad"/>
              <w:spacing w:before="120"/>
              <w:rPr>
                <w:rFonts w:cs="Times"/>
                <w:lang w:eastAsia="zh-CN"/>
              </w:rPr>
            </w:pPr>
            <w:r w:rsidRPr="00480F55">
              <w:rPr>
                <w:rFonts w:cs="Times"/>
                <w:lang w:eastAsia="zh-CN"/>
              </w:rPr>
              <w:t>Secondly, for the prerequisites of other FGs, such as 47-k1 (</w:t>
            </w:r>
            <w:r w:rsidRPr="00480F55">
              <w:rPr>
                <w:rFonts w:eastAsia="宋体"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a6"/>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ad"/>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a6"/>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ad"/>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ad"/>
              <w:rPr>
                <w:rFonts w:eastAsia="宋体" w:cs="Times"/>
                <w:lang w:eastAsia="zh-CN"/>
              </w:rPr>
            </w:pPr>
            <w:r w:rsidRPr="00480F55">
              <w:rPr>
                <w:rFonts w:eastAsia="宋体"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1: the UE’s capability indicates the number of PSFCH(s) PRBs that the UE can transmit/receive in a slot.</w:t>
            </w:r>
          </w:p>
          <w:p w14:paraId="3FCB2F86"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ad"/>
              <w:ind w:left="1440" w:hanging="480"/>
              <w:rPr>
                <w:rFonts w:eastAsia="宋体" w:cs="Times"/>
                <w:lang w:eastAsia="zh-CN"/>
              </w:rPr>
            </w:pPr>
            <w:r w:rsidRPr="00480F55">
              <w:rPr>
                <w:rFonts w:eastAsia="宋体"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ad"/>
              <w:rPr>
                <w:rFonts w:eastAsia="宋体" w:cs="Times"/>
                <w:lang w:eastAsia="zh-CN"/>
              </w:rPr>
            </w:pPr>
            <w:bookmarkStart w:id="12" w:name="OLE_LINK8"/>
            <w:r w:rsidRPr="00480F55">
              <w:rPr>
                <w:rFonts w:eastAsia="宋体"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宋体"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_Ref149914024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1</w:t>
            </w:r>
            <w:r w:rsidRPr="00480F55">
              <w:rPr>
                <w:rFonts w:eastAsia="宋体" w:cs="Times"/>
                <w:lang w:eastAsia="zh-CN"/>
              </w:rPr>
              <w:fldChar w:fldCharType="end"/>
            </w:r>
            <w:r w:rsidRPr="00480F55">
              <w:rPr>
                <w:rFonts w:eastAsia="宋体" w:cs="Times"/>
                <w:lang w:eastAsia="zh-CN"/>
              </w:rPr>
              <w:t xml:space="preserve">. The decreased number of simultaneous PSFCH transmission may result in a decline in system performance. </w:t>
            </w:r>
          </w:p>
          <w:tbl>
            <w:tblPr>
              <w:tblStyle w:val="afe"/>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20 PSFCHs</w:t>
                  </w:r>
                </w:p>
              </w:tc>
              <w:tc>
                <w:tcPr>
                  <w:tcW w:w="3006" w:type="dxa"/>
                </w:tcPr>
                <w:p w14:paraId="555DEE2F"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 xml:space="preserve">Alt 1-1b: 2 </w:t>
                  </w:r>
                  <w:proofErr w:type="gramStart"/>
                  <w:r w:rsidRPr="00480F55">
                    <w:rPr>
                      <w:rFonts w:eastAsia="宋体" w:cs="Times"/>
                      <w:lang w:eastAsia="zh-CN"/>
                    </w:rPr>
                    <w:t>PSFCHs(</w:t>
                  </w:r>
                  <w:proofErr w:type="gramEnd"/>
                  <w:r w:rsidRPr="00480F55">
                    <w:rPr>
                      <w:rFonts w:eastAsia="宋体" w:cs="Times"/>
                      <w:lang w:eastAsia="zh-CN"/>
                    </w:rPr>
                    <w:t>20 PSFCH RBs)</w:t>
                  </w:r>
                </w:p>
              </w:tc>
              <w:tc>
                <w:tcPr>
                  <w:tcW w:w="3007" w:type="dxa"/>
                </w:tcPr>
                <w:p w14:paraId="0F876FF9"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 xml:space="preserve">Alt 2-3a: 2 </w:t>
                  </w:r>
                  <w:proofErr w:type="gramStart"/>
                  <w:r w:rsidRPr="00480F55">
                    <w:rPr>
                      <w:rFonts w:eastAsia="宋体" w:cs="Times"/>
                      <w:lang w:eastAsia="zh-CN"/>
                    </w:rPr>
                    <w:t>PSFCHs(</w:t>
                  </w:r>
                  <w:proofErr w:type="gramEnd"/>
                  <w:r w:rsidRPr="00480F55">
                    <w:rPr>
                      <w:rFonts w:eastAsia="宋体"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2pt" o:ole="">
                        <v:imagedata r:id="rId11" o:title=""/>
                      </v:shape>
                      <o:OLEObject Type="Embed" ProgID="Visio.Drawing.15" ShapeID="_x0000_i1025" DrawAspect="Content" ObjectID="_1777705037" r:id="rId12"/>
                    </w:object>
                  </w:r>
                </w:p>
              </w:tc>
              <w:tc>
                <w:tcPr>
                  <w:tcW w:w="3006" w:type="dxa"/>
                </w:tcPr>
                <w:p w14:paraId="687ADB25"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3C9D362E">
                      <v:shape id="_x0000_i1026" type="#_x0000_t75" style="width:22.5pt;height:162pt" o:ole="">
                        <v:imagedata r:id="rId13" o:title=""/>
                      </v:shape>
                      <o:OLEObject Type="Embed" ProgID="Visio.Drawing.15" ShapeID="_x0000_i1026" DrawAspect="Content" ObjectID="_1777705038" r:id="rId14"/>
                    </w:object>
                  </w:r>
                </w:p>
              </w:tc>
              <w:tc>
                <w:tcPr>
                  <w:tcW w:w="3007" w:type="dxa"/>
                </w:tcPr>
                <w:p w14:paraId="4C36146D"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25" w14:anchorId="76345893">
                      <v:shape id="_x0000_i1027" type="#_x0000_t75" style="width:22.5pt;height:162pt" o:ole="">
                        <v:imagedata r:id="rId15" o:title=""/>
                      </v:shape>
                      <o:OLEObject Type="Embed" ProgID="Visio.Drawing.15" ShapeID="_x0000_i1027" DrawAspect="Content" ObjectID="_1777705039" r:id="rId16"/>
                    </w:object>
                  </w:r>
                </w:p>
              </w:tc>
            </w:tr>
          </w:tbl>
          <w:p w14:paraId="7741F47F" w14:textId="77777777" w:rsidR="00C105E7" w:rsidRPr="00480F55" w:rsidRDefault="00C105E7" w:rsidP="00C105E7">
            <w:pPr>
              <w:pStyle w:val="a6"/>
              <w:jc w:val="center"/>
              <w:rPr>
                <w:rFonts w:ascii="Times" w:eastAsia="宋体"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ad"/>
              <w:rPr>
                <w:rFonts w:eastAsia="宋体" w:cs="Times"/>
                <w:lang w:eastAsia="zh-CN"/>
              </w:rPr>
            </w:pPr>
            <w:r w:rsidRPr="00480F55">
              <w:rPr>
                <w:rFonts w:eastAsia="宋体"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_Ref149915152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2</w:t>
            </w:r>
            <w:r w:rsidRPr="00480F55">
              <w:rPr>
                <w:rFonts w:eastAsia="宋体" w:cs="Times"/>
                <w:lang w:eastAsia="zh-CN"/>
              </w:rPr>
              <w:fldChar w:fldCharType="end"/>
            </w:r>
            <w:r w:rsidRPr="00480F55">
              <w:rPr>
                <w:rFonts w:eastAsia="宋体" w:cs="Times"/>
                <w:lang w:eastAsia="zh-CN"/>
              </w:rPr>
              <w:t>. In this case, the processing complexity will be dramatically increased compared with Rel-16.</w:t>
            </w:r>
          </w:p>
          <w:tbl>
            <w:tblPr>
              <w:tblStyle w:val="afe"/>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30 PSFCHs</w:t>
                  </w:r>
                </w:p>
              </w:tc>
              <w:tc>
                <w:tcPr>
                  <w:tcW w:w="3006" w:type="dxa"/>
                </w:tcPr>
                <w:p w14:paraId="2F04FA65"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1-1b: 20 PSFCHs(K3=1)</w:t>
                  </w:r>
                </w:p>
              </w:tc>
              <w:tc>
                <w:tcPr>
                  <w:tcW w:w="3007" w:type="dxa"/>
                </w:tcPr>
                <w:p w14:paraId="6D06CF6D"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513705C0">
                      <v:shape id="_x0000_i1028" type="#_x0000_t75" style="width:22.5pt;height:164.5pt" o:ole="">
                        <v:imagedata r:id="rId17" o:title=""/>
                      </v:shape>
                      <o:OLEObject Type="Embed" ProgID="Visio.Drawing.15" ShapeID="_x0000_i1028" DrawAspect="Content" ObjectID="_1777705040" r:id="rId18"/>
                    </w:object>
                  </w:r>
                </w:p>
              </w:tc>
              <w:tc>
                <w:tcPr>
                  <w:tcW w:w="3006" w:type="dxa"/>
                </w:tcPr>
                <w:p w14:paraId="0A5B066F"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46E46473">
                      <v:shape id="_x0000_i1029" type="#_x0000_t75" style="width:22.5pt;height:164.5pt" o:ole="">
                        <v:imagedata r:id="rId19" o:title=""/>
                      </v:shape>
                      <o:OLEObject Type="Embed" ProgID="Visio.Drawing.15" ShapeID="_x0000_i1029" DrawAspect="Content" ObjectID="_1777705041" r:id="rId20"/>
                    </w:object>
                  </w:r>
                </w:p>
              </w:tc>
              <w:tc>
                <w:tcPr>
                  <w:tcW w:w="3007" w:type="dxa"/>
                </w:tcPr>
                <w:p w14:paraId="61128FF0"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42EE777A">
                      <v:shape id="_x0000_i1030" type="#_x0000_t75" style="width:22.5pt;height:164.5pt" o:ole="">
                        <v:imagedata r:id="rId21" o:title=""/>
                      </v:shape>
                      <o:OLEObject Type="Embed" ProgID="Visio.Drawing.15" ShapeID="_x0000_i1030" DrawAspect="Content" ObjectID="_1777705042" r:id="rId22"/>
                    </w:object>
                  </w:r>
                </w:p>
              </w:tc>
            </w:tr>
          </w:tbl>
          <w:p w14:paraId="582E641E" w14:textId="77777777" w:rsidR="00C105E7" w:rsidRPr="00480F55" w:rsidRDefault="00C105E7" w:rsidP="00C105E7">
            <w:pPr>
              <w:pStyle w:val="a6"/>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ad"/>
              <w:rPr>
                <w:rFonts w:eastAsia="宋体" w:cs="Times"/>
                <w:lang w:eastAsia="zh-CN"/>
              </w:rPr>
            </w:pPr>
            <w:r w:rsidRPr="00480F55">
              <w:rPr>
                <w:rFonts w:eastAsia="宋体"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_Ref149915173 \h  \* MERGEFORMAT </w:instrText>
            </w:r>
            <w:r w:rsidRPr="00480F55">
              <w:rPr>
                <w:rFonts w:eastAsia="宋体" w:cs="Times"/>
                <w:lang w:eastAsia="zh-CN"/>
              </w:rPr>
            </w:r>
            <w:r w:rsidRPr="00480F55">
              <w:rPr>
                <w:rFonts w:eastAsia="宋体" w:cs="Times"/>
                <w:lang w:eastAsia="zh-CN"/>
              </w:rPr>
              <w:fldChar w:fldCharType="separate"/>
            </w:r>
            <w:r w:rsidRPr="00480F55">
              <w:rPr>
                <w:rFonts w:cs="Times"/>
              </w:rPr>
              <w:t xml:space="preserve">Table </w:t>
            </w:r>
            <w:r>
              <w:rPr>
                <w:rFonts w:cs="Times"/>
                <w:noProof/>
              </w:rPr>
              <w:t>3</w:t>
            </w:r>
            <w:r w:rsidRPr="00480F55">
              <w:rPr>
                <w:rFonts w:eastAsia="宋体" w:cs="Times"/>
                <w:lang w:eastAsia="zh-CN"/>
              </w:rPr>
              <w:fldChar w:fldCharType="end"/>
            </w:r>
            <w:r w:rsidRPr="00480F55">
              <w:rPr>
                <w:rFonts w:eastAsia="宋体"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e"/>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Rel-16: 3 PSFCHs</w:t>
                  </w:r>
                </w:p>
              </w:tc>
              <w:tc>
                <w:tcPr>
                  <w:tcW w:w="3006" w:type="dxa"/>
                </w:tcPr>
                <w:p w14:paraId="4756DCA2"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1-1b: 3 PSFCHs</w:t>
                  </w:r>
                </w:p>
              </w:tc>
              <w:tc>
                <w:tcPr>
                  <w:tcW w:w="3007" w:type="dxa"/>
                </w:tcPr>
                <w:p w14:paraId="6A5B1049" w14:textId="77777777" w:rsidR="00C105E7" w:rsidRPr="00480F55" w:rsidRDefault="00C105E7" w:rsidP="00C105E7">
                  <w:pPr>
                    <w:pStyle w:val="ad"/>
                    <w:ind w:left="1440" w:hanging="480"/>
                    <w:jc w:val="center"/>
                    <w:rPr>
                      <w:rFonts w:eastAsia="宋体" w:cs="Times"/>
                      <w:lang w:eastAsia="zh-CN"/>
                    </w:rPr>
                  </w:pPr>
                  <w:r w:rsidRPr="00480F55">
                    <w:rPr>
                      <w:rFonts w:eastAsia="宋体"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901" w14:anchorId="516A6C25">
                      <v:shape id="_x0000_i1031" type="#_x0000_t75" style="width:22.5pt;height:45.5pt" o:ole="">
                        <v:imagedata r:id="rId23" o:title=""/>
                      </v:shape>
                      <o:OLEObject Type="Embed" ProgID="Visio.Drawing.15" ShapeID="_x0000_i1031" DrawAspect="Content" ObjectID="_1777705043" r:id="rId24"/>
                    </w:object>
                  </w:r>
                </w:p>
              </w:tc>
              <w:tc>
                <w:tcPr>
                  <w:tcW w:w="3006" w:type="dxa"/>
                </w:tcPr>
                <w:p w14:paraId="6C10CCC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165" w14:anchorId="7AC3A5B3">
                      <v:shape id="_x0000_i1032" type="#_x0000_t75" style="width:22.5pt;height:158.5pt" o:ole="">
                        <v:imagedata r:id="rId25" o:title=""/>
                      </v:shape>
                      <o:OLEObject Type="Embed" ProgID="Visio.Drawing.15" ShapeID="_x0000_i1032" DrawAspect="Content" ObjectID="_1777705044" r:id="rId26"/>
                    </w:object>
                  </w:r>
                </w:p>
              </w:tc>
              <w:tc>
                <w:tcPr>
                  <w:tcW w:w="3007" w:type="dxa"/>
                </w:tcPr>
                <w:p w14:paraId="5B8D43EA" w14:textId="77777777" w:rsidR="00C105E7" w:rsidRPr="00480F55" w:rsidRDefault="00C105E7" w:rsidP="00C105E7">
                  <w:pPr>
                    <w:pStyle w:val="ad"/>
                    <w:ind w:left="1440" w:hanging="480"/>
                    <w:jc w:val="center"/>
                    <w:rPr>
                      <w:rFonts w:eastAsia="宋体" w:cs="Times"/>
                      <w:lang w:eastAsia="zh-CN"/>
                    </w:rPr>
                  </w:pPr>
                  <w:r w:rsidRPr="00480F55">
                    <w:rPr>
                      <w:rFonts w:cs="Times"/>
                    </w:rPr>
                    <w:object w:dxaOrig="450" w:dyaOrig="3285" w14:anchorId="3EB8B133">
                      <v:shape id="_x0000_i1033" type="#_x0000_t75" style="width:22.5pt;height:164.5pt" o:ole="">
                        <v:imagedata r:id="rId21" o:title=""/>
                      </v:shape>
                      <o:OLEObject Type="Embed" ProgID="Visio.Drawing.15" ShapeID="_x0000_i1033" DrawAspect="Content" ObjectID="_1777705045" r:id="rId27"/>
                    </w:object>
                  </w:r>
                </w:p>
              </w:tc>
            </w:tr>
          </w:tbl>
          <w:p w14:paraId="5F09AD20" w14:textId="5F33EAD9" w:rsidR="00C105E7" w:rsidRPr="005011C9" w:rsidRDefault="00C105E7" w:rsidP="005011C9">
            <w:pPr>
              <w:pStyle w:val="a6"/>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a6"/>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ad"/>
              <w:spacing w:before="120"/>
              <w:ind w:left="1440" w:hanging="480"/>
              <w:rPr>
                <w:rFonts w:cs="Times"/>
                <w:lang w:eastAsia="zh-CN"/>
              </w:rPr>
            </w:pPr>
          </w:p>
          <w:p w14:paraId="1B2675A3" w14:textId="77777777" w:rsidR="00C105E7" w:rsidRPr="00480F55" w:rsidRDefault="00C105E7" w:rsidP="005011C9">
            <w:pPr>
              <w:pStyle w:val="ad"/>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a6"/>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20"/>
              <w:rPr>
                <w:rFonts w:eastAsia="Times New Roman" w:cs="Times New Roman"/>
                <w:kern w:val="0"/>
                <w:sz w:val="24"/>
                <w:szCs w:val="20"/>
                <w14:ligatures w14:val="none"/>
              </w:rPr>
            </w:pPr>
            <w:proofErr w:type="spellStart"/>
            <w:r>
              <w:t>Sidelink</w:t>
            </w:r>
            <w:proofErr w:type="spellEnd"/>
            <w:r>
              <w:t xml:space="preserve">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20"/>
            </w:pPr>
            <w:r>
              <w:t xml:space="preserve">Resource allocation in </w:t>
            </w:r>
            <w:proofErr w:type="spellStart"/>
            <w:r>
              <w:t>sidelink</w:t>
            </w:r>
            <w:proofErr w:type="spellEnd"/>
            <w:r>
              <w:t xml:space="preserve">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w:t>
            </w:r>
            <w:proofErr w:type="spellStart"/>
            <w:r>
              <w:t>sidelink</w:t>
            </w:r>
            <w:proofErr w:type="spellEnd"/>
            <w:r>
              <w:t xml:space="preserve">.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Introduce a new FG (e.g., FG 47-k10) as “</w:t>
            </w:r>
            <w:proofErr w:type="spellStart"/>
            <w:r>
              <w:rPr>
                <w:i/>
                <w:iCs/>
              </w:rPr>
              <w:t>Sidelink</w:t>
            </w:r>
            <w:proofErr w:type="spellEnd"/>
            <w:r>
              <w:rPr>
                <w:i/>
                <w:iCs/>
              </w:rPr>
              <w:t xml:space="preserve"> mode 2 resource allocation for interlace RB-based PSCCH/PSSCH transmission”, </w:t>
            </w:r>
          </w:p>
          <w:p w14:paraId="1BF0FC46" w14:textId="77777777" w:rsidR="00495A40" w:rsidRDefault="00495A40" w:rsidP="00495A40">
            <w:pPr>
              <w:pStyle w:val="aff7"/>
              <w:numPr>
                <w:ilvl w:val="0"/>
                <w:numId w:val="60"/>
              </w:numPr>
              <w:ind w:leftChars="0"/>
              <w:rPr>
                <w:i/>
                <w:iCs/>
              </w:rPr>
            </w:pPr>
            <w:r>
              <w:rPr>
                <w:i/>
                <w:iCs/>
              </w:rPr>
              <w:t>with the components of</w:t>
            </w:r>
          </w:p>
          <w:p w14:paraId="070ADCFB" w14:textId="77777777" w:rsidR="00495A40" w:rsidRDefault="00495A40" w:rsidP="00495A40">
            <w:pPr>
              <w:pStyle w:val="aff7"/>
              <w:numPr>
                <w:ilvl w:val="0"/>
                <w:numId w:val="61"/>
              </w:numPr>
              <w:ind w:leftChars="0"/>
              <w:rPr>
                <w:i/>
                <w:iCs/>
              </w:rPr>
            </w:pPr>
            <w:r>
              <w:rPr>
                <w:i/>
                <w:iCs/>
              </w:rPr>
              <w:t>UE can perform mode 2 sensing and resource selection operations for interlace RB-based PSCCH/PSSCH.</w:t>
            </w:r>
          </w:p>
          <w:p w14:paraId="46CC2A9A" w14:textId="77777777" w:rsidR="00495A40" w:rsidRDefault="00495A40" w:rsidP="00495A40">
            <w:pPr>
              <w:pStyle w:val="aff7"/>
              <w:numPr>
                <w:ilvl w:val="0"/>
                <w:numId w:val="61"/>
              </w:numPr>
              <w:ind w:leftChars="0"/>
              <w:rPr>
                <w:i/>
                <w:iCs/>
              </w:rPr>
            </w:pPr>
            <w:r>
              <w:rPr>
                <w:i/>
                <w:iCs/>
              </w:rPr>
              <w:t>UE can transmit interlace RB-based PSCCH/PSSCH.</w:t>
            </w:r>
          </w:p>
          <w:p w14:paraId="218B303C" w14:textId="77777777" w:rsidR="00495A40" w:rsidRDefault="00495A40" w:rsidP="00495A40">
            <w:pPr>
              <w:pStyle w:val="aff7"/>
              <w:numPr>
                <w:ilvl w:val="0"/>
                <w:numId w:val="6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w:t>
            </w:r>
            <w:proofErr w:type="spellStart"/>
            <w:r>
              <w:rPr>
                <w:color w:val="000000"/>
              </w:rPr>
              <w:t>sidelink</w:t>
            </w:r>
            <w:proofErr w:type="spellEnd"/>
            <w:r>
              <w:rPr>
                <w:color w:val="000000"/>
              </w:rPr>
              <w:t xml:space="preserve">.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Introduce a new FG (e.g., FG 47-k11) as “</w:t>
            </w:r>
            <w:proofErr w:type="spellStart"/>
            <w:r>
              <w:rPr>
                <w:i/>
                <w:iCs/>
              </w:rPr>
              <w:t>Sidelink</w:t>
            </w:r>
            <w:proofErr w:type="spellEnd"/>
            <w:r>
              <w:rPr>
                <w:i/>
                <w:iCs/>
              </w:rPr>
              <w:t xml:space="preserve"> mode 2 resource allocation for contiguous RB-based PSCCH/PSSCH transmission”, </w:t>
            </w:r>
          </w:p>
          <w:p w14:paraId="4698C96A" w14:textId="77777777" w:rsidR="00495A40" w:rsidRDefault="00495A40" w:rsidP="00495A40">
            <w:pPr>
              <w:pStyle w:val="aff7"/>
              <w:numPr>
                <w:ilvl w:val="0"/>
                <w:numId w:val="60"/>
              </w:numPr>
              <w:ind w:leftChars="0"/>
              <w:rPr>
                <w:i/>
                <w:iCs/>
              </w:rPr>
            </w:pPr>
            <w:r>
              <w:rPr>
                <w:i/>
                <w:iCs/>
              </w:rPr>
              <w:t>with the components of</w:t>
            </w:r>
          </w:p>
          <w:p w14:paraId="6E73D400" w14:textId="77777777" w:rsidR="00495A40" w:rsidRDefault="00495A40" w:rsidP="00495A40">
            <w:pPr>
              <w:pStyle w:val="aff7"/>
              <w:numPr>
                <w:ilvl w:val="0"/>
                <w:numId w:val="6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495A40">
            <w:pPr>
              <w:pStyle w:val="aff7"/>
              <w:numPr>
                <w:ilvl w:val="0"/>
                <w:numId w:val="62"/>
              </w:numPr>
              <w:ind w:leftChars="0"/>
              <w:rPr>
                <w:i/>
                <w:iCs/>
              </w:rPr>
            </w:pPr>
            <w:r>
              <w:rPr>
                <w:i/>
                <w:iCs/>
              </w:rPr>
              <w:t xml:space="preserve">UE can transmit contiguous RB-based PSCCH/PSSCH. </w:t>
            </w:r>
          </w:p>
          <w:p w14:paraId="455A0F9A" w14:textId="77777777" w:rsidR="00495A40" w:rsidRDefault="00495A40" w:rsidP="00495A40">
            <w:pPr>
              <w:pStyle w:val="aff7"/>
              <w:numPr>
                <w:ilvl w:val="0"/>
                <w:numId w:val="60"/>
              </w:numPr>
              <w:ind w:leftChars="0"/>
              <w:rPr>
                <w:i/>
                <w:iCs/>
              </w:rPr>
            </w:pPr>
            <w:r>
              <w:rPr>
                <w:i/>
                <w:iCs/>
              </w:rPr>
              <w:t xml:space="preserve"> with prerequisite of FG 15-3.</w:t>
            </w:r>
          </w:p>
          <w:p w14:paraId="2B156CC6" w14:textId="77777777" w:rsidR="00495A40" w:rsidRDefault="00495A40" w:rsidP="00495A40">
            <w:pPr>
              <w:pStyle w:val="20"/>
            </w:pPr>
            <w:proofErr w:type="spellStart"/>
            <w:r>
              <w:t>Sidelink</w:t>
            </w:r>
            <w:proofErr w:type="spellEnd"/>
            <w:r>
              <w:t xml:space="preserve"> on unlicensed spectrum with physical channel design</w:t>
            </w:r>
          </w:p>
          <w:p w14:paraId="6FFABBFF" w14:textId="77777777" w:rsidR="00495A40" w:rsidRDefault="00495A40" w:rsidP="00495A40">
            <w:pPr>
              <w:pStyle w:val="30"/>
            </w:pPr>
            <w:r>
              <w:t xml:space="preserve">PSCCH/PSSCH </w:t>
            </w:r>
          </w:p>
          <w:p w14:paraId="010B1E33" w14:textId="77777777" w:rsidR="00495A40" w:rsidRDefault="00495A40" w:rsidP="00495A40">
            <w:pPr>
              <w:rPr>
                <w:color w:val="000000"/>
              </w:rPr>
            </w:pPr>
            <w:r>
              <w:rPr>
                <w:color w:val="000000"/>
              </w:rPr>
              <w:t xml:space="preserve">For the physical channel design framework for </w:t>
            </w:r>
            <w:proofErr w:type="spellStart"/>
            <w:r>
              <w:rPr>
                <w:color w:val="000000"/>
              </w:rPr>
              <w:t>sidelink</w:t>
            </w:r>
            <w:proofErr w:type="spellEnd"/>
            <w:r>
              <w:rPr>
                <w:color w:val="000000"/>
              </w:rPr>
              <w:t xml:space="preserve"> on unlicensed spectrum, all Rel-16 NR </w:t>
            </w:r>
            <w:proofErr w:type="spellStart"/>
            <w:r>
              <w:rPr>
                <w:color w:val="000000"/>
              </w:rPr>
              <w:t>sidelink</w:t>
            </w:r>
            <w:proofErr w:type="spellEnd"/>
            <w:r>
              <w:rPr>
                <w:color w:val="000000"/>
              </w:rPr>
              <w:t xml:space="preserve"> physical channels are enhanced for </w:t>
            </w:r>
            <w:proofErr w:type="spellStart"/>
            <w:r>
              <w:rPr>
                <w:color w:val="000000"/>
              </w:rPr>
              <w:t>sidelink</w:t>
            </w:r>
            <w:proofErr w:type="spellEnd"/>
            <w:r>
              <w:rPr>
                <w:color w:val="000000"/>
              </w:rPr>
              <w:t xml:space="preserve">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w:t>
            </w:r>
            <w:proofErr w:type="spellStart"/>
            <w:r>
              <w:rPr>
                <w:color w:val="000000"/>
              </w:rPr>
              <w:t>sidelink</w:t>
            </w:r>
            <w:proofErr w:type="spellEnd"/>
            <w:r>
              <w:rPr>
                <w:color w:val="000000"/>
              </w:rPr>
              <w:t xml:space="preserve">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30"/>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w:t>
            </w:r>
            <w:proofErr w:type="spellStart"/>
            <w:r>
              <w:t>sidelink</w:t>
            </w:r>
            <w:proofErr w:type="spellEnd"/>
            <w:r>
              <w:t xml:space="preserve">.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w:t>
            </w:r>
            <w:proofErr w:type="spellStart"/>
            <w:r>
              <w:rPr>
                <w:color w:val="000000"/>
              </w:rPr>
              <w:t>sidelink</w:t>
            </w:r>
            <w:proofErr w:type="spellEnd"/>
            <w:r>
              <w:rPr>
                <w:color w:val="000000"/>
              </w:rPr>
              <w:t xml:space="preserve">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w:t>
            </w:r>
            <w:proofErr w:type="spellStart"/>
            <w:r>
              <w:t>sidelink</w:t>
            </w:r>
            <w:proofErr w:type="spellEnd"/>
            <w:r>
              <w:t xml:space="preserve">.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30"/>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30"/>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495A40">
            <w:pPr>
              <w:pStyle w:val="aff7"/>
              <w:numPr>
                <w:ilvl w:val="0"/>
                <w:numId w:val="6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495A40">
            <w:pPr>
              <w:pStyle w:val="aff7"/>
              <w:numPr>
                <w:ilvl w:val="0"/>
                <w:numId w:val="6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495A40">
            <w:pPr>
              <w:pStyle w:val="aff7"/>
              <w:numPr>
                <w:ilvl w:val="0"/>
                <w:numId w:val="6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495A40">
            <w:pPr>
              <w:pStyle w:val="aff7"/>
              <w:numPr>
                <w:ilvl w:val="0"/>
                <w:numId w:val="6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30"/>
            </w:pPr>
            <w:r>
              <w:t>On FG47-m13(PSFCH transmission with common interlace and dedicated PRBs)</w:t>
            </w:r>
          </w:p>
          <w:p w14:paraId="01257E73" w14:textId="77777777" w:rsidR="003D22C9" w:rsidRDefault="003D22C9" w:rsidP="003D22C9">
            <w:pPr>
              <w:pStyle w:val="ad"/>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afe"/>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30"/>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3D22C9">
                  <w:pPr>
                    <w:pStyle w:val="aff7"/>
                    <w:widowControl/>
                    <w:numPr>
                      <w:ilvl w:val="0"/>
                      <w:numId w:val="21"/>
                    </w:numPr>
                    <w:spacing w:afterLines="50" w:after="120" w:line="259" w:lineRule="auto"/>
                    <w:ind w:leftChars="0"/>
                  </w:pPr>
                  <w:r>
                    <w:rPr>
                      <w:rFonts w:hint="eastAsia"/>
                    </w:rPr>
                    <w:t>F</w:t>
                  </w:r>
                  <w:r>
                    <w:t>G47-m13 is kept, i.e., remove yellow highlight</w:t>
                  </w:r>
                </w:p>
                <w:p w14:paraId="2A64AB33" w14:textId="77777777" w:rsidR="003D22C9" w:rsidRDefault="003D22C9" w:rsidP="003D22C9">
                  <w:pPr>
                    <w:pStyle w:val="aff7"/>
                    <w:widowControl/>
                    <w:numPr>
                      <w:ilvl w:val="0"/>
                      <w:numId w:val="21"/>
                    </w:numPr>
                    <w:spacing w:afterLines="50" w:after="120" w:line="259" w:lineRule="auto"/>
                    <w:ind w:leftChars="0"/>
                  </w:pPr>
                  <w:r>
                    <w:rPr>
                      <w:rFonts w:hint="eastAsia"/>
                    </w:rPr>
                    <w:t>C</w:t>
                  </w:r>
                  <w:r>
                    <w:t>omponent for FG47-m13 is updated as follows</w:t>
                  </w:r>
                </w:p>
                <w:p w14:paraId="7308847D" w14:textId="77777777" w:rsidR="003D22C9" w:rsidRDefault="003D22C9" w:rsidP="003D22C9">
                  <w:pPr>
                    <w:pStyle w:val="aff7"/>
                    <w:widowControl/>
                    <w:numPr>
                      <w:ilvl w:val="1"/>
                      <w:numId w:val="21"/>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3D22C9">
                  <w:pPr>
                    <w:pStyle w:val="aff7"/>
                    <w:widowControl/>
                    <w:numPr>
                      <w:ilvl w:val="1"/>
                      <w:numId w:val="21"/>
                    </w:numPr>
                    <w:spacing w:afterLines="50" w:after="120" w:line="259" w:lineRule="auto"/>
                    <w:ind w:leftChars="0"/>
                  </w:pPr>
                  <w:r>
                    <w:t>2. UE can receive up to L PSFCH(s) in a slot, where each PSFCH reception occupy K3 dedicated PRBs</w:t>
                  </w:r>
                </w:p>
                <w:p w14:paraId="3F972E21" w14:textId="77777777" w:rsidR="003D22C9" w:rsidRDefault="003D22C9" w:rsidP="003D22C9">
                  <w:pPr>
                    <w:pStyle w:val="aff7"/>
                    <w:widowControl/>
                    <w:numPr>
                      <w:ilvl w:val="0"/>
                      <w:numId w:val="21"/>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3D22C9">
                  <w:pPr>
                    <w:pStyle w:val="aff7"/>
                    <w:widowControl/>
                    <w:numPr>
                      <w:ilvl w:val="0"/>
                      <w:numId w:val="21"/>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3D22C9">
                  <w:pPr>
                    <w:pStyle w:val="aff7"/>
                    <w:widowControl/>
                    <w:numPr>
                      <w:ilvl w:val="0"/>
                      <w:numId w:val="21"/>
                    </w:numPr>
                    <w:spacing w:afterLines="50" w:after="120" w:line="259" w:lineRule="auto"/>
                    <w:ind w:leftChars="0"/>
                  </w:pPr>
                  <w:r>
                    <w:rPr>
                      <w:rFonts w:hint="eastAsia"/>
                    </w:rPr>
                    <w:t>F</w:t>
                  </w:r>
                  <w:r>
                    <w:t>G47-m13 is Optional without capability signaling</w:t>
                  </w:r>
                </w:p>
                <w:p w14:paraId="25C4887F" w14:textId="77777777" w:rsidR="003D22C9" w:rsidRDefault="003D22C9" w:rsidP="003D22C9">
                  <w:pPr>
                    <w:pStyle w:val="aff7"/>
                    <w:widowControl/>
                    <w:numPr>
                      <w:ilvl w:val="1"/>
                      <w:numId w:val="21"/>
                    </w:numPr>
                    <w:spacing w:afterLines="50" w:after="120" w:line="259" w:lineRule="auto"/>
                    <w:ind w:leftChars="0"/>
                  </w:pPr>
                  <w:r>
                    <w:lastRenderedPageBreak/>
                    <w:t>Reporting granularity of FG47-m13 is not described</w:t>
                  </w:r>
                </w:p>
                <w:p w14:paraId="7FB541E1" w14:textId="77777777" w:rsidR="003D22C9" w:rsidRDefault="003D22C9" w:rsidP="003D22C9">
                  <w:pPr>
                    <w:pStyle w:val="aff7"/>
                    <w:widowControl/>
                    <w:numPr>
                      <w:ilvl w:val="1"/>
                      <w:numId w:val="21"/>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3D22C9">
                  <w:pPr>
                    <w:pStyle w:val="aff7"/>
                    <w:widowControl/>
                    <w:numPr>
                      <w:ilvl w:val="0"/>
                      <w:numId w:val="21"/>
                    </w:numPr>
                    <w:spacing w:afterLines="50" w:after="120" w:line="259" w:lineRule="auto"/>
                    <w:ind w:leftChars="0"/>
                  </w:pPr>
                  <w:r>
                    <w:t>“Consequence if the feature is not supported by the UE” for FG47-m13 is kept as it is</w:t>
                  </w:r>
                </w:p>
                <w:p w14:paraId="009A8820" w14:textId="77777777" w:rsidR="003D22C9" w:rsidRDefault="003D22C9" w:rsidP="003D22C9">
                  <w:pPr>
                    <w:pStyle w:val="aff7"/>
                    <w:widowControl/>
                    <w:numPr>
                      <w:ilvl w:val="0"/>
                      <w:numId w:val="21"/>
                    </w:numPr>
                    <w:spacing w:afterLines="50" w:after="120" w:line="259" w:lineRule="auto"/>
                    <w:ind w:leftChars="0"/>
                  </w:pPr>
                  <w:r>
                    <w:t>Prerequisite FG of FG47-m13 is 47-m1</w:t>
                  </w:r>
                </w:p>
                <w:p w14:paraId="4364E753" w14:textId="77777777" w:rsidR="003D22C9" w:rsidRDefault="003D22C9" w:rsidP="003D22C9">
                  <w:pPr>
                    <w:pStyle w:val="aff7"/>
                    <w:widowControl/>
                    <w:numPr>
                      <w:ilvl w:val="0"/>
                      <w:numId w:val="21"/>
                    </w:numPr>
                    <w:spacing w:afterLines="50" w:after="120" w:line="259" w:lineRule="auto"/>
                    <w:ind w:leftChars="0"/>
                  </w:pPr>
                  <w:r>
                    <w:t>Note for FG47-m13 is updated as follows</w:t>
                  </w:r>
                </w:p>
                <w:p w14:paraId="110B41BC" w14:textId="77777777" w:rsidR="003D22C9" w:rsidRDefault="003D22C9" w:rsidP="003D22C9">
                  <w:pPr>
                    <w:pStyle w:val="aff7"/>
                    <w:widowControl/>
                    <w:numPr>
                      <w:ilvl w:val="1"/>
                      <w:numId w:val="21"/>
                    </w:numPr>
                    <w:spacing w:afterLines="50" w:after="120" w:line="259" w:lineRule="auto"/>
                    <w:ind w:leftChars="0"/>
                  </w:pPr>
                  <w:r>
                    <w:t>The FG is only expected for a band where shared spectrum channel access must be used.</w:t>
                  </w:r>
                </w:p>
                <w:p w14:paraId="77E57B6C" w14:textId="77777777" w:rsidR="003D22C9" w:rsidRDefault="003D22C9" w:rsidP="003D22C9">
                  <w:pPr>
                    <w:pStyle w:val="aff7"/>
                    <w:widowControl/>
                    <w:numPr>
                      <w:ilvl w:val="1"/>
                      <w:numId w:val="21"/>
                    </w:numPr>
                    <w:spacing w:afterLines="50" w:after="120" w:line="259" w:lineRule="auto"/>
                    <w:ind w:leftChars="0"/>
                  </w:pPr>
                  <w:r>
                    <w:t>Candidate values for K are {4, 8, 16}</w:t>
                  </w:r>
                </w:p>
                <w:p w14:paraId="39BCCBEE" w14:textId="77777777" w:rsidR="003D22C9" w:rsidRPr="003C2DFA" w:rsidRDefault="003D22C9" w:rsidP="003D22C9">
                  <w:pPr>
                    <w:pStyle w:val="aff7"/>
                    <w:widowControl/>
                    <w:numPr>
                      <w:ilvl w:val="1"/>
                      <w:numId w:val="21"/>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ad"/>
              <w:ind w:left="1260" w:hanging="420"/>
              <w:rPr>
                <w:rFonts w:cs="Times New Roman"/>
                <w:lang w:eastAsia="zh-CN"/>
              </w:rPr>
            </w:pPr>
          </w:p>
          <w:p w14:paraId="6C53B1B4" w14:textId="77777777" w:rsidR="003D22C9" w:rsidRPr="0010446E" w:rsidRDefault="003D22C9" w:rsidP="003D22C9">
            <w:pPr>
              <w:pStyle w:val="ad"/>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ad"/>
              <w:ind w:left="1260" w:hanging="420"/>
              <w:rPr>
                <w:rFonts w:cs="Times New Roman"/>
                <w:lang w:eastAsia="zh-CN"/>
              </w:rPr>
            </w:pPr>
          </w:p>
          <w:p w14:paraId="4A0594CD" w14:textId="77777777" w:rsidR="003D22C9" w:rsidRDefault="003D22C9" w:rsidP="003D22C9">
            <w:pPr>
              <w:pStyle w:val="30"/>
            </w:pPr>
            <w:r>
              <w:t xml:space="preserve">FG on PSFCH transmission and reception with dedicated interlace </w:t>
            </w:r>
          </w:p>
          <w:p w14:paraId="532A5B08" w14:textId="77777777" w:rsidR="003D22C9" w:rsidRDefault="003D22C9" w:rsidP="003D22C9">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ad"/>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宋体"/>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宋体"/>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 xml:space="preserve">This is the basic FG for NR </w:t>
                  </w:r>
                  <w:proofErr w:type="spellStart"/>
                  <w:r w:rsidRPr="004C3AAF">
                    <w:rPr>
                      <w:rFonts w:ascii="Arial" w:eastAsia="Malgun Gothic" w:hAnsi="Arial" w:cs="Arial"/>
                      <w:sz w:val="18"/>
                      <w:szCs w:val="18"/>
                      <w:lang w:eastAsia="ko-KR"/>
                    </w:rPr>
                    <w:t>sidelink</w:t>
                  </w:r>
                  <w:proofErr w:type="spellEnd"/>
                  <w:r w:rsidRPr="004C3AAF">
                    <w:rPr>
                      <w:rFonts w:ascii="Arial" w:eastAsia="Malgun Gothic" w:hAnsi="Arial" w:cs="Arial"/>
                      <w:sz w:val="18"/>
                      <w:szCs w:val="18"/>
                      <w:lang w:eastAsia="ko-KR"/>
                    </w:rPr>
                    <w:t xml:space="preserve">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w:t>
                  </w:r>
                  <w:proofErr w:type="spellStart"/>
                  <w:r w:rsidRPr="004C3AAF">
                    <w:rPr>
                      <w:rFonts w:ascii="Arial" w:eastAsia="MS Mincho" w:hAnsi="Arial" w:cs="Arial"/>
                      <w:sz w:val="18"/>
                      <w:szCs w:val="18"/>
                    </w:rPr>
                    <w:t>sidelink</w:t>
                  </w:r>
                  <w:proofErr w:type="spellEnd"/>
                  <w:r w:rsidRPr="004C3AAF">
                    <w:rPr>
                      <w:rFonts w:ascii="Arial" w:eastAsia="MS Mincho" w:hAnsi="Arial" w:cs="Arial"/>
                      <w:sz w:val="18"/>
                      <w:szCs w:val="18"/>
                    </w:rPr>
                    <w:t xml:space="preserve">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w:t>
                  </w:r>
                  <w:proofErr w:type="spellStart"/>
                  <w:r w:rsidRPr="008F78C3">
                    <w:rPr>
                      <w:rFonts w:ascii="Arial" w:eastAsia="MS Mincho" w:hAnsi="Arial" w:cs="Arial"/>
                      <w:sz w:val="18"/>
                      <w:szCs w:val="18"/>
                    </w:rPr>
                    <w:t>sidelink</w:t>
                  </w:r>
                  <w:proofErr w:type="spellEnd"/>
                  <w:r w:rsidRPr="008F78C3">
                    <w:rPr>
                      <w:rFonts w:ascii="Arial" w:eastAsia="MS Mincho" w:hAnsi="Arial" w:cs="Arial"/>
                      <w:sz w:val="18"/>
                      <w:szCs w:val="18"/>
                    </w:rPr>
                    <w:t xml:space="preserve">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宋体"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宋体" w:cs="Arial"/>
                      <w:szCs w:val="18"/>
                      <w:lang w:eastAsia="zh-CN"/>
                    </w:rPr>
                  </w:pPr>
                  <w:proofErr w:type="spellStart"/>
                  <w:r w:rsidRPr="008F78C3">
                    <w:rPr>
                      <w:rFonts w:asciiTheme="majorHAnsi" w:hAnsiTheme="majorHAnsi" w:cstheme="majorHAnsi"/>
                      <w:szCs w:val="18"/>
                      <w:lang w:eastAsia="ja-JP"/>
                    </w:rPr>
                    <w:t>Sidelink</w:t>
                  </w:r>
                  <w:proofErr w:type="spellEnd"/>
                  <w:r w:rsidRPr="008F78C3">
                    <w:rPr>
                      <w:rFonts w:asciiTheme="majorHAnsi" w:hAnsiTheme="majorHAnsi" w:cstheme="majorHAnsi"/>
                      <w:szCs w:val="18"/>
                      <w:lang w:eastAsia="ja-JP"/>
                    </w:rPr>
                    <w:t xml:space="preserve">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w:t>
                  </w:r>
                  <w:proofErr w:type="spellStart"/>
                  <w:r w:rsidRPr="008F78C3">
                    <w:rPr>
                      <w:rFonts w:asciiTheme="majorHAnsi" w:eastAsia="MS Mincho" w:hAnsiTheme="majorHAnsi" w:cstheme="majorHAnsi"/>
                      <w:sz w:val="18"/>
                      <w:szCs w:val="18"/>
                    </w:rPr>
                    <w:t>sidelink</w:t>
                  </w:r>
                  <w:proofErr w:type="spellEnd"/>
                  <w:r w:rsidRPr="008F78C3">
                    <w:rPr>
                      <w:rFonts w:asciiTheme="majorHAnsi" w:eastAsia="MS Mincho" w:hAnsiTheme="majorHAnsi" w:cstheme="majorHAnsi"/>
                      <w:sz w:val="18"/>
                      <w:szCs w:val="18"/>
                    </w:rPr>
                    <w:t xml:space="preserve">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 xml:space="preserve">This is the basic FG for NR </w:t>
                  </w:r>
                  <w:proofErr w:type="spellStart"/>
                  <w:r w:rsidRPr="004C3AAF">
                    <w:rPr>
                      <w:rFonts w:ascii="Arial" w:eastAsia="Malgun Gothic" w:hAnsi="Arial" w:cs="Arial"/>
                      <w:sz w:val="18"/>
                      <w:szCs w:val="18"/>
                      <w:lang w:eastAsia="ko-KR"/>
                    </w:rPr>
                    <w:t>sidelink</w:t>
                  </w:r>
                  <w:proofErr w:type="spellEnd"/>
                  <w:r w:rsidRPr="004C3AAF">
                    <w:rPr>
                      <w:rFonts w:ascii="Arial" w:eastAsia="Malgun Gothic" w:hAnsi="Arial" w:cs="Arial"/>
                      <w:sz w:val="18"/>
                      <w:szCs w:val="18"/>
                      <w:lang w:eastAsia="ko-KR"/>
                    </w:rPr>
                    <w:t xml:space="preserve">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w:t>
                  </w:r>
                  <w:proofErr w:type="spellStart"/>
                  <w:r w:rsidRPr="004C3AAF">
                    <w:rPr>
                      <w:rFonts w:ascii="Arial" w:eastAsia="MS Mincho" w:hAnsi="Arial" w:cs="Arial"/>
                      <w:sz w:val="18"/>
                      <w:szCs w:val="18"/>
                    </w:rPr>
                    <w:t>sidelink</w:t>
                  </w:r>
                  <w:proofErr w:type="spellEnd"/>
                  <w:r w:rsidRPr="004C3AAF">
                    <w:rPr>
                      <w:rFonts w:ascii="Arial" w:eastAsia="MS Mincho" w:hAnsi="Arial" w:cs="Arial"/>
                      <w:sz w:val="18"/>
                      <w:szCs w:val="18"/>
                    </w:rPr>
                    <w:t xml:space="preserve">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w:t>
                  </w:r>
                  <w:proofErr w:type="spellStart"/>
                  <w:r w:rsidRPr="008F78C3">
                    <w:rPr>
                      <w:rFonts w:ascii="Arial" w:eastAsia="MS Mincho" w:hAnsi="Arial" w:cs="Arial"/>
                      <w:sz w:val="18"/>
                      <w:szCs w:val="18"/>
                    </w:rPr>
                    <w:t>sidelink</w:t>
                  </w:r>
                  <w:proofErr w:type="spellEnd"/>
                  <w:r w:rsidRPr="008F78C3">
                    <w:rPr>
                      <w:rFonts w:ascii="Arial" w:eastAsia="MS Mincho" w:hAnsi="Arial" w:cs="Arial"/>
                      <w:sz w:val="18"/>
                      <w:szCs w:val="18"/>
                    </w:rPr>
                    <w:t xml:space="preserve">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 xml:space="preserve">This is the basic FG for NR </w:t>
                  </w:r>
                  <w:proofErr w:type="spellStart"/>
                  <w:r w:rsidRPr="00864D28">
                    <w:rPr>
                      <w:rFonts w:ascii="Arial" w:eastAsia="Malgun Gothic" w:hAnsi="Arial" w:cs="Arial"/>
                      <w:sz w:val="18"/>
                      <w:szCs w:val="18"/>
                      <w:lang w:eastAsia="ko-KR"/>
                    </w:rPr>
                    <w:t>sidelink</w:t>
                  </w:r>
                  <w:proofErr w:type="spellEnd"/>
                  <w:r w:rsidRPr="00864D28">
                    <w:rPr>
                      <w:rFonts w:ascii="Arial" w:eastAsia="Malgun Gothic" w:hAnsi="Arial" w:cs="Arial"/>
                      <w:sz w:val="18"/>
                      <w:szCs w:val="18"/>
                      <w:lang w:eastAsia="ko-KR"/>
                    </w:rPr>
                    <w:t xml:space="preserve">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w:t>
                  </w:r>
                  <w:proofErr w:type="spellStart"/>
                  <w:r w:rsidRPr="00864D28">
                    <w:rPr>
                      <w:rFonts w:ascii="Arial" w:eastAsia="MS Mincho" w:hAnsi="Arial" w:cs="Arial"/>
                      <w:sz w:val="18"/>
                      <w:szCs w:val="18"/>
                    </w:rPr>
                    <w:t>sidelink</w:t>
                  </w:r>
                  <w:proofErr w:type="spellEnd"/>
                  <w:r w:rsidRPr="00864D28">
                    <w:rPr>
                      <w:rFonts w:ascii="Arial" w:eastAsia="MS Mincho" w:hAnsi="Arial" w:cs="Arial"/>
                      <w:sz w:val="18"/>
                      <w:szCs w:val="18"/>
                    </w:rPr>
                    <w:t xml:space="preserve">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B497D46"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宋体"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w:t>
                  </w:r>
                  <w:r w:rsidRPr="00815476">
                    <w:rPr>
                      <w:rFonts w:asciiTheme="majorHAnsi" w:eastAsia="宋体"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6052D2">
            <w:pPr>
              <w:pStyle w:val="20"/>
              <w:numPr>
                <w:ilvl w:val="1"/>
                <w:numId w:val="6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宋体"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等线"/>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等线"/>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6052D2">
            <w:pPr>
              <w:pStyle w:val="aff7"/>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6052D2">
            <w:pPr>
              <w:pStyle w:val="aff7"/>
              <w:widowControl/>
              <w:numPr>
                <w:ilvl w:val="0"/>
                <w:numId w:val="36"/>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等线"/>
                <w:sz w:val="22"/>
              </w:rPr>
            </w:pPr>
          </w:p>
          <w:p w14:paraId="407B1474" w14:textId="77777777" w:rsidR="006052D2" w:rsidRPr="009668C7" w:rsidRDefault="006052D2" w:rsidP="006052D2">
            <w:pPr>
              <w:rPr>
                <w:rFonts w:eastAsia="等线"/>
                <w:sz w:val="22"/>
              </w:rPr>
            </w:pPr>
          </w:p>
          <w:p w14:paraId="4CCC6BE6" w14:textId="77777777" w:rsidR="006052D2" w:rsidRDefault="006052D2" w:rsidP="006052D2">
            <w:pPr>
              <w:pStyle w:val="20"/>
              <w:numPr>
                <w:ilvl w:val="1"/>
                <w:numId w:val="6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宋体"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 xml:space="preserve">This is the basic FG for NR </w:t>
                  </w:r>
                  <w:proofErr w:type="spellStart"/>
                  <w:r w:rsidRPr="00A37BA0">
                    <w:rPr>
                      <w:rFonts w:ascii="Arial" w:eastAsia="MS Mincho" w:hAnsi="Arial" w:cs="Arial"/>
                      <w:sz w:val="16"/>
                      <w:szCs w:val="16"/>
                    </w:rPr>
                    <w:t>sidelink</w:t>
                  </w:r>
                  <w:proofErr w:type="spellEnd"/>
                  <w:r w:rsidRPr="00A37BA0">
                    <w:rPr>
                      <w:rFonts w:ascii="Arial" w:eastAsia="MS Mincho" w:hAnsi="Arial" w:cs="Arial"/>
                      <w:sz w:val="16"/>
                      <w:szCs w:val="16"/>
                    </w:rPr>
                    <w:t xml:space="preserve">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 xml:space="preserve">For UE supports NR </w:t>
                  </w:r>
                  <w:proofErr w:type="spellStart"/>
                  <w:r w:rsidRPr="00EE069A">
                    <w:rPr>
                      <w:rFonts w:ascii="Arial" w:eastAsia="MS Mincho" w:hAnsi="Arial" w:cs="Arial"/>
                      <w:sz w:val="16"/>
                      <w:szCs w:val="16"/>
                    </w:rPr>
                    <w:t>sidelink</w:t>
                  </w:r>
                  <w:proofErr w:type="spellEnd"/>
                  <w:r w:rsidRPr="00EE069A">
                    <w:rPr>
                      <w:rFonts w:ascii="Arial" w:eastAsia="MS Mincho" w:hAnsi="Arial" w:cs="Arial"/>
                      <w:sz w:val="16"/>
                      <w:szCs w:val="16"/>
                    </w:rPr>
                    <w:t xml:space="preserve">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6052D2">
            <w:pPr>
              <w:pStyle w:val="aff7"/>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6052D2">
            <w:pPr>
              <w:pStyle w:val="20"/>
              <w:numPr>
                <w:ilvl w:val="1"/>
                <w:numId w:val="6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宋体"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6052D2">
            <w:pPr>
              <w:pStyle w:val="aff7"/>
              <w:widowControl/>
              <w:numPr>
                <w:ilvl w:val="0"/>
                <w:numId w:val="36"/>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6052D2">
            <w:pPr>
              <w:pStyle w:val="20"/>
              <w:numPr>
                <w:ilvl w:val="1"/>
                <w:numId w:val="6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宋体"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w:t>
                  </w:r>
                  <w:proofErr w:type="spellStart"/>
                  <w:r w:rsidRPr="00E51A10">
                    <w:rPr>
                      <w:rFonts w:ascii="Arial" w:eastAsia="MS Mincho" w:hAnsi="Arial" w:cs="Arial"/>
                      <w:sz w:val="16"/>
                      <w:szCs w:val="16"/>
                    </w:rPr>
                    <w:t>sidelink</w:t>
                  </w:r>
                  <w:proofErr w:type="spellEnd"/>
                  <w:r w:rsidRPr="00E51A10">
                    <w:rPr>
                      <w:rFonts w:ascii="Arial" w:eastAsia="MS Mincho" w:hAnsi="Arial" w:cs="Arial"/>
                      <w:sz w:val="16"/>
                      <w:szCs w:val="16"/>
                    </w:rPr>
                    <w:t xml:space="preserve">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6052D2">
            <w:pPr>
              <w:pStyle w:val="aff7"/>
              <w:widowControl/>
              <w:numPr>
                <w:ilvl w:val="0"/>
                <w:numId w:val="36"/>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6052D2">
            <w:pPr>
              <w:pStyle w:val="aff7"/>
              <w:widowControl/>
              <w:numPr>
                <w:ilvl w:val="1"/>
                <w:numId w:val="36"/>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6052D2">
            <w:pPr>
              <w:pStyle w:val="aff7"/>
              <w:widowControl/>
              <w:numPr>
                <w:ilvl w:val="1"/>
                <w:numId w:val="36"/>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6052D2">
            <w:pPr>
              <w:pStyle w:val="20"/>
              <w:numPr>
                <w:ilvl w:val="1"/>
                <w:numId w:val="6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宋体"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宋体"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a6"/>
              <w:rPr>
                <w:b w:val="0"/>
                <w:bCs/>
                <w:szCs w:val="24"/>
                <w:lang w:eastAsia="ko-KR"/>
              </w:rPr>
            </w:pPr>
            <w:r>
              <w:t xml:space="preserve">Proposal </w:t>
            </w:r>
            <w:r w:rsidR="00000000">
              <w:fldChar w:fldCharType="begin"/>
            </w:r>
            <w:r w:rsidR="00000000">
              <w:instrText xml:space="preserve"> SEQ Proposal \* ARABIC </w:instrText>
            </w:r>
            <w:r w:rsidR="00000000">
              <w:fldChar w:fldCharType="separate"/>
            </w:r>
            <w:r>
              <w:rPr>
                <w:noProof/>
              </w:rPr>
              <w:t>4</w:t>
            </w:r>
            <w:r w:rsidR="00000000">
              <w:rPr>
                <w:noProof/>
              </w:rPr>
              <w:fldChar w:fldCharType="end"/>
            </w:r>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宋体"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 xml:space="preserve">This is the basic FG for NR </w:t>
                  </w:r>
                  <w:proofErr w:type="spellStart"/>
                  <w:r w:rsidRPr="004C3AAF">
                    <w:rPr>
                      <w:rFonts w:ascii="Arial" w:eastAsia="Malgun Gothic" w:hAnsi="Arial" w:cs="Arial"/>
                      <w:sz w:val="18"/>
                      <w:szCs w:val="18"/>
                      <w:lang w:eastAsia="ko-KR"/>
                    </w:rPr>
                    <w:t>sidelink</w:t>
                  </w:r>
                  <w:proofErr w:type="spellEnd"/>
                  <w:r w:rsidRPr="004C3AAF">
                    <w:rPr>
                      <w:rFonts w:ascii="Arial" w:eastAsia="Malgun Gothic" w:hAnsi="Arial" w:cs="Arial"/>
                      <w:sz w:val="18"/>
                      <w:szCs w:val="18"/>
                      <w:lang w:eastAsia="ko-KR"/>
                    </w:rPr>
                    <w:t xml:space="preserve">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w:t>
                  </w:r>
                  <w:proofErr w:type="spellStart"/>
                  <w:r w:rsidRPr="004C3AAF">
                    <w:rPr>
                      <w:rFonts w:ascii="Arial" w:eastAsia="MS Mincho" w:hAnsi="Arial" w:cs="Arial"/>
                      <w:sz w:val="18"/>
                      <w:szCs w:val="18"/>
                    </w:rPr>
                    <w:t>sidelink</w:t>
                  </w:r>
                  <w:proofErr w:type="spellEnd"/>
                  <w:r w:rsidRPr="004C3AAF">
                    <w:rPr>
                      <w:rFonts w:ascii="Arial" w:eastAsia="MS Mincho" w:hAnsi="Arial" w:cs="Arial"/>
                      <w:sz w:val="18"/>
                      <w:szCs w:val="18"/>
                    </w:rPr>
                    <w:t xml:space="preserve">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宋体"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宋体"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宋体"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 xml:space="preserve">For UE supports NR </w:t>
                  </w:r>
                  <w:proofErr w:type="spellStart"/>
                  <w:r w:rsidRPr="008F78C3">
                    <w:rPr>
                      <w:rFonts w:ascii="Arial" w:eastAsia="MS Mincho" w:hAnsi="Arial" w:cs="Arial"/>
                      <w:sz w:val="18"/>
                      <w:szCs w:val="18"/>
                    </w:rPr>
                    <w:t>sidelink</w:t>
                  </w:r>
                  <w:proofErr w:type="spellEnd"/>
                  <w:r w:rsidRPr="008F78C3">
                    <w:rPr>
                      <w:rFonts w:ascii="Arial" w:eastAsia="MS Mincho" w:hAnsi="Arial" w:cs="Arial"/>
                      <w:sz w:val="18"/>
                      <w:szCs w:val="18"/>
                    </w:rPr>
                    <w:t xml:space="preserve">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宋体"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宋体"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20"/>
        <w:rPr>
          <w:b/>
          <w:bCs/>
        </w:rPr>
      </w:pPr>
      <w:r>
        <w:rPr>
          <w:b/>
          <w:bCs/>
        </w:rPr>
        <w:t>Discussion</w:t>
      </w:r>
    </w:p>
    <w:p w14:paraId="25DB73A1" w14:textId="31641ADB" w:rsidR="002B2D50" w:rsidRDefault="00C105E7">
      <w:pPr>
        <w:pStyle w:val="30"/>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DB7209">
      <w:pPr>
        <w:pStyle w:val="aff7"/>
        <w:numPr>
          <w:ilvl w:val="0"/>
          <w:numId w:val="21"/>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D11DF2">
      <w:pPr>
        <w:pStyle w:val="aff7"/>
        <w:numPr>
          <w:ilvl w:val="0"/>
          <w:numId w:val="21"/>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D11DF2">
      <w:pPr>
        <w:pStyle w:val="aff7"/>
        <w:numPr>
          <w:ilvl w:val="0"/>
          <w:numId w:val="21"/>
        </w:numPr>
        <w:ind w:leftChars="0"/>
        <w:rPr>
          <w:b/>
          <w:bCs/>
          <w:szCs w:val="21"/>
        </w:rPr>
      </w:pPr>
      <w:r>
        <w:rPr>
          <w:b/>
          <w:bCs/>
          <w:szCs w:val="21"/>
        </w:rPr>
        <w:t>“</w:t>
      </w:r>
      <w:proofErr w:type="gramStart"/>
      <w:r>
        <w:rPr>
          <w:b/>
          <w:bCs/>
          <w:szCs w:val="21"/>
        </w:rPr>
        <w:t>and</w:t>
      </w:r>
      <w:proofErr w:type="gramEnd"/>
      <w:r>
        <w:rPr>
          <w:b/>
          <w:bCs/>
          <w:szCs w:val="21"/>
        </w:rPr>
        <w:t xml:space="preserve"> when” is replaced by “where” in Mandatory/Optional column of FG47-k1</w:t>
      </w:r>
    </w:p>
    <w:p w14:paraId="29E39683" w14:textId="77777777" w:rsidR="00AD3AE6" w:rsidRPr="00D11DF2" w:rsidRDefault="00AD3AE6" w:rsidP="00AD3AE6">
      <w:pPr>
        <w:spacing w:afterLines="50" w:after="120"/>
        <w:rPr>
          <w:szCs w:val="21"/>
        </w:rPr>
      </w:pPr>
    </w:p>
    <w:tbl>
      <w:tblPr>
        <w:tblStyle w:val="afe"/>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DB7209">
            <w:pPr>
              <w:pStyle w:val="aff7"/>
              <w:numPr>
                <w:ilvl w:val="0"/>
                <w:numId w:val="52"/>
              </w:numPr>
              <w:spacing w:afterLines="50" w:after="120"/>
              <w:ind w:leftChars="0" w:left="579"/>
            </w:pPr>
            <w:r>
              <w:rPr>
                <w:rFonts w:hint="eastAsia"/>
              </w:rPr>
              <w:t>4</w:t>
            </w:r>
            <w:r>
              <w:t>7-k1</w:t>
            </w:r>
          </w:p>
          <w:p w14:paraId="25F47862" w14:textId="77777777" w:rsidR="00DB7209" w:rsidRDefault="00DB7209" w:rsidP="00DB7209">
            <w:pPr>
              <w:pStyle w:val="aff7"/>
              <w:numPr>
                <w:ilvl w:val="1"/>
                <w:numId w:val="52"/>
              </w:numPr>
              <w:spacing w:afterLines="50" w:after="120"/>
              <w:ind w:leftChars="0" w:left="1299"/>
            </w:pPr>
            <w:r>
              <w:rPr>
                <w:rFonts w:hint="eastAsia"/>
              </w:rPr>
              <w:t>P</w:t>
            </w:r>
            <w:r>
              <w:t>rerequisite</w:t>
            </w:r>
          </w:p>
          <w:p w14:paraId="2EBB0425" w14:textId="44BCAF96" w:rsidR="00DB7209" w:rsidRDefault="00DB7209" w:rsidP="00DB7209">
            <w:pPr>
              <w:pStyle w:val="aff7"/>
              <w:numPr>
                <w:ilvl w:val="2"/>
                <w:numId w:val="52"/>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F8124E">
            <w:pPr>
              <w:pStyle w:val="aff7"/>
              <w:numPr>
                <w:ilvl w:val="2"/>
                <w:numId w:val="52"/>
              </w:numPr>
              <w:spacing w:afterLines="50" w:after="120"/>
              <w:ind w:leftChars="0" w:left="2019"/>
            </w:pPr>
            <w:r>
              <w:t>At least one of {15-25, 15-3}: vivo</w:t>
            </w:r>
          </w:p>
          <w:p w14:paraId="2B98BE87" w14:textId="77777777" w:rsidR="00D11DF2" w:rsidRDefault="00D11DF2" w:rsidP="00D11DF2">
            <w:pPr>
              <w:pStyle w:val="aff7"/>
              <w:numPr>
                <w:ilvl w:val="1"/>
                <w:numId w:val="52"/>
              </w:numPr>
              <w:spacing w:afterLines="50" w:after="120"/>
              <w:ind w:leftChars="0"/>
            </w:pPr>
            <w:r>
              <w:rPr>
                <w:rFonts w:hint="eastAsia"/>
              </w:rPr>
              <w:t>C</w:t>
            </w:r>
            <w:r>
              <w:t>omponent</w:t>
            </w:r>
          </w:p>
          <w:p w14:paraId="06F2BEDB" w14:textId="77777777" w:rsidR="00D11DF2" w:rsidRDefault="00D11DF2" w:rsidP="00D11DF2">
            <w:pPr>
              <w:pStyle w:val="aff7"/>
              <w:numPr>
                <w:ilvl w:val="2"/>
                <w:numId w:val="52"/>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D11DF2">
            <w:pPr>
              <w:pStyle w:val="aff7"/>
              <w:numPr>
                <w:ilvl w:val="2"/>
                <w:numId w:val="52"/>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宋体"/>
                <w:szCs w:val="21"/>
                <w:lang w:val="it-IT" w:eastAsia="zh-CN"/>
              </w:rPr>
            </w:pPr>
            <w:r>
              <w:rPr>
                <w:rFonts w:eastAsia="宋体"/>
                <w:szCs w:val="21"/>
                <w:lang w:val="it-IT" w:eastAsia="zh-CN"/>
              </w:rPr>
              <w:t>OPPO</w:t>
            </w:r>
          </w:p>
        </w:tc>
        <w:tc>
          <w:tcPr>
            <w:tcW w:w="4495" w:type="pct"/>
          </w:tcPr>
          <w:p w14:paraId="243EA07D" w14:textId="77777777" w:rsidR="007770D0" w:rsidRDefault="000505AE" w:rsidP="007770D0">
            <w:pPr>
              <w:pStyle w:val="aff7"/>
              <w:numPr>
                <w:ilvl w:val="0"/>
                <w:numId w:val="52"/>
              </w:numPr>
              <w:spacing w:after="60"/>
              <w:ind w:leftChars="0" w:left="340"/>
            </w:pPr>
            <w:r w:rsidRPr="007770D0">
              <w:rPr>
                <w:rFonts w:eastAsia="宋体"/>
                <w:color w:val="000000" w:themeColor="text1"/>
                <w:lang w:eastAsia="zh-CN"/>
              </w:rPr>
              <w:t xml:space="preserve">Regarding </w:t>
            </w:r>
            <w:proofErr w:type="spellStart"/>
            <w:r w:rsidRPr="007770D0">
              <w:rPr>
                <w:rFonts w:eastAsia="宋体"/>
                <w:color w:val="000000" w:themeColor="text1"/>
                <w:lang w:eastAsia="zh-CN"/>
              </w:rPr>
              <w:t>vivo’s</w:t>
            </w:r>
            <w:proofErr w:type="spellEnd"/>
            <w:r w:rsidRPr="007770D0">
              <w:rPr>
                <w:rFonts w:eastAsia="宋体"/>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7770D0">
            <w:pPr>
              <w:pStyle w:val="aff7"/>
              <w:numPr>
                <w:ilvl w:val="0"/>
                <w:numId w:val="52"/>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544A8C">
            <w:pPr>
              <w:pStyle w:val="aff7"/>
              <w:numPr>
                <w:ilvl w:val="1"/>
                <w:numId w:val="52"/>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宋体"/>
                <w:szCs w:val="21"/>
                <w:lang w:eastAsia="zh-CN"/>
              </w:rPr>
            </w:pPr>
            <w:r>
              <w:rPr>
                <w:rFonts w:eastAsia="宋体"/>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宋体" w:hint="eastAsia"/>
                <w:szCs w:val="21"/>
                <w:lang w:eastAsia="zh-CN"/>
              </w:rPr>
            </w:pPr>
            <w:r>
              <w:rPr>
                <w:rFonts w:eastAsia="宋体" w:hint="eastAsia"/>
                <w:szCs w:val="21"/>
                <w:lang w:eastAsia="zh-CN"/>
              </w:rPr>
              <w:t>CATT, CICTCI</w:t>
            </w:r>
          </w:p>
        </w:tc>
        <w:tc>
          <w:tcPr>
            <w:tcW w:w="4495" w:type="pct"/>
          </w:tcPr>
          <w:p w14:paraId="2BF6782B" w14:textId="44F134D2" w:rsidR="009F2838" w:rsidRPr="009F2838" w:rsidRDefault="009F2838">
            <w:pPr>
              <w:rPr>
                <w:rFonts w:eastAsia="宋体" w:hint="eastAsia"/>
                <w:color w:val="000000" w:themeColor="text1"/>
                <w:lang w:eastAsia="zh-CN"/>
              </w:rPr>
            </w:pPr>
            <w:r>
              <w:rPr>
                <w:rFonts w:eastAsia="宋体" w:hint="eastAsia"/>
                <w:color w:val="000000" w:themeColor="text1"/>
                <w:lang w:eastAsia="zh-CN"/>
              </w:rPr>
              <w:t>OK</w:t>
            </w:r>
          </w:p>
        </w:tc>
      </w:tr>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30"/>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DB7209">
      <w:pPr>
        <w:pStyle w:val="aff7"/>
        <w:numPr>
          <w:ilvl w:val="0"/>
          <w:numId w:val="21"/>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D11DF2">
      <w:pPr>
        <w:pStyle w:val="aff7"/>
        <w:numPr>
          <w:ilvl w:val="0"/>
          <w:numId w:val="21"/>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afe"/>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DB7209">
            <w:pPr>
              <w:pStyle w:val="aff7"/>
              <w:numPr>
                <w:ilvl w:val="0"/>
                <w:numId w:val="52"/>
              </w:numPr>
              <w:spacing w:afterLines="50" w:after="120"/>
              <w:ind w:leftChars="0" w:left="579"/>
            </w:pPr>
            <w:r>
              <w:rPr>
                <w:rFonts w:hint="eastAsia"/>
              </w:rPr>
              <w:t>P</w:t>
            </w:r>
            <w:r>
              <w:t>rerequisite</w:t>
            </w:r>
          </w:p>
          <w:p w14:paraId="5F6EB106" w14:textId="4DCF51D1" w:rsidR="00DB7209" w:rsidRDefault="00DB7209" w:rsidP="00DB7209">
            <w:pPr>
              <w:pStyle w:val="aff7"/>
              <w:numPr>
                <w:ilvl w:val="1"/>
                <w:numId w:val="52"/>
              </w:numPr>
              <w:spacing w:afterLines="50" w:after="120"/>
              <w:ind w:leftChars="0" w:left="1299"/>
            </w:pPr>
            <w:r>
              <w:lastRenderedPageBreak/>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F8124E">
            <w:pPr>
              <w:pStyle w:val="aff7"/>
              <w:numPr>
                <w:ilvl w:val="1"/>
                <w:numId w:val="52"/>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宋体"/>
                <w:szCs w:val="21"/>
                <w:lang w:eastAsia="zh-CN"/>
              </w:rPr>
            </w:pPr>
            <w:r>
              <w:rPr>
                <w:rFonts w:eastAsia="宋体"/>
                <w:szCs w:val="21"/>
                <w:lang w:eastAsia="zh-CN"/>
              </w:rPr>
              <w:lastRenderedPageBreak/>
              <w:t>OPPO</w:t>
            </w:r>
          </w:p>
        </w:tc>
        <w:tc>
          <w:tcPr>
            <w:tcW w:w="4495" w:type="pct"/>
          </w:tcPr>
          <w:p w14:paraId="6AFAD3AE" w14:textId="522E4BA4" w:rsidR="009E67E1" w:rsidRDefault="00544A8C" w:rsidP="00582AE1">
            <w:pPr>
              <w:spacing w:after="0"/>
              <w:rPr>
                <w:rFonts w:eastAsia="宋体"/>
                <w:color w:val="000000" w:themeColor="text1"/>
                <w:lang w:eastAsia="zh-CN"/>
              </w:rPr>
            </w:pPr>
            <w:r>
              <w:rPr>
                <w:rFonts w:eastAsia="宋体"/>
                <w:color w:val="000000" w:themeColor="text1"/>
                <w:lang w:eastAsia="zh-CN"/>
              </w:rPr>
              <w:t>As commented in Proposal 2-1, this issue is related to the RAN2’s LS in this meeting. We should resolve the agreements in RAN2’s LS first before treating this FG</w:t>
            </w:r>
            <w:r w:rsidR="00C9672D">
              <w:rPr>
                <w:rFonts w:eastAsia="宋体"/>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宋体" w:hint="eastAsia"/>
                <w:szCs w:val="21"/>
                <w:lang w:eastAsia="zh-CN"/>
              </w:rPr>
            </w:pPr>
            <w:r>
              <w:rPr>
                <w:rFonts w:eastAsia="宋体" w:hint="eastAsia"/>
                <w:szCs w:val="21"/>
                <w:lang w:eastAsia="zh-CN"/>
              </w:rPr>
              <w:t>CATT, CICTCI</w:t>
            </w:r>
          </w:p>
        </w:tc>
        <w:tc>
          <w:tcPr>
            <w:tcW w:w="4495" w:type="pct"/>
          </w:tcPr>
          <w:p w14:paraId="02549BF5" w14:textId="77777777" w:rsidR="009F2838" w:rsidRPr="009F2838" w:rsidRDefault="009F2838" w:rsidP="00830D03">
            <w:pPr>
              <w:rPr>
                <w:rFonts w:eastAsia="宋体" w:hint="eastAsia"/>
                <w:color w:val="000000" w:themeColor="text1"/>
                <w:lang w:eastAsia="zh-CN"/>
              </w:rPr>
            </w:pPr>
            <w:r>
              <w:rPr>
                <w:rFonts w:eastAsia="宋体" w:hint="eastAsia"/>
                <w:color w:val="000000" w:themeColor="text1"/>
                <w:lang w:eastAsia="zh-CN"/>
              </w:rPr>
              <w:t>OK</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30"/>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DB7209">
      <w:pPr>
        <w:pStyle w:val="aff7"/>
        <w:numPr>
          <w:ilvl w:val="0"/>
          <w:numId w:val="21"/>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afe"/>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A738F1">
            <w:pPr>
              <w:pStyle w:val="aff7"/>
              <w:numPr>
                <w:ilvl w:val="0"/>
                <w:numId w:val="52"/>
              </w:numPr>
              <w:spacing w:afterLines="50" w:after="120"/>
              <w:ind w:leftChars="0" w:left="579"/>
            </w:pPr>
            <w:r>
              <w:rPr>
                <w:rFonts w:hint="eastAsia"/>
              </w:rPr>
              <w:t>P</w:t>
            </w:r>
            <w:r>
              <w:t>rerequisite</w:t>
            </w:r>
          </w:p>
          <w:p w14:paraId="1F30EBFB" w14:textId="1147677D" w:rsidR="00DB7209" w:rsidRDefault="00DB7209" w:rsidP="00A738F1">
            <w:pPr>
              <w:pStyle w:val="aff7"/>
              <w:numPr>
                <w:ilvl w:val="1"/>
                <w:numId w:val="52"/>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F8124E">
            <w:pPr>
              <w:pStyle w:val="aff7"/>
              <w:numPr>
                <w:ilvl w:val="1"/>
                <w:numId w:val="52"/>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宋体"/>
                <w:szCs w:val="21"/>
                <w:lang w:eastAsia="zh-CN"/>
              </w:rPr>
            </w:pPr>
            <w:r>
              <w:rPr>
                <w:rFonts w:eastAsia="宋体"/>
                <w:szCs w:val="21"/>
                <w:lang w:eastAsia="zh-CN"/>
              </w:rPr>
              <w:t>OPPO</w:t>
            </w:r>
          </w:p>
        </w:tc>
        <w:tc>
          <w:tcPr>
            <w:tcW w:w="4495" w:type="pct"/>
          </w:tcPr>
          <w:p w14:paraId="38C7A50E" w14:textId="2F95C27F" w:rsidR="00DB7209" w:rsidRDefault="00C9672D" w:rsidP="00A738F1">
            <w:pPr>
              <w:spacing w:after="0"/>
              <w:rPr>
                <w:rFonts w:eastAsia="宋体"/>
                <w:color w:val="000000" w:themeColor="text1"/>
                <w:lang w:eastAsia="zh-CN"/>
              </w:rPr>
            </w:pPr>
            <w:r>
              <w:rPr>
                <w:rFonts w:eastAsia="宋体"/>
                <w:color w:val="000000" w:themeColor="text1"/>
                <w:lang w:eastAsia="zh-CN"/>
              </w:rPr>
              <w:t>As commented in Proposal 2-1, 47-m3 (</w:t>
            </w:r>
            <w:r w:rsidRPr="00C9672D">
              <w:rPr>
                <w:rFonts w:eastAsia="宋体"/>
                <w:color w:val="000000" w:themeColor="text1"/>
                <w:lang w:eastAsia="zh-CN"/>
              </w:rPr>
              <w:t>Transmitting PSCCH/PSSCH from 2nd starting symbol in a slot</w:t>
            </w:r>
            <w:r>
              <w:rPr>
                <w:rFonts w:eastAsia="宋体"/>
                <w:color w:val="000000" w:themeColor="text1"/>
                <w:lang w:eastAsia="zh-CN"/>
              </w:rPr>
              <w:t>) is not related to RAN2’s agreement on “</w:t>
            </w:r>
            <w:r>
              <w:t xml:space="preserve">co-configuration of partial sensing and </w:t>
            </w:r>
            <w:r w:rsidRPr="000505AE">
              <w:t>interlace RB based transmission</w:t>
            </w:r>
            <w:r>
              <w:rPr>
                <w:rFonts w:eastAsia="宋体"/>
                <w:color w:val="000000" w:themeColor="text1"/>
                <w:lang w:eastAsia="zh-CN"/>
              </w:rPr>
              <w:t>”. Therefore, 32-4 and 32-4a should be added as p</w:t>
            </w:r>
            <w:r w:rsidRPr="00C9672D">
              <w:rPr>
                <w:rFonts w:eastAsia="宋体"/>
                <w:color w:val="000000" w:themeColor="text1"/>
                <w:lang w:eastAsia="zh-CN"/>
              </w:rPr>
              <w:t>rerequisite</w:t>
            </w:r>
            <w:r>
              <w:rPr>
                <w:rFonts w:eastAsia="宋体"/>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宋体" w:hint="eastAsia"/>
                <w:szCs w:val="21"/>
                <w:lang w:eastAsia="zh-CN"/>
              </w:rPr>
            </w:pPr>
            <w:r>
              <w:rPr>
                <w:rFonts w:eastAsia="宋体" w:hint="eastAsia"/>
                <w:szCs w:val="21"/>
                <w:lang w:eastAsia="zh-CN"/>
              </w:rPr>
              <w:t>CATT, CICTCI</w:t>
            </w:r>
          </w:p>
        </w:tc>
        <w:tc>
          <w:tcPr>
            <w:tcW w:w="4495" w:type="pct"/>
          </w:tcPr>
          <w:p w14:paraId="717CC1CE" w14:textId="77777777" w:rsidR="009F2838" w:rsidRPr="009F2838" w:rsidRDefault="009F2838" w:rsidP="00830D03">
            <w:pPr>
              <w:rPr>
                <w:rFonts w:eastAsia="宋体" w:hint="eastAsia"/>
                <w:color w:val="000000" w:themeColor="text1"/>
                <w:lang w:eastAsia="zh-CN"/>
              </w:rPr>
            </w:pPr>
            <w:r>
              <w:rPr>
                <w:rFonts w:eastAsia="宋体" w:hint="eastAsia"/>
                <w:color w:val="000000" w:themeColor="text1"/>
                <w:lang w:eastAsia="zh-CN"/>
              </w:rPr>
              <w:t>OK</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166343">
      <w:pPr>
        <w:pStyle w:val="aff7"/>
        <w:numPr>
          <w:ilvl w:val="0"/>
          <w:numId w:val="21"/>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166343">
      <w:pPr>
        <w:pStyle w:val="aff7"/>
        <w:numPr>
          <w:ilvl w:val="0"/>
          <w:numId w:val="21"/>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6052D2">
      <w:pPr>
        <w:pStyle w:val="aff7"/>
        <w:numPr>
          <w:ilvl w:val="1"/>
          <w:numId w:val="21"/>
        </w:numPr>
        <w:ind w:leftChars="0"/>
        <w:rPr>
          <w:b/>
          <w:bCs/>
          <w:szCs w:val="21"/>
        </w:rPr>
      </w:pPr>
      <w:r w:rsidRPr="006052D2">
        <w:rPr>
          <w:b/>
          <w:bCs/>
          <w:szCs w:val="21"/>
        </w:rPr>
        <w:t>Note: If UE supports 15-1, the UE is not required to support Component 5.</w:t>
      </w:r>
    </w:p>
    <w:p w14:paraId="12CF96E0" w14:textId="7CE73395" w:rsidR="006052D2" w:rsidRDefault="006052D2" w:rsidP="006052D2">
      <w:pPr>
        <w:pStyle w:val="aff7"/>
        <w:numPr>
          <w:ilvl w:val="1"/>
          <w:numId w:val="21"/>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166343">
      <w:pPr>
        <w:pStyle w:val="aff7"/>
        <w:numPr>
          <w:ilvl w:val="0"/>
          <w:numId w:val="21"/>
        </w:numPr>
        <w:ind w:leftChars="0"/>
        <w:rPr>
          <w:b/>
          <w:bCs/>
          <w:szCs w:val="21"/>
        </w:rPr>
      </w:pPr>
      <w:r>
        <w:rPr>
          <w:b/>
          <w:bCs/>
          <w:szCs w:val="21"/>
        </w:rPr>
        <w:t>“]” is removed from Mandatory/Optional column of FG47-m4</w:t>
      </w:r>
    </w:p>
    <w:p w14:paraId="65377A1C" w14:textId="4997B0E2" w:rsidR="00D11DF2" w:rsidRPr="00DB7209" w:rsidRDefault="00D11DF2" w:rsidP="00166343">
      <w:pPr>
        <w:pStyle w:val="aff7"/>
        <w:numPr>
          <w:ilvl w:val="0"/>
          <w:numId w:val="21"/>
        </w:numPr>
        <w:ind w:leftChars="0"/>
        <w:rPr>
          <w:b/>
          <w:bCs/>
          <w:szCs w:val="21"/>
        </w:rPr>
      </w:pPr>
      <w:r>
        <w:rPr>
          <w:b/>
          <w:bCs/>
          <w:szCs w:val="21"/>
        </w:rPr>
        <w:t>“</w:t>
      </w:r>
      <w:proofErr w:type="gramStart"/>
      <w:r>
        <w:rPr>
          <w:b/>
          <w:bCs/>
          <w:szCs w:val="21"/>
        </w:rPr>
        <w:t>and</w:t>
      </w:r>
      <w:proofErr w:type="gramEnd"/>
      <w:r>
        <w:rPr>
          <w:b/>
          <w:bCs/>
          <w:szCs w:val="21"/>
        </w:rPr>
        <w:t xml:space="preserve"> when” is replaced by “where” in Mandatory/Optional column of FG47-m4</w:t>
      </w:r>
    </w:p>
    <w:p w14:paraId="063F277C" w14:textId="77777777" w:rsidR="00166343" w:rsidRPr="00166343" w:rsidRDefault="00166343" w:rsidP="00166343">
      <w:pPr>
        <w:spacing w:afterLines="50" w:after="120"/>
        <w:rPr>
          <w:sz w:val="22"/>
        </w:rPr>
      </w:pPr>
    </w:p>
    <w:tbl>
      <w:tblPr>
        <w:tblStyle w:val="afe"/>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A738F1">
            <w:pPr>
              <w:pStyle w:val="aff7"/>
              <w:numPr>
                <w:ilvl w:val="0"/>
                <w:numId w:val="52"/>
              </w:numPr>
              <w:spacing w:afterLines="50" w:after="120"/>
              <w:ind w:leftChars="0" w:left="579"/>
            </w:pPr>
            <w:r>
              <w:rPr>
                <w:rFonts w:hint="eastAsia"/>
              </w:rPr>
              <w:t>P</w:t>
            </w:r>
            <w:r>
              <w:t>rerequisite</w:t>
            </w:r>
          </w:p>
          <w:p w14:paraId="53B4B7A5" w14:textId="42ABF3B6" w:rsidR="00166343" w:rsidRDefault="00166343" w:rsidP="00A738F1">
            <w:pPr>
              <w:pStyle w:val="aff7"/>
              <w:numPr>
                <w:ilvl w:val="1"/>
                <w:numId w:val="52"/>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166343">
            <w:pPr>
              <w:pStyle w:val="aff7"/>
              <w:numPr>
                <w:ilvl w:val="1"/>
                <w:numId w:val="52"/>
              </w:numPr>
              <w:spacing w:afterLines="50" w:after="120"/>
              <w:ind w:leftChars="0" w:left="1299"/>
            </w:pPr>
            <w:r w:rsidRPr="00166343">
              <w:t>15-1 except Component 5</w:t>
            </w:r>
            <w:r>
              <w:t>: ZTE</w:t>
            </w:r>
            <w:r w:rsidR="007437B3">
              <w:t>, Qualcomm</w:t>
            </w:r>
          </w:p>
          <w:p w14:paraId="2CBAA9D3" w14:textId="4823611C" w:rsidR="00F8124E" w:rsidRDefault="00F8124E" w:rsidP="00166343">
            <w:pPr>
              <w:pStyle w:val="aff7"/>
              <w:numPr>
                <w:ilvl w:val="1"/>
                <w:numId w:val="52"/>
              </w:numPr>
              <w:spacing w:afterLines="50" w:after="120"/>
              <w:ind w:leftChars="0" w:left="1299"/>
            </w:pPr>
            <w:r>
              <w:rPr>
                <w:rFonts w:hint="eastAsia"/>
              </w:rPr>
              <w:t>N</w:t>
            </w:r>
            <w:r>
              <w:t>one: vivo</w:t>
            </w:r>
            <w:r w:rsidR="00D51681">
              <w:t>, Nokia</w:t>
            </w:r>
          </w:p>
          <w:p w14:paraId="07D59F03" w14:textId="77777777" w:rsidR="00AA40C6" w:rsidRDefault="00AA40C6" w:rsidP="00166343">
            <w:pPr>
              <w:pStyle w:val="aff7"/>
              <w:numPr>
                <w:ilvl w:val="1"/>
                <w:numId w:val="52"/>
              </w:numPr>
              <w:spacing w:afterLines="50" w:after="120"/>
              <w:ind w:leftChars="0" w:left="1299"/>
            </w:pPr>
            <w:r>
              <w:rPr>
                <w:rFonts w:hint="eastAsia"/>
              </w:rPr>
              <w:t>4</w:t>
            </w:r>
            <w:r>
              <w:t>7-m1: Apple</w:t>
            </w:r>
          </w:p>
          <w:p w14:paraId="38B45045" w14:textId="77777777" w:rsidR="006052D2" w:rsidRDefault="006052D2" w:rsidP="006052D2">
            <w:pPr>
              <w:pStyle w:val="aff7"/>
              <w:numPr>
                <w:ilvl w:val="0"/>
                <w:numId w:val="52"/>
              </w:numPr>
              <w:spacing w:afterLines="50" w:after="120"/>
              <w:ind w:leftChars="0"/>
            </w:pPr>
            <w:r>
              <w:rPr>
                <w:rFonts w:hint="eastAsia"/>
              </w:rPr>
              <w:t>N</w:t>
            </w:r>
            <w:r>
              <w:t>ote</w:t>
            </w:r>
          </w:p>
          <w:p w14:paraId="5BDC1956" w14:textId="77777777" w:rsidR="006052D2" w:rsidRDefault="006052D2" w:rsidP="006052D2">
            <w:pPr>
              <w:pStyle w:val="aff7"/>
              <w:numPr>
                <w:ilvl w:val="1"/>
                <w:numId w:val="52"/>
              </w:numPr>
              <w:spacing w:afterLines="50" w:after="120"/>
              <w:ind w:leftChars="0"/>
            </w:pPr>
            <w:r>
              <w:rPr>
                <w:rFonts w:hint="eastAsia"/>
              </w:rPr>
              <w:t>A</w:t>
            </w:r>
            <w:r>
              <w:t>dd following notes: DOCOMO</w:t>
            </w:r>
          </w:p>
          <w:p w14:paraId="38712EE3" w14:textId="77777777" w:rsidR="006052D2" w:rsidRDefault="006052D2" w:rsidP="006052D2">
            <w:pPr>
              <w:pStyle w:val="aff7"/>
              <w:numPr>
                <w:ilvl w:val="2"/>
                <w:numId w:val="52"/>
              </w:numPr>
              <w:spacing w:afterLines="50" w:after="120"/>
              <w:ind w:leftChars="0"/>
            </w:pPr>
            <w:r>
              <w:t>Note: If UE supports 15-1, the UE is not required to support Component 5.</w:t>
            </w:r>
          </w:p>
          <w:p w14:paraId="511E538C" w14:textId="0C7ACE69" w:rsidR="006052D2" w:rsidRPr="00DB7209" w:rsidRDefault="006052D2" w:rsidP="006052D2">
            <w:pPr>
              <w:pStyle w:val="aff7"/>
              <w:numPr>
                <w:ilvl w:val="2"/>
                <w:numId w:val="52"/>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宋体" w:hint="eastAsia"/>
                <w:szCs w:val="21"/>
                <w:lang w:eastAsia="zh-CN"/>
              </w:rPr>
            </w:pPr>
            <w:r>
              <w:rPr>
                <w:rFonts w:eastAsia="宋体" w:hint="eastAsia"/>
                <w:szCs w:val="21"/>
                <w:lang w:eastAsia="zh-CN"/>
              </w:rPr>
              <w:lastRenderedPageBreak/>
              <w:t>CATT, CICTCI</w:t>
            </w:r>
          </w:p>
        </w:tc>
        <w:tc>
          <w:tcPr>
            <w:tcW w:w="4495" w:type="pct"/>
          </w:tcPr>
          <w:p w14:paraId="3D4BDADE" w14:textId="77777777" w:rsidR="009F2838" w:rsidRPr="009F2838" w:rsidRDefault="009F2838" w:rsidP="00830D03">
            <w:pPr>
              <w:rPr>
                <w:rFonts w:eastAsia="宋体" w:hint="eastAsia"/>
                <w:color w:val="000000" w:themeColor="text1"/>
                <w:lang w:eastAsia="zh-CN"/>
              </w:rPr>
            </w:pPr>
            <w:r>
              <w:rPr>
                <w:rFonts w:eastAsia="宋体" w:hint="eastAsia"/>
                <w:color w:val="000000" w:themeColor="text1"/>
                <w:lang w:eastAsia="zh-CN"/>
              </w:rPr>
              <w:t>OK</w:t>
            </w:r>
          </w:p>
        </w:tc>
      </w:tr>
      <w:tr w:rsidR="00166343" w14:paraId="5D41EDEB" w14:textId="77777777" w:rsidTr="00A738F1">
        <w:tc>
          <w:tcPr>
            <w:tcW w:w="505" w:type="pct"/>
          </w:tcPr>
          <w:p w14:paraId="3C8D3B4C" w14:textId="77777777" w:rsidR="00166343" w:rsidRDefault="00166343" w:rsidP="00A738F1">
            <w:pPr>
              <w:spacing w:after="0"/>
              <w:rPr>
                <w:rFonts w:eastAsia="宋体"/>
                <w:szCs w:val="21"/>
                <w:lang w:eastAsia="zh-CN"/>
              </w:rPr>
            </w:pPr>
          </w:p>
        </w:tc>
        <w:tc>
          <w:tcPr>
            <w:tcW w:w="4495" w:type="pct"/>
          </w:tcPr>
          <w:p w14:paraId="11289752" w14:textId="77777777" w:rsidR="00166343" w:rsidRDefault="00166343" w:rsidP="00A738F1">
            <w:pPr>
              <w:spacing w:after="0"/>
              <w:rPr>
                <w:rFonts w:eastAsia="宋体"/>
                <w:color w:val="000000" w:themeColor="text1"/>
                <w:lang w:eastAsia="zh-CN"/>
              </w:rPr>
            </w:pP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166343">
      <w:pPr>
        <w:pStyle w:val="aff7"/>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166343">
      <w:pPr>
        <w:pStyle w:val="aff7"/>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afe"/>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166343">
            <w:pPr>
              <w:pStyle w:val="aff7"/>
              <w:numPr>
                <w:ilvl w:val="0"/>
                <w:numId w:val="52"/>
              </w:numPr>
              <w:spacing w:afterLines="50" w:after="120"/>
              <w:ind w:leftChars="0" w:left="579"/>
            </w:pPr>
            <w:r w:rsidRPr="003D22C9">
              <w:t>Support or not</w:t>
            </w:r>
          </w:p>
          <w:p w14:paraId="5939FFC2" w14:textId="501D300D" w:rsidR="00166343" w:rsidRPr="003D22C9" w:rsidRDefault="00166343" w:rsidP="00166343">
            <w:pPr>
              <w:pStyle w:val="aff7"/>
              <w:numPr>
                <w:ilvl w:val="1"/>
                <w:numId w:val="52"/>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166343">
            <w:pPr>
              <w:pStyle w:val="aff7"/>
              <w:numPr>
                <w:ilvl w:val="1"/>
                <w:numId w:val="52"/>
              </w:numPr>
              <w:spacing w:afterLines="50" w:after="120"/>
              <w:ind w:leftChars="0" w:left="1299"/>
            </w:pPr>
            <w:r w:rsidRPr="003D22C9">
              <w:rPr>
                <w:rFonts w:hint="eastAsia"/>
              </w:rPr>
              <w:t>N</w:t>
            </w:r>
            <w:r w:rsidRPr="003D22C9">
              <w:t>O: vivo</w:t>
            </w:r>
          </w:p>
          <w:p w14:paraId="21159D1B" w14:textId="77777777" w:rsidR="00166343" w:rsidRPr="003D22C9" w:rsidRDefault="00166343" w:rsidP="00166343">
            <w:pPr>
              <w:pStyle w:val="aff7"/>
              <w:numPr>
                <w:ilvl w:val="0"/>
                <w:numId w:val="52"/>
              </w:numPr>
              <w:spacing w:afterLines="50" w:after="120"/>
              <w:ind w:leftChars="0" w:left="579"/>
            </w:pPr>
            <w:r w:rsidRPr="003D22C9">
              <w:rPr>
                <w:rFonts w:hint="eastAsia"/>
              </w:rPr>
              <w:t>C</w:t>
            </w:r>
            <w:r w:rsidRPr="003D22C9">
              <w:t>omponent</w:t>
            </w:r>
          </w:p>
          <w:p w14:paraId="5538D04D" w14:textId="4F31EC9B" w:rsidR="00166343" w:rsidRPr="002F695E" w:rsidRDefault="00166343" w:rsidP="00166343">
            <w:pPr>
              <w:pStyle w:val="aff7"/>
              <w:numPr>
                <w:ilvl w:val="1"/>
                <w:numId w:val="52"/>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166343">
            <w:pPr>
              <w:pStyle w:val="aff7"/>
              <w:numPr>
                <w:ilvl w:val="1"/>
                <w:numId w:val="52"/>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3D22C9">
            <w:pPr>
              <w:pStyle w:val="aff7"/>
              <w:numPr>
                <w:ilvl w:val="2"/>
                <w:numId w:val="52"/>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3D22C9">
            <w:pPr>
              <w:pStyle w:val="aff7"/>
              <w:numPr>
                <w:ilvl w:val="2"/>
                <w:numId w:val="52"/>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166343">
            <w:pPr>
              <w:pStyle w:val="aff7"/>
              <w:numPr>
                <w:ilvl w:val="0"/>
                <w:numId w:val="52"/>
              </w:numPr>
              <w:spacing w:afterLines="50" w:after="120"/>
              <w:ind w:leftChars="0" w:left="579"/>
            </w:pPr>
            <w:r w:rsidRPr="003D22C9">
              <w:rPr>
                <w:rFonts w:hint="eastAsia"/>
              </w:rPr>
              <w:t>P</w:t>
            </w:r>
            <w:r w:rsidRPr="003D22C9">
              <w:t>rerequisite</w:t>
            </w:r>
          </w:p>
          <w:p w14:paraId="1E2CF57E" w14:textId="26958903" w:rsidR="00166343" w:rsidRPr="003D22C9" w:rsidRDefault="00166343" w:rsidP="00166343">
            <w:pPr>
              <w:pStyle w:val="aff7"/>
              <w:numPr>
                <w:ilvl w:val="1"/>
                <w:numId w:val="52"/>
              </w:numPr>
              <w:spacing w:afterLines="50" w:after="120"/>
              <w:ind w:leftChars="0" w:left="1299"/>
            </w:pPr>
            <w:r w:rsidRPr="003D22C9">
              <w:rPr>
                <w:rFonts w:hint="eastAsia"/>
              </w:rPr>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166343">
            <w:pPr>
              <w:pStyle w:val="aff7"/>
              <w:numPr>
                <w:ilvl w:val="1"/>
                <w:numId w:val="52"/>
              </w:numPr>
              <w:spacing w:afterLines="50" w:after="120"/>
              <w:ind w:leftChars="0" w:left="1299"/>
            </w:pPr>
            <w:r w:rsidRPr="003D22C9">
              <w:rPr>
                <w:rFonts w:hint="eastAsia"/>
              </w:rPr>
              <w:t>4</w:t>
            </w:r>
            <w:r w:rsidRPr="003D22C9">
              <w:t>7-k1: Samsung</w:t>
            </w:r>
          </w:p>
          <w:p w14:paraId="3DD2B2B9" w14:textId="4B96D336" w:rsidR="00166343" w:rsidRPr="003D22C9" w:rsidRDefault="00166343" w:rsidP="00166343">
            <w:pPr>
              <w:pStyle w:val="aff7"/>
              <w:numPr>
                <w:ilvl w:val="1"/>
                <w:numId w:val="52"/>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166343">
            <w:pPr>
              <w:pStyle w:val="aff7"/>
              <w:numPr>
                <w:ilvl w:val="1"/>
                <w:numId w:val="52"/>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166343">
            <w:pPr>
              <w:pStyle w:val="aff7"/>
              <w:numPr>
                <w:ilvl w:val="1"/>
                <w:numId w:val="52"/>
              </w:numPr>
              <w:spacing w:afterLines="50" w:after="120"/>
              <w:ind w:leftChars="0" w:left="1299"/>
            </w:pPr>
            <w:r>
              <w:rPr>
                <w:rFonts w:hint="eastAsia"/>
              </w:rPr>
              <w:t>N</w:t>
            </w:r>
            <w:r>
              <w:t>one: Nokia</w:t>
            </w:r>
          </w:p>
          <w:p w14:paraId="70C1E5E5" w14:textId="6363B542" w:rsidR="007437B3" w:rsidRPr="003D22C9" w:rsidRDefault="007437B3" w:rsidP="00166343">
            <w:pPr>
              <w:pStyle w:val="aff7"/>
              <w:numPr>
                <w:ilvl w:val="1"/>
                <w:numId w:val="52"/>
              </w:numPr>
              <w:spacing w:afterLines="50" w:after="120"/>
              <w:ind w:leftChars="0" w:left="1299"/>
            </w:pPr>
            <w:r>
              <w:rPr>
                <w:rFonts w:hint="eastAsia"/>
              </w:rPr>
              <w:lastRenderedPageBreak/>
              <w:t>1</w:t>
            </w:r>
            <w:r>
              <w:t>5-11: Qualcomm</w:t>
            </w:r>
          </w:p>
          <w:p w14:paraId="1274692B" w14:textId="77777777" w:rsidR="00166343" w:rsidRPr="003D22C9" w:rsidRDefault="00166343" w:rsidP="00166343">
            <w:pPr>
              <w:pStyle w:val="aff7"/>
              <w:numPr>
                <w:ilvl w:val="0"/>
                <w:numId w:val="52"/>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166343">
            <w:pPr>
              <w:pStyle w:val="aff7"/>
              <w:numPr>
                <w:ilvl w:val="1"/>
                <w:numId w:val="52"/>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166343">
            <w:pPr>
              <w:pStyle w:val="aff7"/>
              <w:numPr>
                <w:ilvl w:val="1"/>
                <w:numId w:val="52"/>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6052D2">
            <w:pPr>
              <w:pStyle w:val="aff7"/>
              <w:numPr>
                <w:ilvl w:val="2"/>
                <w:numId w:val="52"/>
              </w:numPr>
              <w:spacing w:afterLines="50" w:after="120"/>
              <w:ind w:leftChars="0"/>
            </w:pPr>
            <w:r>
              <w:rPr>
                <w:rFonts w:hint="eastAsia"/>
              </w:rPr>
              <w:t>P</w:t>
            </w:r>
            <w:r>
              <w:t>er band</w:t>
            </w:r>
          </w:p>
          <w:p w14:paraId="1184EF31" w14:textId="77777777" w:rsidR="00166343" w:rsidRPr="003D22C9" w:rsidRDefault="00166343" w:rsidP="00166343">
            <w:pPr>
              <w:pStyle w:val="aff7"/>
              <w:numPr>
                <w:ilvl w:val="0"/>
                <w:numId w:val="52"/>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166343">
            <w:pPr>
              <w:pStyle w:val="aff7"/>
              <w:numPr>
                <w:ilvl w:val="1"/>
                <w:numId w:val="52"/>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166343">
            <w:pPr>
              <w:pStyle w:val="aff7"/>
              <w:numPr>
                <w:ilvl w:val="0"/>
                <w:numId w:val="52"/>
              </w:numPr>
              <w:spacing w:afterLines="50" w:after="120"/>
              <w:ind w:leftChars="0" w:left="579"/>
            </w:pPr>
            <w:r>
              <w:t>Consequence if not supported</w:t>
            </w:r>
          </w:p>
          <w:p w14:paraId="062B3696" w14:textId="6CDDC970" w:rsidR="00166343" w:rsidRDefault="00166343" w:rsidP="00166343">
            <w:pPr>
              <w:pStyle w:val="aff7"/>
              <w:numPr>
                <w:ilvl w:val="1"/>
                <w:numId w:val="52"/>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166343">
            <w:pPr>
              <w:pStyle w:val="aff7"/>
              <w:numPr>
                <w:ilvl w:val="0"/>
                <w:numId w:val="52"/>
              </w:numPr>
              <w:spacing w:afterLines="50" w:after="120"/>
              <w:ind w:leftChars="0" w:left="579"/>
            </w:pPr>
            <w:r>
              <w:rPr>
                <w:rFonts w:hint="eastAsia"/>
              </w:rPr>
              <w:t>N</w:t>
            </w:r>
            <w:r>
              <w:t>ote</w:t>
            </w:r>
          </w:p>
          <w:p w14:paraId="3810FF2A" w14:textId="77777777" w:rsidR="00166343" w:rsidRDefault="00166343" w:rsidP="00166343">
            <w:pPr>
              <w:pStyle w:val="aff7"/>
              <w:numPr>
                <w:ilvl w:val="1"/>
                <w:numId w:val="52"/>
              </w:numPr>
              <w:spacing w:afterLines="50" w:after="120"/>
              <w:ind w:leftChars="0" w:left="1299"/>
            </w:pPr>
            <w:r>
              <w:t>Candidate for K</w:t>
            </w:r>
          </w:p>
          <w:p w14:paraId="7F19BA4E" w14:textId="10755178" w:rsidR="00166343" w:rsidRDefault="00166343" w:rsidP="00166343">
            <w:pPr>
              <w:pStyle w:val="aff7"/>
              <w:numPr>
                <w:ilvl w:val="2"/>
                <w:numId w:val="52"/>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166343">
            <w:pPr>
              <w:pStyle w:val="aff7"/>
              <w:numPr>
                <w:ilvl w:val="2"/>
                <w:numId w:val="52"/>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7437B3">
            <w:pPr>
              <w:pStyle w:val="aff7"/>
              <w:numPr>
                <w:ilvl w:val="2"/>
                <w:numId w:val="52"/>
              </w:numPr>
              <w:spacing w:afterLines="50" w:after="120"/>
              <w:ind w:leftChars="0" w:left="2019"/>
            </w:pPr>
            <w:r>
              <w:rPr>
                <w:rFonts w:hint="eastAsia"/>
              </w:rPr>
              <w:t>{</w:t>
            </w:r>
            <w:r>
              <w:t>4, 8, 16, 20}: Qualcomm</w:t>
            </w:r>
          </w:p>
          <w:p w14:paraId="2ED801C6" w14:textId="77777777" w:rsidR="00166343" w:rsidRDefault="00166343" w:rsidP="00166343">
            <w:pPr>
              <w:pStyle w:val="aff7"/>
              <w:numPr>
                <w:ilvl w:val="1"/>
                <w:numId w:val="52"/>
              </w:numPr>
              <w:spacing w:afterLines="50" w:after="120"/>
              <w:ind w:leftChars="0" w:left="1299"/>
            </w:pPr>
            <w:r>
              <w:rPr>
                <w:rFonts w:hint="eastAsia"/>
              </w:rPr>
              <w:t>C</w:t>
            </w:r>
            <w:r>
              <w:t>andidate for L</w:t>
            </w:r>
          </w:p>
          <w:p w14:paraId="2FC8C686" w14:textId="7E6B89ED" w:rsidR="00166343" w:rsidRDefault="00166343" w:rsidP="00166343">
            <w:pPr>
              <w:pStyle w:val="aff7"/>
              <w:numPr>
                <w:ilvl w:val="2"/>
                <w:numId w:val="52"/>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166343">
            <w:pPr>
              <w:pStyle w:val="aff7"/>
              <w:numPr>
                <w:ilvl w:val="2"/>
                <w:numId w:val="52"/>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7437B3">
            <w:pPr>
              <w:pStyle w:val="aff7"/>
              <w:numPr>
                <w:ilvl w:val="2"/>
                <w:numId w:val="52"/>
              </w:numPr>
              <w:spacing w:afterLines="50" w:after="120"/>
              <w:ind w:leftChars="0" w:left="2019"/>
            </w:pPr>
            <w:r>
              <w:t>{5, 10, 15, 25, 30, 32, 35, 45, 50, 64, 70, 75}: Qualcomm</w:t>
            </w:r>
          </w:p>
          <w:p w14:paraId="66D58A6B" w14:textId="77777777" w:rsidR="00166343" w:rsidRDefault="00166343" w:rsidP="00166343">
            <w:pPr>
              <w:pStyle w:val="aff7"/>
              <w:numPr>
                <w:ilvl w:val="0"/>
                <w:numId w:val="52"/>
              </w:numPr>
              <w:spacing w:afterLines="50" w:after="120"/>
              <w:ind w:leftChars="0" w:left="579"/>
            </w:pPr>
            <w:r>
              <w:rPr>
                <w:rFonts w:hint="eastAsia"/>
              </w:rPr>
              <w:t>M</w:t>
            </w:r>
            <w:r>
              <w:t>andatory/optional</w:t>
            </w:r>
          </w:p>
          <w:p w14:paraId="292C09CF" w14:textId="1E501842" w:rsidR="00166343" w:rsidRDefault="00166343" w:rsidP="00166343">
            <w:pPr>
              <w:pStyle w:val="aff7"/>
              <w:numPr>
                <w:ilvl w:val="1"/>
                <w:numId w:val="52"/>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166343">
            <w:pPr>
              <w:pStyle w:val="aff7"/>
              <w:numPr>
                <w:ilvl w:val="1"/>
                <w:numId w:val="52"/>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宋体"/>
                <w:szCs w:val="21"/>
                <w:lang w:eastAsia="zh-CN"/>
              </w:rPr>
            </w:pPr>
            <w:r>
              <w:rPr>
                <w:rFonts w:eastAsia="宋体"/>
                <w:szCs w:val="21"/>
                <w:lang w:eastAsia="zh-CN"/>
              </w:rPr>
              <w:lastRenderedPageBreak/>
              <w:t>OPPO</w:t>
            </w:r>
          </w:p>
        </w:tc>
        <w:tc>
          <w:tcPr>
            <w:tcW w:w="4495" w:type="pct"/>
          </w:tcPr>
          <w:p w14:paraId="59A341E3" w14:textId="43178C6C" w:rsidR="00166343" w:rsidRDefault="00C9672D" w:rsidP="00A738F1">
            <w:pPr>
              <w:spacing w:after="0"/>
              <w:rPr>
                <w:rFonts w:eastAsia="宋体"/>
                <w:color w:val="000000" w:themeColor="text1"/>
                <w:lang w:eastAsia="zh-CN"/>
              </w:rPr>
            </w:pPr>
            <w:r>
              <w:rPr>
                <w:rFonts w:eastAsia="宋体"/>
                <w:color w:val="000000" w:themeColor="text1"/>
                <w:lang w:eastAsia="zh-CN"/>
              </w:rPr>
              <w:t xml:space="preserve">BTW, the FLs’ inputs in </w:t>
            </w:r>
            <w:r w:rsidRPr="00C9672D">
              <w:rPr>
                <w:rFonts w:eastAsia="宋体"/>
                <w:color w:val="000000" w:themeColor="text1"/>
                <w:lang w:eastAsia="zh-CN"/>
              </w:rPr>
              <w:t>R1-2404841</w:t>
            </w:r>
            <w:r>
              <w:rPr>
                <w:rFonts w:eastAsia="宋体"/>
                <w:color w:val="000000" w:themeColor="text1"/>
                <w:lang w:eastAsia="zh-CN"/>
              </w:rPr>
              <w:t>, support to have this FG</w:t>
            </w:r>
            <w:r w:rsidR="00860989">
              <w:rPr>
                <w:rFonts w:eastAsia="宋体"/>
                <w:color w:val="000000" w:themeColor="text1"/>
                <w:lang w:eastAsia="zh-CN"/>
              </w:rPr>
              <w:t xml:space="preserve">. It was hard to show in </w:t>
            </w:r>
            <w:r w:rsidR="00860989" w:rsidRPr="00860989">
              <w:rPr>
                <w:rFonts w:eastAsia="宋体"/>
                <w:color w:val="000000" w:themeColor="text1"/>
                <w:lang w:eastAsia="zh-CN"/>
              </w:rPr>
              <w:t>R1-2404841</w:t>
            </w:r>
            <w:r w:rsidR="00860989">
              <w:rPr>
                <w:rFonts w:eastAsia="宋体"/>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宋体" w:hint="eastAsia"/>
                <w:szCs w:val="21"/>
                <w:lang w:eastAsia="zh-CN"/>
              </w:rPr>
            </w:pPr>
            <w:r>
              <w:rPr>
                <w:rFonts w:eastAsia="宋体" w:hint="eastAsia"/>
                <w:szCs w:val="21"/>
                <w:lang w:eastAsia="zh-CN"/>
              </w:rPr>
              <w:t>CATT, CICTCI</w:t>
            </w:r>
          </w:p>
        </w:tc>
        <w:tc>
          <w:tcPr>
            <w:tcW w:w="4495" w:type="pct"/>
          </w:tcPr>
          <w:p w14:paraId="655A13AC" w14:textId="77777777" w:rsidR="009F2838" w:rsidRPr="009F2838" w:rsidRDefault="009F2838" w:rsidP="00830D03">
            <w:pPr>
              <w:rPr>
                <w:rFonts w:eastAsia="宋体" w:hint="eastAsia"/>
                <w:color w:val="000000" w:themeColor="text1"/>
                <w:lang w:eastAsia="zh-CN"/>
              </w:rPr>
            </w:pPr>
            <w:r>
              <w:rPr>
                <w:rFonts w:eastAsia="宋体" w:hint="eastAsia"/>
                <w:color w:val="000000" w:themeColor="text1"/>
                <w:lang w:eastAsia="zh-CN"/>
              </w:rPr>
              <w:t>OK</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30"/>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495A40">
      <w:pPr>
        <w:pStyle w:val="aff7"/>
        <w:numPr>
          <w:ilvl w:val="0"/>
          <w:numId w:val="21"/>
        </w:numPr>
        <w:spacing w:afterLines="50" w:after="120"/>
        <w:ind w:leftChars="0"/>
        <w:rPr>
          <w:szCs w:val="21"/>
        </w:rPr>
      </w:pPr>
      <w:r>
        <w:rPr>
          <w:b/>
          <w:bCs/>
          <w:szCs w:val="21"/>
        </w:rPr>
        <w:t xml:space="preserve">Introduce new FG 47-k10 for </w:t>
      </w:r>
      <w:proofErr w:type="spellStart"/>
      <w:r w:rsidRPr="00495A40">
        <w:rPr>
          <w:b/>
          <w:bCs/>
          <w:szCs w:val="21"/>
        </w:rPr>
        <w:t>Sidelink</w:t>
      </w:r>
      <w:proofErr w:type="spellEnd"/>
      <w:r w:rsidRPr="00495A40">
        <w:rPr>
          <w:b/>
          <w:bCs/>
          <w:szCs w:val="21"/>
        </w:rPr>
        <w:t xml:space="preserve"> mode 2 resource allocation for interlace RB-based PSCCH/PSSCH transmission</w:t>
      </w:r>
      <w:r>
        <w:rPr>
          <w:b/>
          <w:bCs/>
          <w:szCs w:val="21"/>
        </w:rPr>
        <w:t>.</w:t>
      </w:r>
    </w:p>
    <w:p w14:paraId="345CBFF6" w14:textId="77777777" w:rsidR="00495A40" w:rsidRPr="00495A40" w:rsidRDefault="00495A40" w:rsidP="00495A40">
      <w:pPr>
        <w:pStyle w:val="aff7"/>
        <w:numPr>
          <w:ilvl w:val="1"/>
          <w:numId w:val="21"/>
        </w:numPr>
        <w:spacing w:afterLines="50" w:after="120"/>
        <w:ind w:leftChars="0"/>
        <w:rPr>
          <w:szCs w:val="21"/>
        </w:rPr>
      </w:pPr>
      <w:r w:rsidRPr="00495A40">
        <w:rPr>
          <w:szCs w:val="21"/>
        </w:rPr>
        <w:t>with the components of</w:t>
      </w:r>
    </w:p>
    <w:p w14:paraId="653D17E2" w14:textId="77777777" w:rsidR="00495A40" w:rsidRPr="00495A40" w:rsidRDefault="00495A40" w:rsidP="00495A40">
      <w:pPr>
        <w:pStyle w:val="aff7"/>
        <w:numPr>
          <w:ilvl w:val="2"/>
          <w:numId w:val="21"/>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495A40">
      <w:pPr>
        <w:pStyle w:val="aff7"/>
        <w:numPr>
          <w:ilvl w:val="2"/>
          <w:numId w:val="21"/>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AA40C6">
      <w:pPr>
        <w:pStyle w:val="aff7"/>
        <w:numPr>
          <w:ilvl w:val="1"/>
          <w:numId w:val="21"/>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afe"/>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495A40">
            <w:pPr>
              <w:pStyle w:val="aff7"/>
              <w:numPr>
                <w:ilvl w:val="0"/>
                <w:numId w:val="52"/>
              </w:numPr>
              <w:spacing w:afterLines="50" w:after="120"/>
              <w:ind w:leftChars="0" w:left="579"/>
            </w:pPr>
            <w:r>
              <w:rPr>
                <w:rFonts w:hint="eastAsia"/>
              </w:rPr>
              <w:t>I</w:t>
            </w:r>
            <w:r>
              <w:t xml:space="preserve">ntroduce new FG for </w:t>
            </w:r>
            <w:proofErr w:type="spellStart"/>
            <w:r w:rsidRPr="00495A40">
              <w:t>Sidelink</w:t>
            </w:r>
            <w:proofErr w:type="spellEnd"/>
            <w:r w:rsidRPr="00495A40">
              <w:t xml:space="preserve">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宋体"/>
                <w:szCs w:val="21"/>
                <w:lang w:eastAsia="zh-CN"/>
              </w:rPr>
            </w:pPr>
            <w:r>
              <w:rPr>
                <w:rFonts w:eastAsia="宋体"/>
                <w:szCs w:val="21"/>
                <w:lang w:eastAsia="zh-CN"/>
              </w:rPr>
              <w:t>OPPO</w:t>
            </w:r>
          </w:p>
        </w:tc>
        <w:tc>
          <w:tcPr>
            <w:tcW w:w="4495" w:type="pct"/>
          </w:tcPr>
          <w:p w14:paraId="1C693327" w14:textId="1E61DBA3" w:rsidR="00495A40" w:rsidRDefault="00860989" w:rsidP="00A738F1">
            <w:pPr>
              <w:spacing w:after="0"/>
              <w:rPr>
                <w:rFonts w:eastAsia="宋体"/>
                <w:color w:val="000000" w:themeColor="text1"/>
                <w:lang w:eastAsia="zh-CN"/>
              </w:rPr>
            </w:pPr>
            <w:r>
              <w:rPr>
                <w:rFonts w:eastAsia="宋体"/>
                <w:color w:val="000000" w:themeColor="text1"/>
                <w:lang w:eastAsia="zh-CN"/>
              </w:rPr>
              <w:t>This is already covered by 47-m1. In 47-m1 (</w:t>
            </w:r>
            <w:r w:rsidRPr="00860989">
              <w:rPr>
                <w:rFonts w:eastAsia="宋体"/>
                <w:color w:val="000000" w:themeColor="text1"/>
                <w:lang w:eastAsia="zh-CN"/>
              </w:rPr>
              <w:t>Interlace RB-based SL transmission/reception</w:t>
            </w:r>
            <w:r>
              <w:rPr>
                <w:rFonts w:eastAsia="宋体"/>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lastRenderedPageBreak/>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宋体" w:hint="eastAsia"/>
                <w:szCs w:val="21"/>
                <w:lang w:eastAsia="zh-CN"/>
              </w:rPr>
            </w:pPr>
            <w:r>
              <w:rPr>
                <w:rFonts w:eastAsia="宋体" w:hint="eastAsia"/>
                <w:szCs w:val="21"/>
                <w:lang w:eastAsia="zh-CN"/>
              </w:rPr>
              <w:t>CATT, CICTCI</w:t>
            </w:r>
          </w:p>
        </w:tc>
        <w:tc>
          <w:tcPr>
            <w:tcW w:w="4495" w:type="pct"/>
          </w:tcPr>
          <w:p w14:paraId="6EF9F946" w14:textId="63079407" w:rsidR="009F2838" w:rsidRPr="009F2838" w:rsidRDefault="009F2838" w:rsidP="00830D03">
            <w:pPr>
              <w:rPr>
                <w:rFonts w:eastAsia="宋体" w:hint="eastAsia"/>
                <w:color w:val="000000" w:themeColor="text1"/>
                <w:lang w:eastAsia="zh-CN"/>
              </w:rPr>
            </w:pPr>
            <w:r>
              <w:rPr>
                <w:rFonts w:eastAsia="宋体"/>
                <w:color w:val="000000" w:themeColor="text1"/>
                <w:lang w:eastAsia="zh-CN"/>
              </w:rPr>
              <w:t>W</w:t>
            </w:r>
            <w:r>
              <w:rPr>
                <w:rFonts w:eastAsia="宋体" w:hint="eastAsia"/>
                <w:color w:val="000000" w:themeColor="text1"/>
                <w:lang w:eastAsia="zh-CN"/>
              </w:rPr>
              <w:t xml:space="preserve">e are open for the discussion, it may be needed, since there is new UE </w:t>
            </w:r>
            <w:r>
              <w:rPr>
                <w:rFonts w:eastAsia="宋体"/>
                <w:color w:val="000000" w:themeColor="text1"/>
                <w:lang w:eastAsia="zh-CN"/>
              </w:rPr>
              <w:t>behavior</w:t>
            </w:r>
            <w:r>
              <w:rPr>
                <w:rFonts w:eastAsia="宋体" w:hint="eastAsia"/>
                <w:color w:val="000000" w:themeColor="text1"/>
                <w:lang w:eastAsia="zh-CN"/>
              </w:rPr>
              <w:t xml:space="preserve"> for RA</w:t>
            </w:r>
          </w:p>
        </w:tc>
      </w:tr>
    </w:tbl>
    <w:p w14:paraId="5366392A" w14:textId="77777777" w:rsidR="00495A4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30"/>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AD571B">
      <w:pPr>
        <w:pStyle w:val="aff7"/>
        <w:numPr>
          <w:ilvl w:val="0"/>
          <w:numId w:val="21"/>
        </w:numPr>
        <w:spacing w:afterLines="50" w:after="120"/>
        <w:ind w:leftChars="0"/>
        <w:rPr>
          <w:szCs w:val="21"/>
        </w:rPr>
      </w:pPr>
      <w:r>
        <w:rPr>
          <w:b/>
          <w:bCs/>
          <w:szCs w:val="21"/>
        </w:rPr>
        <w:t xml:space="preserve">Introduce new FG 47-k11 for </w:t>
      </w:r>
      <w:proofErr w:type="spellStart"/>
      <w:r w:rsidRPr="00495A40">
        <w:rPr>
          <w:b/>
          <w:bCs/>
          <w:szCs w:val="21"/>
        </w:rPr>
        <w:t>Sidelink</w:t>
      </w:r>
      <w:proofErr w:type="spellEnd"/>
      <w:r w:rsidRPr="00495A40">
        <w:rPr>
          <w:b/>
          <w:bCs/>
          <w:szCs w:val="21"/>
        </w:rPr>
        <w:t xml:space="preserve">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AD571B">
      <w:pPr>
        <w:pStyle w:val="aff7"/>
        <w:numPr>
          <w:ilvl w:val="1"/>
          <w:numId w:val="21"/>
        </w:numPr>
        <w:spacing w:afterLines="50" w:after="120"/>
        <w:ind w:leftChars="0"/>
        <w:rPr>
          <w:szCs w:val="21"/>
        </w:rPr>
      </w:pPr>
      <w:r w:rsidRPr="00495A40">
        <w:rPr>
          <w:szCs w:val="21"/>
        </w:rPr>
        <w:t>with the components of</w:t>
      </w:r>
    </w:p>
    <w:p w14:paraId="5E125937" w14:textId="5702D6EA" w:rsidR="00AA40C6" w:rsidRPr="00AA40C6" w:rsidRDefault="00AA40C6" w:rsidP="00AA40C6">
      <w:pPr>
        <w:pStyle w:val="aff7"/>
        <w:numPr>
          <w:ilvl w:val="2"/>
          <w:numId w:val="21"/>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AA40C6">
      <w:pPr>
        <w:pStyle w:val="aff7"/>
        <w:numPr>
          <w:ilvl w:val="2"/>
          <w:numId w:val="21"/>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AA40C6">
      <w:pPr>
        <w:pStyle w:val="aff7"/>
        <w:numPr>
          <w:ilvl w:val="1"/>
          <w:numId w:val="21"/>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afe"/>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A738F1">
            <w:pPr>
              <w:pStyle w:val="aff7"/>
              <w:numPr>
                <w:ilvl w:val="0"/>
                <w:numId w:val="52"/>
              </w:numPr>
              <w:spacing w:afterLines="50" w:after="120"/>
              <w:ind w:leftChars="0" w:left="579"/>
            </w:pPr>
            <w:r>
              <w:rPr>
                <w:rFonts w:hint="eastAsia"/>
              </w:rPr>
              <w:t>I</w:t>
            </w:r>
            <w:r>
              <w:t xml:space="preserve">ntroduce new FG for </w:t>
            </w:r>
            <w:proofErr w:type="spellStart"/>
            <w:r w:rsidRPr="00495A40">
              <w:t>Sidelink</w:t>
            </w:r>
            <w:proofErr w:type="spellEnd"/>
            <w:r w:rsidRPr="00495A40">
              <w:t xml:space="preserve">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宋体"/>
                <w:szCs w:val="21"/>
                <w:lang w:eastAsia="zh-CN"/>
              </w:rPr>
            </w:pPr>
            <w:r>
              <w:rPr>
                <w:rFonts w:eastAsia="宋体"/>
                <w:szCs w:val="21"/>
                <w:lang w:eastAsia="zh-CN"/>
              </w:rPr>
              <w:t>OPPO</w:t>
            </w:r>
          </w:p>
        </w:tc>
        <w:tc>
          <w:tcPr>
            <w:tcW w:w="4495" w:type="pct"/>
          </w:tcPr>
          <w:p w14:paraId="613682B3" w14:textId="57820AEC" w:rsidR="00AD571B" w:rsidRDefault="00860989" w:rsidP="00A738F1">
            <w:pPr>
              <w:spacing w:after="0"/>
              <w:rPr>
                <w:rFonts w:eastAsia="宋体"/>
                <w:color w:val="000000" w:themeColor="text1"/>
                <w:lang w:eastAsia="zh-CN"/>
              </w:rPr>
            </w:pPr>
            <w:r>
              <w:rPr>
                <w:rFonts w:eastAsia="宋体"/>
                <w:color w:val="000000" w:themeColor="text1"/>
                <w:lang w:eastAsia="zh-CN"/>
              </w:rPr>
              <w:t xml:space="preserve">Similar comment as Proposal 2-6, we can improve the component description for 47-m1 to cover the case of Mode 2 RA considering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30"/>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AA40C6">
      <w:pPr>
        <w:pStyle w:val="aff7"/>
        <w:numPr>
          <w:ilvl w:val="0"/>
          <w:numId w:val="21"/>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AA40C6">
      <w:pPr>
        <w:pStyle w:val="aff7"/>
        <w:numPr>
          <w:ilvl w:val="1"/>
          <w:numId w:val="21"/>
        </w:numPr>
        <w:spacing w:afterLines="50" w:after="120"/>
        <w:ind w:leftChars="0"/>
        <w:rPr>
          <w:szCs w:val="21"/>
        </w:rPr>
      </w:pPr>
      <w:r w:rsidRPr="00495A40">
        <w:rPr>
          <w:szCs w:val="21"/>
        </w:rPr>
        <w:t>with the components of</w:t>
      </w:r>
    </w:p>
    <w:p w14:paraId="07A286CF" w14:textId="713CE6E1" w:rsidR="00AA40C6" w:rsidRPr="00495A40" w:rsidRDefault="00AA40C6" w:rsidP="00AA40C6">
      <w:pPr>
        <w:pStyle w:val="aff7"/>
        <w:numPr>
          <w:ilvl w:val="2"/>
          <w:numId w:val="21"/>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AA40C6">
      <w:pPr>
        <w:pStyle w:val="aff7"/>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afe"/>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A738F1">
            <w:pPr>
              <w:pStyle w:val="aff7"/>
              <w:numPr>
                <w:ilvl w:val="0"/>
                <w:numId w:val="52"/>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宋体"/>
                <w:szCs w:val="21"/>
                <w:lang w:eastAsia="zh-CN"/>
              </w:rPr>
            </w:pPr>
            <w:r>
              <w:rPr>
                <w:rFonts w:eastAsia="宋体"/>
                <w:szCs w:val="21"/>
                <w:lang w:eastAsia="zh-CN"/>
              </w:rPr>
              <w:t>OPPO</w:t>
            </w:r>
          </w:p>
        </w:tc>
        <w:tc>
          <w:tcPr>
            <w:tcW w:w="4495" w:type="pct"/>
          </w:tcPr>
          <w:p w14:paraId="7448B1A8" w14:textId="543EAF2C" w:rsidR="00AA40C6" w:rsidRDefault="009762BF" w:rsidP="00A738F1">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30"/>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AA40C6">
      <w:pPr>
        <w:pStyle w:val="aff7"/>
        <w:numPr>
          <w:ilvl w:val="0"/>
          <w:numId w:val="21"/>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AA40C6">
      <w:pPr>
        <w:pStyle w:val="aff7"/>
        <w:numPr>
          <w:ilvl w:val="1"/>
          <w:numId w:val="21"/>
        </w:numPr>
        <w:spacing w:afterLines="50" w:after="120"/>
        <w:ind w:leftChars="0"/>
        <w:rPr>
          <w:szCs w:val="21"/>
        </w:rPr>
      </w:pPr>
      <w:r w:rsidRPr="00495A40">
        <w:rPr>
          <w:szCs w:val="21"/>
        </w:rPr>
        <w:t>with the components of</w:t>
      </w:r>
    </w:p>
    <w:p w14:paraId="14721828" w14:textId="02C2B8CF" w:rsidR="00AA40C6" w:rsidRPr="00495A40" w:rsidRDefault="00AA40C6" w:rsidP="00AA40C6">
      <w:pPr>
        <w:pStyle w:val="aff7"/>
        <w:numPr>
          <w:ilvl w:val="2"/>
          <w:numId w:val="21"/>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AA40C6">
      <w:pPr>
        <w:pStyle w:val="aff7"/>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afe"/>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A738F1">
            <w:pPr>
              <w:pStyle w:val="aff7"/>
              <w:numPr>
                <w:ilvl w:val="0"/>
                <w:numId w:val="52"/>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宋体"/>
                <w:szCs w:val="21"/>
                <w:lang w:eastAsia="zh-CN"/>
              </w:rPr>
            </w:pPr>
            <w:r>
              <w:rPr>
                <w:rFonts w:eastAsia="宋体"/>
                <w:szCs w:val="21"/>
                <w:lang w:eastAsia="zh-CN"/>
              </w:rPr>
              <w:t>OPPO</w:t>
            </w:r>
          </w:p>
        </w:tc>
        <w:tc>
          <w:tcPr>
            <w:tcW w:w="4495" w:type="pct"/>
          </w:tcPr>
          <w:p w14:paraId="6BC0F581" w14:textId="68F7EBFC" w:rsidR="009762BF" w:rsidRDefault="009762BF" w:rsidP="009762BF">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30"/>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1435CD">
      <w:pPr>
        <w:pStyle w:val="aff7"/>
        <w:numPr>
          <w:ilvl w:val="0"/>
          <w:numId w:val="21"/>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宋体"/>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宋体"/>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afe"/>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A738F1">
            <w:pPr>
              <w:pStyle w:val="aff7"/>
              <w:numPr>
                <w:ilvl w:val="0"/>
                <w:numId w:val="52"/>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宋体"/>
                <w:szCs w:val="21"/>
                <w:lang w:eastAsia="zh-CN"/>
              </w:rPr>
            </w:pPr>
            <w:r>
              <w:rPr>
                <w:rFonts w:eastAsia="宋体"/>
                <w:szCs w:val="21"/>
                <w:lang w:eastAsia="zh-CN"/>
              </w:rPr>
              <w:t>OPPO</w:t>
            </w:r>
          </w:p>
        </w:tc>
        <w:tc>
          <w:tcPr>
            <w:tcW w:w="4495" w:type="pct"/>
          </w:tcPr>
          <w:p w14:paraId="7175F8A3" w14:textId="21DE2D28" w:rsidR="001435CD" w:rsidRDefault="009762BF" w:rsidP="00A738F1">
            <w:pPr>
              <w:spacing w:after="0"/>
              <w:rPr>
                <w:rFonts w:eastAsia="宋体"/>
                <w:color w:val="000000" w:themeColor="text1"/>
                <w:lang w:eastAsia="zh-CN"/>
              </w:rPr>
            </w:pPr>
            <w:r>
              <w:rPr>
                <w:rFonts w:eastAsia="宋体"/>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宋体"/>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宋体" w:hint="eastAsia"/>
                <w:szCs w:val="21"/>
                <w:lang w:eastAsia="zh-CN"/>
              </w:rPr>
            </w:pPr>
            <w:r>
              <w:rPr>
                <w:rFonts w:eastAsia="宋体" w:hint="eastAsia"/>
                <w:szCs w:val="21"/>
                <w:lang w:eastAsia="zh-CN"/>
              </w:rPr>
              <w:t>CATT, CICTCI</w:t>
            </w:r>
          </w:p>
        </w:tc>
        <w:tc>
          <w:tcPr>
            <w:tcW w:w="4495" w:type="pct"/>
          </w:tcPr>
          <w:p w14:paraId="5BE76391" w14:textId="62A44E6D" w:rsidR="009F2838" w:rsidRPr="00292B0F" w:rsidRDefault="009F2838" w:rsidP="00596873">
            <w:pPr>
              <w:rPr>
                <w:rFonts w:eastAsia="宋体" w:hint="eastAsia"/>
                <w:color w:val="000000" w:themeColor="text1"/>
                <w:lang w:eastAsia="zh-CN"/>
              </w:rPr>
            </w:pPr>
            <w:r>
              <w:rPr>
                <w:rFonts w:eastAsia="宋体"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宋体" w:hint="eastAsia"/>
                <w:lang w:eastAsia="zh-CN"/>
              </w:rPr>
              <w:t xml:space="preserve">, this new introduced FG is for the PSFCH transmission type with </w:t>
            </w:r>
            <w:r>
              <w:rPr>
                <w:rFonts w:eastAsia="宋体"/>
                <w:lang w:eastAsia="zh-CN"/>
              </w:rPr>
              <w:t>dedicated</w:t>
            </w:r>
            <w:r>
              <w:rPr>
                <w:rFonts w:eastAsia="宋体" w:hint="eastAsia"/>
                <w:lang w:eastAsia="zh-CN"/>
              </w:rPr>
              <w:t xml:space="preserve"> interlace. </w:t>
            </w:r>
            <w:r>
              <w:rPr>
                <w:rFonts w:eastAsia="宋体"/>
                <w:lang w:eastAsia="zh-CN"/>
              </w:rPr>
              <w:t>E</w:t>
            </w:r>
            <w:r>
              <w:rPr>
                <w:rFonts w:eastAsia="宋体" w:hint="eastAsia"/>
                <w:lang w:eastAsia="zh-CN"/>
              </w:rPr>
              <w:t>ven FG</w:t>
            </w:r>
            <w:r w:rsidR="00292B0F">
              <w:rPr>
                <w:rFonts w:eastAsia="宋体" w:hint="eastAsia"/>
                <w:lang w:eastAsia="zh-CN"/>
              </w:rPr>
              <w:t xml:space="preserve">47-m1 has supported interlaced-RB based PSFCH, but the maximum number of PSFCH Tx and Rx for </w:t>
            </w:r>
            <w:r w:rsidR="00292B0F">
              <w:rPr>
                <w:rFonts w:eastAsia="宋体"/>
                <w:lang w:eastAsia="zh-CN"/>
              </w:rPr>
              <w:t>different</w:t>
            </w:r>
            <w:r w:rsidR="00292B0F">
              <w:rPr>
                <w:rFonts w:eastAsia="宋体" w:hint="eastAsia"/>
                <w:lang w:eastAsia="zh-CN"/>
              </w:rPr>
              <w:t xml:space="preserve"> PSFCH transmission type should be defined. </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C105E7">
      <w:pPr>
        <w:pStyle w:val="aff7"/>
        <w:numPr>
          <w:ilvl w:val="0"/>
          <w:numId w:val="21"/>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afe"/>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A738F1">
            <w:pPr>
              <w:pStyle w:val="aff7"/>
              <w:numPr>
                <w:ilvl w:val="0"/>
                <w:numId w:val="52"/>
              </w:numPr>
              <w:spacing w:afterLines="50" w:after="120"/>
              <w:ind w:leftChars="0" w:left="579"/>
            </w:pPr>
            <w:r>
              <w:rPr>
                <w:rFonts w:hint="eastAsia"/>
              </w:rPr>
              <w:t>P</w:t>
            </w:r>
            <w:r>
              <w:t>rerequisite</w:t>
            </w:r>
          </w:p>
          <w:p w14:paraId="7DC476D1" w14:textId="5257A731" w:rsidR="00C105E7" w:rsidRPr="00DB7209" w:rsidRDefault="00F8124E" w:rsidP="00F8124E">
            <w:pPr>
              <w:pStyle w:val="aff7"/>
              <w:numPr>
                <w:ilvl w:val="1"/>
                <w:numId w:val="52"/>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宋体"/>
                <w:szCs w:val="21"/>
                <w:lang w:eastAsia="zh-CN"/>
              </w:rPr>
            </w:pPr>
            <w:r>
              <w:rPr>
                <w:rFonts w:eastAsia="宋体"/>
                <w:szCs w:val="21"/>
                <w:lang w:eastAsia="zh-CN"/>
              </w:rPr>
              <w:t>OPPO</w:t>
            </w:r>
          </w:p>
        </w:tc>
        <w:tc>
          <w:tcPr>
            <w:tcW w:w="4495" w:type="pct"/>
          </w:tcPr>
          <w:p w14:paraId="1A78F324" w14:textId="5E104FA3" w:rsidR="00C105E7"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宋体" w:hint="eastAsia"/>
                <w:szCs w:val="21"/>
                <w:lang w:eastAsia="zh-CN"/>
              </w:rPr>
            </w:pPr>
            <w:r>
              <w:rPr>
                <w:rFonts w:eastAsia="宋体" w:hint="eastAsia"/>
                <w:szCs w:val="21"/>
                <w:lang w:eastAsia="zh-CN"/>
              </w:rPr>
              <w:t>CATT, CICTCI</w:t>
            </w:r>
          </w:p>
        </w:tc>
        <w:tc>
          <w:tcPr>
            <w:tcW w:w="4495" w:type="pct"/>
          </w:tcPr>
          <w:p w14:paraId="5C53BDB3" w14:textId="07B469B9" w:rsidR="00292B0F" w:rsidRPr="00292B0F" w:rsidRDefault="00292B0F" w:rsidP="00A738F1">
            <w:pPr>
              <w:rPr>
                <w:rFonts w:eastAsia="宋体" w:hint="eastAsia"/>
                <w:color w:val="000000" w:themeColor="text1"/>
                <w:lang w:eastAsia="zh-CN"/>
              </w:rPr>
            </w:pPr>
            <w:r>
              <w:rPr>
                <w:rFonts w:eastAsia="宋体" w:hint="eastAsia"/>
                <w:color w:val="000000" w:themeColor="text1"/>
                <w:lang w:eastAsia="zh-CN"/>
              </w:rPr>
              <w:t>Not support.</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F8124E">
      <w:pPr>
        <w:pStyle w:val="aff7"/>
        <w:numPr>
          <w:ilvl w:val="0"/>
          <w:numId w:val="21"/>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afe"/>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A738F1">
            <w:pPr>
              <w:pStyle w:val="aff7"/>
              <w:numPr>
                <w:ilvl w:val="0"/>
                <w:numId w:val="52"/>
              </w:numPr>
              <w:spacing w:afterLines="50" w:after="120"/>
              <w:ind w:leftChars="0" w:left="579"/>
            </w:pPr>
            <w:r>
              <w:rPr>
                <w:rFonts w:hint="eastAsia"/>
              </w:rPr>
              <w:lastRenderedPageBreak/>
              <w:t>P</w:t>
            </w:r>
            <w:r>
              <w:t>rerequisite</w:t>
            </w:r>
          </w:p>
          <w:p w14:paraId="08DFA046" w14:textId="2E409781" w:rsidR="00F8124E" w:rsidRPr="00DB7209" w:rsidRDefault="00F8124E" w:rsidP="00F8124E">
            <w:pPr>
              <w:pStyle w:val="aff7"/>
              <w:numPr>
                <w:ilvl w:val="1"/>
                <w:numId w:val="52"/>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宋体"/>
                <w:szCs w:val="21"/>
                <w:lang w:eastAsia="zh-CN"/>
              </w:rPr>
            </w:pPr>
            <w:r>
              <w:rPr>
                <w:rFonts w:eastAsia="宋体"/>
                <w:szCs w:val="21"/>
                <w:lang w:eastAsia="zh-CN"/>
              </w:rPr>
              <w:lastRenderedPageBreak/>
              <w:t>OPPO</w:t>
            </w:r>
          </w:p>
        </w:tc>
        <w:tc>
          <w:tcPr>
            <w:tcW w:w="4495" w:type="pct"/>
          </w:tcPr>
          <w:p w14:paraId="2FD536F4" w14:textId="4DEA551B" w:rsidR="00F8124E"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宋体" w:hint="eastAsia"/>
                <w:szCs w:val="21"/>
                <w:lang w:eastAsia="zh-CN"/>
              </w:rPr>
            </w:pPr>
            <w:r>
              <w:rPr>
                <w:rFonts w:eastAsia="宋体" w:hint="eastAsia"/>
                <w:szCs w:val="21"/>
                <w:lang w:eastAsia="zh-CN"/>
              </w:rPr>
              <w:t>CATT, CICTCI</w:t>
            </w:r>
          </w:p>
        </w:tc>
        <w:tc>
          <w:tcPr>
            <w:tcW w:w="4495" w:type="pct"/>
          </w:tcPr>
          <w:p w14:paraId="60D534E7" w14:textId="77777777" w:rsidR="00292B0F" w:rsidRPr="00292B0F" w:rsidRDefault="00292B0F" w:rsidP="00830D03">
            <w:pPr>
              <w:rPr>
                <w:rFonts w:eastAsia="宋体" w:hint="eastAsia"/>
                <w:color w:val="000000" w:themeColor="text1"/>
                <w:lang w:eastAsia="zh-CN"/>
              </w:rPr>
            </w:pPr>
            <w:r>
              <w:rPr>
                <w:rFonts w:eastAsia="宋体" w:hint="eastAsia"/>
                <w:color w:val="000000" w:themeColor="text1"/>
                <w:lang w:eastAsia="zh-CN"/>
              </w:rPr>
              <w:t>Not support.</w:t>
            </w:r>
          </w:p>
        </w:tc>
      </w:tr>
      <w:tr w:rsidR="00F8124E" w14:paraId="509DB1D6" w14:textId="77777777" w:rsidTr="00A738F1">
        <w:tc>
          <w:tcPr>
            <w:tcW w:w="505" w:type="pct"/>
          </w:tcPr>
          <w:p w14:paraId="1267B01E" w14:textId="77777777" w:rsidR="00F8124E" w:rsidRDefault="00F8124E" w:rsidP="00A738F1">
            <w:pPr>
              <w:spacing w:after="0"/>
              <w:rPr>
                <w:rFonts w:eastAsia="宋体"/>
                <w:szCs w:val="21"/>
                <w:lang w:eastAsia="zh-CN"/>
              </w:rPr>
            </w:pPr>
          </w:p>
        </w:tc>
        <w:tc>
          <w:tcPr>
            <w:tcW w:w="4495" w:type="pct"/>
          </w:tcPr>
          <w:p w14:paraId="2EDC3302" w14:textId="77777777" w:rsidR="00F8124E" w:rsidRDefault="00F8124E" w:rsidP="00A738F1">
            <w:pPr>
              <w:spacing w:after="0"/>
              <w:rPr>
                <w:rFonts w:eastAsia="宋体"/>
                <w:color w:val="000000" w:themeColor="text1"/>
                <w:lang w:eastAsia="zh-CN"/>
              </w:rPr>
            </w:pP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30"/>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D11DF2">
      <w:pPr>
        <w:pStyle w:val="aff7"/>
        <w:numPr>
          <w:ilvl w:val="0"/>
          <w:numId w:val="21"/>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afe"/>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宋体" w:hint="eastAsia"/>
                <w:szCs w:val="21"/>
                <w:lang w:eastAsia="zh-CN"/>
              </w:rPr>
            </w:pPr>
            <w:r>
              <w:rPr>
                <w:rFonts w:eastAsia="宋体" w:hint="eastAsia"/>
                <w:szCs w:val="21"/>
                <w:lang w:eastAsia="zh-CN"/>
              </w:rPr>
              <w:t>CATT, CICTCI</w:t>
            </w:r>
          </w:p>
        </w:tc>
        <w:tc>
          <w:tcPr>
            <w:tcW w:w="4495" w:type="pct"/>
          </w:tcPr>
          <w:p w14:paraId="521B4C10" w14:textId="7615EE53" w:rsidR="00D11DF2" w:rsidRDefault="00292B0F" w:rsidP="00A738F1">
            <w:pPr>
              <w:spacing w:after="0"/>
              <w:rPr>
                <w:rFonts w:eastAsia="宋体" w:hint="eastAsia"/>
                <w:color w:val="000000" w:themeColor="text1"/>
                <w:lang w:eastAsia="zh-CN"/>
              </w:rPr>
            </w:pPr>
            <w:r>
              <w:rPr>
                <w:rFonts w:eastAsia="宋体" w:hint="eastAsia"/>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30"/>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D11DF2">
      <w:pPr>
        <w:pStyle w:val="aff7"/>
        <w:numPr>
          <w:ilvl w:val="0"/>
          <w:numId w:val="21"/>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afe"/>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宋体" w:hint="eastAsia"/>
                <w:szCs w:val="21"/>
                <w:lang w:eastAsia="zh-CN"/>
              </w:rPr>
            </w:pPr>
            <w:r>
              <w:rPr>
                <w:rFonts w:eastAsia="宋体" w:hint="eastAsia"/>
                <w:szCs w:val="21"/>
                <w:lang w:eastAsia="zh-CN"/>
              </w:rPr>
              <w:t>CATT, CICTCI</w:t>
            </w:r>
          </w:p>
        </w:tc>
        <w:tc>
          <w:tcPr>
            <w:tcW w:w="4495" w:type="pct"/>
          </w:tcPr>
          <w:p w14:paraId="7AB90AE8" w14:textId="1B2BD015" w:rsidR="00D11DF2" w:rsidRDefault="00292B0F" w:rsidP="00A738F1">
            <w:pPr>
              <w:spacing w:after="0"/>
              <w:rPr>
                <w:rFonts w:eastAsia="宋体" w:hint="eastAsia"/>
                <w:color w:val="000000" w:themeColor="text1"/>
                <w:lang w:eastAsia="zh-CN"/>
              </w:rPr>
            </w:pPr>
            <w:r>
              <w:rPr>
                <w:rFonts w:eastAsia="宋体" w:hint="eastAsia"/>
                <w:color w:val="000000" w:themeColor="text1"/>
                <w:lang w:eastAsia="zh-CN"/>
              </w:rPr>
              <w:t>OK</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 xml:space="preserve">co-channel coexistence for LTE </w:t>
      </w:r>
      <w:proofErr w:type="spellStart"/>
      <w:r w:rsidRPr="00FD6C32">
        <w:rPr>
          <w:rFonts w:eastAsia="MS Mincho"/>
          <w:b/>
          <w:bCs/>
          <w:szCs w:val="24"/>
        </w:rPr>
        <w:t>sidelink</w:t>
      </w:r>
      <w:proofErr w:type="spellEnd"/>
      <w:r w:rsidRPr="00FD6C32">
        <w:rPr>
          <w:rFonts w:eastAsia="MS Mincho"/>
          <w:b/>
          <w:bCs/>
          <w:szCs w:val="24"/>
        </w:rPr>
        <w:t xml:space="preserve"> and NR </w:t>
      </w:r>
      <w:proofErr w:type="spellStart"/>
      <w:r w:rsidRPr="00FD6C32">
        <w:rPr>
          <w:rFonts w:eastAsia="MS Mincho"/>
          <w:b/>
          <w:bCs/>
          <w:szCs w:val="24"/>
        </w:rPr>
        <w:t>sidelink</w:t>
      </w:r>
      <w:proofErr w:type="spellEnd"/>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e"/>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ad"/>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afe"/>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half-duplex principle established in LTE-V2X, i.e.  that the UE is not required to simultaneously transmit and receive on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lastRenderedPageBreak/>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宋体"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宋体" w:hAnsi="Times" w:cs="Times"/>
                      <w:color w:val="000000"/>
                      <w:highlight w:val="cyan"/>
                    </w:rPr>
                    <w:t xml:space="preserve">TDM-based semi-static resource pool partitioning for co-channel coexistence of LTE </w:t>
                  </w:r>
                  <w:proofErr w:type="spellStart"/>
                  <w:r w:rsidRPr="00480F55">
                    <w:rPr>
                      <w:rFonts w:ascii="Times" w:eastAsia="宋体" w:hAnsi="Times" w:cs="Times"/>
                      <w:color w:val="000000"/>
                      <w:highlight w:val="cyan"/>
                    </w:rPr>
                    <w:t>sidelink</w:t>
                  </w:r>
                  <w:proofErr w:type="spellEnd"/>
                  <w:r w:rsidRPr="00480F55">
                    <w:rPr>
                      <w:rFonts w:ascii="Times" w:eastAsia="宋体" w:hAnsi="Times" w:cs="Times"/>
                      <w:color w:val="000000"/>
                      <w:highlight w:val="cyan"/>
                    </w:rPr>
                    <w:t xml:space="preserve"> and NR </w:t>
                  </w:r>
                  <w:proofErr w:type="spellStart"/>
                  <w:r w:rsidRPr="00480F55">
                    <w:rPr>
                      <w:rFonts w:ascii="Times" w:eastAsia="宋体" w:hAnsi="Times" w:cs="Times"/>
                      <w:color w:val="000000"/>
                      <w:highlight w:val="cyan"/>
                    </w:rPr>
                    <w:t>sidelink</w:t>
                  </w:r>
                  <w:proofErr w:type="spellEnd"/>
                  <w:r w:rsidRPr="00480F55">
                    <w:rPr>
                      <w:rFonts w:ascii="Times" w:eastAsia="宋体" w:hAnsi="Times" w:cs="Times"/>
                      <w:color w:val="000000"/>
                      <w:highlight w:val="cyan"/>
                    </w:rPr>
                    <w:t xml:space="preserve"> with mix </w:t>
                  </w:r>
                  <w:proofErr w:type="spellStart"/>
                  <w:r w:rsidRPr="00480F55">
                    <w:rPr>
                      <w:rFonts w:ascii="Times" w:eastAsia="宋体"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F8124E">
                  <w:pPr>
                    <w:pStyle w:val="aff7"/>
                    <w:numPr>
                      <w:ilvl w:val="0"/>
                      <w:numId w:val="57"/>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 xml:space="preserve">UE supports TDM-based semi-static resource pool partitioning for co-channel coexistence between LTE </w:t>
                  </w:r>
                  <w:proofErr w:type="spellStart"/>
                  <w:r w:rsidRPr="00480F55">
                    <w:rPr>
                      <w:rFonts w:ascii="Times" w:eastAsia="Malgun Gothic" w:hAnsi="Times" w:cs="Times"/>
                      <w:sz w:val="18"/>
                      <w:szCs w:val="18"/>
                      <w:highlight w:val="cyan"/>
                      <w:lang w:eastAsia="ko-KR"/>
                    </w:rPr>
                    <w:t>sidelink</w:t>
                  </w:r>
                  <w:proofErr w:type="spellEnd"/>
                  <w:r w:rsidRPr="00480F55">
                    <w:rPr>
                      <w:rFonts w:ascii="Times" w:eastAsia="Malgun Gothic" w:hAnsi="Times" w:cs="Times"/>
                      <w:sz w:val="18"/>
                      <w:szCs w:val="18"/>
                      <w:highlight w:val="cyan"/>
                      <w:lang w:eastAsia="ko-KR"/>
                    </w:rPr>
                    <w:t xml:space="preserve"> and NR </w:t>
                  </w:r>
                  <w:proofErr w:type="spellStart"/>
                  <w:r w:rsidRPr="00480F55">
                    <w:rPr>
                      <w:rFonts w:ascii="Times" w:eastAsia="Malgun Gothic" w:hAnsi="Times" w:cs="Times"/>
                      <w:sz w:val="18"/>
                      <w:szCs w:val="18"/>
                      <w:highlight w:val="cyan"/>
                      <w:lang w:eastAsia="ko-KR"/>
                    </w:rPr>
                    <w:t>sidelink</w:t>
                  </w:r>
                  <w:proofErr w:type="spellEnd"/>
                  <w:r w:rsidRPr="00480F55">
                    <w:rPr>
                      <w:rFonts w:ascii="Times" w:eastAsia="Malgun Gothic" w:hAnsi="Times" w:cs="Times"/>
                      <w:sz w:val="18"/>
                      <w:szCs w:val="18"/>
                      <w:highlight w:val="cyan"/>
                      <w:lang w:eastAsia="ko-KR"/>
                    </w:rPr>
                    <w:t xml:space="preserve"> with 15 kHz SCS and/or 30kHz SCSs. Candidate value sets: {[15KHz, 30kHz, both]}.</w:t>
                  </w:r>
                </w:p>
                <w:p w14:paraId="0F79EB20" w14:textId="77777777" w:rsidR="00F8124E" w:rsidRPr="00480F55" w:rsidRDefault="00F8124E" w:rsidP="00F8124E">
                  <w:pPr>
                    <w:pStyle w:val="aff7"/>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F8124E">
                  <w:pPr>
                    <w:pStyle w:val="aff7"/>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宋体"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宋体"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宋体" w:hAnsi="Times" w:cs="Times"/>
                      <w:szCs w:val="18"/>
                      <w:lang w:eastAsia="zh-CN"/>
                    </w:rPr>
                  </w:pPr>
                  <w:r w:rsidRPr="00480F55">
                    <w:rPr>
                      <w:rFonts w:ascii="Times" w:eastAsia="宋体"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宋体"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ad"/>
              <w:spacing w:before="120"/>
              <w:ind w:left="1440" w:hanging="480"/>
              <w:rPr>
                <w:rFonts w:cs="Times"/>
                <w:iCs/>
                <w:lang w:eastAsia="zh-CN"/>
              </w:rPr>
            </w:pPr>
          </w:p>
          <w:p w14:paraId="2C968AC6" w14:textId="77777777" w:rsidR="00F8124E" w:rsidRPr="00480F55" w:rsidRDefault="00F8124E" w:rsidP="00F8124E">
            <w:pPr>
              <w:pStyle w:val="a6"/>
              <w:rPr>
                <w:rFonts w:ascii="Times" w:eastAsia="Batang" w:hAnsi="Times" w:cs="Times"/>
                <w:lang w:eastAsia="x-none"/>
              </w:rPr>
            </w:pPr>
            <w:bookmarkStart w:id="49"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0"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w:t>
            </w:r>
            <w:proofErr w:type="spellStart"/>
            <w:r w:rsidRPr="00480F55">
              <w:rPr>
                <w:rFonts w:ascii="Times" w:hAnsi="Times" w:cs="Times"/>
                <w:i/>
                <w:lang w:eastAsia="zh-CN"/>
              </w:rPr>
              <w:t>sidelink</w:t>
            </w:r>
            <w:proofErr w:type="spellEnd"/>
            <w:r w:rsidRPr="00480F55">
              <w:rPr>
                <w:rFonts w:ascii="Times" w:hAnsi="Times" w:cs="Times"/>
                <w:i/>
                <w:lang w:eastAsia="zh-CN"/>
              </w:rPr>
              <w:t xml:space="preserve"> and NR </w:t>
            </w:r>
            <w:proofErr w:type="spellStart"/>
            <w:r w:rsidRPr="00480F55">
              <w:rPr>
                <w:rFonts w:ascii="Times" w:hAnsi="Times" w:cs="Times"/>
                <w:i/>
                <w:lang w:eastAsia="zh-CN"/>
              </w:rPr>
              <w:t>sidelink</w:t>
            </w:r>
            <w:proofErr w:type="spellEnd"/>
            <w:r w:rsidRPr="00480F55">
              <w:rPr>
                <w:rFonts w:ascii="Times" w:hAnsi="Times" w:cs="Times"/>
                <w:i/>
                <w:lang w:eastAsia="zh-CN"/>
              </w:rPr>
              <w:t xml:space="preserve">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0"/>
            <w:r w:rsidRPr="00480F55">
              <w:rPr>
                <w:rFonts w:ascii="Times" w:hAnsi="Times" w:cs="Times"/>
                <w:i/>
                <w:lang w:eastAsia="zh-CN"/>
              </w:rPr>
              <w:t>, is introduced</w:t>
            </w:r>
            <w:r w:rsidRPr="00480F55">
              <w:rPr>
                <w:rFonts w:ascii="Times" w:hAnsi="Times" w:cs="Times"/>
                <w:i/>
              </w:rPr>
              <w:t>.</w:t>
            </w:r>
            <w:bookmarkEnd w:id="49"/>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w:t>
            </w:r>
            <w:proofErr w:type="gramStart"/>
            <w:r w:rsidRPr="00F33712">
              <w:rPr>
                <w:szCs w:val="24"/>
              </w:rPr>
              <w:t>FG</w:t>
            </w:r>
            <w:proofErr w:type="gramEnd"/>
            <w:r w:rsidRPr="00F33712">
              <w:rPr>
                <w:szCs w:val="24"/>
              </w:rPr>
              <w:t xml:space="preserve"> 47-s1 </w:t>
            </w:r>
          </w:p>
          <w:p w14:paraId="28544911" w14:textId="77777777" w:rsidR="007437B3" w:rsidRDefault="007437B3" w:rsidP="007437B3">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5</w:t>
            </w:r>
            <w:r w:rsidR="00000000">
              <w:rPr>
                <w:noProof/>
              </w:rPr>
              <w:fldChar w:fldCharType="end"/>
            </w:r>
            <w:r w:rsidRPr="00F33712">
              <w:rPr>
                <w:szCs w:val="24"/>
              </w:rPr>
              <w:t xml:space="preserve">: FG 15-6 should be removed from the pre-requisite list of </w:t>
            </w:r>
            <w:proofErr w:type="gramStart"/>
            <w:r w:rsidRPr="00F33712">
              <w:rPr>
                <w:szCs w:val="24"/>
              </w:rPr>
              <w:t>FG</w:t>
            </w:r>
            <w:proofErr w:type="gramEnd"/>
            <w:r w:rsidRPr="00F33712">
              <w:rPr>
                <w:szCs w:val="24"/>
              </w:rPr>
              <w:t xml:space="preserve">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 xml:space="preserve">1) Avoidance of NR PSCCH/PSSCH/PSFCH overlapping with EUTRA SL resources in dynamic resource pool sharing using LTE </w:t>
                  </w:r>
                  <w:proofErr w:type="spellStart"/>
                  <w:r w:rsidRPr="007B6547">
                    <w:rPr>
                      <w:rFonts w:ascii="Arial" w:hAnsi="Arial" w:cs="Arial"/>
                      <w:sz w:val="18"/>
                      <w:szCs w:val="18"/>
                    </w:rPr>
                    <w:t>sidelink</w:t>
                  </w:r>
                  <w:proofErr w:type="spellEnd"/>
                  <w:r w:rsidRPr="007B6547">
                    <w:rPr>
                      <w:rFonts w:ascii="Arial" w:hAnsi="Arial" w:cs="Arial"/>
                      <w:sz w:val="18"/>
                      <w:szCs w:val="18"/>
                    </w:rPr>
                    <w:t xml:space="preserve">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宋体" w:hAnsi="Arial" w:cs="Arial"/>
                      <w:sz w:val="18"/>
                      <w:szCs w:val="18"/>
                      <w:lang w:eastAsia="zh-CN"/>
                    </w:rPr>
                  </w:pPr>
                  <w:r w:rsidRPr="007B6547">
                    <w:rPr>
                      <w:rFonts w:ascii="Arial" w:hAnsi="Arial" w:cs="Arial"/>
                      <w:sz w:val="18"/>
                      <w:szCs w:val="18"/>
                    </w:rPr>
                    <w:t xml:space="preserve">2) UE supports NR </w:t>
                  </w:r>
                  <w:proofErr w:type="spellStart"/>
                  <w:r>
                    <w:rPr>
                      <w:rFonts w:ascii="Arial" w:hAnsi="Arial" w:cs="Arial"/>
                      <w:sz w:val="18"/>
                      <w:szCs w:val="18"/>
                    </w:rPr>
                    <w:t>sidelink</w:t>
                  </w:r>
                  <w:proofErr w:type="spellEnd"/>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宋体"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20"/>
        <w:rPr>
          <w:b/>
          <w:bCs/>
        </w:rPr>
      </w:pPr>
      <w:r>
        <w:rPr>
          <w:b/>
          <w:bCs/>
        </w:rPr>
        <w:t>Discussion</w:t>
      </w:r>
    </w:p>
    <w:p w14:paraId="3B1D8D58" w14:textId="587AC4D9"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FD6C32">
      <w:pPr>
        <w:pStyle w:val="aff7"/>
        <w:numPr>
          <w:ilvl w:val="0"/>
          <w:numId w:val="21"/>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w:t>
      </w:r>
      <w:proofErr w:type="spellStart"/>
      <w:r w:rsidRPr="00E03DB3">
        <w:rPr>
          <w:b/>
          <w:bCs/>
          <w:szCs w:val="21"/>
        </w:rPr>
        <w:t>sidelink</w:t>
      </w:r>
      <w:proofErr w:type="spellEnd"/>
      <w:r w:rsidRPr="00E03DB3">
        <w:rPr>
          <w:b/>
          <w:bCs/>
          <w:szCs w:val="21"/>
        </w:rPr>
        <w:t xml:space="preserve"> and NR </w:t>
      </w:r>
      <w:proofErr w:type="spellStart"/>
      <w:r w:rsidRPr="00E03DB3">
        <w:rPr>
          <w:b/>
          <w:bCs/>
          <w:szCs w:val="21"/>
        </w:rPr>
        <w:t>sidelink</w:t>
      </w:r>
      <w:proofErr w:type="spellEnd"/>
      <w:r w:rsidRPr="00E03DB3">
        <w:rPr>
          <w:b/>
          <w:bCs/>
          <w:szCs w:val="21"/>
        </w:rPr>
        <w:t xml:space="preserve">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宋体" w:hAnsi="Times" w:cs="Times"/>
                <w:color w:val="FF0000"/>
                <w:szCs w:val="18"/>
                <w:lang w:eastAsia="ja-JP"/>
              </w:rPr>
              <w:lastRenderedPageBreak/>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宋体" w:hAnsi="Times" w:cs="Times"/>
                <w:color w:val="FF0000"/>
              </w:rPr>
              <w:t xml:space="preserve">TDM-based semi-static resource pool partitioning for co-channel coexistence of LTE </w:t>
            </w:r>
            <w:proofErr w:type="spellStart"/>
            <w:r w:rsidRPr="00E03DB3">
              <w:rPr>
                <w:rFonts w:ascii="Times" w:eastAsia="宋体" w:hAnsi="Times" w:cs="Times"/>
                <w:color w:val="FF0000"/>
              </w:rPr>
              <w:t>sidelink</w:t>
            </w:r>
            <w:proofErr w:type="spellEnd"/>
            <w:r w:rsidRPr="00E03DB3">
              <w:rPr>
                <w:rFonts w:ascii="Times" w:eastAsia="宋体" w:hAnsi="Times" w:cs="Times"/>
                <w:color w:val="FF0000"/>
              </w:rPr>
              <w:t xml:space="preserve"> and NR </w:t>
            </w:r>
            <w:proofErr w:type="spellStart"/>
            <w:r w:rsidRPr="00E03DB3">
              <w:rPr>
                <w:rFonts w:ascii="Times" w:eastAsia="宋体" w:hAnsi="Times" w:cs="Times"/>
                <w:color w:val="FF0000"/>
              </w:rPr>
              <w:t>sidelink</w:t>
            </w:r>
            <w:proofErr w:type="spellEnd"/>
            <w:r w:rsidRPr="00E03DB3">
              <w:rPr>
                <w:rFonts w:ascii="Times" w:eastAsia="宋体" w:hAnsi="Times" w:cs="Times"/>
                <w:color w:val="FF0000"/>
              </w:rPr>
              <w:t xml:space="preserve"> with mix </w:t>
            </w:r>
            <w:proofErr w:type="spellStart"/>
            <w:r w:rsidRPr="00E03DB3">
              <w:rPr>
                <w:rFonts w:ascii="Times" w:eastAsia="宋体"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E03DB3">
            <w:pPr>
              <w:pStyle w:val="aff7"/>
              <w:numPr>
                <w:ilvl w:val="0"/>
                <w:numId w:val="58"/>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 xml:space="preserve">UE supports TDM-based semi-static resource pool partitioning for co-channel coexistence between LTE </w:t>
            </w:r>
            <w:proofErr w:type="spellStart"/>
            <w:r w:rsidRPr="00E03DB3">
              <w:rPr>
                <w:rFonts w:ascii="Times" w:eastAsia="Malgun Gothic" w:hAnsi="Times" w:cs="Times"/>
                <w:color w:val="FF0000"/>
                <w:sz w:val="18"/>
                <w:szCs w:val="18"/>
                <w:lang w:eastAsia="ko-KR"/>
              </w:rPr>
              <w:t>sidelink</w:t>
            </w:r>
            <w:proofErr w:type="spellEnd"/>
            <w:r w:rsidRPr="00E03DB3">
              <w:rPr>
                <w:rFonts w:ascii="Times" w:eastAsia="Malgun Gothic" w:hAnsi="Times" w:cs="Times"/>
                <w:color w:val="FF0000"/>
                <w:sz w:val="18"/>
                <w:szCs w:val="18"/>
                <w:lang w:eastAsia="ko-KR"/>
              </w:rPr>
              <w:t xml:space="preserve"> and NR </w:t>
            </w:r>
            <w:proofErr w:type="spellStart"/>
            <w:r w:rsidRPr="00E03DB3">
              <w:rPr>
                <w:rFonts w:ascii="Times" w:eastAsia="Malgun Gothic" w:hAnsi="Times" w:cs="Times"/>
                <w:color w:val="FF0000"/>
                <w:sz w:val="18"/>
                <w:szCs w:val="18"/>
                <w:lang w:eastAsia="ko-KR"/>
              </w:rPr>
              <w:t>sidelink</w:t>
            </w:r>
            <w:proofErr w:type="spellEnd"/>
            <w:r w:rsidRPr="00E03DB3">
              <w:rPr>
                <w:rFonts w:ascii="Times" w:eastAsia="Malgun Gothic" w:hAnsi="Times" w:cs="Times"/>
                <w:color w:val="FF0000"/>
                <w:sz w:val="18"/>
                <w:szCs w:val="18"/>
                <w:lang w:eastAsia="ko-KR"/>
              </w:rPr>
              <w:t xml:space="preserve"> with 15 kHz SCS and/or 30kHz SCSs. Candidate value sets: {[15KHz, 30kHz, both]}.</w:t>
            </w:r>
          </w:p>
          <w:p w14:paraId="5C936AE5" w14:textId="77777777" w:rsidR="00F8124E" w:rsidRPr="00E03DB3" w:rsidRDefault="00F8124E" w:rsidP="00E03DB3">
            <w:pPr>
              <w:pStyle w:val="aff7"/>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E03DB3">
            <w:pPr>
              <w:pStyle w:val="aff7"/>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宋体"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宋体"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宋体" w:hAnsi="Times" w:cs="Times"/>
                <w:color w:val="FF0000"/>
                <w:szCs w:val="18"/>
                <w:lang w:eastAsia="zh-CN"/>
              </w:rPr>
            </w:pPr>
            <w:r w:rsidRPr="00E03DB3">
              <w:rPr>
                <w:rFonts w:ascii="Times" w:eastAsia="宋体"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宋体"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afe"/>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E03DB3">
            <w:pPr>
              <w:pStyle w:val="aff7"/>
              <w:numPr>
                <w:ilvl w:val="0"/>
                <w:numId w:val="52"/>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w:t>
            </w:r>
            <w:proofErr w:type="spellStart"/>
            <w:r w:rsidRPr="00E03DB3">
              <w:t>sidelink</w:t>
            </w:r>
            <w:proofErr w:type="spellEnd"/>
            <w:r w:rsidRPr="00E03DB3">
              <w:t xml:space="preserve"> and NR </w:t>
            </w:r>
            <w:proofErr w:type="spellStart"/>
            <w:r w:rsidRPr="00E03DB3">
              <w:t>sidelink</w:t>
            </w:r>
            <w:proofErr w:type="spellEnd"/>
            <w:r w:rsidRPr="00E03DB3">
              <w:t xml:space="preserve"> with different </w:t>
            </w:r>
            <w:proofErr w:type="gramStart"/>
            <w:r w:rsidRPr="00E03DB3">
              <w:t>SCS(</w:t>
            </w:r>
            <w:proofErr w:type="gramEnd"/>
            <w:r w:rsidRPr="00E03DB3">
              <w:t>es), e.g., 15kHz SCS for LTE SL and 30kHz SCS for NR SL</w:t>
            </w:r>
            <w:r>
              <w:t>: vivo</w:t>
            </w:r>
          </w:p>
        </w:tc>
      </w:tr>
      <w:tr w:rsidR="00E03DB3" w14:paraId="2097CEE0" w14:textId="77777777" w:rsidTr="00A738F1">
        <w:tc>
          <w:tcPr>
            <w:tcW w:w="505" w:type="pct"/>
          </w:tcPr>
          <w:p w14:paraId="63F87FF8" w14:textId="77777777" w:rsidR="00E03DB3" w:rsidRDefault="00E03DB3" w:rsidP="00A738F1">
            <w:pPr>
              <w:spacing w:after="0"/>
              <w:rPr>
                <w:rFonts w:eastAsia="宋体"/>
                <w:szCs w:val="21"/>
                <w:lang w:eastAsia="zh-CN"/>
              </w:rPr>
            </w:pPr>
          </w:p>
        </w:tc>
        <w:tc>
          <w:tcPr>
            <w:tcW w:w="4495" w:type="pct"/>
          </w:tcPr>
          <w:p w14:paraId="4F523A6A" w14:textId="77777777" w:rsidR="00E03DB3" w:rsidRDefault="00E03DB3" w:rsidP="00A738F1">
            <w:pPr>
              <w:spacing w:after="0"/>
              <w:rPr>
                <w:rFonts w:eastAsia="宋体"/>
                <w:color w:val="000000" w:themeColor="text1"/>
                <w:lang w:eastAsia="zh-CN"/>
              </w:rPr>
            </w:pPr>
          </w:p>
        </w:tc>
      </w:tr>
      <w:tr w:rsidR="00E03DB3" w14:paraId="68CAFCC1" w14:textId="77777777" w:rsidTr="00A738F1">
        <w:tc>
          <w:tcPr>
            <w:tcW w:w="505" w:type="pct"/>
          </w:tcPr>
          <w:p w14:paraId="7AE81D18" w14:textId="77777777" w:rsidR="00E03DB3" w:rsidRDefault="00E03DB3" w:rsidP="00A738F1">
            <w:pPr>
              <w:spacing w:after="0"/>
              <w:rPr>
                <w:rFonts w:eastAsia="宋体"/>
                <w:szCs w:val="21"/>
                <w:lang w:eastAsia="zh-CN"/>
              </w:rPr>
            </w:pPr>
          </w:p>
        </w:tc>
        <w:tc>
          <w:tcPr>
            <w:tcW w:w="4495" w:type="pct"/>
          </w:tcPr>
          <w:p w14:paraId="35B12AFD" w14:textId="77777777" w:rsidR="00E03DB3" w:rsidRDefault="00E03DB3" w:rsidP="00A738F1">
            <w:pPr>
              <w:spacing w:after="0"/>
              <w:rPr>
                <w:rFonts w:eastAsia="宋体"/>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30"/>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7437B3">
      <w:pPr>
        <w:pStyle w:val="aff7"/>
        <w:numPr>
          <w:ilvl w:val="0"/>
          <w:numId w:val="21"/>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afe"/>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7437B3">
            <w:pPr>
              <w:pStyle w:val="aff7"/>
              <w:numPr>
                <w:ilvl w:val="0"/>
                <w:numId w:val="52"/>
              </w:numPr>
              <w:spacing w:afterLines="50" w:after="120"/>
              <w:ind w:leftChars="0" w:left="579"/>
            </w:pPr>
            <w:r>
              <w:rPr>
                <w:rFonts w:hint="eastAsia"/>
              </w:rPr>
              <w:t>P</w:t>
            </w:r>
            <w:r>
              <w:t>rerequisite</w:t>
            </w:r>
          </w:p>
          <w:p w14:paraId="2210EC17" w14:textId="53AFEAF9" w:rsidR="007437B3" w:rsidRPr="00DB7209" w:rsidRDefault="007437B3" w:rsidP="007437B3">
            <w:pPr>
              <w:pStyle w:val="aff7"/>
              <w:numPr>
                <w:ilvl w:val="1"/>
                <w:numId w:val="52"/>
              </w:numPr>
              <w:spacing w:afterLines="50" w:after="120"/>
              <w:ind w:leftChars="0"/>
            </w:pPr>
            <w:r>
              <w:t>15-6 should be removed: Qualcomm</w:t>
            </w:r>
          </w:p>
        </w:tc>
      </w:tr>
      <w:tr w:rsidR="007437B3" w14:paraId="1A6CD87D" w14:textId="77777777" w:rsidTr="00A738F1">
        <w:tc>
          <w:tcPr>
            <w:tcW w:w="505" w:type="pct"/>
          </w:tcPr>
          <w:p w14:paraId="2C239F78" w14:textId="77777777" w:rsidR="007437B3" w:rsidRDefault="007437B3" w:rsidP="00A738F1">
            <w:pPr>
              <w:spacing w:after="0"/>
              <w:rPr>
                <w:rFonts w:eastAsia="宋体"/>
                <w:szCs w:val="21"/>
                <w:lang w:eastAsia="zh-CN"/>
              </w:rPr>
            </w:pPr>
          </w:p>
        </w:tc>
        <w:tc>
          <w:tcPr>
            <w:tcW w:w="4495" w:type="pct"/>
          </w:tcPr>
          <w:p w14:paraId="6DA97EA8" w14:textId="77777777" w:rsidR="007437B3" w:rsidRDefault="007437B3" w:rsidP="00A738F1">
            <w:pPr>
              <w:spacing w:after="0"/>
              <w:rPr>
                <w:rFonts w:eastAsia="宋体"/>
                <w:color w:val="000000" w:themeColor="text1"/>
                <w:lang w:eastAsia="zh-CN"/>
              </w:rPr>
            </w:pPr>
          </w:p>
        </w:tc>
      </w:tr>
      <w:tr w:rsidR="007437B3" w14:paraId="05E9D72B" w14:textId="77777777" w:rsidTr="00A738F1">
        <w:tc>
          <w:tcPr>
            <w:tcW w:w="505" w:type="pct"/>
          </w:tcPr>
          <w:p w14:paraId="5CB9E4C9" w14:textId="77777777" w:rsidR="007437B3" w:rsidRDefault="007437B3" w:rsidP="00A738F1">
            <w:pPr>
              <w:spacing w:after="0"/>
              <w:rPr>
                <w:rFonts w:eastAsia="宋体"/>
                <w:szCs w:val="21"/>
                <w:lang w:eastAsia="zh-CN"/>
              </w:rPr>
            </w:pPr>
          </w:p>
        </w:tc>
        <w:tc>
          <w:tcPr>
            <w:tcW w:w="4495" w:type="pct"/>
          </w:tcPr>
          <w:p w14:paraId="628AE7C2" w14:textId="77777777" w:rsidR="007437B3" w:rsidRDefault="007437B3" w:rsidP="00A738F1">
            <w:pPr>
              <w:spacing w:after="0"/>
              <w:rPr>
                <w:rFonts w:eastAsia="宋体"/>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e"/>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lastRenderedPageBreak/>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DB7209">
                  <w:pPr>
                    <w:pStyle w:val="aff7"/>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DB7209">
                  <w:pPr>
                    <w:pStyle w:val="aff7"/>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DB7209">
            <w:pPr>
              <w:pStyle w:val="aff7"/>
              <w:numPr>
                <w:ilvl w:val="0"/>
                <w:numId w:val="52"/>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DB7209">
                  <w:pPr>
                    <w:pStyle w:val="aff7"/>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DB7209">
                  <w:pPr>
                    <w:pStyle w:val="aff7"/>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1" w:name="OLE_LINK1"/>
            <w:bookmarkStart w:id="52" w:name="OLE_LINK2"/>
            <w:r w:rsidRPr="00E10B1B">
              <w:rPr>
                <w:b/>
              </w:rPr>
              <w:t>Synchronization for SL CA</w:t>
            </w:r>
            <w:bookmarkEnd w:id="51"/>
            <w:bookmarkEnd w:id="52"/>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w:t>
            </w:r>
            <w:proofErr w:type="spellStart"/>
            <w:r>
              <w:rPr>
                <w:color w:val="000000" w:themeColor="text1"/>
              </w:rPr>
              <w:t>sidelink</w:t>
            </w:r>
            <w:proofErr w:type="spellEnd"/>
            <w:r>
              <w:rPr>
                <w:color w:val="000000" w:themeColor="text1"/>
              </w:rPr>
              <w:t xml:space="preserve">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3" w:name="_Hlk166061145"/>
                  <w:r w:rsidRPr="00E10B1B">
                    <w:rPr>
                      <w:rFonts w:ascii="Arial" w:eastAsia="Malgun Gothic" w:hAnsi="Arial" w:cs="Arial"/>
                      <w:sz w:val="18"/>
                      <w:szCs w:val="18"/>
                      <w:lang w:eastAsia="ko-KR"/>
                    </w:rPr>
                    <w:t>Synchronization for SL CA</w:t>
                  </w:r>
                  <w:bookmarkEnd w:id="5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lastRenderedPageBreak/>
                    <w:t xml:space="preserve">47-v1, </w:t>
                  </w:r>
                  <w:del w:id="54"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5"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w:t>
            </w:r>
            <w:proofErr w:type="spellStart"/>
            <w:r w:rsidRPr="00D26627">
              <w:t>sidelink</w:t>
            </w:r>
            <w:proofErr w:type="spellEnd"/>
            <w:r w:rsidRPr="00D26627">
              <w:t xml:space="preserve">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645BAA">
                  <w:pPr>
                    <w:pStyle w:val="aff7"/>
                    <w:numPr>
                      <w:ilvl w:val="0"/>
                      <w:numId w:val="53"/>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645BAA">
                  <w:pPr>
                    <w:pStyle w:val="aff7"/>
                    <w:numPr>
                      <w:ilvl w:val="0"/>
                      <w:numId w:val="53"/>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X</w:t>
            </w:r>
          </w:p>
          <w:p w14:paraId="650D1F02"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Y</w:t>
            </w:r>
          </w:p>
          <w:p w14:paraId="0B6469DA"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ad"/>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a6"/>
              <w:rPr>
                <w:rFonts w:ascii="Times" w:eastAsia="Batang" w:hAnsi="Times" w:cs="Times"/>
                <w:lang w:eastAsia="x-none"/>
              </w:rPr>
            </w:pPr>
            <w:bookmarkStart w:id="56"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6"/>
          </w:p>
          <w:p w14:paraId="290492F0" w14:textId="77777777" w:rsidR="00E03DB3" w:rsidRPr="00480F55" w:rsidRDefault="00E03DB3" w:rsidP="00E03DB3">
            <w:pPr>
              <w:pStyle w:val="ad"/>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a6"/>
              <w:rPr>
                <w:rFonts w:ascii="Times" w:eastAsia="Batang" w:hAnsi="Times" w:cs="Times"/>
                <w:lang w:eastAsia="x-none"/>
              </w:rPr>
            </w:pPr>
            <w:bookmarkStart w:id="57"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7"/>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w:t>
            </w:r>
            <w:proofErr w:type="spellStart"/>
            <w:r>
              <w:rPr>
                <w:rFonts w:cs="Arial"/>
                <w:szCs w:val="18"/>
              </w:rPr>
              <w:t>sidelink</w:t>
            </w:r>
            <w:proofErr w:type="spellEnd"/>
            <w:r>
              <w:rPr>
                <w:rFonts w:cs="Arial"/>
                <w:szCs w:val="18"/>
              </w:rPr>
              <w:t xml:space="preserve">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ad"/>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w:t>
            </w:r>
            <w:r>
              <w:rPr>
                <w:rFonts w:cs="Times New Roman"/>
                <w:lang w:eastAsia="zh-CN"/>
              </w:rPr>
              <w:lastRenderedPageBreak/>
              <w:t xml:space="preserve">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AA40C6">
            <w:pPr>
              <w:pStyle w:val="ad"/>
              <w:widowControl/>
              <w:numPr>
                <w:ilvl w:val="0"/>
                <w:numId w:val="47"/>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AA40C6">
            <w:pPr>
              <w:pStyle w:val="ad"/>
              <w:widowControl/>
              <w:numPr>
                <w:ilvl w:val="0"/>
                <w:numId w:val="47"/>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ad"/>
              <w:ind w:left="1260" w:hanging="420"/>
              <w:rPr>
                <w:rFonts w:cs="Times New Roman"/>
                <w:lang w:eastAsia="zh-CN"/>
              </w:rPr>
            </w:pPr>
          </w:p>
          <w:p w14:paraId="6299CD3E" w14:textId="77777777" w:rsidR="00AA40C6" w:rsidRPr="000C7BC7" w:rsidRDefault="00AA40C6" w:rsidP="00AA40C6">
            <w:pPr>
              <w:pStyle w:val="ad"/>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AA40C6">
            <w:pPr>
              <w:pStyle w:val="ad"/>
              <w:widowControl/>
              <w:numPr>
                <w:ilvl w:val="0"/>
                <w:numId w:val="47"/>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8"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2A1E63">
                  <w:pPr>
                    <w:pStyle w:val="aff7"/>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2A1E63">
                  <w:pPr>
                    <w:pStyle w:val="aff7"/>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6052D2">
            <w:pPr>
              <w:pStyle w:val="20"/>
              <w:numPr>
                <w:ilvl w:val="1"/>
                <w:numId w:val="6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宋体"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6052D2">
            <w:pPr>
              <w:pStyle w:val="aff7"/>
              <w:widowControl/>
              <w:numPr>
                <w:ilvl w:val="0"/>
                <w:numId w:val="6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6052D2">
            <w:pPr>
              <w:pStyle w:val="20"/>
              <w:numPr>
                <w:ilvl w:val="1"/>
                <w:numId w:val="64"/>
              </w:numPr>
              <w:ind w:left="840" w:hanging="420"/>
            </w:pPr>
            <w:r>
              <w:lastRenderedPageBreak/>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宋体"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宋体"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宋体" w:hAnsi="Arial" w:cs="Arial"/>
                      <w:sz w:val="12"/>
                      <w:szCs w:val="12"/>
                    </w:rPr>
                  </w:pPr>
                  <w:r w:rsidRPr="00321EBC">
                    <w:rPr>
                      <w:rFonts w:ascii="Arial" w:eastAsia="宋体" w:hAnsi="Arial" w:cs="Arial"/>
                      <w:sz w:val="12"/>
                      <w:szCs w:val="12"/>
                    </w:rPr>
                    <w:t>Candidate values for Y are {</w:t>
                  </w:r>
                  <w:r w:rsidRPr="00321EBC">
                    <w:rPr>
                      <w:rFonts w:ascii="Arial" w:eastAsia="宋体" w:hAnsi="Arial" w:cs="Arial"/>
                      <w:sz w:val="12"/>
                      <w:szCs w:val="12"/>
                      <w:highlight w:val="yellow"/>
                    </w:rPr>
                    <w:t>FFS</w:t>
                  </w:r>
                  <w:r w:rsidRPr="00321EBC">
                    <w:rPr>
                      <w:rFonts w:ascii="Arial" w:eastAsia="宋体" w:hAnsi="Arial" w:cs="Arial"/>
                      <w:sz w:val="12"/>
                      <w:szCs w:val="12"/>
                    </w:rPr>
                    <w:t>}</w:t>
                  </w:r>
                </w:p>
                <w:p w14:paraId="0A363311" w14:textId="77777777" w:rsidR="006052D2" w:rsidRPr="00321EBC" w:rsidRDefault="006052D2" w:rsidP="006052D2">
                  <w:pPr>
                    <w:keepNext/>
                    <w:keepLines/>
                    <w:rPr>
                      <w:rFonts w:ascii="Arial" w:eastAsia="宋体"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6052D2">
            <w:pPr>
              <w:pStyle w:val="aff7"/>
              <w:widowControl/>
              <w:numPr>
                <w:ilvl w:val="0"/>
                <w:numId w:val="6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6052D2">
            <w:pPr>
              <w:pStyle w:val="aff7"/>
              <w:widowControl/>
              <w:numPr>
                <w:ilvl w:val="0"/>
                <w:numId w:val="6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 xml:space="preserve">NR </w:t>
            </w:r>
            <w:proofErr w:type="spellStart"/>
            <w:r w:rsidRPr="00F33712">
              <w:rPr>
                <w:szCs w:val="24"/>
              </w:rPr>
              <w:t>sidelink</w:t>
            </w:r>
            <w:proofErr w:type="spellEnd"/>
            <w:r w:rsidRPr="00F33712">
              <w:rPr>
                <w:szCs w:val="24"/>
              </w:rPr>
              <w:t xml:space="preserve">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6</w:t>
            </w:r>
            <w:r w:rsidR="00000000">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a6"/>
              <w:rPr>
                <w:szCs w:val="24"/>
              </w:rPr>
            </w:pPr>
            <w:r>
              <w:t xml:space="preserve">Proposal </w:t>
            </w:r>
            <w:r w:rsidR="00000000">
              <w:fldChar w:fldCharType="begin"/>
            </w:r>
            <w:r w:rsidR="00000000">
              <w:instrText xml:space="preserve"> SEQ Proposal \* ARABIC </w:instrText>
            </w:r>
            <w:r w:rsidR="00000000">
              <w:fldChar w:fldCharType="separate"/>
            </w:r>
            <w:r>
              <w:rPr>
                <w:noProof/>
              </w:rPr>
              <w:t>7</w:t>
            </w:r>
            <w:r w:rsidR="00000000">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0A2EB5">
                  <w:pPr>
                    <w:pStyle w:val="aff7"/>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0A2EB5">
                  <w:pPr>
                    <w:pStyle w:val="aff7"/>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宋体"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宋体"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59" w:name="_Hlk166058439"/>
                  <w:r w:rsidRPr="00630903">
                    <w:rPr>
                      <w:rFonts w:asciiTheme="majorHAnsi" w:hAnsiTheme="majorHAnsi" w:cstheme="majorHAnsi"/>
                      <w:color w:val="FF0000"/>
                      <w:sz w:val="18"/>
                      <w:szCs w:val="12"/>
                    </w:rPr>
                    <w:t>5, 15, 25, 32, 35, 45, 50, 64</w:t>
                  </w:r>
                  <w:bookmarkEnd w:id="59"/>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20"/>
        <w:rPr>
          <w:b/>
          <w:bCs/>
        </w:rPr>
      </w:pPr>
      <w:r>
        <w:rPr>
          <w:b/>
          <w:bCs/>
        </w:rPr>
        <w:t>Discussion</w:t>
      </w:r>
    </w:p>
    <w:p w14:paraId="4B2305E6" w14:textId="5BC94D46"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645BAA">
      <w:pPr>
        <w:pStyle w:val="aff7"/>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afe"/>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645BAA">
            <w:pPr>
              <w:pStyle w:val="aff7"/>
              <w:numPr>
                <w:ilvl w:val="0"/>
                <w:numId w:val="52"/>
              </w:numPr>
              <w:spacing w:afterLines="50" w:after="120"/>
              <w:ind w:leftChars="0" w:left="579"/>
            </w:pPr>
            <w:r>
              <w:rPr>
                <w:rFonts w:hint="eastAsia"/>
              </w:rPr>
              <w:t>4</w:t>
            </w:r>
            <w:r>
              <w:t>7-v2</w:t>
            </w:r>
          </w:p>
          <w:p w14:paraId="58158C81" w14:textId="77777777" w:rsidR="00645BAA" w:rsidRDefault="00645BAA" w:rsidP="00645BAA">
            <w:pPr>
              <w:pStyle w:val="aff7"/>
              <w:numPr>
                <w:ilvl w:val="1"/>
                <w:numId w:val="52"/>
              </w:numPr>
              <w:spacing w:afterLines="50" w:after="120"/>
              <w:ind w:leftChars="0" w:left="1299"/>
            </w:pPr>
            <w:r>
              <w:rPr>
                <w:rFonts w:hint="eastAsia"/>
              </w:rPr>
              <w:t>P</w:t>
            </w:r>
            <w:r>
              <w:t>rerequisite</w:t>
            </w:r>
          </w:p>
          <w:p w14:paraId="0A95E15F" w14:textId="2EE733A2" w:rsidR="00645BAA" w:rsidRPr="002F695E" w:rsidRDefault="00645BAA" w:rsidP="00645BAA">
            <w:pPr>
              <w:pStyle w:val="aff7"/>
              <w:numPr>
                <w:ilvl w:val="2"/>
                <w:numId w:val="52"/>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645BAA">
            <w:pPr>
              <w:pStyle w:val="aff7"/>
              <w:numPr>
                <w:ilvl w:val="2"/>
                <w:numId w:val="52"/>
              </w:numPr>
              <w:spacing w:afterLines="50" w:after="120"/>
              <w:ind w:leftChars="0" w:left="2019"/>
            </w:pPr>
            <w:r>
              <w:rPr>
                <w:rFonts w:hint="eastAsia"/>
              </w:rPr>
              <w:lastRenderedPageBreak/>
              <w:t>4</w:t>
            </w:r>
            <w:r>
              <w:t>7-v1: vivo</w:t>
            </w:r>
          </w:p>
          <w:p w14:paraId="41679B06" w14:textId="68E510FE" w:rsidR="00D51681" w:rsidRPr="00195018" w:rsidRDefault="00D51681" w:rsidP="00645BAA">
            <w:pPr>
              <w:pStyle w:val="aff7"/>
              <w:numPr>
                <w:ilvl w:val="2"/>
                <w:numId w:val="52"/>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宋体" w:hint="eastAsia"/>
                <w:szCs w:val="21"/>
                <w:lang w:eastAsia="zh-CN"/>
              </w:rPr>
            </w:pPr>
            <w:r>
              <w:rPr>
                <w:rFonts w:eastAsia="宋体" w:hint="eastAsia"/>
                <w:szCs w:val="21"/>
                <w:lang w:eastAsia="zh-CN"/>
              </w:rPr>
              <w:lastRenderedPageBreak/>
              <w:t>CATT, CICTCI</w:t>
            </w:r>
          </w:p>
        </w:tc>
        <w:tc>
          <w:tcPr>
            <w:tcW w:w="4495" w:type="pct"/>
          </w:tcPr>
          <w:p w14:paraId="243ADA4C" w14:textId="7A33FA28" w:rsidR="00645BAA" w:rsidRDefault="00292B0F" w:rsidP="00A738F1">
            <w:pPr>
              <w:spacing w:after="0"/>
              <w:rPr>
                <w:rFonts w:eastAsia="宋体" w:hint="eastAsia"/>
                <w:color w:val="000000" w:themeColor="text1"/>
                <w:lang w:eastAsia="zh-CN"/>
              </w:rPr>
            </w:pPr>
            <w:r>
              <w:rPr>
                <w:rFonts w:eastAsia="宋体" w:hint="eastAsia"/>
                <w:color w:val="000000" w:themeColor="text1"/>
                <w:lang w:eastAsia="zh-CN"/>
              </w:rPr>
              <w:t>OK</w:t>
            </w:r>
          </w:p>
        </w:tc>
      </w:tr>
      <w:tr w:rsidR="00645BAA" w14:paraId="2770D2BA" w14:textId="77777777" w:rsidTr="00A738F1">
        <w:tc>
          <w:tcPr>
            <w:tcW w:w="505" w:type="pct"/>
          </w:tcPr>
          <w:p w14:paraId="122AD99D" w14:textId="77777777" w:rsidR="00645BAA" w:rsidRDefault="00645BAA" w:rsidP="00A738F1">
            <w:pPr>
              <w:spacing w:after="0"/>
              <w:rPr>
                <w:rFonts w:eastAsia="宋体"/>
                <w:szCs w:val="21"/>
                <w:lang w:eastAsia="zh-CN"/>
              </w:rPr>
            </w:pPr>
          </w:p>
        </w:tc>
        <w:tc>
          <w:tcPr>
            <w:tcW w:w="4495" w:type="pct"/>
          </w:tcPr>
          <w:p w14:paraId="10EB2180" w14:textId="77777777" w:rsidR="00645BAA" w:rsidRDefault="00645BAA" w:rsidP="00A738F1">
            <w:pPr>
              <w:spacing w:after="0"/>
              <w:rPr>
                <w:rFonts w:eastAsia="宋体"/>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30"/>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645BAA">
      <w:pPr>
        <w:pStyle w:val="aff7"/>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645BAA">
      <w:pPr>
        <w:pStyle w:val="aff7"/>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afe"/>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A738F1">
            <w:pPr>
              <w:pStyle w:val="aff7"/>
              <w:numPr>
                <w:ilvl w:val="0"/>
                <w:numId w:val="52"/>
              </w:numPr>
              <w:spacing w:afterLines="50" w:after="120"/>
              <w:ind w:leftChars="0" w:left="579"/>
            </w:pPr>
            <w:r>
              <w:rPr>
                <w:rFonts w:hint="eastAsia"/>
              </w:rPr>
              <w:t>4</w:t>
            </w:r>
            <w:r>
              <w:t>7-v3</w:t>
            </w:r>
          </w:p>
          <w:p w14:paraId="7B203D53" w14:textId="592748C4" w:rsidR="00645BAA" w:rsidRDefault="00645BAA" w:rsidP="00A738F1">
            <w:pPr>
              <w:pStyle w:val="aff7"/>
              <w:numPr>
                <w:ilvl w:val="1"/>
                <w:numId w:val="52"/>
              </w:numPr>
              <w:spacing w:afterLines="50" w:after="120"/>
              <w:ind w:leftChars="0" w:left="1299"/>
            </w:pPr>
            <w:r w:rsidRPr="00645BAA">
              <w:t>Candidate values for X</w:t>
            </w:r>
          </w:p>
          <w:p w14:paraId="5BC748B2" w14:textId="09C6C5BB" w:rsidR="00645BAA" w:rsidRDefault="00645BAA" w:rsidP="00A738F1">
            <w:pPr>
              <w:pStyle w:val="aff7"/>
              <w:numPr>
                <w:ilvl w:val="2"/>
                <w:numId w:val="52"/>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AA40C6">
            <w:pPr>
              <w:pStyle w:val="aff7"/>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2A1E63">
            <w:pPr>
              <w:pStyle w:val="aff7"/>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6052D2">
            <w:pPr>
              <w:pStyle w:val="aff7"/>
              <w:numPr>
                <w:ilvl w:val="2"/>
                <w:numId w:val="52"/>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C105E7">
            <w:pPr>
              <w:pStyle w:val="aff7"/>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645BAA">
            <w:pPr>
              <w:pStyle w:val="aff7"/>
              <w:numPr>
                <w:ilvl w:val="1"/>
                <w:numId w:val="52"/>
              </w:numPr>
              <w:spacing w:afterLines="50" w:after="120"/>
              <w:ind w:leftChars="0" w:left="1299"/>
            </w:pPr>
            <w:r w:rsidRPr="00645BAA">
              <w:t xml:space="preserve">Candidate values for </w:t>
            </w:r>
            <w:r>
              <w:t>Y</w:t>
            </w:r>
          </w:p>
          <w:p w14:paraId="0B3ED10C" w14:textId="427D44A3" w:rsidR="00645BAA" w:rsidRDefault="00645BAA" w:rsidP="00645BAA">
            <w:pPr>
              <w:pStyle w:val="aff7"/>
              <w:numPr>
                <w:ilvl w:val="2"/>
                <w:numId w:val="52"/>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AA40C6">
            <w:pPr>
              <w:pStyle w:val="aff7"/>
              <w:numPr>
                <w:ilvl w:val="2"/>
                <w:numId w:val="52"/>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2A1E63">
            <w:pPr>
              <w:pStyle w:val="aff7"/>
              <w:numPr>
                <w:ilvl w:val="2"/>
                <w:numId w:val="52"/>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C105E7">
            <w:pPr>
              <w:pStyle w:val="aff7"/>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宋体" w:hint="eastAsia"/>
                <w:szCs w:val="21"/>
                <w:lang w:eastAsia="zh-CN"/>
              </w:rPr>
            </w:pPr>
            <w:r>
              <w:rPr>
                <w:rFonts w:eastAsia="宋体" w:hint="eastAsia"/>
                <w:szCs w:val="21"/>
                <w:lang w:eastAsia="zh-CN"/>
              </w:rPr>
              <w:t>CATT, CICTCI</w:t>
            </w:r>
          </w:p>
        </w:tc>
        <w:tc>
          <w:tcPr>
            <w:tcW w:w="4495" w:type="pct"/>
          </w:tcPr>
          <w:p w14:paraId="0B5636A6" w14:textId="77777777" w:rsidR="00974E08" w:rsidRDefault="00292B0F" w:rsidP="00974E08">
            <w:pPr>
              <w:spacing w:after="0"/>
              <w:rPr>
                <w:rFonts w:eastAsia="宋体"/>
                <w:lang w:eastAsia="zh-CN"/>
              </w:rPr>
            </w:pPr>
            <w:r>
              <w:rPr>
                <w:rFonts w:eastAsia="宋体" w:hint="eastAsia"/>
                <w:lang w:eastAsia="zh-CN"/>
              </w:rPr>
              <w:t xml:space="preserve">No, we prefer </w:t>
            </w:r>
            <w:r>
              <w:rPr>
                <w:lang w:eastAsia="zh-CN"/>
              </w:rPr>
              <w:t xml:space="preserve">to </w:t>
            </w:r>
            <w:r w:rsidR="00974E08">
              <w:rPr>
                <w:rFonts w:eastAsia="宋体" w:hint="eastAsia"/>
                <w:lang w:eastAsia="zh-CN"/>
              </w:rPr>
              <w:t xml:space="preserve">introduce </w:t>
            </w:r>
            <w:r w:rsidR="00974E08">
              <w:rPr>
                <w:rFonts w:eastAsia="宋体"/>
                <w:lang w:eastAsia="zh-CN"/>
              </w:rPr>
              <w:t>additional</w:t>
            </w:r>
            <w:r w:rsidR="00974E08">
              <w:rPr>
                <w:rFonts w:eastAsia="宋体" w:hint="eastAsia"/>
                <w:lang w:eastAsia="zh-CN"/>
              </w:rPr>
              <w:t xml:space="preserve"> values for PSFCH </w:t>
            </w:r>
            <w:r w:rsidR="00974E08">
              <w:rPr>
                <w:rFonts w:eastAsia="宋体"/>
                <w:lang w:eastAsia="zh-CN"/>
              </w:rPr>
              <w:t>transmission</w:t>
            </w:r>
            <w:r w:rsidR="00974E08">
              <w:rPr>
                <w:rFonts w:eastAsia="宋体" w:hint="eastAsia"/>
                <w:lang w:eastAsia="zh-CN"/>
              </w:rPr>
              <w:t xml:space="preserve"> and reception for SL-CA. </w:t>
            </w:r>
          </w:p>
          <w:p w14:paraId="2893518D" w14:textId="60E35C88" w:rsidR="00645BAA" w:rsidRDefault="00974E08" w:rsidP="00974E08">
            <w:pPr>
              <w:spacing w:after="0"/>
              <w:rPr>
                <w:rFonts w:eastAsia="宋体"/>
                <w:color w:val="000000" w:themeColor="text1"/>
                <w:lang w:eastAsia="zh-CN"/>
              </w:rPr>
            </w:pPr>
            <w:r>
              <w:rPr>
                <w:rFonts w:eastAsia="宋体" w:hint="eastAsia"/>
                <w:lang w:eastAsia="zh-CN"/>
              </w:rPr>
              <w:t>W</w:t>
            </w:r>
            <w:r w:rsidR="00292B0F">
              <w:rPr>
                <w:rFonts w:eastAsia="宋体" w:hint="eastAsia"/>
                <w:lang w:eastAsia="zh-CN"/>
              </w:rPr>
              <w:t xml:space="preserve">e </w:t>
            </w:r>
            <w:r>
              <w:rPr>
                <w:rFonts w:eastAsia="宋体" w:hint="eastAsia"/>
                <w:lang w:eastAsia="zh-CN"/>
              </w:rPr>
              <w:t xml:space="preserve">agree that </w:t>
            </w:r>
            <w:r w:rsidR="00292B0F">
              <w:rPr>
                <w:rFonts w:eastAsia="宋体" w:hint="eastAsia"/>
                <w:lang w:eastAsia="zh-CN"/>
              </w:rPr>
              <w:t>the legacy value</w:t>
            </w:r>
            <w:r>
              <w:rPr>
                <w:rFonts w:eastAsia="宋体" w:hint="eastAsia"/>
                <w:lang w:eastAsia="zh-CN"/>
              </w:rPr>
              <w:t>s</w:t>
            </w:r>
            <w:r w:rsidR="00292B0F">
              <w:rPr>
                <w:rFonts w:eastAsia="宋体" w:hint="eastAsia"/>
                <w:lang w:eastAsia="zh-CN"/>
              </w:rPr>
              <w:t xml:space="preserve"> should be support with the consideration of reusing the </w:t>
            </w:r>
            <w:r w:rsidR="00292B0F">
              <w:rPr>
                <w:rFonts w:eastAsia="宋体"/>
                <w:lang w:eastAsia="zh-CN"/>
              </w:rPr>
              <w:t>legacy</w:t>
            </w:r>
            <w:r w:rsidR="00292B0F">
              <w:rPr>
                <w:rFonts w:eastAsia="宋体" w:hint="eastAsia"/>
                <w:lang w:eastAsia="zh-CN"/>
              </w:rPr>
              <w:t xml:space="preserve"> </w:t>
            </w:r>
            <w:r w:rsidR="00292B0F">
              <w:rPr>
                <w:lang w:eastAsia="zh-CN"/>
              </w:rPr>
              <w:t xml:space="preserve">RF chain </w:t>
            </w:r>
            <w:r w:rsidR="00292B0F">
              <w:rPr>
                <w:rFonts w:eastAsia="宋体"/>
                <w:lang w:eastAsia="zh-CN"/>
              </w:rPr>
              <w:t>capability</w:t>
            </w:r>
            <w:r w:rsidR="00292B0F">
              <w:rPr>
                <w:rFonts w:eastAsia="宋体" w:hint="eastAsia"/>
                <w:lang w:eastAsia="zh-CN"/>
              </w:rPr>
              <w:t>.</w:t>
            </w:r>
            <w:r w:rsidR="00292B0F">
              <w:rPr>
                <w:lang w:eastAsia="zh-CN"/>
              </w:rPr>
              <w:t xml:space="preserve"> </w:t>
            </w:r>
            <w:r>
              <w:rPr>
                <w:rFonts w:eastAsia="宋体"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7777777" w:rsidR="00645BAA" w:rsidRDefault="00645BAA" w:rsidP="00A738F1">
            <w:pPr>
              <w:spacing w:after="0"/>
              <w:rPr>
                <w:rFonts w:eastAsia="宋体"/>
                <w:szCs w:val="21"/>
                <w:lang w:eastAsia="zh-CN"/>
              </w:rPr>
            </w:pPr>
          </w:p>
        </w:tc>
        <w:tc>
          <w:tcPr>
            <w:tcW w:w="4495" w:type="pct"/>
          </w:tcPr>
          <w:p w14:paraId="049DA551" w14:textId="77777777" w:rsidR="00645BAA" w:rsidRDefault="00645BAA" w:rsidP="00A738F1">
            <w:pPr>
              <w:spacing w:after="0"/>
              <w:rPr>
                <w:rFonts w:eastAsia="宋体"/>
                <w:color w:val="000000" w:themeColor="text1"/>
                <w:lang w:eastAsia="zh-CN"/>
              </w:rPr>
            </w:pP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lastRenderedPageBreak/>
        <w:t>[5]</w:t>
      </w:r>
      <w:r>
        <w:rPr>
          <w:rFonts w:eastAsia="MS Mincho"/>
          <w:sz w:val="22"/>
        </w:rPr>
        <w:tab/>
      </w:r>
      <w:r w:rsidRPr="00FD6C32">
        <w:rPr>
          <w:rFonts w:eastAsia="MS Mincho"/>
          <w:sz w:val="22"/>
        </w:rPr>
        <w:t>R1-2404163</w:t>
      </w:r>
      <w:r w:rsidRPr="00FD6C32">
        <w:rPr>
          <w:rFonts w:eastAsia="MS Mincho"/>
          <w:sz w:val="22"/>
        </w:rPr>
        <w:tab/>
        <w:t>Discussion on Rel-18 UE features topics A (</w:t>
      </w:r>
      <w:proofErr w:type="spellStart"/>
      <w:r w:rsidRPr="00FD6C32">
        <w:rPr>
          <w:rFonts w:eastAsia="MS Mincho"/>
          <w:sz w:val="22"/>
        </w:rPr>
        <w:t>Sidelink</w:t>
      </w:r>
      <w:proofErr w:type="spellEnd"/>
      <w:r w:rsidRPr="00FD6C32">
        <w:rPr>
          <w:rFonts w:eastAsia="MS Mincho"/>
          <w:sz w:val="22"/>
        </w:rPr>
        <w:t>,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 xml:space="preserve">Remaining issues on UE features for NR </w:t>
      </w:r>
      <w:proofErr w:type="spellStart"/>
      <w:r w:rsidRPr="00FD6C32">
        <w:rPr>
          <w:rFonts w:eastAsia="MS Mincho"/>
          <w:sz w:val="22"/>
        </w:rPr>
        <w:t>sidelink</w:t>
      </w:r>
      <w:proofErr w:type="spellEnd"/>
      <w:r w:rsidRPr="00FD6C32">
        <w:rPr>
          <w:rFonts w:eastAsia="MS Mincho"/>
          <w:sz w:val="22"/>
        </w:rPr>
        <w:t xml:space="preserve">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 xml:space="preserve">UE features list for Rel-18 NR </w:t>
      </w:r>
      <w:proofErr w:type="spellStart"/>
      <w:r w:rsidRPr="00FD6C32">
        <w:rPr>
          <w:rFonts w:eastAsia="MS Mincho"/>
          <w:sz w:val="22"/>
        </w:rPr>
        <w:t>sidelink</w:t>
      </w:r>
      <w:proofErr w:type="spellEnd"/>
      <w:r w:rsidRPr="00FD6C32">
        <w:rPr>
          <w:rFonts w:eastAsia="MS Mincho"/>
          <w:sz w:val="22"/>
        </w:rPr>
        <w:t xml:space="preserve">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1"/>
        <w:spacing w:before="180" w:after="120"/>
        <w:rPr>
          <w:rFonts w:eastAsia="MS Mincho"/>
          <w:b/>
          <w:bCs/>
          <w:szCs w:val="24"/>
        </w:rPr>
      </w:pPr>
      <w:r>
        <w:rPr>
          <w:rFonts w:eastAsia="MS Mincho"/>
          <w:b/>
          <w:bCs/>
          <w:szCs w:val="24"/>
        </w:rPr>
        <w:lastRenderedPageBreak/>
        <w:t xml:space="preserve">Appendix: UE features list for NR </w:t>
      </w:r>
      <w:proofErr w:type="spellStart"/>
      <w:r>
        <w:rPr>
          <w:rFonts w:eastAsia="MS Mincho"/>
          <w:b/>
          <w:bCs/>
          <w:szCs w:val="24"/>
        </w:rPr>
        <w:t>sidelink</w:t>
      </w:r>
      <w:proofErr w:type="spellEnd"/>
      <w:r>
        <w:rPr>
          <w:rFonts w:eastAsia="MS Mincho"/>
          <w:b/>
          <w:bCs/>
          <w:szCs w:val="24"/>
        </w:rPr>
        <w:t xml:space="preserve">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w:t>
            </w:r>
            <w:proofErr w:type="spellStart"/>
            <w:r w:rsidRPr="004C3AAF">
              <w:rPr>
                <w:rFonts w:asciiTheme="majorHAnsi" w:hAnsiTheme="majorHAnsi" w:cstheme="majorHAnsi"/>
                <w:szCs w:val="18"/>
              </w:rPr>
              <w:t>Sidelink</w:t>
            </w:r>
            <w:proofErr w:type="spellEnd"/>
            <w:r w:rsidRPr="004C3AAF">
              <w:rPr>
                <w:rFonts w:asciiTheme="majorHAnsi" w:hAnsiTheme="majorHAnsi" w:cstheme="majorHAnsi"/>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宋体"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w:t>
            </w:r>
            <w:proofErr w:type="spellStart"/>
            <w:r w:rsidRPr="004C3AAF">
              <w:rPr>
                <w:rFonts w:eastAsia="MS Mincho" w:cs="Arial"/>
                <w:szCs w:val="18"/>
                <w:lang w:eastAsia="zh-CN"/>
              </w:rPr>
              <w:t>sidelink</w:t>
            </w:r>
            <w:proofErr w:type="spellEnd"/>
            <w:r w:rsidRPr="004C3AAF">
              <w:rPr>
                <w:rFonts w:eastAsia="MS Mincho" w:cs="Arial"/>
                <w:szCs w:val="18"/>
                <w:lang w:eastAsia="zh-CN"/>
              </w:rPr>
              <w:t xml:space="preserve">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宋体" w:cs="Arial"/>
                <w:szCs w:val="18"/>
                <w:lang w:eastAsia="zh-CN"/>
              </w:rPr>
            </w:pPr>
            <w:proofErr w:type="spellStart"/>
            <w:r w:rsidRPr="008F78C3">
              <w:rPr>
                <w:rFonts w:asciiTheme="majorHAnsi" w:hAnsiTheme="majorHAnsi" w:cstheme="majorHAnsi"/>
                <w:szCs w:val="18"/>
                <w:lang w:eastAsia="ja-JP"/>
              </w:rPr>
              <w:t>Sidelink</w:t>
            </w:r>
            <w:proofErr w:type="spellEnd"/>
            <w:r w:rsidRPr="008F78C3">
              <w:rPr>
                <w:rFonts w:asciiTheme="majorHAnsi" w:hAnsiTheme="majorHAnsi" w:cstheme="majorHAnsi"/>
                <w:szCs w:val="18"/>
                <w:lang w:eastAsia="ja-JP"/>
              </w:rPr>
              <w:t xml:space="preserve">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w:t>
            </w:r>
            <w:proofErr w:type="spellStart"/>
            <w:r w:rsidRPr="008F78C3">
              <w:rPr>
                <w:rFonts w:asciiTheme="majorHAnsi" w:eastAsia="MS Mincho" w:hAnsiTheme="majorHAnsi" w:cstheme="majorHAnsi"/>
                <w:sz w:val="18"/>
                <w:szCs w:val="18"/>
              </w:rPr>
              <w:t>sidelink</w:t>
            </w:r>
            <w:proofErr w:type="spellEnd"/>
            <w:r w:rsidRPr="008F78C3">
              <w:rPr>
                <w:rFonts w:asciiTheme="majorHAnsi" w:eastAsia="MS Mincho" w:hAnsiTheme="majorHAnsi" w:cstheme="majorHAnsi"/>
                <w:sz w:val="18"/>
                <w:szCs w:val="18"/>
              </w:rPr>
              <w:t xml:space="preserve">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 xml:space="preserve">This is the basic FG for NR </w:t>
            </w:r>
            <w:proofErr w:type="spellStart"/>
            <w:r w:rsidRPr="004C3AAF">
              <w:rPr>
                <w:rFonts w:ascii="Arial" w:eastAsia="Malgun Gothic" w:hAnsi="Arial" w:cs="Arial"/>
                <w:sz w:val="18"/>
                <w:szCs w:val="18"/>
                <w:lang w:eastAsia="ko-KR"/>
              </w:rPr>
              <w:t>sidelink</w:t>
            </w:r>
            <w:proofErr w:type="spellEnd"/>
            <w:r w:rsidRPr="004C3AAF">
              <w:rPr>
                <w:rFonts w:ascii="Arial" w:eastAsia="Malgun Gothic" w:hAnsi="Arial" w:cs="Arial"/>
                <w:sz w:val="18"/>
                <w:szCs w:val="18"/>
                <w:lang w:eastAsia="ko-KR"/>
              </w:rPr>
              <w:t xml:space="preserve">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w:t>
            </w:r>
            <w:proofErr w:type="spellStart"/>
            <w:r w:rsidRPr="004C3AAF">
              <w:rPr>
                <w:rFonts w:ascii="Arial" w:eastAsia="MS Mincho" w:hAnsi="Arial" w:cs="Arial"/>
                <w:sz w:val="18"/>
                <w:szCs w:val="18"/>
              </w:rPr>
              <w:t>sidelink</w:t>
            </w:r>
            <w:proofErr w:type="spellEnd"/>
            <w:r w:rsidRPr="004C3AAF">
              <w:rPr>
                <w:rFonts w:ascii="Arial" w:eastAsia="MS Mincho" w:hAnsi="Arial" w:cs="Arial"/>
                <w:sz w:val="18"/>
                <w:szCs w:val="18"/>
              </w:rPr>
              <w:t xml:space="preserve">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w:t>
            </w:r>
            <w:proofErr w:type="spellStart"/>
            <w:r w:rsidRPr="008F78C3">
              <w:rPr>
                <w:rFonts w:ascii="Arial" w:eastAsia="MS Mincho" w:hAnsi="Arial" w:cs="Arial"/>
                <w:sz w:val="18"/>
                <w:szCs w:val="18"/>
              </w:rPr>
              <w:t>sidelink</w:t>
            </w:r>
            <w:proofErr w:type="spellEnd"/>
            <w:r w:rsidRPr="008F78C3">
              <w:rPr>
                <w:rFonts w:ascii="Arial" w:eastAsia="MS Mincho" w:hAnsi="Arial" w:cs="Arial"/>
                <w:sz w:val="18"/>
                <w:szCs w:val="18"/>
              </w:rPr>
              <w:t xml:space="preserve">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 xml:space="preserve">This is the basic FG for NR </w:t>
            </w:r>
            <w:proofErr w:type="spellStart"/>
            <w:r w:rsidRPr="00864D28">
              <w:rPr>
                <w:rFonts w:ascii="Arial" w:eastAsia="Malgun Gothic" w:hAnsi="Arial" w:cs="Arial"/>
                <w:sz w:val="18"/>
                <w:szCs w:val="18"/>
                <w:lang w:eastAsia="ko-KR"/>
              </w:rPr>
              <w:t>sidelink</w:t>
            </w:r>
            <w:proofErr w:type="spellEnd"/>
            <w:r w:rsidRPr="00864D28">
              <w:rPr>
                <w:rFonts w:ascii="Arial" w:eastAsia="Malgun Gothic" w:hAnsi="Arial" w:cs="Arial"/>
                <w:sz w:val="18"/>
                <w:szCs w:val="18"/>
                <w:lang w:eastAsia="ko-KR"/>
              </w:rPr>
              <w:t xml:space="preserve">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w:t>
            </w:r>
            <w:proofErr w:type="spellStart"/>
            <w:r w:rsidRPr="00864D28">
              <w:rPr>
                <w:rFonts w:ascii="Arial" w:eastAsia="MS Mincho" w:hAnsi="Arial" w:cs="Arial"/>
                <w:sz w:val="18"/>
                <w:szCs w:val="18"/>
              </w:rPr>
              <w:t>sidelink</w:t>
            </w:r>
            <w:proofErr w:type="spellEnd"/>
            <w:r w:rsidRPr="00864D28">
              <w:rPr>
                <w:rFonts w:ascii="Arial" w:eastAsia="MS Mincho" w:hAnsi="Arial" w:cs="Arial"/>
                <w:sz w:val="18"/>
                <w:szCs w:val="18"/>
              </w:rPr>
              <w:t xml:space="preserve">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E78088E"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宋体"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1) Avoidance of NR PSCCH/PSSCH/PSFCH overlapping with EUTRA SL resources in dynamic resource pool sharing using LTE </w:t>
            </w:r>
            <w:proofErr w:type="spellStart"/>
            <w:r w:rsidRPr="007B6547">
              <w:rPr>
                <w:rFonts w:ascii="Arial" w:hAnsi="Arial" w:cs="Arial"/>
                <w:sz w:val="18"/>
                <w:szCs w:val="18"/>
              </w:rPr>
              <w:t>sidelink</w:t>
            </w:r>
            <w:proofErr w:type="spellEnd"/>
            <w:r w:rsidRPr="007B6547">
              <w:rPr>
                <w:rFonts w:ascii="Arial" w:hAnsi="Arial" w:cs="Arial"/>
                <w:sz w:val="18"/>
                <w:szCs w:val="18"/>
              </w:rPr>
              <w:t xml:space="preserve">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proofErr w:type="spellStart"/>
            <w:r>
              <w:rPr>
                <w:rFonts w:ascii="Arial" w:hAnsi="Arial" w:cs="Arial"/>
                <w:sz w:val="18"/>
                <w:szCs w:val="18"/>
              </w:rPr>
              <w:t>sidelink</w:t>
            </w:r>
            <w:proofErr w:type="spellEnd"/>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宋体" w:cs="Arial"/>
                <w:szCs w:val="18"/>
                <w:lang w:eastAsia="zh-CN"/>
              </w:rPr>
            </w:pPr>
            <w:r w:rsidRPr="002E1CB6">
              <w:rPr>
                <w:rFonts w:eastAsia="宋体"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宋体" w:cs="Arial"/>
                <w:szCs w:val="18"/>
                <w:lang w:eastAsia="zh-CN"/>
              </w:rPr>
            </w:pPr>
            <w:r w:rsidRPr="00A1454C">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1D7BF1">
            <w:pPr>
              <w:pStyle w:val="aff7"/>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1D7BF1">
            <w:pPr>
              <w:pStyle w:val="aff7"/>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1D7BF1">
            <w:pPr>
              <w:pStyle w:val="aff7"/>
              <w:widowControl/>
              <w:numPr>
                <w:ilvl w:val="1"/>
                <w:numId w:val="6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proofErr w:type="spellStart"/>
            <w:r w:rsidRPr="000D6F9B">
              <w:rPr>
                <w:rFonts w:asciiTheme="majorHAnsi" w:hAnsiTheme="majorHAnsi" w:cstheme="majorHAnsi"/>
                <w:i/>
                <w:iCs/>
                <w:sz w:val="18"/>
                <w:szCs w:val="18"/>
              </w:rPr>
              <w:t>i</w:t>
            </w:r>
            <w:proofErr w:type="spellEnd"/>
            <w:r w:rsidRPr="00A250CC">
              <w:rPr>
                <w:rFonts w:asciiTheme="majorHAnsi" w:hAnsiTheme="majorHAnsi" w:cstheme="majorHAnsi"/>
                <w:sz w:val="18"/>
                <w:szCs w:val="18"/>
              </w:rPr>
              <w:t xml:space="preserve"> of the X carriers.</w:t>
            </w:r>
          </w:p>
          <w:p w14:paraId="38861498" w14:textId="77777777" w:rsidR="001D7BF1" w:rsidRPr="008B37DD" w:rsidRDefault="001D7BF1" w:rsidP="001D7BF1">
            <w:pPr>
              <w:pStyle w:val="aff7"/>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1D7BF1">
            <w:pPr>
              <w:pStyle w:val="aff7"/>
              <w:widowControl/>
              <w:numPr>
                <w:ilvl w:val="1"/>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w:t>
            </w:r>
            <w:proofErr w:type="spellStart"/>
            <w:r w:rsidRPr="008B37DD">
              <w:rPr>
                <w:rFonts w:asciiTheme="majorHAnsi" w:hAnsiTheme="majorHAnsi" w:cstheme="majorHAnsi"/>
                <w:sz w:val="18"/>
                <w:szCs w:val="18"/>
              </w:rPr>
              <w:t>i</w:t>
            </w:r>
            <w:proofErr w:type="spellEnd"/>
            <w:r w:rsidRPr="008B37DD">
              <w:rPr>
                <w:rFonts w:asciiTheme="majorHAnsi" w:hAnsiTheme="majorHAnsi" w:cstheme="majorHAnsi"/>
                <w:sz w:val="18"/>
                <w:szCs w:val="18"/>
              </w:rPr>
              <w:t xml:space="preserve"> of the X carriers.</w:t>
            </w:r>
          </w:p>
          <w:p w14:paraId="0B941AC1" w14:textId="77777777" w:rsidR="001D7BF1" w:rsidRPr="008B37DD" w:rsidRDefault="001D7BF1" w:rsidP="001D7BF1">
            <w:pPr>
              <w:pStyle w:val="aff7"/>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宋体" w:hAnsiTheme="majorHAnsi" w:cstheme="majorHAnsi"/>
                <w:sz w:val="18"/>
                <w:szCs w:val="18"/>
                <w:lang w:eastAsia="zh-CN"/>
              </w:rPr>
            </w:pPr>
            <w:r w:rsidRPr="00FC38FF">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宋体" w:hAnsiTheme="majorHAnsi" w:cstheme="majorHAnsi"/>
                <w:szCs w:val="18"/>
                <w:highlight w:val="yellow"/>
                <w:lang w:eastAsia="zh-CN"/>
              </w:rPr>
            </w:pPr>
            <w:r w:rsidRPr="00FC38FF">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proofErr w:type="spellStart"/>
            <w:r w:rsidRPr="0008552A">
              <w:rPr>
                <w:rFonts w:asciiTheme="majorHAnsi" w:eastAsia="MS Mincho" w:hAnsiTheme="majorHAnsi" w:cstheme="majorHAnsi"/>
                <w:i/>
                <w:iCs/>
                <w:szCs w:val="18"/>
                <w:lang w:eastAsia="ja-JP"/>
              </w:rPr>
              <w:t>i</w:t>
            </w:r>
            <w:proofErr w:type="spellEnd"/>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1D7BF1">
            <w:pPr>
              <w:pStyle w:val="aff7"/>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1D7BF1">
            <w:pPr>
              <w:pStyle w:val="aff7"/>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F2657" w14:textId="77777777" w:rsidR="00E30AC2" w:rsidRDefault="00E30AC2">
      <w:r>
        <w:separator/>
      </w:r>
    </w:p>
  </w:endnote>
  <w:endnote w:type="continuationSeparator" w:id="0">
    <w:p w14:paraId="78B2C764" w14:textId="77777777" w:rsidR="00E30AC2" w:rsidRDefault="00E3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GGothicE">
    <w:altName w:val="HGｺﾞｼｯｸ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7576" w14:textId="77777777" w:rsidR="002B2D50" w:rsidRDefault="00263266">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32</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35</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052E5" w14:textId="77777777" w:rsidR="00E30AC2" w:rsidRDefault="00E30AC2">
      <w:r>
        <w:separator/>
      </w:r>
    </w:p>
  </w:footnote>
  <w:footnote w:type="continuationSeparator" w:id="0">
    <w:p w14:paraId="210392B8" w14:textId="77777777" w:rsidR="00E30AC2" w:rsidRDefault="00E3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8951605"/>
    <w:multiLevelType w:val="hybridMultilevel"/>
    <w:tmpl w:val="11C287C6"/>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733A0A"/>
    <w:multiLevelType w:val="hybridMultilevel"/>
    <w:tmpl w:val="A3B27B4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10F34"/>
    <w:multiLevelType w:val="multilevel"/>
    <w:tmpl w:val="32910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5333D"/>
    <w:multiLevelType w:val="multilevel"/>
    <w:tmpl w:val="39F533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754F0A"/>
    <w:multiLevelType w:val="multilevel"/>
    <w:tmpl w:val="843EE3E4"/>
    <w:lvl w:ilvl="0">
      <w:start w:val="1"/>
      <w:numFmt w:val="decimal"/>
      <w:lvlText w:val="%1."/>
      <w:lvlJc w:val="left"/>
      <w:pPr>
        <w:ind w:left="0" w:firstLine="0"/>
      </w:pPr>
      <w:rPr>
        <w:rFonts w:ascii="Comic Sans MS" w:hAnsi="Comic Sans MS" w:hint="default"/>
        <w:lang w:val="en-GB"/>
      </w:rPr>
    </w:lvl>
    <w:lvl w:ilvl="1">
      <w:start w:val="1"/>
      <w:numFmt w:val="decimal"/>
      <w:isLgl/>
      <w:lvlText w:val="%1.%2"/>
      <w:lvlJc w:val="left"/>
      <w:pPr>
        <w:ind w:left="510" w:hanging="510"/>
      </w:pPr>
      <w:rPr>
        <w:rFonts w:ascii="Arial" w:hAnsi="Arial" w:cs="Arial" w:hint="default"/>
        <w:b w:val="0"/>
        <w:lang w:val="en-GB"/>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21" w15:restartNumberingAfterBreak="0">
    <w:nsid w:val="3D2168DE"/>
    <w:multiLevelType w:val="hybridMultilevel"/>
    <w:tmpl w:val="F7C26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735A8"/>
    <w:multiLevelType w:val="hybridMultilevel"/>
    <w:tmpl w:val="68A8716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39255EB"/>
    <w:multiLevelType w:val="hybridMultilevel"/>
    <w:tmpl w:val="C6F2E88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5639DF"/>
    <w:multiLevelType w:val="hybridMultilevel"/>
    <w:tmpl w:val="D01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DE605DC"/>
    <w:multiLevelType w:val="hybridMultilevel"/>
    <w:tmpl w:val="27903CF8"/>
    <w:lvl w:ilvl="0" w:tplc="7180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6"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A0F197A"/>
    <w:multiLevelType w:val="hybridMultilevel"/>
    <w:tmpl w:val="105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53"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4"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5"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8"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6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81197855">
    <w:abstractNumId w:val="5"/>
  </w:num>
  <w:num w:numId="2" w16cid:durableId="1514878985">
    <w:abstractNumId w:val="14"/>
  </w:num>
  <w:num w:numId="3" w16cid:durableId="2043741951">
    <w:abstractNumId w:val="45"/>
  </w:num>
  <w:num w:numId="4" w16cid:durableId="702287040">
    <w:abstractNumId w:val="59"/>
  </w:num>
  <w:num w:numId="5" w16cid:durableId="47799825">
    <w:abstractNumId w:val="7"/>
  </w:num>
  <w:num w:numId="6" w16cid:durableId="2128111372">
    <w:abstractNumId w:val="20"/>
  </w:num>
  <w:num w:numId="7" w16cid:durableId="335767915">
    <w:abstractNumId w:val="30"/>
  </w:num>
  <w:num w:numId="8" w16cid:durableId="667174997">
    <w:abstractNumId w:val="23"/>
  </w:num>
  <w:num w:numId="9" w16cid:durableId="384373701">
    <w:abstractNumId w:val="12"/>
  </w:num>
  <w:num w:numId="10" w16cid:durableId="724134898">
    <w:abstractNumId w:val="24"/>
  </w:num>
  <w:num w:numId="11" w16cid:durableId="1843084698">
    <w:abstractNumId w:val="39"/>
  </w:num>
  <w:num w:numId="12" w16cid:durableId="93716821">
    <w:abstractNumId w:val="60"/>
  </w:num>
  <w:num w:numId="13" w16cid:durableId="2051566886">
    <w:abstractNumId w:val="52"/>
  </w:num>
  <w:num w:numId="14" w16cid:durableId="295185771">
    <w:abstractNumId w:val="42"/>
  </w:num>
  <w:num w:numId="15" w16cid:durableId="1070158122">
    <w:abstractNumId w:val="18"/>
  </w:num>
  <w:num w:numId="16" w16cid:durableId="671490309">
    <w:abstractNumId w:val="0"/>
  </w:num>
  <w:num w:numId="17" w16cid:durableId="968166684">
    <w:abstractNumId w:val="61"/>
  </w:num>
  <w:num w:numId="18" w16cid:durableId="635375165">
    <w:abstractNumId w:val="31"/>
  </w:num>
  <w:num w:numId="19" w16cid:durableId="883835708">
    <w:abstractNumId w:val="37"/>
  </w:num>
  <w:num w:numId="20" w16cid:durableId="56562835">
    <w:abstractNumId w:val="26"/>
  </w:num>
  <w:num w:numId="21" w16cid:durableId="494419469">
    <w:abstractNumId w:val="51"/>
  </w:num>
  <w:num w:numId="22" w16cid:durableId="769202042">
    <w:abstractNumId w:val="16"/>
  </w:num>
  <w:num w:numId="23" w16cid:durableId="1040784710">
    <w:abstractNumId w:val="19"/>
  </w:num>
  <w:num w:numId="24" w16cid:durableId="1019114602">
    <w:abstractNumId w:val="44"/>
  </w:num>
  <w:num w:numId="25" w16cid:durableId="468328647">
    <w:abstractNumId w:val="21"/>
  </w:num>
  <w:num w:numId="26" w16cid:durableId="448739304">
    <w:abstractNumId w:val="40"/>
  </w:num>
  <w:num w:numId="27" w16cid:durableId="911351552">
    <w:abstractNumId w:val="15"/>
  </w:num>
  <w:num w:numId="28" w16cid:durableId="1176385787">
    <w:abstractNumId w:val="10"/>
  </w:num>
  <w:num w:numId="29" w16cid:durableId="1766068429">
    <w:abstractNumId w:val="17"/>
  </w:num>
  <w:num w:numId="30" w16cid:durableId="1027952740">
    <w:abstractNumId w:val="8"/>
  </w:num>
  <w:num w:numId="31" w16cid:durableId="1179271286">
    <w:abstractNumId w:val="32"/>
  </w:num>
  <w:num w:numId="32" w16cid:durableId="631979878">
    <w:abstractNumId w:val="36"/>
  </w:num>
  <w:num w:numId="33" w16cid:durableId="2095197985">
    <w:abstractNumId w:val="48"/>
  </w:num>
  <w:num w:numId="34" w16cid:durableId="1674143882">
    <w:abstractNumId w:val="13"/>
  </w:num>
  <w:num w:numId="35" w16cid:durableId="1386220498">
    <w:abstractNumId w:val="29"/>
  </w:num>
  <w:num w:numId="36" w16cid:durableId="1836532286">
    <w:abstractNumId w:val="50"/>
  </w:num>
  <w:num w:numId="37" w16cid:durableId="767777396">
    <w:abstractNumId w:val="46"/>
  </w:num>
  <w:num w:numId="38" w16cid:durableId="1352294323">
    <w:abstractNumId w:val="56"/>
  </w:num>
  <w:num w:numId="39" w16cid:durableId="610821936">
    <w:abstractNumId w:val="25"/>
  </w:num>
  <w:num w:numId="40" w16cid:durableId="1727996345">
    <w:abstractNumId w:val="9"/>
  </w:num>
  <w:num w:numId="41" w16cid:durableId="66344313">
    <w:abstractNumId w:val="58"/>
  </w:num>
  <w:num w:numId="42" w16cid:durableId="1506168796">
    <w:abstractNumId w:val="6"/>
  </w:num>
  <w:num w:numId="43" w16cid:durableId="2143230978">
    <w:abstractNumId w:val="35"/>
  </w:num>
  <w:num w:numId="44" w16cid:durableId="1818105041">
    <w:abstractNumId w:val="9"/>
  </w:num>
  <w:num w:numId="45" w16cid:durableId="1137726571">
    <w:abstractNumId w:val="56"/>
    <w:lvlOverride w:ilvl="0">
      <w:startOverride w:val="1"/>
    </w:lvlOverride>
    <w:lvlOverride w:ilvl="1"/>
    <w:lvlOverride w:ilvl="2"/>
    <w:lvlOverride w:ilvl="3"/>
    <w:lvlOverride w:ilvl="4"/>
    <w:lvlOverride w:ilvl="5"/>
    <w:lvlOverride w:ilvl="6"/>
    <w:lvlOverride w:ilvl="7"/>
    <w:lvlOverride w:ilvl="8"/>
  </w:num>
  <w:num w:numId="46" w16cid:durableId="584456996">
    <w:abstractNumId w:val="25"/>
  </w:num>
  <w:num w:numId="47" w16cid:durableId="1697926590">
    <w:abstractNumId w:val="41"/>
  </w:num>
  <w:num w:numId="48" w16cid:durableId="1873879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786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5070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5091271">
    <w:abstractNumId w:val="3"/>
  </w:num>
  <w:num w:numId="52" w16cid:durableId="1958028854">
    <w:abstractNumId w:val="2"/>
  </w:num>
  <w:num w:numId="53" w16cid:durableId="277764532">
    <w:abstractNumId w:val="57"/>
  </w:num>
  <w:num w:numId="54" w16cid:durableId="1078940510">
    <w:abstractNumId w:val="1"/>
  </w:num>
  <w:num w:numId="55" w16cid:durableId="771558645">
    <w:abstractNumId w:val="22"/>
  </w:num>
  <w:num w:numId="56" w16cid:durableId="1382166334">
    <w:abstractNumId w:val="49"/>
  </w:num>
  <w:num w:numId="57" w16cid:durableId="69927922">
    <w:abstractNumId w:val="28"/>
  </w:num>
  <w:num w:numId="58" w16cid:durableId="1752850257">
    <w:abstractNumId w:val="27"/>
  </w:num>
  <w:num w:numId="59" w16cid:durableId="606083484">
    <w:abstractNumId w:val="38"/>
  </w:num>
  <w:num w:numId="60" w16cid:durableId="1438476886">
    <w:abstractNumId w:val="43"/>
  </w:num>
  <w:num w:numId="61" w16cid:durableId="1981835909">
    <w:abstractNumId w:val="53"/>
  </w:num>
  <w:num w:numId="62" w16cid:durableId="1931111071">
    <w:abstractNumId w:val="54"/>
  </w:num>
  <w:num w:numId="63" w16cid:durableId="1398892489">
    <w:abstractNumId w:val="11"/>
  </w:num>
  <w:num w:numId="64" w16cid:durableId="35744884">
    <w:abstractNumId w:val="34"/>
  </w:num>
  <w:num w:numId="65" w16cid:durableId="1357190850">
    <w:abstractNumId w:val="4"/>
  </w:num>
  <w:num w:numId="66" w16cid:durableId="892889952">
    <w:abstractNumId w:val="33"/>
  </w:num>
  <w:num w:numId="67" w16cid:durableId="595480141">
    <w:abstractNumId w:val="4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95A40"/>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TOC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TOC8">
    <w:name w:val="toc 8"/>
    <w:basedOn w:val="TOC1"/>
    <w:next w:val="a0"/>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rPr>
      <w:rFonts w:ascii="Arial" w:eastAsia="MS Mincho"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tabs>
        <w:tab w:val="right" w:leader="dot" w:pos="9639"/>
      </w:tabs>
      <w:ind w:left="851" w:right="425" w:hanging="851"/>
    </w:pPr>
    <w:rPr>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afa">
    <w:name w:val="Normal (Web)"/>
    <w:basedOn w:val="a0"/>
    <w:uiPriority w:val="99"/>
    <w:unhideWhenUsed/>
    <w:qFormat/>
    <w:pPr>
      <w:spacing w:before="100" w:beforeAutospacing="1" w:after="100" w:afterAutospacing="1"/>
    </w:pPr>
    <w:rPr>
      <w:rFonts w:ascii="MS PGothic" w:eastAsia="MS PGothic" w:hAnsi="MS PGothic" w:cs="MS PGothic"/>
      <w:szCs w:val="24"/>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ind w:left="284" w:firstLineChars="0" w:firstLine="0"/>
      <w:textAlignment w:val="baseline"/>
    </w:pPr>
    <w:rPr>
      <w:rFonts w:eastAsia="宋体"/>
      <w:sz w:val="20"/>
      <w:lang w:eastAsia="en-US"/>
    </w:rPr>
  </w:style>
  <w:style w:type="paragraph" w:styleId="afb">
    <w:name w:val="Title"/>
    <w:basedOn w:val="a0"/>
    <w:qFormat/>
    <w:pPr>
      <w:jc w:val="center"/>
    </w:pPr>
    <w:rPr>
      <w:rFonts w:ascii="Arial" w:hAnsi="Arial"/>
      <w:b/>
    </w:rPr>
  </w:style>
  <w:style w:type="paragraph" w:styleId="afc">
    <w:name w:val="annotation subject"/>
    <w:basedOn w:val="a9"/>
    <w:next w:val="a9"/>
    <w:link w:val="afd"/>
    <w:qFormat/>
    <w:rPr>
      <w:b/>
      <w:sz w:val="24"/>
    </w:rPr>
  </w:style>
  <w:style w:type="table" w:styleId="afe">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qFormat/>
    <w:rPr>
      <w:rFonts w:eastAsia="Times New Roman"/>
      <w:kern w:val="2"/>
      <w:sz w:val="21"/>
      <w:lang w:val="en-GB"/>
    </w:rPr>
  </w:style>
  <w:style w:type="character" w:styleId="aff1">
    <w:name w:val="FollowedHyperlink"/>
    <w:qFormat/>
    <w:rPr>
      <w:rFonts w:eastAsia="Times New Roman"/>
      <w:color w:val="800080"/>
      <w:kern w:val="2"/>
      <w:sz w:val="21"/>
      <w:u w:val="single"/>
      <w:lang w:val="en-GB"/>
    </w:rPr>
  </w:style>
  <w:style w:type="character" w:styleId="aff2">
    <w:name w:val="Emphasis"/>
    <w:uiPriority w:val="20"/>
    <w:qFormat/>
    <w:rPr>
      <w:i/>
      <w:iCs/>
    </w:rPr>
  </w:style>
  <w:style w:type="character" w:styleId="aff3">
    <w:name w:val="Hyperlink"/>
    <w:uiPriority w:val="99"/>
    <w:qFormat/>
    <w:rPr>
      <w:rFonts w:eastAsia="Times New Roman"/>
      <w:color w:val="0000FF"/>
      <w:kern w:val="2"/>
      <w:sz w:val="21"/>
      <w:u w:val="single"/>
      <w:lang w:val="en-GB"/>
    </w:rPr>
  </w:style>
  <w:style w:type="character" w:styleId="aff4">
    <w:name w:val="annotation reference"/>
    <w:uiPriority w:val="99"/>
    <w:qFormat/>
    <w:rPr>
      <w:rFonts w:eastAsia="Times New Roman"/>
      <w:kern w:val="2"/>
      <w:sz w:val="16"/>
      <w:lang w:val="en-GB"/>
    </w:rPr>
  </w:style>
  <w:style w:type="character" w:styleId="aff5">
    <w:name w:val="footnote reference"/>
    <w:semiHidden/>
    <w:qFormat/>
    <w:rPr>
      <w:rFonts w:eastAsia="Times New Roman"/>
      <w:b/>
      <w:kern w:val="2"/>
      <w:position w:val="6"/>
      <w:sz w:val="16"/>
      <w:lang w:val="en-GB"/>
    </w:rPr>
  </w:style>
  <w:style w:type="character" w:customStyle="1" w:styleId="af3">
    <w:name w:val="批注框文本 字符"/>
    <w:link w:val="af2"/>
    <w:qFormat/>
    <w:rPr>
      <w:rFonts w:ascii="Arial" w:eastAsia="MS Gothic"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MS Mincho" w:hAnsi="Arial"/>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f6">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d">
    <w:name w:val="批注主题 字符"/>
    <w:basedOn w:val="aa"/>
    <w:link w:val="afc"/>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rFonts w:eastAsia="Batang"/>
      <w:b/>
      <w:sz w:val="24"/>
      <w:lang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宋体"/>
      <w:sz w:val="22"/>
      <w:lang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宋体"/>
      <w:b/>
      <w:bCs/>
      <w:i/>
      <w:iCs/>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qFormat/>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宋体"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宋体"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 w:val="20"/>
      <w:szCs w:val="16"/>
      <w:lang w:eastAsia="en-US"/>
    </w:rPr>
  </w:style>
  <w:style w:type="paragraph" w:customStyle="1" w:styleId="YJ-Proposal">
    <w:name w:val="YJ-Proposal"/>
    <w:basedOn w:val="a0"/>
    <w:qFormat/>
    <w:pPr>
      <w:numPr>
        <w:numId w:val="16"/>
      </w:numPr>
      <w:spacing w:beforeLines="50" w:afterLines="50"/>
    </w:pPr>
    <w:rPr>
      <w:b/>
      <w:bCs/>
      <w:i/>
      <w:iCs/>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lang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a0"/>
    <w:next w:val="a0"/>
    <w:qFormat/>
    <w:pPr>
      <w:numPr>
        <w:numId w:val="18"/>
      </w:numPr>
      <w:spacing w:before="40"/>
    </w:pPr>
    <w:rPr>
      <w:rFonts w:ascii="Arial" w:eastAsia="MS Mincho" w:hAnsi="Arial"/>
      <w:b/>
      <w:sz w:val="20"/>
      <w:szCs w:val="24"/>
      <w:lang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 w:type="paragraph" w:customStyle="1" w:styleId="Style1">
    <w:name w:val="Style1"/>
    <w:basedOn w:val="a0"/>
    <w:link w:val="Style1Char"/>
    <w:qFormat/>
    <w:rsid w:val="00645BAA"/>
    <w:pPr>
      <w:spacing w:after="100" w:afterAutospacing="1" w:line="300" w:lineRule="auto"/>
      <w:ind w:firstLine="360"/>
      <w:contextualSpacing/>
    </w:pPr>
    <w:rPr>
      <w:rFonts w:eastAsia="宋体"/>
      <w:sz w:val="20"/>
      <w:lang w:eastAsia="zh-CN"/>
    </w:rPr>
  </w:style>
  <w:style w:type="character" w:customStyle="1" w:styleId="Style1Char">
    <w:name w:val="Style1 Char"/>
    <w:link w:val="Style1"/>
    <w:rsid w:val="00645BAA"/>
    <w:rPr>
      <w:rFonts w:eastAsia="宋体"/>
      <w:lang w:eastAsia="zh-CN"/>
    </w:rPr>
  </w:style>
  <w:style w:type="paragraph" w:customStyle="1" w:styleId="paragraph">
    <w:name w:val="paragraph"/>
    <w:basedOn w:val="a0"/>
    <w:autoRedefine/>
    <w:qFormat/>
    <w:rsid w:val="00645BAA"/>
    <w:pPr>
      <w:numPr>
        <w:ilvl w:val="2"/>
        <w:numId w:val="56"/>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a1"/>
    <w:autoRedefine/>
    <w:qFormat/>
    <w:rsid w:val="00645BAA"/>
  </w:style>
  <w:style w:type="character" w:customStyle="1" w:styleId="ui-provider">
    <w:name w:val="ui-provider"/>
    <w:basedOn w:val="a1"/>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18486</Words>
  <Characters>105371</Characters>
  <Application>Microsoft Office Word</Application>
  <DocSecurity>0</DocSecurity>
  <Lines>878</Lines>
  <Paragraphs>247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CATT, CICTCI</cp:lastModifiedBy>
  <cp:revision>2</cp:revision>
  <cp:lastPrinted>2017-08-08T14:40:00Z</cp:lastPrinted>
  <dcterms:created xsi:type="dcterms:W3CDTF">2024-05-20T02:11:00Z</dcterms:created>
  <dcterms:modified xsi:type="dcterms:W3CDTF">2024-05-20T02:11:00Z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