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04496583"/>
    <w:bookmarkStart w:id="1" w:name="_Toc104497312"/>
    <w:p w14:paraId="081BA9C7" w14:textId="209BA966" w:rsidR="00AA7785" w:rsidRDefault="006F5F19">
      <w:pPr>
        <w:tabs>
          <w:tab w:val="right" w:pos="9216"/>
        </w:tabs>
        <w:spacing w:after="0"/>
        <w:rPr>
          <w:b/>
          <w:kern w:val="2"/>
          <w:lang w:eastAsia="zh-CN"/>
        </w:rPr>
      </w:pPr>
      <w:r>
        <w:rPr>
          <w:b/>
          <w:noProof/>
          <w:lang w:val="en-US" w:eastAsia="zh-CN"/>
        </w:rPr>
        <mc:AlternateContent>
          <mc:Choice Requires="wps">
            <w:drawing>
              <wp:anchor distT="0" distB="0" distL="114300" distR="114300" simplePos="0" relativeHeight="251659264" behindDoc="0" locked="1" layoutInCell="1" hidden="1" allowOverlap="1" wp14:anchorId="17F3B875" wp14:editId="7BF813E7">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CBD115E"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v8IlllAE&#10;AABnDAAADgAAAAAAAAAAAAAAAAAuAgAAZHJzL2Uyb0RvYy54bWxQSwECLQAUAAYACAAAACEACNsz&#10;b9YAAAD/AAAADwAAAAAAAAAAAAAAAACqBgAAZHJzL2Rvd25yZXYueG1sUEsFBgAAAAAEAAQA8wAA&#10;AK0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eastAsia="zh-CN"/>
        </w:rPr>
        <w:t>3GPP TSG-RAN WG1 Meeting #117</w:t>
      </w:r>
      <w:r>
        <w:rPr>
          <w:b/>
          <w:bCs/>
          <w:lang w:eastAsia="zh-CN"/>
        </w:rPr>
        <w:t> </w:t>
      </w:r>
      <w:r>
        <w:rPr>
          <w:b/>
          <w:kern w:val="2"/>
          <w:lang w:eastAsia="zh-CN"/>
        </w:rPr>
        <w:tab/>
        <w:t xml:space="preserve"> </w:t>
      </w:r>
      <w:r w:rsidR="00A4200E" w:rsidRPr="00A4200E">
        <w:rPr>
          <w:b/>
          <w:kern w:val="2"/>
          <w:lang w:eastAsia="zh-CN"/>
        </w:rPr>
        <w:t>R1-240538</w:t>
      </w:r>
      <w:r w:rsidR="00565C9C">
        <w:rPr>
          <w:b/>
          <w:kern w:val="2"/>
          <w:lang w:eastAsia="zh-CN"/>
        </w:rPr>
        <w:t>4</w:t>
      </w:r>
    </w:p>
    <w:p w14:paraId="284CDD95" w14:textId="77777777" w:rsidR="00AA7785" w:rsidRDefault="006F5F19">
      <w:pPr>
        <w:pBdr>
          <w:bottom w:val="single" w:sz="6" w:space="1" w:color="auto"/>
        </w:pBdr>
        <w:spacing w:afterLines="50" w:after="120"/>
        <w:rPr>
          <w:b/>
          <w:kern w:val="2"/>
          <w:lang w:eastAsia="zh-CN"/>
        </w:rPr>
      </w:pPr>
      <w:r>
        <w:rPr>
          <w:b/>
          <w:kern w:val="2"/>
        </w:rPr>
        <w:t>Fukuoka, Japan, May 20 – 24, 2024</w:t>
      </w:r>
    </w:p>
    <w:p w14:paraId="27DD7000" w14:textId="77777777" w:rsidR="00AA7785" w:rsidRDefault="006F5F19">
      <w:pPr>
        <w:spacing w:after="60"/>
        <w:ind w:left="1555" w:hanging="1555"/>
        <w:rPr>
          <w:b/>
          <w:color w:val="000000" w:themeColor="text1"/>
          <w:kern w:val="2"/>
          <w:lang w:eastAsia="zh-CN"/>
        </w:rPr>
      </w:pPr>
      <w:r>
        <w:rPr>
          <w:b/>
          <w:color w:val="000000" w:themeColor="text1"/>
          <w:kern w:val="2"/>
          <w:lang w:eastAsia="zh-CN"/>
        </w:rPr>
        <w:t>Agenda Item:</w:t>
      </w:r>
      <w:r>
        <w:rPr>
          <w:b/>
          <w:color w:val="000000" w:themeColor="text1"/>
          <w:kern w:val="2"/>
          <w:lang w:eastAsia="zh-CN"/>
        </w:rPr>
        <w:tab/>
        <w:t>8.1</w:t>
      </w:r>
    </w:p>
    <w:p w14:paraId="751E85CA" w14:textId="77777777" w:rsidR="00AA7785" w:rsidRDefault="006F5F19">
      <w:pPr>
        <w:spacing w:after="60"/>
        <w:ind w:left="1555" w:hanging="1555"/>
        <w:rPr>
          <w:b/>
          <w:color w:val="000000" w:themeColor="text1"/>
          <w:kern w:val="2"/>
          <w:lang w:eastAsia="zh-CN"/>
        </w:rPr>
      </w:pPr>
      <w:r>
        <w:rPr>
          <w:b/>
          <w:color w:val="000000" w:themeColor="text1"/>
          <w:kern w:val="2"/>
          <w:lang w:eastAsia="zh-CN"/>
        </w:rPr>
        <w:t>Source:</w:t>
      </w:r>
      <w:r>
        <w:rPr>
          <w:b/>
          <w:color w:val="000000" w:themeColor="text1"/>
          <w:kern w:val="2"/>
          <w:lang w:eastAsia="zh-CN"/>
        </w:rPr>
        <w:tab/>
        <w:t>Moderator (Huawei)</w:t>
      </w:r>
    </w:p>
    <w:p w14:paraId="2EFF95C3" w14:textId="31BD5CBF" w:rsidR="00AA7785" w:rsidRDefault="006F5F19">
      <w:pPr>
        <w:spacing w:after="60"/>
        <w:ind w:left="1555" w:hanging="1555"/>
        <w:rPr>
          <w:b/>
          <w:color w:val="000000" w:themeColor="text1"/>
          <w:kern w:val="2"/>
          <w:lang w:eastAsia="zh-CN"/>
        </w:rPr>
      </w:pPr>
      <w:r>
        <w:rPr>
          <w:b/>
          <w:color w:val="000000" w:themeColor="text1"/>
          <w:kern w:val="2"/>
          <w:lang w:eastAsia="zh-CN"/>
        </w:rPr>
        <w:t>Title:</w:t>
      </w:r>
      <w:r>
        <w:rPr>
          <w:b/>
          <w:color w:val="000000" w:themeColor="text1"/>
          <w:kern w:val="2"/>
          <w:lang w:eastAsia="zh-CN"/>
        </w:rPr>
        <w:tab/>
        <w:t>FLS#</w:t>
      </w:r>
      <w:r w:rsidR="00565C9C">
        <w:rPr>
          <w:b/>
          <w:color w:val="000000" w:themeColor="text1"/>
          <w:kern w:val="2"/>
          <w:lang w:eastAsia="zh-CN"/>
        </w:rPr>
        <w:t>2</w:t>
      </w:r>
      <w:r>
        <w:rPr>
          <w:b/>
          <w:color w:val="000000" w:themeColor="text1"/>
          <w:kern w:val="2"/>
          <w:lang w:eastAsia="zh-CN"/>
        </w:rPr>
        <w:t xml:space="preserve"> </w:t>
      </w:r>
      <w:r>
        <w:rPr>
          <w:b/>
          <w:kern w:val="2"/>
          <w:lang w:eastAsia="zh-CN"/>
        </w:rPr>
        <w:t>for maintenance of SD</w:t>
      </w:r>
      <w:r>
        <w:rPr>
          <w:b/>
          <w:color w:val="000000" w:themeColor="text1"/>
          <w:kern w:val="2"/>
          <w:lang w:eastAsia="zh-CN"/>
        </w:rPr>
        <w:t>-PD adaptation R18 NES</w:t>
      </w:r>
    </w:p>
    <w:p w14:paraId="1E212B97" w14:textId="77777777" w:rsidR="00AA7785" w:rsidRDefault="006F5F19">
      <w:pPr>
        <w:spacing w:after="0"/>
        <w:ind w:left="1554" w:hanging="1554"/>
        <w:rPr>
          <w:b/>
          <w:color w:val="000000" w:themeColor="text1"/>
          <w:kern w:val="2"/>
          <w:sz w:val="16"/>
          <w:szCs w:val="16"/>
          <w:lang w:eastAsia="zh-CN"/>
        </w:rPr>
      </w:pPr>
      <w:r>
        <w:rPr>
          <w:b/>
          <w:color w:val="000000" w:themeColor="text1"/>
          <w:kern w:val="2"/>
          <w:lang w:eastAsia="zh-CN"/>
        </w:rPr>
        <w:t>Document for:</w:t>
      </w:r>
      <w:r>
        <w:rPr>
          <w:b/>
          <w:color w:val="000000" w:themeColor="text1"/>
          <w:kern w:val="2"/>
          <w:lang w:eastAsia="zh-CN"/>
        </w:rPr>
        <w:tab/>
        <w:t>Discussion and decision</w:t>
      </w:r>
    </w:p>
    <w:p w14:paraId="7991F9D9" w14:textId="77777777" w:rsidR="00AA7785" w:rsidRDefault="006F5F19">
      <w:pPr>
        <w:pStyle w:val="1"/>
        <w:numPr>
          <w:ilvl w:val="0"/>
          <w:numId w:val="59"/>
        </w:numPr>
        <w:rPr>
          <w:color w:val="000000" w:themeColor="text1"/>
        </w:rPr>
      </w:pPr>
      <w:r>
        <w:rPr>
          <w:color w:val="000000" w:themeColor="text1"/>
        </w:rPr>
        <w:t>Introduction</w:t>
      </w:r>
    </w:p>
    <w:p w14:paraId="702AEA4C" w14:textId="77777777" w:rsidR="00AA7785" w:rsidRDefault="006F5F19">
      <w:r>
        <w:t xml:space="preserve">This document </w:t>
      </w:r>
      <w:r>
        <w:rPr>
          <w:lang w:eastAsia="zh-CN"/>
        </w:rPr>
        <w:t xml:space="preserve">contains discussion summarized for maintenance of </w:t>
      </w:r>
      <w:proofErr w:type="spellStart"/>
      <w:r>
        <w:rPr>
          <w:lang w:eastAsia="zh-CN"/>
        </w:rPr>
        <w:t>spatatial</w:t>
      </w:r>
      <w:proofErr w:type="spellEnd"/>
      <w:r>
        <w:rPr>
          <w:lang w:eastAsia="zh-CN"/>
        </w:rPr>
        <w:t xml:space="preserve"> and power domain </w:t>
      </w:r>
      <w:proofErr w:type="spellStart"/>
      <w:r>
        <w:rPr>
          <w:lang w:eastAsia="zh-CN"/>
        </w:rPr>
        <w:t>adaptataion</w:t>
      </w:r>
      <w:proofErr w:type="spellEnd"/>
      <w:r>
        <w:rPr>
          <w:lang w:eastAsia="zh-CN"/>
        </w:rPr>
        <w:t xml:space="preserve"> for R18 NES</w:t>
      </w:r>
      <w:r>
        <w:t xml:space="preserve">. </w:t>
      </w:r>
    </w:p>
    <w:p w14:paraId="396B582D" w14:textId="77777777" w:rsidR="00AA7785" w:rsidRDefault="006F5F19">
      <w:pPr>
        <w:pStyle w:val="1"/>
        <w:numPr>
          <w:ilvl w:val="0"/>
          <w:numId w:val="59"/>
        </w:numPr>
        <w:spacing w:before="180"/>
        <w:rPr>
          <w:color w:val="000000" w:themeColor="text1"/>
          <w:lang w:eastAsia="zh-CN"/>
        </w:rPr>
      </w:pPr>
      <w:proofErr w:type="spellStart"/>
      <w:r>
        <w:rPr>
          <w:color w:val="000000" w:themeColor="text1"/>
          <w:lang w:eastAsia="zh-CN"/>
        </w:rPr>
        <w:t>Recommandation</w:t>
      </w:r>
      <w:proofErr w:type="spellEnd"/>
      <w:r>
        <w:rPr>
          <w:color w:val="000000" w:themeColor="text1"/>
          <w:lang w:eastAsia="zh-CN"/>
        </w:rPr>
        <w:t xml:space="preserve"> for online </w:t>
      </w:r>
    </w:p>
    <w:p w14:paraId="662285D8" w14:textId="77777777" w:rsidR="00AA7785" w:rsidRDefault="006F5F19">
      <w:pPr>
        <w:spacing w:after="60" w:line="240" w:lineRule="auto"/>
        <w:rPr>
          <w:rFonts w:ascii="Times" w:hAnsi="Times"/>
          <w:sz w:val="28"/>
          <w:lang w:eastAsia="zh-CN"/>
        </w:rPr>
      </w:pPr>
      <w:r>
        <w:rPr>
          <w:rFonts w:ascii="Times" w:hAnsi="Times"/>
          <w:sz w:val="28"/>
          <w:lang w:eastAsia="zh-CN"/>
        </w:rPr>
        <w:t>[</w:t>
      </w:r>
      <w:proofErr w:type="spellStart"/>
      <w:r>
        <w:rPr>
          <w:rFonts w:ascii="Times" w:hAnsi="Times"/>
          <w:sz w:val="28"/>
          <w:lang w:eastAsia="zh-CN"/>
        </w:rPr>
        <w:t>Tbd</w:t>
      </w:r>
      <w:proofErr w:type="spellEnd"/>
      <w:r>
        <w:rPr>
          <w:rFonts w:ascii="Times" w:hAnsi="Times"/>
          <w:sz w:val="28"/>
          <w:lang w:eastAsia="zh-CN"/>
        </w:rPr>
        <w:t>]</w:t>
      </w:r>
    </w:p>
    <w:p w14:paraId="5575A4F5" w14:textId="77777777" w:rsidR="00AA7785" w:rsidRDefault="006F5F19">
      <w:pPr>
        <w:pStyle w:val="1"/>
        <w:numPr>
          <w:ilvl w:val="0"/>
          <w:numId w:val="59"/>
        </w:numPr>
      </w:pPr>
      <w:r>
        <w:t>Discussion</w:t>
      </w:r>
    </w:p>
    <w:p w14:paraId="1D461DA7" w14:textId="77777777" w:rsidR="00AA7785" w:rsidRDefault="006F5F19">
      <w:pPr>
        <w:pStyle w:val="affffe"/>
        <w:numPr>
          <w:ilvl w:val="0"/>
          <w:numId w:val="60"/>
        </w:numPr>
        <w:ind w:left="0" w:firstLine="0"/>
        <w:outlineLvl w:val="1"/>
        <w:rPr>
          <w:b/>
          <w:sz w:val="22"/>
          <w:lang w:eastAsia="en-US"/>
        </w:rPr>
      </w:pPr>
      <w:r>
        <w:rPr>
          <w:b/>
          <w:sz w:val="22"/>
          <w:lang w:eastAsia="en-US"/>
        </w:rPr>
        <w:t xml:space="preserve">Definition of CSI-RS EPRE for CQI calculation of a sub-configuration and the need of power scaling for </w:t>
      </w:r>
      <w:r>
        <w:rPr>
          <w:b/>
          <w:i/>
          <w:sz w:val="22"/>
          <w:lang w:eastAsia="en-US"/>
        </w:rPr>
        <w:t>powerControlOffset</w:t>
      </w:r>
      <w:r>
        <w:rPr>
          <w:b/>
          <w:sz w:val="22"/>
          <w:lang w:eastAsia="en-US"/>
        </w:rPr>
        <w:t xml:space="preserve"> in Type 1 SD only</w:t>
      </w:r>
    </w:p>
    <w:tbl>
      <w:tblPr>
        <w:tblStyle w:val="affff1"/>
        <w:tblW w:w="0" w:type="auto"/>
        <w:tblLook w:val="04A0" w:firstRow="1" w:lastRow="0" w:firstColumn="1" w:lastColumn="0" w:noHBand="0" w:noVBand="1"/>
      </w:tblPr>
      <w:tblGrid>
        <w:gridCol w:w="9628"/>
      </w:tblGrid>
      <w:tr w:rsidR="00AA7785" w14:paraId="5DCC53E1" w14:textId="77777777">
        <w:tc>
          <w:tcPr>
            <w:tcW w:w="9628" w:type="dxa"/>
          </w:tcPr>
          <w:p w14:paraId="25EC508F" w14:textId="77777777" w:rsidR="00AA7785" w:rsidRDefault="006F5F19">
            <w:pPr>
              <w:snapToGrid w:val="0"/>
              <w:spacing w:after="0"/>
              <w:contextualSpacing/>
              <w:rPr>
                <w:b/>
              </w:rPr>
            </w:pPr>
            <w:r>
              <w:rPr>
                <w:b/>
              </w:rPr>
              <w:t>Conclusion (RAN1#96bis)</w:t>
            </w:r>
          </w:p>
          <w:p w14:paraId="75DB3CF6" w14:textId="77777777" w:rsidR="00AA7785" w:rsidRDefault="006F5F19">
            <w:pPr>
              <w:snapToGrid w:val="0"/>
              <w:spacing w:after="0"/>
              <w:contextualSpacing/>
            </w:pPr>
            <w:r>
              <w:t>It is common understanding in RAN1 that:</w:t>
            </w:r>
          </w:p>
          <w:p w14:paraId="76BEA05A" w14:textId="77777777" w:rsidR="00AA7785" w:rsidRDefault="006F5F19">
            <w:pPr>
              <w:pStyle w:val="affffe"/>
              <w:numPr>
                <w:ilvl w:val="0"/>
                <w:numId w:val="61"/>
              </w:numPr>
              <w:snapToGrid w:val="0"/>
              <w:spacing w:after="0" w:line="240" w:lineRule="auto"/>
              <w:contextualSpacing/>
              <w:jc w:val="left"/>
            </w:pPr>
            <w:r>
              <w:t xml:space="preserve">The </w:t>
            </w:r>
            <w:r>
              <w:rPr>
                <w:i/>
              </w:rPr>
              <w:t>powerControlOffset</w:t>
            </w:r>
            <w:r>
              <w:t xml:space="preserve"> (“Pc”) ratio is defined as </w:t>
            </w:r>
            <w:r>
              <w:rPr>
                <w:position w:val="-30"/>
              </w:rPr>
              <w:object w:dxaOrig="1620" w:dyaOrig="672" w14:anchorId="77207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3pt" o:ole="">
                  <v:imagedata r:id="rId9" o:title=""/>
                </v:shape>
                <o:OLEObject Type="Embed" ProgID="Equation.DSMT4" ShapeID="_x0000_i1025" DrawAspect="Content" ObjectID="_1777734650" r:id="rId10"/>
              </w:object>
            </w:r>
            <w:r>
              <w:t xml:space="preserve"> </w:t>
            </w:r>
            <w:r>
              <w:fldChar w:fldCharType="begin"/>
            </w:r>
            <w:r>
              <w:instrText xml:space="preserve"> QUOTE </w:instrText>
            </w:r>
            <m:oMath>
              <m:r>
                <m:rPr>
                  <m:sty m:val="p"/>
                </m:rPr>
                <w:rPr>
                  <w:rFonts w:ascii="Cambria Math" w:hAnsi="Cambria Math"/>
                </w:rPr>
                <m:t xml:space="preserve">10×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m:rPr>
                          <m:sty m:val="p"/>
                        </m:rPr>
                        <w:rPr>
                          <w:rFonts w:ascii="Cambria Math" w:hAnsi="Cambria Math"/>
                        </w:rPr>
                        <m:t>10</m:t>
                      </m:r>
                      <m:ctrlPr>
                        <w:rPr>
                          <w:rFonts w:ascii="Cambria Math" w:hAnsi="Cambria Math"/>
                        </w:rPr>
                      </m:ctrlPr>
                    </m:sub>
                  </m:sSub>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den>
                  </m:f>
                </m:e>
              </m:func>
            </m:oMath>
            <w:r>
              <w:instrText xml:space="preserve"> </w:instrText>
            </w:r>
            <w:r>
              <w:fldChar w:fldCharType="end"/>
            </w:r>
            <w:r>
              <w:t>dB</w:t>
            </w:r>
          </w:p>
          <w:p w14:paraId="0A1A879F" w14:textId="77777777" w:rsidR="00AA7785" w:rsidRDefault="006F5F19">
            <w:pPr>
              <w:pStyle w:val="affffe"/>
              <w:numPr>
                <w:ilvl w:val="0"/>
                <w:numId w:val="61"/>
              </w:numPr>
              <w:snapToGrid w:val="0"/>
              <w:spacing w:after="0" w:line="240" w:lineRule="auto"/>
              <w:contextualSpacing/>
              <w:jc w:val="left"/>
            </w:pPr>
            <w:r>
              <w:t>Where</w:t>
            </w:r>
          </w:p>
          <w:p w14:paraId="36D19A08" w14:textId="77777777" w:rsidR="00AA7785" w:rsidRDefault="006F5F19">
            <w:pPr>
              <w:pStyle w:val="affffe"/>
              <w:numPr>
                <w:ilvl w:val="2"/>
                <w:numId w:val="62"/>
              </w:numPr>
              <w:snapToGrid w:val="0"/>
              <w:spacing w:after="0" w:line="240" w:lineRule="auto"/>
              <w:contextualSpacing/>
              <w:jc w:val="left"/>
            </w:pPr>
            <w:r>
              <w:rPr>
                <w:i/>
              </w:rPr>
              <w:t>P</w:t>
            </w:r>
            <w:r>
              <w:rPr>
                <w:i/>
                <w:vertAlign w:val="subscript"/>
              </w:rPr>
              <w:t>PDSCH</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r>
                <m:rPr>
                  <m:sty m:val="p"/>
                </m:rPr>
                <w:rPr>
                  <w:rFonts w:ascii="Cambria Math" w:hAnsi="Cambria Math"/>
                </w:rPr>
                <m:t xml:space="preserve"> </m:t>
              </m:r>
            </m:oMath>
            <w:r>
              <w:instrText xml:space="preserve"> </w:instrText>
            </w:r>
            <w:r>
              <w:fldChar w:fldCharType="end"/>
            </w:r>
            <w:r>
              <w:t>is the energy of total PDSCH ports multiplexed on one subcarrier of one OFDM symbol</w:t>
            </w:r>
          </w:p>
          <w:p w14:paraId="220EF262" w14:textId="77777777" w:rsidR="00AA7785" w:rsidRDefault="006F5F19">
            <w:pPr>
              <w:pStyle w:val="affffe"/>
              <w:numPr>
                <w:ilvl w:val="2"/>
                <w:numId w:val="62"/>
              </w:numPr>
              <w:snapToGrid w:val="0"/>
              <w:spacing w:after="0" w:line="240" w:lineRule="auto"/>
              <w:contextualSpacing/>
              <w:jc w:val="left"/>
            </w:pPr>
            <w:r>
              <w:rPr>
                <w:i/>
              </w:rPr>
              <w:t>P</w:t>
            </w:r>
            <w:r>
              <w:rPr>
                <w:i/>
                <w:vertAlign w:val="subscript"/>
              </w:rPr>
              <w:t>CSIRS</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r>
                <m:rPr>
                  <m:sty m:val="p"/>
                </m:rPr>
                <w:rPr>
                  <w:rFonts w:ascii="Cambria Math" w:hAnsi="Cambria Math"/>
                </w:rPr>
                <m:t xml:space="preserve"> </m:t>
              </m:r>
            </m:oMath>
            <w:r>
              <w:instrText xml:space="preserve"> </w:instrText>
            </w:r>
            <w:r>
              <w:fldChar w:fldCharType="end"/>
            </w:r>
            <w:r>
              <w:t>is the energy of all CSI-RS ports multiplexed on one subcarrier of one OFDM symbol</w:t>
            </w:r>
          </w:p>
          <w:p w14:paraId="32756C66" w14:textId="77777777" w:rsidR="00AA7785" w:rsidRDefault="00AA7785">
            <w:pPr>
              <w:snapToGrid w:val="0"/>
              <w:spacing w:after="0"/>
              <w:contextualSpacing/>
            </w:pPr>
          </w:p>
        </w:tc>
      </w:tr>
    </w:tbl>
    <w:p w14:paraId="02BABBE1" w14:textId="77777777" w:rsidR="00AA7785" w:rsidRDefault="006F5F19">
      <w:pPr>
        <w:tabs>
          <w:tab w:val="right" w:pos="9638"/>
        </w:tabs>
        <w:spacing w:before="240" w:line="288" w:lineRule="auto"/>
        <w:rPr>
          <w:rFonts w:eastAsia="宋体"/>
          <w:lang w:eastAsia="zh-CN"/>
        </w:rPr>
      </w:pPr>
      <w:r>
        <w:rPr>
          <w:rFonts w:eastAsia="宋体"/>
          <w:lang w:eastAsia="zh-CN"/>
        </w:rPr>
        <w:t xml:space="preserve">According to the above, there may be two related issues for Type 1 SD without PD operation for NES CSI framework. </w:t>
      </w:r>
    </w:p>
    <w:p w14:paraId="50C651BF" w14:textId="77777777" w:rsidR="00AA7785" w:rsidRDefault="006F5F19">
      <w:pPr>
        <w:tabs>
          <w:tab w:val="right" w:pos="9638"/>
        </w:tabs>
        <w:spacing w:before="240" w:line="288" w:lineRule="auto"/>
        <w:rPr>
          <w:rFonts w:eastAsia="宋体"/>
          <w:lang w:eastAsia="zh-CN"/>
        </w:rPr>
      </w:pPr>
      <w:r>
        <w:rPr>
          <w:rFonts w:eastAsia="宋体"/>
          <w:lang w:eastAsia="zh-CN"/>
        </w:rPr>
        <w:t xml:space="preserve">Firstly, the CQI of a sub-configuration is calculated based on the power ratio between PDSCH EPRE and CSI-RS EPRE. It may need to </w:t>
      </w:r>
      <w:proofErr w:type="spellStart"/>
      <w:r>
        <w:rPr>
          <w:rFonts w:eastAsia="宋体"/>
          <w:lang w:eastAsia="zh-CN"/>
        </w:rPr>
        <w:t>calrify</w:t>
      </w:r>
      <w:proofErr w:type="spellEnd"/>
      <w:r>
        <w:rPr>
          <w:rFonts w:eastAsia="宋体"/>
          <w:lang w:eastAsia="zh-CN"/>
        </w:rPr>
        <w:t xml:space="preserve"> whether/which of all CSI-RS ports of a CSI-RS are used for calculation of the CSI-RS EPRE. Two </w:t>
      </w:r>
      <w:proofErr w:type="spellStart"/>
      <w:r>
        <w:rPr>
          <w:rFonts w:eastAsia="宋体"/>
          <w:lang w:eastAsia="zh-CN"/>
        </w:rPr>
        <w:t>interpreations</w:t>
      </w:r>
      <w:proofErr w:type="spellEnd"/>
      <w:r>
        <w:rPr>
          <w:rFonts w:eastAsia="宋体"/>
          <w:lang w:eastAsia="zh-CN"/>
        </w:rPr>
        <w:t xml:space="preserve"> are possible:</w:t>
      </w:r>
    </w:p>
    <w:p w14:paraId="633AF044" w14:textId="77777777" w:rsidR="00AA7785" w:rsidRDefault="006F5F19">
      <w:pPr>
        <w:tabs>
          <w:tab w:val="right" w:pos="9638"/>
        </w:tabs>
        <w:spacing w:before="240" w:line="288" w:lineRule="auto"/>
        <w:rPr>
          <w:rFonts w:eastAsia="宋体"/>
          <w:lang w:eastAsia="zh-CN"/>
        </w:rPr>
      </w:pPr>
      <w:r>
        <w:rPr>
          <w:b/>
          <w:highlight w:val="yellow"/>
        </w:rPr>
        <w:t>Interpretation 1</w:t>
      </w:r>
      <w:r>
        <w:t xml:space="preserve">: CSI-RS EPRE is based on </w:t>
      </w:r>
      <w:r>
        <w:rPr>
          <w:i/>
          <w:iCs/>
        </w:rPr>
        <w:t xml:space="preserve">nrofPorts, </w:t>
      </w:r>
      <w:r>
        <w:rPr>
          <w:iCs/>
        </w:rPr>
        <w:t xml:space="preserve">or based on, by </w:t>
      </w:r>
      <w:proofErr w:type="spellStart"/>
      <w:r>
        <w:rPr>
          <w:iCs/>
        </w:rPr>
        <w:t>definitnion</w:t>
      </w:r>
      <w:proofErr w:type="spellEnd"/>
      <w:r>
        <w:rPr>
          <w:iCs/>
        </w:rPr>
        <w:t xml:space="preserve">, the </w:t>
      </w:r>
      <w:r>
        <w:rPr>
          <w:sz w:val="22"/>
          <w:szCs w:val="22"/>
          <w:lang w:eastAsia="ja-JP"/>
        </w:rPr>
        <w:t xml:space="preserve">SSB transmit power and </w:t>
      </w:r>
      <w:proofErr w:type="spellStart"/>
      <w:r>
        <w:rPr>
          <w:i/>
          <w:iCs/>
          <w:sz w:val="22"/>
          <w:szCs w:val="22"/>
          <w:lang w:eastAsia="ja-JP"/>
        </w:rPr>
        <w:t>PowerControlOffsetSS</w:t>
      </w:r>
      <w:proofErr w:type="spellEnd"/>
      <w:r>
        <w:rPr>
          <w:iCs/>
          <w:sz w:val="22"/>
          <w:szCs w:val="22"/>
          <w:lang w:eastAsia="ja-JP"/>
        </w:rPr>
        <w:t xml:space="preserve"> (which are effectively the same since no change in </w:t>
      </w:r>
      <w:proofErr w:type="spellStart"/>
      <w:r>
        <w:rPr>
          <w:iCs/>
          <w:sz w:val="22"/>
          <w:szCs w:val="22"/>
          <w:lang w:eastAsia="ja-JP"/>
        </w:rPr>
        <w:t>actural</w:t>
      </w:r>
      <w:proofErr w:type="spellEnd"/>
      <w:r>
        <w:rPr>
          <w:iCs/>
          <w:sz w:val="22"/>
          <w:szCs w:val="22"/>
          <w:lang w:eastAsia="ja-JP"/>
        </w:rPr>
        <w:t xml:space="preserve"> CSI-RS transmission and these parameters are constant across sub-configurations)</w:t>
      </w:r>
    </w:p>
    <w:p w14:paraId="6720566A" w14:textId="77777777" w:rsidR="00AA7785" w:rsidRDefault="006F5F19">
      <w:pPr>
        <w:pStyle w:val="affffe"/>
        <w:numPr>
          <w:ilvl w:val="1"/>
          <w:numId w:val="63"/>
        </w:numPr>
        <w:tabs>
          <w:tab w:val="right" w:pos="9638"/>
        </w:tabs>
        <w:spacing w:before="240" w:line="288" w:lineRule="auto"/>
        <w:rPr>
          <w:rFonts w:eastAsia="宋体"/>
          <w:lang w:eastAsia="zh-CN"/>
        </w:rPr>
      </w:pPr>
      <w:r>
        <w:t>Supported: Samsung [1][2], Fujitsu [6][7], Ericsson [8]</w:t>
      </w:r>
    </w:p>
    <w:p w14:paraId="5EA0080F" w14:textId="77777777" w:rsidR="00AA7785" w:rsidRDefault="006F5F19">
      <w:pPr>
        <w:tabs>
          <w:tab w:val="right" w:pos="9638"/>
        </w:tabs>
        <w:spacing w:before="240" w:line="288" w:lineRule="auto"/>
        <w:rPr>
          <w:rFonts w:ascii="Times" w:hAnsi="Times" w:cs="Times"/>
          <w:i/>
          <w:iCs/>
          <w:lang w:eastAsia="zh-CN"/>
        </w:rPr>
      </w:pPr>
      <w:r>
        <w:rPr>
          <w:b/>
          <w:highlight w:val="cyan"/>
        </w:rPr>
        <w:t>Interpretation 2</w:t>
      </w:r>
      <w:r>
        <w:t>: CSI-RS EPRE is based on</w:t>
      </w:r>
      <w:r>
        <w:rPr>
          <w:rFonts w:ascii="Times" w:hAnsi="Times" w:cs="Times"/>
          <w:lang w:eastAsia="zh-CN"/>
        </w:rPr>
        <w:t xml:space="preserve"> the port subset indicated by </w:t>
      </w:r>
      <w:r>
        <w:rPr>
          <w:rFonts w:ascii="Times" w:hAnsi="Times" w:cs="Times"/>
          <w:i/>
          <w:iCs/>
          <w:lang w:eastAsia="zh-CN"/>
        </w:rPr>
        <w:t>portSubsetIndicator</w:t>
      </w:r>
    </w:p>
    <w:p w14:paraId="3C620256" w14:textId="77777777" w:rsidR="00AA7785" w:rsidRDefault="006F5F19">
      <w:pPr>
        <w:pStyle w:val="affffe"/>
        <w:numPr>
          <w:ilvl w:val="1"/>
          <w:numId w:val="63"/>
        </w:numPr>
        <w:tabs>
          <w:tab w:val="right" w:pos="9638"/>
        </w:tabs>
        <w:spacing w:before="240" w:line="288" w:lineRule="auto"/>
        <w:rPr>
          <w:rFonts w:eastAsia="宋体"/>
          <w:lang w:eastAsia="zh-CN"/>
        </w:rPr>
      </w:pPr>
      <w:r>
        <w:t xml:space="preserve">Supported: </w:t>
      </w:r>
      <w:proofErr w:type="spellStart"/>
      <w:r>
        <w:t>LGe</w:t>
      </w:r>
      <w:proofErr w:type="spellEnd"/>
      <w:r>
        <w:t xml:space="preserve"> [5],</w:t>
      </w:r>
      <w:r>
        <w:rPr>
          <w:rFonts w:eastAsia="宋体"/>
          <w:lang w:eastAsia="zh-CN"/>
        </w:rPr>
        <w:t xml:space="preserve"> </w:t>
      </w:r>
      <w:r>
        <w:rPr>
          <w:rFonts w:eastAsia="宋体"/>
          <w:lang w:eastAsia="zh-CN"/>
        </w:rPr>
        <w:tab/>
      </w:r>
    </w:p>
    <w:p w14:paraId="170083BF" w14:textId="77777777" w:rsidR="00AA7785" w:rsidRDefault="006F5F19">
      <w:pPr>
        <w:tabs>
          <w:tab w:val="right" w:pos="9638"/>
        </w:tabs>
        <w:spacing w:before="240" w:line="288" w:lineRule="auto"/>
        <w:rPr>
          <w:rFonts w:eastAsia="宋体"/>
          <w:lang w:eastAsia="zh-CN"/>
        </w:rPr>
      </w:pPr>
      <w:r>
        <w:rPr>
          <w:rFonts w:eastAsia="宋体"/>
          <w:lang w:eastAsia="zh-CN"/>
        </w:rPr>
        <w:t xml:space="preserve">Based on </w:t>
      </w:r>
      <w:proofErr w:type="spellStart"/>
      <w:r>
        <w:rPr>
          <w:rFonts w:eastAsia="宋体"/>
          <w:b/>
          <w:highlight w:val="cyan"/>
          <w:lang w:eastAsia="zh-CN"/>
        </w:rPr>
        <w:t>Interpreation</w:t>
      </w:r>
      <w:proofErr w:type="spellEnd"/>
      <w:r>
        <w:rPr>
          <w:rFonts w:eastAsia="宋体"/>
          <w:b/>
          <w:highlight w:val="cyan"/>
          <w:lang w:eastAsia="zh-CN"/>
        </w:rPr>
        <w:t xml:space="preserve"> 2</w:t>
      </w:r>
      <w:r>
        <w:rPr>
          <w:rFonts w:eastAsia="宋体"/>
          <w:lang w:eastAsia="zh-CN"/>
        </w:rPr>
        <w:t>, since both P</w:t>
      </w:r>
      <w:r>
        <w:rPr>
          <w:rFonts w:eastAsia="宋体"/>
          <w:vertAlign w:val="subscript"/>
          <w:lang w:eastAsia="zh-CN"/>
        </w:rPr>
        <w:t xml:space="preserve">CSIRS </w:t>
      </w:r>
      <w:r>
        <w:rPr>
          <w:rFonts w:eastAsia="宋体"/>
          <w:lang w:eastAsia="zh-CN"/>
        </w:rPr>
        <w:t>and</w:t>
      </w:r>
      <w:r>
        <w:rPr>
          <w:rFonts w:eastAsia="宋体"/>
          <w:vertAlign w:val="subscript"/>
          <w:lang w:eastAsia="zh-CN"/>
        </w:rPr>
        <w:t xml:space="preserve"> </w:t>
      </w:r>
      <w:r>
        <w:rPr>
          <w:rFonts w:eastAsia="宋体"/>
          <w:lang w:eastAsia="zh-CN"/>
        </w:rPr>
        <w:t>P</w:t>
      </w:r>
      <w:r>
        <w:rPr>
          <w:rFonts w:eastAsia="宋体"/>
          <w:vertAlign w:val="subscript"/>
          <w:lang w:eastAsia="zh-CN"/>
        </w:rPr>
        <w:t xml:space="preserve">PDSCH </w:t>
      </w:r>
      <w:r>
        <w:rPr>
          <w:rFonts w:eastAsia="宋体"/>
          <w:lang w:eastAsia="zh-CN"/>
        </w:rPr>
        <w:t>scales as the ports are reduced, there is no further spec change needed regarding to UE assumption of EPRE between PDSCH and CSI-RS, though there may be a need to capture the interpretation 2 in specification.</w:t>
      </w:r>
    </w:p>
    <w:p w14:paraId="09CAFC73" w14:textId="77777777" w:rsidR="00AA7785" w:rsidRDefault="006F5F19">
      <w:pPr>
        <w:tabs>
          <w:tab w:val="right" w:pos="9638"/>
        </w:tabs>
        <w:spacing w:before="240" w:line="288" w:lineRule="auto"/>
        <w:rPr>
          <w:rFonts w:eastAsia="宋体"/>
          <w:lang w:eastAsia="zh-CN"/>
        </w:rPr>
      </w:pPr>
      <w:r>
        <w:rPr>
          <w:rFonts w:eastAsia="宋体"/>
          <w:lang w:eastAsia="zh-CN"/>
        </w:rPr>
        <w:t xml:space="preserve">Based on </w:t>
      </w:r>
      <w:r>
        <w:rPr>
          <w:rFonts w:eastAsia="宋体"/>
          <w:b/>
          <w:highlight w:val="yellow"/>
          <w:lang w:eastAsia="zh-CN"/>
        </w:rPr>
        <w:t>Interpretation 1</w:t>
      </w:r>
      <w:r>
        <w:rPr>
          <w:rFonts w:eastAsia="宋体"/>
          <w:lang w:eastAsia="zh-CN"/>
        </w:rPr>
        <w:t>, TPs are given for this clarification, as collected in Appendix.</w:t>
      </w:r>
    </w:p>
    <w:p w14:paraId="4B4374E2" w14:textId="77777777" w:rsidR="00AA7785" w:rsidRDefault="006F5F19">
      <w:pPr>
        <w:tabs>
          <w:tab w:val="right" w:pos="9638"/>
        </w:tabs>
        <w:spacing w:before="240" w:line="288" w:lineRule="auto"/>
        <w:rPr>
          <w:rFonts w:eastAsia="宋体"/>
          <w:lang w:eastAsia="zh-CN"/>
        </w:rPr>
      </w:pPr>
      <w:r>
        <w:rPr>
          <w:rFonts w:eastAsia="宋体"/>
          <w:lang w:eastAsia="zh-CN"/>
        </w:rPr>
        <w:lastRenderedPageBreak/>
        <w:t xml:space="preserve">Furthermore, as a second issue following </w:t>
      </w:r>
      <w:r>
        <w:rPr>
          <w:rFonts w:eastAsia="宋体"/>
          <w:b/>
          <w:highlight w:val="yellow"/>
          <w:lang w:eastAsia="zh-CN"/>
        </w:rPr>
        <w:t>Interpretation 1</w:t>
      </w:r>
      <w:r>
        <w:rPr>
          <w:rFonts w:eastAsia="宋体"/>
          <w:lang w:eastAsia="zh-CN"/>
        </w:rPr>
        <w:t>, due to unchanged P</w:t>
      </w:r>
      <w:r>
        <w:rPr>
          <w:rFonts w:eastAsia="宋体"/>
          <w:vertAlign w:val="subscript"/>
          <w:lang w:eastAsia="zh-CN"/>
        </w:rPr>
        <w:t>CSIRS</w:t>
      </w:r>
      <w:r>
        <w:rPr>
          <w:rFonts w:eastAsia="宋体"/>
          <w:lang w:eastAsia="zh-CN"/>
        </w:rPr>
        <w:t xml:space="preserve"> in the above equation and P</w:t>
      </w:r>
      <w:r>
        <w:rPr>
          <w:rFonts w:eastAsia="宋体"/>
          <w:vertAlign w:val="subscript"/>
          <w:lang w:eastAsia="zh-CN"/>
        </w:rPr>
        <w:t>PDSCH</w:t>
      </w:r>
      <w:r>
        <w:rPr>
          <w:rFonts w:eastAsia="宋体"/>
          <w:lang w:eastAsia="zh-CN"/>
        </w:rPr>
        <w:t xml:space="preserve"> which will also retain according to the configured </w:t>
      </w:r>
      <w:r>
        <w:rPr>
          <w:rFonts w:eastAsia="宋体"/>
          <w:i/>
          <w:lang w:eastAsia="zh-CN"/>
        </w:rPr>
        <w:t>powerControlOffset</w:t>
      </w:r>
      <w:r>
        <w:rPr>
          <w:rFonts w:eastAsia="宋体"/>
          <w:lang w:eastAsia="zh-CN"/>
        </w:rPr>
        <w:t xml:space="preserve">, the corresponding power over each antenna port is boosted when the number of antenna ports are adapted in Type 1 SD only, by the configured </w:t>
      </w:r>
      <w:r>
        <w:rPr>
          <w:rFonts w:ascii="Times" w:hAnsi="Times" w:cs="Times"/>
          <w:i/>
          <w:iCs/>
          <w:lang w:eastAsia="zh-CN"/>
        </w:rPr>
        <w:t>portSubsetIndicator</w:t>
      </w:r>
      <w:r>
        <w:rPr>
          <w:rFonts w:eastAsia="宋体"/>
          <w:lang w:eastAsia="zh-CN"/>
        </w:rPr>
        <w:t xml:space="preserve">, effectively resulting in joint operation of SD and PD adaptation. </w:t>
      </w:r>
    </w:p>
    <w:p w14:paraId="75E7E946" w14:textId="77777777" w:rsidR="00AA7785" w:rsidRDefault="006F5F19">
      <w:pPr>
        <w:tabs>
          <w:tab w:val="right" w:pos="9638"/>
        </w:tabs>
        <w:spacing w:before="240" w:line="288" w:lineRule="auto"/>
        <w:rPr>
          <w:rFonts w:eastAsia="宋体"/>
          <w:lang w:eastAsia="zh-CN"/>
        </w:rPr>
      </w:pPr>
      <w:r>
        <w:rPr>
          <w:rFonts w:eastAsia="宋体"/>
          <w:lang w:eastAsia="zh-CN"/>
        </w:rPr>
        <w:t>To further address this, there are different possible approaches.</w:t>
      </w:r>
    </w:p>
    <w:p w14:paraId="5CED2734" w14:textId="77777777" w:rsidR="00AA7785" w:rsidRDefault="006F5F19">
      <w:pPr>
        <w:tabs>
          <w:tab w:val="right" w:pos="9638"/>
        </w:tabs>
        <w:spacing w:before="240" w:line="288" w:lineRule="auto"/>
        <w:rPr>
          <w:rFonts w:ascii="Times" w:hAnsi="Times" w:cs="Times"/>
          <w:iCs/>
          <w:lang w:eastAsia="zh-CN"/>
        </w:rPr>
      </w:pPr>
      <w:r>
        <w:rPr>
          <w:rFonts w:eastAsia="宋体"/>
          <w:b/>
          <w:lang w:eastAsia="zh-CN"/>
        </w:rPr>
        <w:t>Approach 1</w:t>
      </w:r>
      <w:r>
        <w:rPr>
          <w:rFonts w:eastAsia="宋体"/>
          <w:lang w:eastAsia="zh-CN"/>
        </w:rPr>
        <w:t xml:space="preserve">: </w:t>
      </w:r>
      <w:r>
        <w:rPr>
          <w:rFonts w:ascii="Times" w:hAnsi="Times" w:cs="Times"/>
          <w:lang w:eastAsia="zh-CN"/>
        </w:rPr>
        <w:t xml:space="preserve">The UE assumption of EPRE ratio between PDSCH and CSI-RS for CQI calculation scales with the number of ports indicated by </w:t>
      </w:r>
      <w:r>
        <w:rPr>
          <w:rFonts w:ascii="Times" w:hAnsi="Times" w:cs="Times"/>
          <w:i/>
          <w:iCs/>
          <w:lang w:eastAsia="zh-CN"/>
        </w:rPr>
        <w:t>portSubsetIndicator.</w:t>
      </w:r>
    </w:p>
    <w:p w14:paraId="1105CAA3" w14:textId="77777777" w:rsidR="00AA7785" w:rsidRDefault="006F5F19">
      <w:pPr>
        <w:pStyle w:val="affffe"/>
        <w:numPr>
          <w:ilvl w:val="1"/>
          <w:numId w:val="63"/>
        </w:numPr>
        <w:tabs>
          <w:tab w:val="right" w:pos="9638"/>
        </w:tabs>
        <w:spacing w:before="240" w:line="288" w:lineRule="auto"/>
      </w:pPr>
      <w:r>
        <w:t>Supported: Samsung [1][3], Fujitsu [6][7]</w:t>
      </w:r>
    </w:p>
    <w:p w14:paraId="263B9367" w14:textId="77777777" w:rsidR="00AA7785" w:rsidRDefault="006F5F19">
      <w:pPr>
        <w:tabs>
          <w:tab w:val="right" w:pos="9638"/>
        </w:tabs>
        <w:spacing w:before="240" w:line="288" w:lineRule="auto"/>
        <w:rPr>
          <w:rFonts w:ascii="Times" w:hAnsi="Times" w:cs="Times"/>
          <w:lang w:eastAsia="zh-CN"/>
        </w:rPr>
      </w:pPr>
      <w:r>
        <w:rPr>
          <w:rFonts w:eastAsia="宋体"/>
          <w:b/>
          <w:lang w:eastAsia="zh-CN"/>
        </w:rPr>
        <w:t>Approach 2</w:t>
      </w:r>
      <w:r>
        <w:rPr>
          <w:rFonts w:eastAsia="宋体"/>
          <w:lang w:eastAsia="zh-CN"/>
        </w:rPr>
        <w:t xml:space="preserve">: </w:t>
      </w:r>
      <w:r>
        <w:rPr>
          <w:rFonts w:ascii="Times" w:hAnsi="Times" w:cs="Times"/>
          <w:lang w:eastAsia="zh-CN"/>
        </w:rPr>
        <w:t xml:space="preserve">The </w:t>
      </w:r>
      <w:r>
        <w:rPr>
          <w:rFonts w:ascii="Times" w:hAnsi="Times" w:cs="Times"/>
          <w:i/>
          <w:lang w:eastAsia="zh-CN"/>
        </w:rPr>
        <w:t>powerOffset</w:t>
      </w:r>
      <w:r>
        <w:rPr>
          <w:rFonts w:ascii="Times" w:hAnsi="Times" w:cs="Times"/>
          <w:lang w:eastAsia="zh-CN"/>
        </w:rPr>
        <w:t xml:space="preserve"> is mandatory present in a sub-configuration that contains </w:t>
      </w:r>
      <w:r>
        <w:rPr>
          <w:rFonts w:ascii="Times" w:hAnsi="Times" w:cs="Times"/>
          <w:i/>
          <w:lang w:eastAsia="zh-CN"/>
        </w:rPr>
        <w:t>portSubsetIndicator</w:t>
      </w:r>
      <w:r>
        <w:rPr>
          <w:rFonts w:ascii="Times" w:hAnsi="Times" w:cs="Times"/>
          <w:lang w:eastAsia="zh-CN"/>
        </w:rPr>
        <w:t>, even if the UE does not support a joint operation of Type 1 SD and PD.</w:t>
      </w:r>
    </w:p>
    <w:p w14:paraId="56929522" w14:textId="77777777" w:rsidR="00AA7785" w:rsidRDefault="006F5F19">
      <w:pPr>
        <w:pStyle w:val="affffe"/>
        <w:numPr>
          <w:ilvl w:val="1"/>
          <w:numId w:val="63"/>
        </w:numPr>
        <w:tabs>
          <w:tab w:val="right" w:pos="9638"/>
        </w:tabs>
        <w:spacing w:before="240" w:line="288" w:lineRule="auto"/>
      </w:pPr>
      <w:r>
        <w:t xml:space="preserve">Mentioned/supported: </w:t>
      </w:r>
      <w:del w:id="2" w:author="Seonwook Kim" w:date="2024-05-19T11:19:00Z">
        <w:r>
          <w:delText xml:space="preserve">LGe [5], </w:delText>
        </w:r>
      </w:del>
      <w:r>
        <w:t>Ericsson [8]</w:t>
      </w:r>
    </w:p>
    <w:p w14:paraId="48B54197" w14:textId="3C6E0057" w:rsidR="00D53016" w:rsidRPr="00D53016" w:rsidRDefault="00D53016" w:rsidP="00D53016">
      <w:pPr>
        <w:tabs>
          <w:tab w:val="right" w:pos="9638"/>
        </w:tabs>
        <w:spacing w:before="240" w:line="288" w:lineRule="auto"/>
        <w:rPr>
          <w:rFonts w:ascii="Times" w:hAnsi="Times" w:cs="Times"/>
          <w:color w:val="FF0000"/>
          <w:lang w:eastAsia="zh-CN"/>
        </w:rPr>
      </w:pPr>
      <w:r w:rsidRPr="00D53016">
        <w:rPr>
          <w:rFonts w:eastAsia="宋体"/>
          <w:b/>
          <w:color w:val="FF0000"/>
          <w:lang w:eastAsia="zh-CN"/>
        </w:rPr>
        <w:t>Approach 3</w:t>
      </w:r>
      <w:r w:rsidRPr="00D53016">
        <w:rPr>
          <w:rFonts w:eastAsia="宋体"/>
          <w:color w:val="FF0000"/>
          <w:lang w:eastAsia="zh-CN"/>
        </w:rPr>
        <w:t xml:space="preserve">: </w:t>
      </w:r>
      <w:r w:rsidRPr="00D53016">
        <w:rPr>
          <w:rFonts w:ascii="Times" w:hAnsi="Times" w:cs="Times"/>
          <w:color w:val="FF0000"/>
          <w:lang w:eastAsia="zh-CN"/>
        </w:rPr>
        <w:t>No spec change is needed.</w:t>
      </w:r>
    </w:p>
    <w:p w14:paraId="6CA20735" w14:textId="1162A1E0" w:rsidR="00D53016" w:rsidRPr="00D53016" w:rsidRDefault="00D53016" w:rsidP="00D53016">
      <w:pPr>
        <w:pStyle w:val="affffe"/>
        <w:numPr>
          <w:ilvl w:val="1"/>
          <w:numId w:val="63"/>
        </w:numPr>
        <w:tabs>
          <w:tab w:val="right" w:pos="9638"/>
        </w:tabs>
        <w:spacing w:before="240" w:line="288" w:lineRule="auto"/>
        <w:rPr>
          <w:color w:val="FF0000"/>
        </w:rPr>
      </w:pPr>
      <w:r w:rsidRPr="00D53016">
        <w:rPr>
          <w:color w:val="FF0000"/>
        </w:rPr>
        <w:t>Supported: vivo</w:t>
      </w:r>
    </w:p>
    <w:p w14:paraId="6BD1725C" w14:textId="5D1D3379" w:rsidR="00D53016" w:rsidRDefault="00D53016">
      <w:pPr>
        <w:spacing w:after="0" w:line="240" w:lineRule="auto"/>
        <w:jc w:val="left"/>
        <w:rPr>
          <w:rFonts w:ascii="Times" w:hAnsi="Times"/>
          <w:sz w:val="28"/>
          <w:lang w:eastAsia="zh-CN"/>
        </w:rPr>
      </w:pPr>
    </w:p>
    <w:p w14:paraId="444C9321" w14:textId="77777777" w:rsidR="00D53016" w:rsidRDefault="00D53016">
      <w:pPr>
        <w:spacing w:after="0" w:line="240" w:lineRule="auto"/>
        <w:jc w:val="left"/>
        <w:rPr>
          <w:rFonts w:ascii="Times" w:hAnsi="Times"/>
          <w:sz w:val="28"/>
          <w:lang w:eastAsia="zh-CN"/>
        </w:rPr>
      </w:pPr>
    </w:p>
    <w:p w14:paraId="76CDEE45"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1</w:t>
      </w:r>
    </w:p>
    <w:p w14:paraId="553AD37D" w14:textId="6C698CE0" w:rsidR="00AA7785" w:rsidRDefault="006F5F19">
      <w:pPr>
        <w:spacing w:after="0" w:line="240" w:lineRule="auto"/>
        <w:jc w:val="left"/>
        <w:rPr>
          <w:b/>
          <w:bCs/>
        </w:rPr>
      </w:pPr>
      <w:r>
        <w:rPr>
          <w:b/>
          <w:bCs/>
        </w:rPr>
        <w:t>Discuss a proper interpretation and approach for addressing Issue 1.</w:t>
      </w:r>
    </w:p>
    <w:p w14:paraId="284E4B90" w14:textId="6C4FE60C" w:rsidR="00DD7760" w:rsidRDefault="00DD7760">
      <w:pPr>
        <w:spacing w:after="0" w:line="240" w:lineRule="auto"/>
        <w:jc w:val="left"/>
        <w:rPr>
          <w:b/>
          <w:bCs/>
        </w:rPr>
      </w:pPr>
    </w:p>
    <w:p w14:paraId="50393F83" w14:textId="5BFBEFB5" w:rsidR="00EC4BFA" w:rsidRPr="00EC4BFA" w:rsidRDefault="00EC4BFA" w:rsidP="00EC4BFA">
      <w:pPr>
        <w:spacing w:after="0" w:line="240" w:lineRule="auto"/>
        <w:jc w:val="left"/>
        <w:outlineLvl w:val="2"/>
        <w:rPr>
          <w:rFonts w:ascii="Times" w:hAnsi="Times"/>
          <w:b/>
          <w:bCs/>
          <w:lang w:eastAsia="zh-CN"/>
        </w:rPr>
      </w:pPr>
      <w:r>
        <w:rPr>
          <w:rFonts w:ascii="Times" w:eastAsia="Batang" w:hAnsi="Times"/>
          <w:b/>
          <w:bCs/>
          <w:lang w:eastAsia="zh-CN"/>
        </w:rPr>
        <w:t>###### Proposal 1</w:t>
      </w:r>
      <w:r>
        <w:rPr>
          <w:rFonts w:ascii="Times" w:hAnsi="Times" w:hint="eastAsia"/>
          <w:b/>
          <w:bCs/>
          <w:lang w:eastAsia="zh-CN"/>
        </w:rPr>
        <w:t>-</w:t>
      </w:r>
      <w:r>
        <w:rPr>
          <w:rFonts w:ascii="Times" w:hAnsi="Times"/>
          <w:b/>
          <w:bCs/>
          <w:lang w:eastAsia="zh-CN"/>
        </w:rPr>
        <w:t>rev</w:t>
      </w:r>
    </w:p>
    <w:p w14:paraId="76DDEF95" w14:textId="21E0D756" w:rsidR="00DD7760" w:rsidRPr="00EC4BFA" w:rsidRDefault="00DD7760">
      <w:pPr>
        <w:spacing w:after="0" w:line="240" w:lineRule="auto"/>
        <w:jc w:val="left"/>
        <w:rPr>
          <w:b/>
          <w:bCs/>
          <w:lang w:eastAsia="zh-CN"/>
        </w:rPr>
      </w:pPr>
      <w:r>
        <w:rPr>
          <w:rFonts w:hint="eastAsia"/>
          <w:b/>
          <w:bCs/>
          <w:lang w:eastAsia="zh-CN"/>
        </w:rPr>
        <w:t>C</w:t>
      </w:r>
      <w:r>
        <w:rPr>
          <w:b/>
          <w:bCs/>
          <w:lang w:eastAsia="zh-CN"/>
        </w:rPr>
        <w:t xml:space="preserve">onclude that for Type 1 SD only, the CSI-RS ERPE </w:t>
      </w:r>
      <w:r w:rsidR="00EC4BFA">
        <w:rPr>
          <w:b/>
          <w:bCs/>
          <w:lang w:eastAsia="zh-CN"/>
        </w:rPr>
        <w:t xml:space="preserve">assumption </w:t>
      </w:r>
      <w:r>
        <w:rPr>
          <w:b/>
          <w:bCs/>
          <w:lang w:eastAsia="zh-CN"/>
        </w:rPr>
        <w:t xml:space="preserve">is not changed </w:t>
      </w:r>
      <w:r w:rsidR="00EC4BFA">
        <w:rPr>
          <w:b/>
          <w:bCs/>
          <w:lang w:eastAsia="zh-CN"/>
        </w:rPr>
        <w:t xml:space="preserve">per the RRC parameter </w:t>
      </w:r>
      <w:proofErr w:type="spellStart"/>
      <w:r w:rsidR="00EC4BFA" w:rsidRPr="00EC4BFA">
        <w:rPr>
          <w:rFonts w:ascii="Times" w:hAnsi="Times" w:cs="Times"/>
          <w:b/>
          <w:i/>
          <w:iCs/>
          <w:lang w:eastAsia="zh-CN"/>
        </w:rPr>
        <w:t>portSubsetIndicator</w:t>
      </w:r>
      <w:proofErr w:type="spellEnd"/>
      <w:r w:rsidR="00EC4BFA">
        <w:rPr>
          <w:rFonts w:ascii="Times" w:hAnsi="Times" w:cs="Times"/>
          <w:b/>
          <w:iCs/>
          <w:lang w:eastAsia="zh-CN"/>
        </w:rPr>
        <w:t>.</w:t>
      </w:r>
    </w:p>
    <w:p w14:paraId="4CD03727" w14:textId="77777777" w:rsidR="00AA7785" w:rsidRDefault="00AA7785">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1493"/>
        <w:gridCol w:w="6659"/>
      </w:tblGrid>
      <w:tr w:rsidR="00AA7785" w14:paraId="03DCE9BB" w14:textId="77777777">
        <w:trPr>
          <w:trHeight w:val="261"/>
        </w:trPr>
        <w:tc>
          <w:tcPr>
            <w:tcW w:w="1479" w:type="dxa"/>
            <w:shd w:val="clear" w:color="auto" w:fill="C5E0B3" w:themeFill="accent6" w:themeFillTint="66"/>
          </w:tcPr>
          <w:p w14:paraId="6AE0BDB7" w14:textId="77777777" w:rsidR="00AA7785" w:rsidRDefault="006F5F19">
            <w:pPr>
              <w:rPr>
                <w:b/>
                <w:bCs/>
                <w:lang w:val="en-US"/>
              </w:rPr>
            </w:pPr>
            <w:r>
              <w:rPr>
                <w:b/>
                <w:bCs/>
                <w:lang w:val="en-US"/>
              </w:rPr>
              <w:t>Company</w:t>
            </w:r>
          </w:p>
        </w:tc>
        <w:tc>
          <w:tcPr>
            <w:tcW w:w="1493" w:type="dxa"/>
            <w:shd w:val="clear" w:color="auto" w:fill="C5E0B3" w:themeFill="accent6" w:themeFillTint="66"/>
          </w:tcPr>
          <w:p w14:paraId="4ADAFA8F" w14:textId="77777777" w:rsidR="00AA7785" w:rsidRDefault="006F5F19">
            <w:pPr>
              <w:rPr>
                <w:b/>
                <w:bCs/>
                <w:lang w:val="en-US"/>
              </w:rPr>
            </w:pPr>
            <w:r>
              <w:rPr>
                <w:b/>
                <w:bCs/>
                <w:lang w:val="en-US"/>
              </w:rPr>
              <w:t xml:space="preserve">Supported </w:t>
            </w:r>
            <w:proofErr w:type="spellStart"/>
            <w:r>
              <w:rPr>
                <w:b/>
                <w:bCs/>
                <w:lang w:val="en-US"/>
              </w:rPr>
              <w:t>Interpreation</w:t>
            </w:r>
            <w:proofErr w:type="spellEnd"/>
          </w:p>
        </w:tc>
        <w:tc>
          <w:tcPr>
            <w:tcW w:w="6659" w:type="dxa"/>
            <w:shd w:val="clear" w:color="auto" w:fill="C5E0B3" w:themeFill="accent6" w:themeFillTint="66"/>
          </w:tcPr>
          <w:p w14:paraId="4DCB1B23" w14:textId="77777777" w:rsidR="00AA7785" w:rsidRDefault="006F5F19">
            <w:pPr>
              <w:rPr>
                <w:b/>
                <w:bCs/>
                <w:lang w:val="en-US"/>
              </w:rPr>
            </w:pPr>
            <w:r>
              <w:rPr>
                <w:b/>
                <w:bCs/>
                <w:lang w:val="en-US"/>
              </w:rPr>
              <w:t>Supported Approach/TP</w:t>
            </w:r>
          </w:p>
        </w:tc>
      </w:tr>
      <w:tr w:rsidR="00AA7785" w14:paraId="71CFE167" w14:textId="77777777">
        <w:trPr>
          <w:trHeight w:val="261"/>
        </w:trPr>
        <w:tc>
          <w:tcPr>
            <w:tcW w:w="1479" w:type="dxa"/>
            <w:shd w:val="clear" w:color="auto" w:fill="auto"/>
          </w:tcPr>
          <w:p w14:paraId="4CFF6082"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1493" w:type="dxa"/>
            <w:shd w:val="clear" w:color="auto" w:fill="auto"/>
          </w:tcPr>
          <w:p w14:paraId="7C263031" w14:textId="77777777" w:rsidR="00AA7785" w:rsidRDefault="006F5F19">
            <w:pPr>
              <w:rPr>
                <w:rFonts w:eastAsia="Malgun Gothic"/>
                <w:lang w:val="en-US" w:eastAsia="ko-KR"/>
              </w:rPr>
            </w:pPr>
            <w:r>
              <w:rPr>
                <w:rFonts w:eastAsia="Malgun Gothic" w:hint="eastAsia"/>
                <w:lang w:val="en-US" w:eastAsia="ko-KR"/>
              </w:rPr>
              <w:t>Interpretation 2</w:t>
            </w:r>
          </w:p>
        </w:tc>
        <w:tc>
          <w:tcPr>
            <w:tcW w:w="6659" w:type="dxa"/>
            <w:shd w:val="clear" w:color="auto" w:fill="auto"/>
          </w:tcPr>
          <w:p w14:paraId="6013C741" w14:textId="77777777" w:rsidR="00AA7785" w:rsidRDefault="006F5F19">
            <w:pPr>
              <w:rPr>
                <w:rFonts w:eastAsia="Malgun Gothic"/>
                <w:lang w:val="en-US" w:eastAsia="ko-KR"/>
              </w:rPr>
            </w:pPr>
            <w:r>
              <w:rPr>
                <w:rFonts w:eastAsia="Malgun Gothic" w:hint="eastAsia"/>
                <w:lang w:val="en-US" w:eastAsia="ko-KR"/>
              </w:rPr>
              <w:t>Approach 3. As we discussed in [5], our preferred approach is to keep the current specification, which means t</w:t>
            </w:r>
            <w:r>
              <w:rPr>
                <w:rFonts w:eastAsia="Malgun Gothic"/>
                <w:lang w:val="en-US" w:eastAsia="ko-KR"/>
              </w:rPr>
              <w:t xml:space="preserve">he EPRE ratio between PDSCH and CSI-RS remains the same as </w:t>
            </w:r>
            <w:r>
              <w:rPr>
                <w:rFonts w:eastAsia="Malgun Gothic"/>
                <w:i/>
                <w:iCs/>
                <w:lang w:val="en-US" w:eastAsia="ko-KR"/>
              </w:rPr>
              <w:t>powerControlOffset</w:t>
            </w:r>
            <w:r>
              <w:rPr>
                <w:rFonts w:eastAsia="Malgun Gothic"/>
                <w:lang w:val="en-US" w:eastAsia="ko-KR"/>
              </w:rPr>
              <w:t xml:space="preserve"> for UE to derive CQI corresponding to a sub-configuration that is not configured with </w:t>
            </w:r>
            <w:proofErr w:type="spellStart"/>
            <w:r>
              <w:rPr>
                <w:rFonts w:eastAsia="Malgun Gothic"/>
                <w:lang w:val="en-US" w:eastAsia="ko-KR"/>
              </w:rPr>
              <w:t>poweroffset</w:t>
            </w:r>
            <w:proofErr w:type="spellEnd"/>
            <w:r>
              <w:rPr>
                <w:rFonts w:eastAsia="Malgun Gothic" w:hint="eastAsia"/>
                <w:lang w:val="en-US" w:eastAsia="ko-KR"/>
              </w:rPr>
              <w:t>.</w:t>
            </w:r>
          </w:p>
        </w:tc>
      </w:tr>
      <w:tr w:rsidR="0062452C" w14:paraId="3ADD143C" w14:textId="77777777">
        <w:trPr>
          <w:trHeight w:val="261"/>
        </w:trPr>
        <w:tc>
          <w:tcPr>
            <w:tcW w:w="1479" w:type="dxa"/>
          </w:tcPr>
          <w:p w14:paraId="4F070F9F" w14:textId="264FD6E1" w:rsidR="0062452C" w:rsidRDefault="0062452C" w:rsidP="0062452C">
            <w:pPr>
              <w:rPr>
                <w:b/>
                <w:bCs/>
                <w:lang w:val="en-US" w:eastAsia="zh-CN"/>
              </w:rPr>
            </w:pPr>
            <w:r w:rsidRPr="008152DD">
              <w:rPr>
                <w:rFonts w:hint="eastAsia"/>
                <w:lang w:val="en-US" w:eastAsia="zh-CN"/>
              </w:rPr>
              <w:t>S</w:t>
            </w:r>
            <w:r w:rsidRPr="008152DD">
              <w:rPr>
                <w:lang w:val="en-US" w:eastAsia="zh-CN"/>
              </w:rPr>
              <w:t>amsung</w:t>
            </w:r>
          </w:p>
        </w:tc>
        <w:tc>
          <w:tcPr>
            <w:tcW w:w="1493" w:type="dxa"/>
          </w:tcPr>
          <w:p w14:paraId="5CEF337B" w14:textId="5FF330EE" w:rsidR="0062452C" w:rsidRDefault="0062452C" w:rsidP="0062452C">
            <w:pPr>
              <w:rPr>
                <w:lang w:val="en-US" w:eastAsia="zh-CN"/>
              </w:rPr>
            </w:pPr>
            <w:r>
              <w:rPr>
                <w:rFonts w:hint="eastAsia"/>
                <w:lang w:val="en-US" w:eastAsia="zh-CN"/>
              </w:rPr>
              <w:t>I</w:t>
            </w:r>
            <w:r>
              <w:rPr>
                <w:lang w:val="en-US" w:eastAsia="zh-CN"/>
              </w:rPr>
              <w:t>nterpretation 1</w:t>
            </w:r>
          </w:p>
        </w:tc>
        <w:tc>
          <w:tcPr>
            <w:tcW w:w="6659" w:type="dxa"/>
          </w:tcPr>
          <w:p w14:paraId="0FA90756" w14:textId="77777777" w:rsidR="0062452C" w:rsidRDefault="0062452C" w:rsidP="0062452C">
            <w:pPr>
              <w:rPr>
                <w:lang w:val="en-US" w:eastAsia="zh-CN"/>
              </w:rPr>
            </w:pPr>
            <w:r>
              <w:rPr>
                <w:lang w:val="en-US" w:eastAsia="zh-CN"/>
              </w:rPr>
              <w:t xml:space="preserve">Support </w:t>
            </w:r>
            <w:r w:rsidRPr="002876B0">
              <w:rPr>
                <w:lang w:val="en-US" w:eastAsia="zh-CN"/>
              </w:rPr>
              <w:t>Approach 1</w:t>
            </w:r>
            <w:r>
              <w:rPr>
                <w:lang w:val="en-US" w:eastAsia="zh-CN"/>
              </w:rPr>
              <w:t xml:space="preserve">. </w:t>
            </w:r>
          </w:p>
          <w:p w14:paraId="5F96E507" w14:textId="628B1ECB" w:rsidR="0062452C" w:rsidRDefault="0062452C" w:rsidP="0062452C">
            <w:pPr>
              <w:rPr>
                <w:lang w:val="en-US" w:eastAsia="zh-CN"/>
              </w:rPr>
            </w:pPr>
            <w:r>
              <w:rPr>
                <w:lang w:val="en-US" w:eastAsia="zh-CN"/>
              </w:rPr>
              <w:t xml:space="preserve">Approach 2 does not work. If a UE supports only Type 1 SD (i.e., does not support PD or does not support </w:t>
            </w:r>
            <w:r w:rsidRPr="007A38DA">
              <w:rPr>
                <w:lang w:val="en-US" w:eastAsia="zh-CN"/>
              </w:rPr>
              <w:t>a joint operation of Type 1 SD and PD</w:t>
            </w:r>
            <w:r>
              <w:rPr>
                <w:lang w:val="en-US" w:eastAsia="zh-CN"/>
              </w:rPr>
              <w:t xml:space="preserve">), UE does not expect to be configured with a </w:t>
            </w:r>
            <w:r w:rsidRPr="0040668C">
              <w:rPr>
                <w:rFonts w:ascii="Times" w:hAnsi="Times" w:cs="Times"/>
                <w:i/>
                <w:lang w:eastAsia="zh-CN"/>
              </w:rPr>
              <w:t>powerOffset</w:t>
            </w:r>
            <w:r w:rsidRPr="0040668C">
              <w:rPr>
                <w:rFonts w:ascii="Times" w:hAnsi="Times" w:cs="Times"/>
                <w:lang w:eastAsia="zh-CN"/>
              </w:rPr>
              <w:t xml:space="preserve"> </w:t>
            </w:r>
            <w:r>
              <w:rPr>
                <w:lang w:val="en-US" w:eastAsia="zh-CN"/>
              </w:rPr>
              <w:t xml:space="preserve">in a sub-configuration. That means even if </w:t>
            </w:r>
            <w:r w:rsidRPr="0040668C">
              <w:rPr>
                <w:rFonts w:ascii="Times" w:hAnsi="Times" w:cs="Times"/>
                <w:i/>
                <w:lang w:eastAsia="zh-CN"/>
              </w:rPr>
              <w:t>powerOffset</w:t>
            </w:r>
            <w:r>
              <w:rPr>
                <w:lang w:val="en-US" w:eastAsia="zh-CN"/>
              </w:rPr>
              <w:t xml:space="preserve"> is configured, UE will not look for it (which does not resolve the issue). </w:t>
            </w:r>
          </w:p>
        </w:tc>
      </w:tr>
      <w:tr w:rsidR="00AE2A54" w14:paraId="32A324BC" w14:textId="77777777">
        <w:trPr>
          <w:trHeight w:val="261"/>
        </w:trPr>
        <w:tc>
          <w:tcPr>
            <w:tcW w:w="1479" w:type="dxa"/>
          </w:tcPr>
          <w:p w14:paraId="37641580" w14:textId="4CF71ED8" w:rsidR="00AE2A54" w:rsidRPr="00AE2A54" w:rsidRDefault="00AE2A54" w:rsidP="00AE2A54">
            <w:pPr>
              <w:rPr>
                <w:lang w:eastAsia="zh-CN"/>
              </w:rPr>
            </w:pPr>
            <w:r>
              <w:rPr>
                <w:b/>
                <w:bCs/>
                <w:lang w:val="en-US" w:eastAsia="zh-CN"/>
              </w:rPr>
              <w:t>Fujitsu</w:t>
            </w:r>
          </w:p>
        </w:tc>
        <w:tc>
          <w:tcPr>
            <w:tcW w:w="1493" w:type="dxa"/>
          </w:tcPr>
          <w:p w14:paraId="1599ADC3" w14:textId="3F67359C" w:rsidR="00AE2A54" w:rsidRDefault="00AE2A54" w:rsidP="00AE2A54">
            <w:pPr>
              <w:rPr>
                <w:lang w:val="en-US" w:eastAsia="zh-CN"/>
              </w:rPr>
            </w:pPr>
            <w:r>
              <w:rPr>
                <w:rFonts w:eastAsia="Yu Mincho" w:hint="eastAsia"/>
                <w:lang w:val="en-US" w:eastAsia="ja-JP"/>
              </w:rPr>
              <w:t>I</w:t>
            </w:r>
            <w:r>
              <w:rPr>
                <w:rFonts w:eastAsia="Yu Mincho"/>
                <w:lang w:val="en-US" w:eastAsia="ja-JP"/>
              </w:rPr>
              <w:t>nterpretation 1</w:t>
            </w:r>
          </w:p>
        </w:tc>
        <w:tc>
          <w:tcPr>
            <w:tcW w:w="6659" w:type="dxa"/>
          </w:tcPr>
          <w:p w14:paraId="75808626" w14:textId="77777777" w:rsidR="00AE2A54" w:rsidRDefault="00AE2A54" w:rsidP="00AE2A54">
            <w:pPr>
              <w:rPr>
                <w:rFonts w:eastAsia="Yu Mincho"/>
                <w:lang w:val="en-US" w:eastAsia="ja-JP"/>
              </w:rPr>
            </w:pPr>
            <w:r>
              <w:rPr>
                <w:rFonts w:eastAsia="Yu Mincho" w:hint="eastAsia"/>
                <w:lang w:val="en-US" w:eastAsia="ja-JP"/>
              </w:rPr>
              <w:t>F</w:t>
            </w:r>
            <w:r>
              <w:rPr>
                <w:rFonts w:eastAsia="Yu Mincho"/>
                <w:lang w:val="en-US" w:eastAsia="ja-JP"/>
              </w:rPr>
              <w:t xml:space="preserve">or interpretation 2, it is not always true that </w:t>
            </w:r>
            <w:r>
              <w:rPr>
                <w:rFonts w:eastAsia="宋体"/>
                <w:lang w:eastAsia="zh-CN"/>
              </w:rPr>
              <w:t>P</w:t>
            </w:r>
            <w:r w:rsidRPr="00E25570">
              <w:rPr>
                <w:rFonts w:eastAsia="宋体"/>
                <w:vertAlign w:val="subscript"/>
                <w:lang w:eastAsia="zh-CN"/>
              </w:rPr>
              <w:t>CSIRS</w:t>
            </w:r>
            <w:r>
              <w:rPr>
                <w:rFonts w:eastAsia="Yu Mincho"/>
                <w:lang w:val="en-US" w:eastAsia="ja-JP"/>
              </w:rPr>
              <w:t xml:space="preserve"> scales along with reduced ports. </w:t>
            </w:r>
          </w:p>
          <w:p w14:paraId="5EA74FE5" w14:textId="0D073F8E" w:rsidR="00AE2A54" w:rsidRDefault="00AE2A54" w:rsidP="00AE2A54">
            <w:pPr>
              <w:rPr>
                <w:rFonts w:eastAsia="Yu Mincho"/>
                <w:lang w:val="en-US" w:eastAsia="ja-JP"/>
              </w:rPr>
            </w:pPr>
            <w:r w:rsidRPr="001B415F">
              <w:rPr>
                <w:rFonts w:eastAsia="Yu Mincho"/>
                <w:lang w:val="en-US" w:eastAsia="ja-JP"/>
              </w:rPr>
              <w:t xml:space="preserve">For example, consider the adaptation patterns shown in Figure 1. </w:t>
            </w:r>
            <w:r>
              <w:rPr>
                <w:rFonts w:eastAsia="Yu Mincho"/>
                <w:lang w:val="en-US" w:eastAsia="ja-JP"/>
              </w:rPr>
              <w:t>B</w:t>
            </w:r>
            <w:r w:rsidRPr="001B415F">
              <w:rPr>
                <w:rFonts w:eastAsia="Yu Mincho"/>
                <w:lang w:val="en-US" w:eastAsia="ja-JP"/>
              </w:rPr>
              <w:t xml:space="preserve">oth pattern 2 and 3 have the same number of </w:t>
            </w:r>
            <w:r>
              <w:rPr>
                <w:rFonts w:eastAsia="Yu Mincho"/>
                <w:lang w:val="en-US" w:eastAsia="ja-JP"/>
              </w:rPr>
              <w:t>reduced</w:t>
            </w:r>
            <w:r w:rsidRPr="001B415F">
              <w:rPr>
                <w:rFonts w:eastAsia="Yu Mincho"/>
                <w:lang w:val="en-US" w:eastAsia="ja-JP"/>
              </w:rPr>
              <w:t xml:space="preserve"> ports,</w:t>
            </w:r>
            <w:r>
              <w:rPr>
                <w:rFonts w:eastAsia="Yu Mincho"/>
                <w:lang w:val="en-US" w:eastAsia="ja-JP"/>
              </w:rPr>
              <w:t xml:space="preserve"> which is reduced from 32 ports to 16 ports.</w:t>
            </w:r>
            <w:r w:rsidRPr="001B415F">
              <w:rPr>
                <w:rFonts w:eastAsia="Yu Mincho"/>
                <w:lang w:val="en-US" w:eastAsia="ja-JP"/>
              </w:rPr>
              <w:t xml:space="preserve"> </w:t>
            </w:r>
            <w:r>
              <w:rPr>
                <w:rFonts w:eastAsia="Yu Mincho"/>
                <w:lang w:val="en-US" w:eastAsia="ja-JP"/>
              </w:rPr>
              <w:t>However, only the</w:t>
            </w:r>
            <w:r w:rsidRPr="001B415F">
              <w:rPr>
                <w:rFonts w:eastAsia="Yu Mincho"/>
                <w:lang w:val="en-US" w:eastAsia="ja-JP"/>
              </w:rPr>
              <w:t xml:space="preserve"> CSI-RS EPRE for pattern </w:t>
            </w:r>
            <w:r>
              <w:rPr>
                <w:rFonts w:eastAsia="Yu Mincho"/>
                <w:lang w:val="en-US" w:eastAsia="ja-JP"/>
              </w:rPr>
              <w:t>3 scales proportional to port reduction</w:t>
            </w:r>
            <w:r w:rsidRPr="001B415F">
              <w:rPr>
                <w:rFonts w:eastAsia="Yu Mincho"/>
                <w:lang w:val="en-US" w:eastAsia="ja-JP"/>
              </w:rPr>
              <w:t xml:space="preserve">, </w:t>
            </w:r>
            <w:r>
              <w:rPr>
                <w:rFonts w:eastAsia="Yu Mincho"/>
                <w:lang w:val="en-US" w:eastAsia="ja-JP"/>
              </w:rPr>
              <w:t>while</w:t>
            </w:r>
            <w:r w:rsidRPr="001B415F">
              <w:rPr>
                <w:rFonts w:eastAsia="Yu Mincho"/>
                <w:lang w:val="en-US" w:eastAsia="ja-JP"/>
              </w:rPr>
              <w:t xml:space="preserve"> the CSI-RS EPRE for pattern</w:t>
            </w:r>
            <w:r>
              <w:rPr>
                <w:rFonts w:eastAsia="Yu Mincho"/>
                <w:lang w:val="en-US" w:eastAsia="ja-JP"/>
              </w:rPr>
              <w:t xml:space="preserve"> 2</w:t>
            </w:r>
            <w:r w:rsidRPr="001B415F">
              <w:rPr>
                <w:rFonts w:eastAsia="Yu Mincho"/>
                <w:lang w:val="en-US" w:eastAsia="ja-JP"/>
              </w:rPr>
              <w:t xml:space="preserve"> remains </w:t>
            </w:r>
            <w:r>
              <w:rPr>
                <w:rFonts w:eastAsia="Yu Mincho"/>
                <w:lang w:val="en-US" w:eastAsia="ja-JP"/>
              </w:rPr>
              <w:t>the same value as</w:t>
            </w:r>
            <w:r w:rsidRPr="001B415F">
              <w:rPr>
                <w:rFonts w:eastAsia="Yu Mincho"/>
                <w:lang w:val="en-US" w:eastAsia="ja-JP"/>
              </w:rPr>
              <w:t xml:space="preserve"> pattern 1.</w:t>
            </w:r>
            <w:r>
              <w:rPr>
                <w:rFonts w:eastAsia="Yu Mincho"/>
                <w:lang w:val="en-US" w:eastAsia="ja-JP"/>
              </w:rPr>
              <w:t xml:space="preserve"> </w:t>
            </w:r>
            <w:r w:rsidRPr="00C301D9">
              <w:rPr>
                <w:rFonts w:eastAsia="Yu Mincho"/>
                <w:lang w:val="en-US" w:eastAsia="ja-JP"/>
              </w:rPr>
              <w:t xml:space="preserve">Therefore, </w:t>
            </w:r>
            <w:r>
              <w:rPr>
                <w:rFonts w:eastAsia="Yu Mincho"/>
                <w:lang w:val="en-US" w:eastAsia="ja-JP"/>
              </w:rPr>
              <w:t>maintaining</w:t>
            </w:r>
            <w:r w:rsidRPr="00C301D9">
              <w:rPr>
                <w:rFonts w:eastAsia="Yu Mincho"/>
                <w:lang w:val="en-US" w:eastAsia="ja-JP"/>
              </w:rPr>
              <w:t xml:space="preserve"> the current specification's assumption of a constant power offset across different sub-configurations </w:t>
            </w:r>
            <w:r>
              <w:rPr>
                <w:rFonts w:eastAsia="Yu Mincho"/>
                <w:lang w:val="en-US" w:eastAsia="ja-JP"/>
              </w:rPr>
              <w:t xml:space="preserve">implies that </w:t>
            </w:r>
            <w:r w:rsidRPr="00C301D9">
              <w:rPr>
                <w:rFonts w:eastAsia="Yu Mincho"/>
                <w:lang w:val="en-US" w:eastAsia="ja-JP"/>
              </w:rPr>
              <w:t xml:space="preserve">pattern 2 </w:t>
            </w:r>
            <w:r>
              <w:rPr>
                <w:rFonts w:eastAsia="Yu Mincho" w:hint="eastAsia"/>
                <w:lang w:val="en-US" w:eastAsia="ja-JP"/>
              </w:rPr>
              <w:lastRenderedPageBreak/>
              <w:t>c</w:t>
            </w:r>
            <w:r>
              <w:rPr>
                <w:rFonts w:eastAsia="Yu Mincho"/>
                <w:lang w:val="en-US" w:eastAsia="ja-JP"/>
              </w:rPr>
              <w:t>annot be applied</w:t>
            </w:r>
            <w:r w:rsidRPr="00C301D9">
              <w:rPr>
                <w:rFonts w:eastAsia="Yu Mincho"/>
                <w:lang w:val="en-US" w:eastAsia="ja-JP"/>
              </w:rPr>
              <w:t>.</w:t>
            </w:r>
            <w:r>
              <w:rPr>
                <w:rFonts w:eastAsia="Yu Mincho"/>
                <w:lang w:val="en-US" w:eastAsia="ja-JP"/>
              </w:rPr>
              <w:t xml:space="preserve"> Consequently, such </w:t>
            </w:r>
            <w:proofErr w:type="spellStart"/>
            <w:r>
              <w:rPr>
                <w:rFonts w:eastAsia="Yu Mincho"/>
                <w:lang w:val="en-US" w:eastAsia="ja-JP"/>
              </w:rPr>
              <w:t>constriant</w:t>
            </w:r>
            <w:proofErr w:type="spellEnd"/>
            <w:r>
              <w:rPr>
                <w:rFonts w:eastAsia="Yu Mincho"/>
                <w:lang w:val="en-US" w:eastAsia="ja-JP"/>
              </w:rPr>
              <w:t xml:space="preserve"> significantly limits the adaptable type 1 SD patterns and</w:t>
            </w:r>
            <w:r w:rsidR="001675EC">
              <w:rPr>
                <w:rFonts w:eastAsia="Yu Mincho"/>
                <w:lang w:val="en-US" w:eastAsia="ja-JP"/>
              </w:rPr>
              <w:t xml:space="preserve"> </w:t>
            </w:r>
            <w:proofErr w:type="spellStart"/>
            <w:r w:rsidR="001675EC">
              <w:rPr>
                <w:rFonts w:eastAsia="Yu Mincho"/>
                <w:lang w:val="en-US" w:eastAsia="ja-JP"/>
              </w:rPr>
              <w:t>gNB</w:t>
            </w:r>
            <w:proofErr w:type="spellEnd"/>
            <w:r>
              <w:rPr>
                <w:rFonts w:eastAsia="Yu Mincho"/>
                <w:lang w:val="en-US" w:eastAsia="ja-JP"/>
              </w:rPr>
              <w:t xml:space="preserve"> implementation.  </w:t>
            </w:r>
          </w:p>
          <w:p w14:paraId="53B0FA34" w14:textId="77777777" w:rsidR="00AE2A54" w:rsidRDefault="00AE2A54" w:rsidP="00AE2A54">
            <w:pPr>
              <w:jc w:val="center"/>
              <w:rPr>
                <w:rFonts w:eastAsia="Yu Mincho"/>
                <w:lang w:val="en-US" w:eastAsia="ja-JP"/>
              </w:rPr>
            </w:pPr>
            <w:r w:rsidRPr="00975966">
              <w:rPr>
                <w:rFonts w:eastAsia="MS Mincho"/>
                <w:b/>
                <w:bCs/>
                <w:noProof/>
                <w:color w:val="000000" w:themeColor="text1"/>
                <w:sz w:val="22"/>
                <w:szCs w:val="22"/>
                <w:lang w:eastAsia="ja-JP"/>
              </w:rPr>
              <w:drawing>
                <wp:inline distT="0" distB="0" distL="0" distR="0" wp14:anchorId="6702500B" wp14:editId="5EC59DFF">
                  <wp:extent cx="3838998" cy="1250193"/>
                  <wp:effectExtent l="0" t="0" r="0" b="7620"/>
                  <wp:docPr id="1" name="図 1" descr="ゲーム画面のスクリーンショッ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ゲーム画面のスクリーンショット&#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5157" cy="1255455"/>
                          </a:xfrm>
                          <a:prstGeom prst="rect">
                            <a:avLst/>
                          </a:prstGeom>
                        </pic:spPr>
                      </pic:pic>
                    </a:graphicData>
                  </a:graphic>
                </wp:inline>
              </w:drawing>
            </w:r>
          </w:p>
          <w:p w14:paraId="43ABD8A6" w14:textId="785F4FDE" w:rsidR="00AE2A54" w:rsidRDefault="00AE2A54" w:rsidP="00AE2A54">
            <w:pPr>
              <w:rPr>
                <w:lang w:val="en-US" w:eastAsia="zh-CN"/>
              </w:rPr>
            </w:pPr>
            <w:r>
              <w:rPr>
                <w:rFonts w:eastAsia="Yu Mincho"/>
                <w:lang w:val="en-US" w:eastAsia="ja-JP"/>
              </w:rPr>
              <w:t xml:space="preserve">Regarding approach 1 and approach 2, the former one is preferred as the it </w:t>
            </w:r>
            <w:r w:rsidRPr="00016467">
              <w:rPr>
                <w:rFonts w:eastAsia="Yu Mincho"/>
                <w:lang w:val="en-US" w:eastAsia="ja-JP"/>
              </w:rPr>
              <w:t xml:space="preserve">requires </w:t>
            </w:r>
            <w:r>
              <w:rPr>
                <w:rFonts w:eastAsia="Yu Mincho"/>
                <w:lang w:val="en-US" w:eastAsia="ja-JP"/>
              </w:rPr>
              <w:t>fewer</w:t>
            </w:r>
            <w:r w:rsidRPr="00016467">
              <w:rPr>
                <w:rFonts w:eastAsia="Yu Mincho"/>
                <w:lang w:val="en-US" w:eastAsia="ja-JP"/>
              </w:rPr>
              <w:t xml:space="preserve"> specification changes</w:t>
            </w:r>
            <w:r>
              <w:rPr>
                <w:rFonts w:eastAsia="Yu Mincho"/>
                <w:lang w:val="en-US" w:eastAsia="ja-JP"/>
              </w:rPr>
              <w:t>. Approach 2, on the other hand,</w:t>
            </w:r>
            <w:r w:rsidRPr="00016467">
              <w:rPr>
                <w:rFonts w:eastAsia="Yu Mincho"/>
                <w:lang w:val="en-US" w:eastAsia="ja-JP"/>
              </w:rPr>
              <w:t xml:space="preserve"> </w:t>
            </w:r>
            <w:r>
              <w:rPr>
                <w:rFonts w:eastAsia="Yu Mincho"/>
                <w:lang w:val="en-US" w:eastAsia="ja-JP"/>
              </w:rPr>
              <w:t>requires</w:t>
            </w:r>
            <w:r w:rsidRPr="00016467">
              <w:rPr>
                <w:rFonts w:eastAsia="Yu Mincho"/>
                <w:lang w:val="en-US" w:eastAsia="ja-JP"/>
              </w:rPr>
              <w:t xml:space="preserve"> </w:t>
            </w:r>
            <w:r w:rsidR="000E5EFE">
              <w:rPr>
                <w:rFonts w:eastAsia="Yu Mincho"/>
                <w:lang w:val="en-US" w:eastAsia="ja-JP"/>
              </w:rPr>
              <w:t xml:space="preserve">much more </w:t>
            </w:r>
            <w:r w:rsidRPr="00016467">
              <w:rPr>
                <w:rFonts w:eastAsia="Yu Mincho"/>
                <w:lang w:val="en-US" w:eastAsia="ja-JP"/>
              </w:rPr>
              <w:t>modifications</w:t>
            </w:r>
            <w:r w:rsidR="000E5EFE">
              <w:rPr>
                <w:rFonts w:eastAsia="Yu Mincho"/>
                <w:lang w:val="en-US" w:eastAsia="ja-JP"/>
              </w:rPr>
              <w:t>, such as</w:t>
            </w:r>
            <w:r w:rsidRPr="00016467">
              <w:rPr>
                <w:rFonts w:eastAsia="Yu Mincho"/>
                <w:lang w:val="en-US" w:eastAsia="ja-JP"/>
              </w:rPr>
              <w:t xml:space="preserve"> RRC parameters</w:t>
            </w:r>
            <w:r>
              <w:rPr>
                <w:rFonts w:eastAsia="Yu Mincho"/>
                <w:lang w:val="en-US" w:eastAsia="ja-JP"/>
              </w:rPr>
              <w:t>,</w:t>
            </w:r>
            <w:r w:rsidRPr="00016467">
              <w:rPr>
                <w:rFonts w:eastAsia="Yu Mincho"/>
                <w:lang w:val="en-US" w:eastAsia="ja-JP"/>
              </w:rPr>
              <w:t xml:space="preserve"> UE features</w:t>
            </w:r>
            <w:r>
              <w:rPr>
                <w:rFonts w:eastAsia="Yu Mincho"/>
                <w:lang w:val="en-US" w:eastAsia="ja-JP"/>
              </w:rPr>
              <w:t xml:space="preserve"> as well as corresponding description of CSI report quantity configurations in TS38.214 </w:t>
            </w:r>
            <w:proofErr w:type="spellStart"/>
            <w:r>
              <w:rPr>
                <w:rFonts w:eastAsia="Yu Mincho"/>
                <w:lang w:val="en-US" w:eastAsia="ja-JP"/>
              </w:rPr>
              <w:t>caulse</w:t>
            </w:r>
            <w:proofErr w:type="spellEnd"/>
            <w:r>
              <w:rPr>
                <w:rFonts w:eastAsia="Yu Mincho"/>
                <w:lang w:val="en-US" w:eastAsia="ja-JP"/>
              </w:rPr>
              <w:t xml:space="preserve"> 5.2.1.4.2</w:t>
            </w:r>
            <w:r w:rsidRPr="00016467">
              <w:rPr>
                <w:rFonts w:eastAsia="Yu Mincho"/>
                <w:lang w:val="en-US" w:eastAsia="ja-JP"/>
              </w:rPr>
              <w:t>.</w:t>
            </w:r>
          </w:p>
        </w:tc>
      </w:tr>
      <w:tr w:rsidR="00E1030F" w14:paraId="5CA7433B" w14:textId="77777777">
        <w:trPr>
          <w:trHeight w:val="261"/>
        </w:trPr>
        <w:tc>
          <w:tcPr>
            <w:tcW w:w="1479" w:type="dxa"/>
          </w:tcPr>
          <w:p w14:paraId="33B95F06" w14:textId="7EF25DE6" w:rsidR="00E1030F" w:rsidRDefault="00523019" w:rsidP="00AE2A54">
            <w:pPr>
              <w:rPr>
                <w:b/>
                <w:bCs/>
                <w:lang w:val="en-US" w:eastAsia="zh-CN"/>
              </w:rPr>
            </w:pPr>
            <w:r>
              <w:rPr>
                <w:rFonts w:hint="eastAsia"/>
                <w:b/>
                <w:bCs/>
                <w:lang w:val="en-US" w:eastAsia="zh-CN"/>
              </w:rPr>
              <w:lastRenderedPageBreak/>
              <w:t>vivo</w:t>
            </w:r>
          </w:p>
        </w:tc>
        <w:tc>
          <w:tcPr>
            <w:tcW w:w="1493" w:type="dxa"/>
          </w:tcPr>
          <w:p w14:paraId="697F3920" w14:textId="0E011B46" w:rsidR="00E1030F" w:rsidRDefault="00523019" w:rsidP="00AE2A54">
            <w:pPr>
              <w:rPr>
                <w:rFonts w:eastAsia="Yu Mincho"/>
                <w:lang w:val="en-US" w:eastAsia="ja-JP"/>
              </w:rPr>
            </w:pPr>
            <w:r>
              <w:rPr>
                <w:rFonts w:eastAsia="Yu Mincho" w:hint="eastAsia"/>
                <w:lang w:val="en-US" w:eastAsia="ja-JP"/>
              </w:rPr>
              <w:t>I</w:t>
            </w:r>
            <w:r>
              <w:rPr>
                <w:rFonts w:eastAsia="Yu Mincho"/>
                <w:lang w:val="en-US" w:eastAsia="ja-JP"/>
              </w:rPr>
              <w:t>nterpretation 1</w:t>
            </w:r>
          </w:p>
        </w:tc>
        <w:tc>
          <w:tcPr>
            <w:tcW w:w="6659" w:type="dxa"/>
          </w:tcPr>
          <w:p w14:paraId="50BF798F" w14:textId="4ABEE699" w:rsidR="00E1030F" w:rsidRPr="00362F42" w:rsidRDefault="00362F42" w:rsidP="00AE2A54">
            <w:pPr>
              <w:rPr>
                <w:lang w:val="en-US" w:eastAsia="zh-CN"/>
              </w:rPr>
            </w:pPr>
            <w:r>
              <w:rPr>
                <w:rFonts w:hint="eastAsia"/>
                <w:lang w:val="en-US" w:eastAsia="zh-CN"/>
              </w:rPr>
              <w:t>We don</w:t>
            </w:r>
            <w:r>
              <w:rPr>
                <w:lang w:val="en-US" w:eastAsia="zh-CN"/>
              </w:rPr>
              <w:t>’</w:t>
            </w:r>
            <w:r>
              <w:rPr>
                <w:rFonts w:hint="eastAsia"/>
                <w:lang w:val="en-US" w:eastAsia="zh-CN"/>
              </w:rPr>
              <w:t xml:space="preserve">t think there is problem in current spec since </w:t>
            </w:r>
            <w:proofErr w:type="spellStart"/>
            <w:r>
              <w:rPr>
                <w:rFonts w:hint="eastAsia"/>
                <w:lang w:val="en-US" w:eastAsia="zh-CN"/>
              </w:rPr>
              <w:t>gNB</w:t>
            </w:r>
            <w:proofErr w:type="spellEnd"/>
            <w:r>
              <w:rPr>
                <w:rFonts w:hint="eastAsia"/>
                <w:lang w:val="en-US" w:eastAsia="zh-CN"/>
              </w:rPr>
              <w:t xml:space="preserve"> and UE have aligned understanding on the PDSCH EPRE corresponding to the reported CSI. According to current spec, the total PDSCH EPRE is maintained between sub-configurations which is still spatial domain adaptation only.</w:t>
            </w:r>
          </w:p>
        </w:tc>
      </w:tr>
      <w:tr w:rsidR="00F07D6A" w14:paraId="021EA37F" w14:textId="77777777">
        <w:trPr>
          <w:trHeight w:val="261"/>
        </w:trPr>
        <w:tc>
          <w:tcPr>
            <w:tcW w:w="1479" w:type="dxa"/>
          </w:tcPr>
          <w:p w14:paraId="364E5990" w14:textId="7E536C56" w:rsidR="00F07D6A" w:rsidRDefault="00F07D6A" w:rsidP="00F07D6A">
            <w:pPr>
              <w:rPr>
                <w:b/>
                <w:bCs/>
                <w:lang w:val="en-US" w:eastAsia="zh-CN"/>
              </w:rPr>
            </w:pPr>
            <w:r>
              <w:rPr>
                <w:b/>
                <w:bCs/>
                <w:lang w:val="en-US" w:eastAsia="zh-CN"/>
              </w:rPr>
              <w:t>CATT</w:t>
            </w:r>
          </w:p>
        </w:tc>
        <w:tc>
          <w:tcPr>
            <w:tcW w:w="1493" w:type="dxa"/>
          </w:tcPr>
          <w:p w14:paraId="76CEB7A6" w14:textId="61700930" w:rsidR="00F07D6A" w:rsidRDefault="00F07D6A" w:rsidP="00F07D6A">
            <w:pPr>
              <w:rPr>
                <w:rFonts w:eastAsia="Yu Mincho"/>
                <w:lang w:val="en-US" w:eastAsia="ja-JP"/>
              </w:rPr>
            </w:pPr>
            <w:r>
              <w:rPr>
                <w:rFonts w:eastAsia="Yu Mincho"/>
                <w:lang w:val="en-US" w:eastAsia="ja-JP"/>
              </w:rPr>
              <w:t>Interpretation 2</w:t>
            </w:r>
          </w:p>
        </w:tc>
        <w:tc>
          <w:tcPr>
            <w:tcW w:w="6659" w:type="dxa"/>
          </w:tcPr>
          <w:p w14:paraId="736844A7" w14:textId="221D70A6" w:rsidR="00F07D6A" w:rsidRDefault="00F07D6A" w:rsidP="00F07D6A">
            <w:pPr>
              <w:rPr>
                <w:lang w:val="en-US" w:eastAsia="zh-CN"/>
              </w:rPr>
            </w:pPr>
            <w:r>
              <w:rPr>
                <w:rFonts w:eastAsia="Yu Mincho"/>
                <w:lang w:val="en-US" w:eastAsia="ja-JP"/>
              </w:rPr>
              <w:t>EPRE ratio should remain the same for sub-configurations</w:t>
            </w:r>
          </w:p>
        </w:tc>
      </w:tr>
      <w:tr w:rsidR="00F07D6A" w14:paraId="22EC7CE5" w14:textId="77777777" w:rsidTr="00C302D4">
        <w:trPr>
          <w:trHeight w:val="261"/>
        </w:trPr>
        <w:tc>
          <w:tcPr>
            <w:tcW w:w="1479" w:type="dxa"/>
          </w:tcPr>
          <w:p w14:paraId="0F5BA188" w14:textId="7E681224" w:rsidR="00F07D6A" w:rsidRDefault="00F07D6A" w:rsidP="00F07D6A">
            <w:pPr>
              <w:rPr>
                <w:b/>
                <w:bCs/>
                <w:lang w:val="en-US" w:eastAsia="zh-CN"/>
              </w:rPr>
            </w:pPr>
            <w:r>
              <w:rPr>
                <w:rFonts w:hint="eastAsia"/>
                <w:b/>
                <w:bCs/>
                <w:lang w:val="en-US" w:eastAsia="zh-CN"/>
              </w:rPr>
              <w:t>F</w:t>
            </w:r>
            <w:r>
              <w:rPr>
                <w:b/>
                <w:bCs/>
                <w:lang w:val="en-US" w:eastAsia="zh-CN"/>
              </w:rPr>
              <w:t>L</w:t>
            </w:r>
          </w:p>
        </w:tc>
        <w:tc>
          <w:tcPr>
            <w:tcW w:w="8152" w:type="dxa"/>
            <w:gridSpan w:val="2"/>
          </w:tcPr>
          <w:p w14:paraId="16F9432F" w14:textId="77777777" w:rsidR="00F07D6A" w:rsidRPr="00D53016" w:rsidRDefault="00F07D6A" w:rsidP="00F07D6A">
            <w:pPr>
              <w:rPr>
                <w:b/>
                <w:color w:val="5B9BD5" w:themeColor="accent5"/>
                <w:lang w:eastAsia="en-US"/>
              </w:rPr>
            </w:pPr>
            <w:r w:rsidRPr="00D53016">
              <w:rPr>
                <w:b/>
                <w:color w:val="5B9BD5" w:themeColor="accent5"/>
              </w:rPr>
              <w:t>Conclusion</w:t>
            </w:r>
          </w:p>
          <w:p w14:paraId="7393103A" w14:textId="77777777" w:rsidR="00F07D6A" w:rsidRPr="00D53016" w:rsidRDefault="00F07D6A" w:rsidP="00F07D6A">
            <w:pPr>
              <w:rPr>
                <w:color w:val="5B9BD5" w:themeColor="accent5"/>
                <w:lang w:eastAsia="zh-CN"/>
              </w:rPr>
            </w:pPr>
            <w:r w:rsidRPr="00D53016">
              <w:rPr>
                <w:color w:val="5B9BD5" w:themeColor="accent5"/>
                <w:lang w:eastAsia="zh-CN"/>
              </w:rPr>
              <w:t xml:space="preserve">Conclude that for Type 1 SD only, the CSI-RS ERPE assumption is not changed per the RRC parameter </w:t>
            </w:r>
            <w:proofErr w:type="spellStart"/>
            <w:r w:rsidRPr="00D53016">
              <w:rPr>
                <w:rFonts w:cs="Times"/>
                <w:i/>
                <w:iCs/>
                <w:color w:val="5B9BD5" w:themeColor="accent5"/>
                <w:lang w:eastAsia="zh-CN"/>
              </w:rPr>
              <w:t>portSubsetIndicator</w:t>
            </w:r>
            <w:proofErr w:type="spellEnd"/>
            <w:r w:rsidRPr="00D53016">
              <w:rPr>
                <w:rFonts w:cs="Times"/>
                <w:iCs/>
                <w:color w:val="5B9BD5" w:themeColor="accent5"/>
                <w:lang w:eastAsia="zh-CN"/>
              </w:rPr>
              <w:t>.</w:t>
            </w:r>
          </w:p>
          <w:p w14:paraId="1396C5B8" w14:textId="7A7B64A1" w:rsidR="00F07D6A" w:rsidRDefault="00F07D6A" w:rsidP="00F07D6A">
            <w:pPr>
              <w:rPr>
                <w:lang w:eastAsia="zh-CN"/>
              </w:rPr>
            </w:pPr>
            <w:r>
              <w:rPr>
                <w:rFonts w:hint="eastAsia"/>
                <w:lang w:eastAsia="zh-CN"/>
              </w:rPr>
              <w:t>T</w:t>
            </w:r>
            <w:r>
              <w:rPr>
                <w:lang w:eastAsia="zh-CN"/>
              </w:rPr>
              <w:t xml:space="preserve">he above is agreed in the morning online session. Then the remaining question is when Type1 SD is applied, which approach is applied for CQI </w:t>
            </w:r>
            <w:proofErr w:type="spellStart"/>
            <w:r>
              <w:rPr>
                <w:lang w:eastAsia="zh-CN"/>
              </w:rPr>
              <w:t>calcuation</w:t>
            </w:r>
            <w:proofErr w:type="spellEnd"/>
            <w:r>
              <w:rPr>
                <w:lang w:eastAsia="zh-CN"/>
              </w:rPr>
              <w:t xml:space="preserve">. In addition to the two approaches provided previously, there is also company considering that no spec change is workable, i.e. rely on </w:t>
            </w:r>
            <w:proofErr w:type="spellStart"/>
            <w:r>
              <w:rPr>
                <w:rFonts w:hint="eastAsia"/>
                <w:lang w:eastAsia="zh-CN"/>
              </w:rPr>
              <w:t>gNB</w:t>
            </w:r>
            <w:proofErr w:type="spellEnd"/>
            <w:r>
              <w:rPr>
                <w:lang w:eastAsia="zh-CN"/>
              </w:rPr>
              <w:t xml:space="preserve"> to take this into account when configuring the RRC parameter </w:t>
            </w:r>
            <w:proofErr w:type="spellStart"/>
            <w:r w:rsidRPr="00E831C6">
              <w:rPr>
                <w:i/>
                <w:lang w:eastAsia="zh-CN"/>
              </w:rPr>
              <w:t>powerContrlOffset</w:t>
            </w:r>
            <w:proofErr w:type="spellEnd"/>
            <w:r>
              <w:rPr>
                <w:lang w:eastAsia="zh-CN"/>
              </w:rPr>
              <w:t xml:space="preserve">, which means that it is possible scenario that </w:t>
            </w:r>
            <w:r>
              <w:rPr>
                <w:rFonts w:hint="eastAsia"/>
                <w:lang w:eastAsia="zh-CN"/>
              </w:rPr>
              <w:t>a</w:t>
            </w:r>
            <w:r>
              <w:rPr>
                <w:lang w:eastAsia="zh-CN"/>
              </w:rPr>
              <w:t xml:space="preserve"> UE may need to have boosted power over each PDSCH port when Type 1 SD only is configured. </w:t>
            </w:r>
            <w:proofErr w:type="gramStart"/>
            <w:r>
              <w:rPr>
                <w:lang w:eastAsia="zh-CN"/>
              </w:rPr>
              <w:t>So</w:t>
            </w:r>
            <w:proofErr w:type="gramEnd"/>
            <w:r>
              <w:rPr>
                <w:lang w:eastAsia="zh-CN"/>
              </w:rPr>
              <w:t xml:space="preserve"> Approach 3 is added. </w:t>
            </w:r>
          </w:p>
          <w:p w14:paraId="1FFFD3BA" w14:textId="375AC00D" w:rsidR="00F07D6A" w:rsidRDefault="00F07D6A" w:rsidP="00F07D6A">
            <w:pPr>
              <w:rPr>
                <w:rFonts w:ascii="Times" w:hAnsi="Times" w:cs="Times"/>
                <w:lang w:eastAsia="zh-CN"/>
              </w:rPr>
            </w:pPr>
            <w:r>
              <w:rPr>
                <w:rFonts w:hint="eastAsia"/>
                <w:lang w:eastAsia="zh-CN"/>
              </w:rPr>
              <w:t>A</w:t>
            </w:r>
            <w:r>
              <w:rPr>
                <w:lang w:eastAsia="zh-CN"/>
              </w:rPr>
              <w:t xml:space="preserve">gain, for Approach 1, although the </w:t>
            </w:r>
            <w:r>
              <w:rPr>
                <w:rFonts w:ascii="Times" w:hAnsi="Times" w:cs="Times"/>
                <w:lang w:eastAsia="zh-CN"/>
              </w:rPr>
              <w:t xml:space="preserve">assumption of EPRE ratio between PDSCH and CSI-RS for CQI calculation scales as antenna ports adaptation, the intention is that the UE effectively does not perform power domain adaptation from implementation perspective, by maintaining the energy of each port unchanged. </w:t>
            </w:r>
          </w:p>
          <w:p w14:paraId="6A26B0CD" w14:textId="519C44BC" w:rsidR="00F07D6A" w:rsidRDefault="00F07D6A" w:rsidP="00F07D6A">
            <w:pPr>
              <w:rPr>
                <w:lang w:eastAsia="zh-CN"/>
              </w:rPr>
            </w:pPr>
            <w:r>
              <w:rPr>
                <w:rFonts w:hint="eastAsia"/>
                <w:lang w:eastAsia="zh-CN"/>
              </w:rPr>
              <w:t>F</w:t>
            </w:r>
            <w:r>
              <w:rPr>
                <w:lang w:eastAsia="zh-CN"/>
              </w:rPr>
              <w:t xml:space="preserve">or Approach 2, supporting companies consider the presence of </w:t>
            </w:r>
            <w:proofErr w:type="spellStart"/>
            <w:r>
              <w:rPr>
                <w:rFonts w:ascii="Times" w:hAnsi="Times" w:cs="Times"/>
                <w:i/>
                <w:lang w:eastAsia="zh-CN"/>
              </w:rPr>
              <w:t>powerOffset</w:t>
            </w:r>
            <w:proofErr w:type="spellEnd"/>
            <w:r>
              <w:rPr>
                <w:rFonts w:ascii="Times" w:hAnsi="Times" w:cs="Times"/>
                <w:lang w:eastAsia="zh-CN"/>
              </w:rPr>
              <w:t xml:space="preserve"> can also achieve the same effect although the parameter is introduced for power domain adaptation. But that may require further clarification that by the parameters </w:t>
            </w:r>
            <w:proofErr w:type="spellStart"/>
            <w:r>
              <w:rPr>
                <w:rFonts w:ascii="Times" w:hAnsi="Times" w:cs="Times"/>
                <w:i/>
                <w:lang w:eastAsia="zh-CN"/>
              </w:rPr>
              <w:t>powerOffset</w:t>
            </w:r>
            <w:proofErr w:type="spellEnd"/>
            <w:r>
              <w:rPr>
                <w:rFonts w:ascii="Times" w:hAnsi="Times" w:cs="Times"/>
                <w:lang w:eastAsia="zh-CN"/>
              </w:rPr>
              <w:t xml:space="preserve"> and </w:t>
            </w:r>
            <w:proofErr w:type="spellStart"/>
            <w:r w:rsidRPr="00E831C6">
              <w:rPr>
                <w:i/>
                <w:lang w:eastAsia="zh-CN"/>
              </w:rPr>
              <w:t>powerContrlOffset</w:t>
            </w:r>
            <w:proofErr w:type="spellEnd"/>
            <w:r>
              <w:rPr>
                <w:lang w:eastAsia="zh-CN"/>
              </w:rPr>
              <w:t xml:space="preserve">, the </w:t>
            </w:r>
            <w:proofErr w:type="spellStart"/>
            <w:r>
              <w:rPr>
                <w:lang w:eastAsia="zh-CN"/>
              </w:rPr>
              <w:t>gNB</w:t>
            </w:r>
            <w:proofErr w:type="spellEnd"/>
            <w:r>
              <w:rPr>
                <w:lang w:eastAsia="zh-CN"/>
              </w:rPr>
              <w:t xml:space="preserve"> shall ensure that no change on the energy of PDSCH ports, such that it is SD only </w:t>
            </w:r>
            <w:proofErr w:type="spellStart"/>
            <w:r>
              <w:rPr>
                <w:lang w:eastAsia="zh-CN"/>
              </w:rPr>
              <w:t>adaptataion</w:t>
            </w:r>
            <w:proofErr w:type="spellEnd"/>
            <w:r>
              <w:rPr>
                <w:lang w:eastAsia="zh-CN"/>
              </w:rPr>
              <w:t>.</w:t>
            </w:r>
          </w:p>
          <w:p w14:paraId="35E4BB26" w14:textId="6057C279" w:rsidR="00F07D6A" w:rsidRPr="008F0AE4" w:rsidRDefault="00F07D6A" w:rsidP="00F07D6A">
            <w:pPr>
              <w:rPr>
                <w:lang w:eastAsia="zh-CN"/>
              </w:rPr>
            </w:pPr>
            <w:r>
              <w:rPr>
                <w:rFonts w:hint="eastAsia"/>
                <w:lang w:eastAsia="zh-CN"/>
              </w:rPr>
              <w:t>P</w:t>
            </w:r>
            <w:r>
              <w:rPr>
                <w:lang w:eastAsia="zh-CN"/>
              </w:rPr>
              <w:t>lease continue to provide your preference/comments.</w:t>
            </w:r>
          </w:p>
        </w:tc>
      </w:tr>
      <w:tr w:rsidR="00F07D6A" w14:paraId="549A9448" w14:textId="77777777" w:rsidTr="00C302D4">
        <w:trPr>
          <w:trHeight w:val="261"/>
        </w:trPr>
        <w:tc>
          <w:tcPr>
            <w:tcW w:w="1479" w:type="dxa"/>
          </w:tcPr>
          <w:p w14:paraId="0D19BE2B" w14:textId="57DA18BA" w:rsidR="00F07D6A" w:rsidRPr="00080A16" w:rsidRDefault="00C302D4" w:rsidP="00F07D6A">
            <w:pPr>
              <w:rPr>
                <w:bCs/>
                <w:lang w:eastAsia="zh-CN"/>
              </w:rPr>
            </w:pPr>
            <w:r w:rsidRPr="00080A16">
              <w:rPr>
                <w:rFonts w:hint="eastAsia"/>
                <w:bCs/>
                <w:lang w:eastAsia="zh-CN"/>
              </w:rPr>
              <w:t>X</w:t>
            </w:r>
            <w:r w:rsidR="00080A16">
              <w:rPr>
                <w:bCs/>
                <w:lang w:eastAsia="zh-CN"/>
              </w:rPr>
              <w:t>iaomi</w:t>
            </w:r>
          </w:p>
        </w:tc>
        <w:tc>
          <w:tcPr>
            <w:tcW w:w="8152" w:type="dxa"/>
            <w:gridSpan w:val="2"/>
          </w:tcPr>
          <w:p w14:paraId="2FA1287A" w14:textId="5A64E7EA" w:rsidR="00F07D6A" w:rsidRPr="00080A16" w:rsidRDefault="00080A16" w:rsidP="00F07D6A">
            <w:pPr>
              <w:rPr>
                <w:rFonts w:hint="eastAsia"/>
                <w:color w:val="5B9BD5" w:themeColor="accent5"/>
                <w:lang w:eastAsia="zh-CN"/>
              </w:rPr>
            </w:pPr>
            <w:r w:rsidRPr="00080A16">
              <w:rPr>
                <w:rFonts w:hint="eastAsia"/>
                <w:lang w:eastAsia="zh-CN"/>
              </w:rPr>
              <w:t>Approach</w:t>
            </w:r>
            <w:r w:rsidRPr="00080A16">
              <w:rPr>
                <w:lang w:eastAsia="zh-CN"/>
              </w:rPr>
              <w:t xml:space="preserve"> 3</w:t>
            </w:r>
            <w:r>
              <w:rPr>
                <w:lang w:eastAsia="zh-CN"/>
              </w:rPr>
              <w:t xml:space="preserve">. Similar view with vivo, since </w:t>
            </w:r>
            <w:proofErr w:type="spellStart"/>
            <w:r>
              <w:rPr>
                <w:rFonts w:hint="eastAsia"/>
                <w:lang w:eastAsia="zh-CN"/>
              </w:rPr>
              <w:t>gNB</w:t>
            </w:r>
            <w:proofErr w:type="spellEnd"/>
            <w:r>
              <w:rPr>
                <w:lang w:eastAsia="zh-CN"/>
              </w:rPr>
              <w:t xml:space="preserve"> </w:t>
            </w:r>
            <w:r>
              <w:rPr>
                <w:rFonts w:hint="eastAsia"/>
                <w:lang w:eastAsia="zh-CN"/>
              </w:rPr>
              <w:t>a</w:t>
            </w:r>
            <w:r>
              <w:rPr>
                <w:lang w:eastAsia="zh-CN"/>
              </w:rPr>
              <w:t xml:space="preserve">nd UE </w:t>
            </w:r>
            <w:proofErr w:type="gramStart"/>
            <w:r>
              <w:rPr>
                <w:lang w:eastAsia="zh-CN"/>
              </w:rPr>
              <w:t>have</w:t>
            </w:r>
            <w:proofErr w:type="gramEnd"/>
            <w:r>
              <w:rPr>
                <w:lang w:eastAsia="zh-CN"/>
              </w:rPr>
              <w:t xml:space="preserve"> aligned understanding on the </w:t>
            </w:r>
            <w:proofErr w:type="spellStart"/>
            <w:r>
              <w:rPr>
                <w:i/>
              </w:rPr>
              <w:t>powerControlOffset</w:t>
            </w:r>
            <w:proofErr w:type="spellEnd"/>
            <w:r>
              <w:t>, the influence on the reported CSI can be modified by imple</w:t>
            </w:r>
            <w:bookmarkStart w:id="3" w:name="_GoBack"/>
            <w:bookmarkEnd w:id="3"/>
            <w:r>
              <w:t>mentation.</w:t>
            </w:r>
          </w:p>
        </w:tc>
      </w:tr>
      <w:tr w:rsidR="00F07D6A" w14:paraId="608DC016" w14:textId="77777777" w:rsidTr="00C302D4">
        <w:trPr>
          <w:trHeight w:val="261"/>
        </w:trPr>
        <w:tc>
          <w:tcPr>
            <w:tcW w:w="1479" w:type="dxa"/>
          </w:tcPr>
          <w:p w14:paraId="1572CFDF" w14:textId="77777777" w:rsidR="00F07D6A" w:rsidRDefault="00F07D6A" w:rsidP="00F07D6A">
            <w:pPr>
              <w:rPr>
                <w:b/>
                <w:bCs/>
                <w:lang w:val="en-US" w:eastAsia="zh-CN"/>
              </w:rPr>
            </w:pPr>
          </w:p>
        </w:tc>
        <w:tc>
          <w:tcPr>
            <w:tcW w:w="8152" w:type="dxa"/>
            <w:gridSpan w:val="2"/>
          </w:tcPr>
          <w:p w14:paraId="709D608C" w14:textId="77777777" w:rsidR="00F07D6A" w:rsidRPr="00080A16" w:rsidRDefault="00F07D6A" w:rsidP="00F07D6A">
            <w:pPr>
              <w:rPr>
                <w:b/>
                <w:color w:val="5B9BD5" w:themeColor="accent5"/>
                <w:lang w:val="en-US"/>
              </w:rPr>
            </w:pPr>
          </w:p>
        </w:tc>
      </w:tr>
    </w:tbl>
    <w:p w14:paraId="4E5E21B4" w14:textId="62B8A2F4" w:rsidR="00AA7785" w:rsidRDefault="00AA7785">
      <w:pPr>
        <w:spacing w:after="0" w:line="240" w:lineRule="auto"/>
        <w:jc w:val="left"/>
        <w:rPr>
          <w:rFonts w:ascii="Times" w:hAnsi="Times"/>
          <w:sz w:val="28"/>
          <w:lang w:eastAsia="zh-CN"/>
        </w:rPr>
      </w:pPr>
    </w:p>
    <w:p w14:paraId="60505D81" w14:textId="0620092A" w:rsidR="00596715" w:rsidRPr="00596715" w:rsidRDefault="00596715">
      <w:pPr>
        <w:spacing w:after="0" w:line="240" w:lineRule="auto"/>
        <w:jc w:val="left"/>
        <w:rPr>
          <w:rFonts w:ascii="Times" w:hAnsi="Times"/>
          <w:sz w:val="28"/>
          <w:lang w:eastAsia="zh-CN"/>
        </w:rPr>
      </w:pPr>
    </w:p>
    <w:p w14:paraId="160C47EF" w14:textId="77777777" w:rsidR="00596715" w:rsidRDefault="00596715">
      <w:pPr>
        <w:spacing w:after="0" w:line="240" w:lineRule="auto"/>
        <w:jc w:val="left"/>
        <w:rPr>
          <w:rFonts w:ascii="Times" w:hAnsi="Times"/>
          <w:sz w:val="28"/>
          <w:lang w:eastAsia="zh-CN"/>
        </w:rPr>
      </w:pPr>
    </w:p>
    <w:p w14:paraId="0C3FE36A" w14:textId="77777777" w:rsidR="00AA7785" w:rsidRDefault="006F5F19">
      <w:pPr>
        <w:pStyle w:val="affffe"/>
        <w:numPr>
          <w:ilvl w:val="0"/>
          <w:numId w:val="60"/>
        </w:numPr>
        <w:ind w:left="0" w:firstLine="0"/>
        <w:outlineLvl w:val="1"/>
        <w:rPr>
          <w:b/>
          <w:sz w:val="22"/>
          <w:lang w:eastAsia="en-US"/>
        </w:rPr>
      </w:pPr>
      <w:r>
        <w:rPr>
          <w:b/>
          <w:sz w:val="22"/>
          <w:lang w:eastAsia="en-US"/>
        </w:rPr>
        <w:t>CSI processing criteria for R18 NES UE capability</w:t>
      </w:r>
    </w:p>
    <w:p w14:paraId="0A041800" w14:textId="77777777" w:rsidR="00AA7785" w:rsidRDefault="006F5F19">
      <w:pPr>
        <w:spacing w:after="0" w:line="240" w:lineRule="auto"/>
        <w:jc w:val="left"/>
        <w:rPr>
          <w:lang w:eastAsia="zh-CN"/>
        </w:rPr>
      </w:pPr>
      <w:r>
        <w:rPr>
          <w:lang w:eastAsia="zh-CN"/>
        </w:rPr>
        <w:lastRenderedPageBreak/>
        <w:t>A new UE capability as [</w:t>
      </w:r>
      <w:r>
        <w:rPr>
          <w:i/>
          <w:lang w:eastAsia="zh-CN"/>
        </w:rPr>
        <w:t>simultaneousCSI-SubReportsPerCC-r18</w:t>
      </w:r>
      <w:r>
        <w:rPr>
          <w:lang w:eastAsia="zh-CN"/>
        </w:rPr>
        <w:t>] was discussed in UE feature session of network energy savings in RAN#116bis and it was realized that the corresponding interpretation of this UE capability may be better to be captured as UE behaviour in core spec(s). Apple [4] proposed the following texts for a proper change to TS 38.214.</w:t>
      </w:r>
    </w:p>
    <w:p w14:paraId="5A197E35" w14:textId="77777777" w:rsidR="00AA7785" w:rsidRDefault="00AA7785">
      <w:pPr>
        <w:spacing w:after="0" w:line="240" w:lineRule="auto"/>
        <w:jc w:val="left"/>
        <w:rPr>
          <w:rFonts w:ascii="Times" w:hAnsi="Times"/>
          <w:sz w:val="28"/>
          <w:lang w:eastAsia="zh-CN"/>
        </w:rPr>
      </w:pPr>
    </w:p>
    <w:tbl>
      <w:tblPr>
        <w:tblStyle w:val="affff1"/>
        <w:tblW w:w="0" w:type="auto"/>
        <w:tblLook w:val="04A0" w:firstRow="1" w:lastRow="0" w:firstColumn="1" w:lastColumn="0" w:noHBand="0" w:noVBand="1"/>
      </w:tblPr>
      <w:tblGrid>
        <w:gridCol w:w="9629"/>
      </w:tblGrid>
      <w:tr w:rsidR="00AA7785" w14:paraId="7EA5758B" w14:textId="77777777">
        <w:tc>
          <w:tcPr>
            <w:tcW w:w="9629" w:type="dxa"/>
          </w:tcPr>
          <w:p w14:paraId="1F0B98AA" w14:textId="77777777" w:rsidR="00AA7785" w:rsidRDefault="006F5F19">
            <w:pPr>
              <w:spacing w:after="0" w:line="240" w:lineRule="auto"/>
              <w:jc w:val="left"/>
              <w:rPr>
                <w:sz w:val="32"/>
                <w:lang w:eastAsia="zh-CN"/>
              </w:rPr>
            </w:pPr>
            <w:bookmarkStart w:id="4" w:name="_Toc36645540"/>
            <w:bookmarkStart w:id="5" w:name="_Toc45810585"/>
            <w:bookmarkStart w:id="6" w:name="_Toc29674310"/>
            <w:bookmarkStart w:id="7" w:name="_Toc20318009"/>
            <w:bookmarkStart w:id="8" w:name="_Toc162184919"/>
            <w:bookmarkStart w:id="9" w:name="_Toc11352119"/>
            <w:bookmarkStart w:id="10" w:name="_Toc29673317"/>
            <w:bookmarkStart w:id="11" w:name="_Toc29673176"/>
            <w:bookmarkStart w:id="12" w:name="_Toc27299907"/>
            <w:bookmarkStart w:id="13" w:name="_Hlk167097385"/>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bookmarkEnd w:id="4"/>
            <w:bookmarkEnd w:id="5"/>
            <w:bookmarkEnd w:id="6"/>
            <w:bookmarkEnd w:id="7"/>
            <w:bookmarkEnd w:id="8"/>
            <w:bookmarkEnd w:id="9"/>
            <w:bookmarkEnd w:id="10"/>
            <w:bookmarkEnd w:id="11"/>
            <w:bookmarkEnd w:id="12"/>
          </w:p>
          <w:p w14:paraId="1AEC6A55" w14:textId="77777777" w:rsidR="00AA7785" w:rsidRDefault="00AA7785">
            <w:pPr>
              <w:spacing w:after="0" w:line="240" w:lineRule="auto"/>
              <w:jc w:val="left"/>
              <w:rPr>
                <w:sz w:val="24"/>
                <w:lang w:eastAsia="zh-CN"/>
              </w:rPr>
            </w:pPr>
          </w:p>
          <w:p w14:paraId="7AB7F7AC" w14:textId="77777777" w:rsidR="00AA7785" w:rsidRDefault="006F5F19">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14" w:author="SeungheeHan" w:date="2024-03-31T11:22:00Z">
              <w:r>
                <w:rPr>
                  <w:iCs/>
                  <w:lang w:val="en-US"/>
                </w:rPr>
                <w:t xml:space="preserve">or </w:t>
              </w:r>
            </w:ins>
            <w:ins w:id="15" w:author="WangYi" w:date="2024-05-14T16:43:00Z">
              <w:r>
                <w:rPr>
                  <w:iCs/>
                  <w:lang w:val="en-US"/>
                </w:rPr>
                <w:t>[</w:t>
              </w:r>
            </w:ins>
            <w:ins w:id="16" w:author="SeungheeHan" w:date="2024-03-31T11:22:00Z">
              <w:r>
                <w:rPr>
                  <w:i/>
                  <w:iCs/>
                </w:rPr>
                <w:t>simultaneousCSI-</w:t>
              </w:r>
              <w:r>
                <w:rPr>
                  <w:i/>
                  <w:iCs/>
                  <w:lang w:val="en-US"/>
                </w:rPr>
                <w:t>Sub</w:t>
              </w:r>
              <w:r>
                <w:rPr>
                  <w:i/>
                  <w:iCs/>
                </w:rPr>
                <w:t>ReportsPerCC</w:t>
              </w:r>
              <w:r>
                <w:rPr>
                  <w:i/>
                  <w:iCs/>
                  <w:lang w:val="en-US"/>
                </w:rPr>
                <w:t>-r18</w:t>
              </w:r>
            </w:ins>
            <w:ins w:id="17" w:author="WangYi" w:date="2024-05-14T16:43:00Z">
              <w:r>
                <w:rPr>
                  <w:iCs/>
                  <w:lang w:val="en-US"/>
                </w:rPr>
                <w:t>]</w:t>
              </w:r>
            </w:ins>
            <w:ins w:id="18" w:author="SeungheeHan" w:date="2024-03-31T11:22:00Z">
              <w:r>
                <w:rPr>
                  <w:i/>
                  <w:iCs/>
                  <w:lang w:val="en-US"/>
                </w:rPr>
                <w:t xml:space="preserve"> </w:t>
              </w:r>
            </w:ins>
            <w:r>
              <w:t xml:space="preserve">in a component carrier, and </w:t>
            </w:r>
            <w:proofErr w:type="spellStart"/>
            <w:r>
              <w:rPr>
                <w:i/>
                <w:iCs/>
              </w:rPr>
              <w:t>simultaneousCSI-ReportsAllCC</w:t>
            </w:r>
            <w:proofErr w:type="spellEnd"/>
            <w:ins w:id="19" w:author="SeungheeHan" w:date="2024-03-31T11:23:00Z">
              <w:r>
                <w:rPr>
                  <w:i/>
                  <w:iCs/>
                  <w:lang w:val="en-US"/>
                </w:rPr>
                <w:t xml:space="preserve"> </w:t>
              </w:r>
              <w:r>
                <w:rPr>
                  <w:lang w:val="en-US"/>
                </w:rPr>
                <w:t xml:space="preserve">or </w:t>
              </w:r>
              <w:r>
                <w:rPr>
                  <w:i/>
                  <w:iCs/>
                </w:rPr>
                <w:t>simultaneousCSI-</w:t>
              </w:r>
              <w:r>
                <w:rPr>
                  <w:i/>
                  <w:iCs/>
                  <w:lang w:val="en-US"/>
                </w:rPr>
                <w:t>Sub</w:t>
              </w:r>
              <w:r>
                <w:rPr>
                  <w:i/>
                  <w:iCs/>
                </w:rPr>
                <w:t>ReportsAllCC</w:t>
              </w:r>
              <w:r>
                <w:rPr>
                  <w:i/>
                  <w:iCs/>
                  <w:lang w:val="en-US"/>
                </w:rPr>
                <w:t>-r18</w:t>
              </w:r>
            </w:ins>
            <w:r>
              <w:t xml:space="preserve"> across all component carriers. </w:t>
            </w:r>
            <w:ins w:id="20" w:author="SeungheeHan" w:date="2024-05-03T11:52:00Z">
              <w:r>
                <w:t xml:space="preserve">If UE is configured with CSI report setting </w:t>
              </w:r>
            </w:ins>
            <w:ins w:id="21" w:author="SeungheeHan" w:date="2024-05-03T11:55:00Z">
              <w:r>
                <w:rPr>
                  <w:lang w:val="en-US"/>
                </w:rPr>
                <w:t>with</w:t>
              </w:r>
            </w:ins>
            <w:ins w:id="22" w:author="SeungheeHan" w:date="2024-05-03T11:59:00Z">
              <w:r>
                <w:rPr>
                  <w:lang w:val="en-US"/>
                </w:rPr>
                <w:t>out</w:t>
              </w:r>
            </w:ins>
            <w:ins w:id="23" w:author="SeungheeHan" w:date="2024-05-03T11:52:00Z">
              <w:r>
                <w:t xml:space="preserve"> sub-configuration </w:t>
              </w:r>
            </w:ins>
            <w:ins w:id="24" w:author="SeungheeHan" w:date="2024-05-03T12:04:00Z">
              <w:r>
                <w:rPr>
                  <w:lang w:val="en-US"/>
                </w:rPr>
                <w:t>in</w:t>
              </w:r>
            </w:ins>
            <w:ins w:id="25" w:author="SeungheeHan" w:date="2024-05-03T11:52:00Z">
              <w:r>
                <w:t xml:space="preserve"> the </w:t>
              </w:r>
            </w:ins>
            <w:ins w:id="26" w:author="SeungheeHan" w:date="2024-05-03T11:54:00Z">
              <w:r>
                <w:rPr>
                  <w:lang w:val="en-US"/>
                </w:rPr>
                <w:t xml:space="preserve">component </w:t>
              </w:r>
            </w:ins>
            <w:ins w:id="27" w:author="SeungheeHan" w:date="2024-05-03T11:52:00Z">
              <w:r>
                <w:t xml:space="preserve">carrier, UE shall use </w:t>
              </w:r>
            </w:ins>
            <w:ins w:id="28"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29" w:author="WangYi" w:date="2024-05-14T16:44:00Z">
              <w:r>
                <w:rPr>
                  <w:lang w:val="en-US"/>
                </w:rPr>
                <w:t>[</w:t>
              </w:r>
            </w:ins>
            <w:ins w:id="30" w:author="SeungheeHan" w:date="2024-05-03T12:00:00Z">
              <w:r>
                <w:rPr>
                  <w:rFonts w:ascii="Times New Roman Italic" w:hAnsi="Times New Roman Italic" w:cs="Times New Roman Italic"/>
                  <w:i/>
                  <w:iCs/>
                  <w:lang w:val="en-US"/>
                </w:rPr>
                <w:t>simultaneousCSI-SubReportsPerCC-r18</w:t>
              </w:r>
            </w:ins>
            <w:ins w:id="31" w:author="WangYi" w:date="2024-05-14T16:44:00Z">
              <w:r>
                <w:rPr>
                  <w:lang w:val="en-US"/>
                </w:rPr>
                <w:t>]</w:t>
              </w:r>
            </w:ins>
            <w:ins w:id="32" w:author="SeungheeHan" w:date="2024-05-03T12:00:00Z">
              <w:r>
                <w:rPr>
                  <w:lang w:val="en-US"/>
                </w:rPr>
                <w:t>.</w:t>
              </w:r>
            </w:ins>
            <w:ins w:id="33" w:author="SeungheeHan" w:date="2024-05-03T12:01:00Z">
              <w:r>
                <w:rPr>
                  <w:lang w:val="en-US"/>
                </w:rPr>
                <w:t xml:space="preserve"> If UE is configured with CSI reporting setting without sub-configuration </w:t>
              </w:r>
            </w:ins>
            <w:ins w:id="34" w:author="SeungheeHan" w:date="2024-05-03T12:04:00Z">
              <w:r>
                <w:rPr>
                  <w:lang w:val="en-US"/>
                </w:rPr>
                <w:t xml:space="preserve">across </w:t>
              </w:r>
            </w:ins>
            <w:ins w:id="35" w:author="SeungheeHan" w:date="2024-05-03T12:01:00Z">
              <w:r>
                <w:rPr>
                  <w:lang w:val="en-US"/>
                </w:rPr>
                <w:t>a</w:t>
              </w:r>
            </w:ins>
            <w:ins w:id="36" w:author="SeungheeHan" w:date="2024-05-03T12:03:00Z">
              <w:r>
                <w:rPr>
                  <w:lang w:val="en-US"/>
                </w:rPr>
                <w:t>ll</w:t>
              </w:r>
            </w:ins>
            <w:ins w:id="37" w:author="SeungheeHan" w:date="2024-05-03T12:01:00Z">
              <w:r>
                <w:rPr>
                  <w:lang w:val="en-US"/>
                </w:rPr>
                <w:t xml:space="preserve"> component carrier</w:t>
              </w:r>
            </w:ins>
            <w:ins w:id="38" w:author="SeungheeHan" w:date="2024-05-03T12:04:00Z">
              <w:r>
                <w:rPr>
                  <w:lang w:val="en-US"/>
                </w:rPr>
                <w:t>s</w:t>
              </w:r>
            </w:ins>
            <w:ins w:id="39"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40" w:author="SeungheeHan" w:date="2024-05-03T12:02:00Z">
              <w:r>
                <w:rPr>
                  <w:lang w:val="en-US"/>
                </w:rPr>
                <w:t xml:space="preserve"> otherwise, UE shall use </w:t>
              </w:r>
            </w:ins>
            <w:ins w:id="41" w:author="WangYi" w:date="2024-05-14T16:44:00Z">
              <w:r>
                <w:rPr>
                  <w:lang w:val="en-US" w:eastAsia="zh-CN"/>
                </w:rPr>
                <w:t>[</w:t>
              </w:r>
            </w:ins>
            <w:ins w:id="42" w:author="SeungheeHan" w:date="2024-05-03T12:02:00Z">
              <w:r>
                <w:rPr>
                  <w:rFonts w:ascii="Times New Roman Italic" w:hAnsi="Times New Roman Italic" w:cs="Times New Roman Italic"/>
                  <w:i/>
                  <w:iCs/>
                  <w:lang w:val="en-US"/>
                </w:rPr>
                <w:t>simultaneousCSI-SubReportsAllCC-r18</w:t>
              </w:r>
            </w:ins>
            <w:ins w:id="43" w:author="WangYi" w:date="2024-05-14T16:45:00Z">
              <w:r>
                <w:rPr>
                  <w:lang w:val="en-US" w:eastAsia="zh-CN"/>
                </w:rPr>
                <w:t>]</w:t>
              </w:r>
            </w:ins>
            <w:ins w:id="44" w:author="SeungheeHan" w:date="2024-05-03T12:02:00Z">
              <w:r>
                <w:rPr>
                  <w:lang w:val="en-US"/>
                </w:rPr>
                <w:t>.</w:t>
              </w:r>
            </w:ins>
            <w:ins w:id="45"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bookmarkEnd w:id="13"/>
    </w:tbl>
    <w:p w14:paraId="2C9B63A3" w14:textId="77777777" w:rsidR="00AA7785" w:rsidRDefault="00AA7785">
      <w:pPr>
        <w:spacing w:after="0" w:line="240" w:lineRule="auto"/>
        <w:jc w:val="left"/>
        <w:rPr>
          <w:rFonts w:ascii="Times" w:hAnsi="Times"/>
          <w:sz w:val="28"/>
          <w:lang w:eastAsia="zh-CN"/>
        </w:rPr>
      </w:pPr>
    </w:p>
    <w:p w14:paraId="604A2DB8"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2</w:t>
      </w:r>
    </w:p>
    <w:p w14:paraId="18C8CCF4" w14:textId="044AAAC5" w:rsidR="00AA7785" w:rsidRDefault="006F5F19">
      <w:pPr>
        <w:spacing w:after="0" w:line="240" w:lineRule="auto"/>
        <w:jc w:val="left"/>
        <w:rPr>
          <w:b/>
          <w:bCs/>
        </w:rPr>
      </w:pPr>
      <w:r>
        <w:rPr>
          <w:b/>
          <w:bCs/>
        </w:rPr>
        <w:t>Discuss the above TP for TS38.214.</w:t>
      </w:r>
    </w:p>
    <w:p w14:paraId="3F85FBA4" w14:textId="1213A5A3" w:rsidR="003653FE" w:rsidRDefault="003653FE">
      <w:pPr>
        <w:spacing w:after="0" w:line="240" w:lineRule="auto"/>
        <w:jc w:val="left"/>
        <w:rPr>
          <w:b/>
          <w:bCs/>
        </w:rPr>
      </w:pPr>
    </w:p>
    <w:p w14:paraId="485F3C70" w14:textId="096391B2" w:rsidR="003653FE" w:rsidRDefault="003653FE" w:rsidP="003653FE">
      <w:pPr>
        <w:spacing w:after="0" w:line="240" w:lineRule="auto"/>
        <w:jc w:val="left"/>
        <w:outlineLvl w:val="2"/>
        <w:rPr>
          <w:rFonts w:ascii="Times" w:eastAsia="Batang" w:hAnsi="Times"/>
          <w:b/>
          <w:bCs/>
          <w:lang w:eastAsia="zh-CN"/>
        </w:rPr>
      </w:pPr>
      <w:r>
        <w:rPr>
          <w:rFonts w:ascii="Times" w:eastAsia="Batang" w:hAnsi="Times"/>
          <w:b/>
          <w:bCs/>
          <w:lang w:eastAsia="zh-CN"/>
        </w:rPr>
        <w:t>###### Proposal 2-rev</w:t>
      </w:r>
    </w:p>
    <w:p w14:paraId="16C616A4" w14:textId="25A59D80" w:rsidR="003653FE" w:rsidRDefault="003653FE">
      <w:pPr>
        <w:spacing w:after="0" w:line="240" w:lineRule="auto"/>
        <w:jc w:val="left"/>
        <w:rPr>
          <w:b/>
          <w:bCs/>
          <w:lang w:eastAsia="zh-CN"/>
        </w:rPr>
      </w:pPr>
      <w:r>
        <w:rPr>
          <w:rFonts w:hint="eastAsia"/>
          <w:b/>
          <w:bCs/>
          <w:lang w:eastAsia="zh-CN"/>
        </w:rPr>
        <w:t>A</w:t>
      </w:r>
      <w:r>
        <w:rPr>
          <w:b/>
          <w:bCs/>
          <w:lang w:eastAsia="zh-CN"/>
        </w:rPr>
        <w:t>gree on the following TP for TS 38.214</w:t>
      </w:r>
    </w:p>
    <w:p w14:paraId="5D980CFE" w14:textId="2D374FC8" w:rsidR="003653FE" w:rsidRDefault="003653FE">
      <w:pPr>
        <w:spacing w:after="0" w:line="240" w:lineRule="auto"/>
        <w:jc w:val="left"/>
        <w:rPr>
          <w:b/>
          <w:bCs/>
          <w:lang w:eastAsia="zh-CN"/>
        </w:rPr>
      </w:pPr>
    </w:p>
    <w:tbl>
      <w:tblPr>
        <w:tblStyle w:val="affff1"/>
        <w:tblW w:w="0" w:type="auto"/>
        <w:tblLook w:val="04A0" w:firstRow="1" w:lastRow="0" w:firstColumn="1" w:lastColumn="0" w:noHBand="0" w:noVBand="1"/>
      </w:tblPr>
      <w:tblGrid>
        <w:gridCol w:w="9629"/>
      </w:tblGrid>
      <w:tr w:rsidR="003653FE" w14:paraId="66A5FEEF" w14:textId="77777777" w:rsidTr="008A6D9D">
        <w:tc>
          <w:tcPr>
            <w:tcW w:w="9629" w:type="dxa"/>
          </w:tcPr>
          <w:p w14:paraId="69001E65" w14:textId="77777777" w:rsidR="003653FE" w:rsidRDefault="003653FE" w:rsidP="008A6D9D">
            <w:pPr>
              <w:spacing w:after="0" w:line="240" w:lineRule="auto"/>
              <w:jc w:val="left"/>
              <w:rPr>
                <w:sz w:val="32"/>
                <w:lang w:eastAsia="zh-CN"/>
              </w:rPr>
            </w:pPr>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p>
          <w:p w14:paraId="449B012D" w14:textId="77777777" w:rsidR="003653FE" w:rsidRDefault="003653FE" w:rsidP="008A6D9D">
            <w:pPr>
              <w:spacing w:after="0" w:line="240" w:lineRule="auto"/>
              <w:jc w:val="left"/>
              <w:rPr>
                <w:sz w:val="24"/>
                <w:lang w:eastAsia="zh-CN"/>
              </w:rPr>
            </w:pPr>
          </w:p>
          <w:p w14:paraId="0988F830" w14:textId="22AF5D40" w:rsidR="003653FE" w:rsidRPr="003653FE" w:rsidRDefault="003653FE" w:rsidP="003653FE">
            <w:pPr>
              <w:spacing w:after="0" w:line="240" w:lineRule="auto"/>
              <w:jc w:val="left"/>
              <w:rPr>
                <w:b/>
                <w:bCs/>
                <w:color w:val="FF0000"/>
                <w:lang w:eastAsia="zh-CN"/>
              </w:rPr>
            </w:pPr>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46" w:author="SeungheeHan" w:date="2024-03-31T11:22:00Z">
              <w:r>
                <w:rPr>
                  <w:iCs/>
                  <w:lang w:val="en-US"/>
                </w:rPr>
                <w:t xml:space="preserve">or </w:t>
              </w:r>
            </w:ins>
            <w:ins w:id="47" w:author="WangYi" w:date="2024-05-14T16:43:00Z">
              <w:r>
                <w:rPr>
                  <w:iCs/>
                  <w:lang w:val="en-US"/>
                </w:rPr>
                <w:t>[</w:t>
              </w:r>
            </w:ins>
            <w:ins w:id="48" w:author="SeungheeHan" w:date="2024-03-31T11:22:00Z">
              <w:r>
                <w:rPr>
                  <w:i/>
                  <w:iCs/>
                </w:rPr>
                <w:t>simultaneousCSI-</w:t>
              </w:r>
              <w:r>
                <w:rPr>
                  <w:i/>
                  <w:iCs/>
                  <w:lang w:val="en-US"/>
                </w:rPr>
                <w:t>Sub</w:t>
              </w:r>
              <w:r>
                <w:rPr>
                  <w:i/>
                  <w:iCs/>
                </w:rPr>
                <w:t>ReportsPerCC</w:t>
              </w:r>
              <w:r>
                <w:rPr>
                  <w:i/>
                  <w:iCs/>
                  <w:lang w:val="en-US"/>
                </w:rPr>
                <w:t>-r18</w:t>
              </w:r>
            </w:ins>
            <w:ins w:id="49" w:author="WangYi" w:date="2024-05-14T16:43:00Z">
              <w:r>
                <w:rPr>
                  <w:iCs/>
                  <w:lang w:val="en-US"/>
                </w:rPr>
                <w:t>]</w:t>
              </w:r>
            </w:ins>
            <w:ins w:id="50" w:author="SeungheeHan" w:date="2024-03-31T11:22:00Z">
              <w:r>
                <w:rPr>
                  <w:i/>
                  <w:iCs/>
                  <w:lang w:val="en-US"/>
                </w:rPr>
                <w:t xml:space="preserve"> </w:t>
              </w:r>
            </w:ins>
            <w:r>
              <w:t xml:space="preserve">in a component carrier, and </w:t>
            </w:r>
            <w:proofErr w:type="spellStart"/>
            <w:r>
              <w:rPr>
                <w:i/>
                <w:iCs/>
              </w:rPr>
              <w:t>simultaneousCSI-ReportsAllCC</w:t>
            </w:r>
            <w:proofErr w:type="spellEnd"/>
            <w:ins w:id="51" w:author="SeungheeHan" w:date="2024-03-31T11:23:00Z">
              <w:r>
                <w:rPr>
                  <w:i/>
                  <w:iCs/>
                  <w:lang w:val="en-US"/>
                </w:rPr>
                <w:t xml:space="preserve"> </w:t>
              </w:r>
              <w:r>
                <w:rPr>
                  <w:lang w:val="en-US"/>
                </w:rPr>
                <w:t xml:space="preserve">or </w:t>
              </w:r>
            </w:ins>
            <w:ins w:id="52" w:author="WangYi" w:date="2024-05-20T11:40:00Z">
              <w:r w:rsidR="00FD2A8F">
                <w:rPr>
                  <w:lang w:val="en-US"/>
                </w:rPr>
                <w:t>[</w:t>
              </w:r>
            </w:ins>
            <w:ins w:id="53" w:author="SeungheeHan" w:date="2024-03-31T11:23:00Z">
              <w:r>
                <w:rPr>
                  <w:i/>
                  <w:iCs/>
                </w:rPr>
                <w:t>simultaneousCSI-</w:t>
              </w:r>
              <w:r>
                <w:rPr>
                  <w:i/>
                  <w:iCs/>
                  <w:lang w:val="en-US"/>
                </w:rPr>
                <w:t>Sub</w:t>
              </w:r>
              <w:r>
                <w:rPr>
                  <w:i/>
                  <w:iCs/>
                </w:rPr>
                <w:t>ReportsAllCC</w:t>
              </w:r>
              <w:r>
                <w:rPr>
                  <w:i/>
                  <w:iCs/>
                  <w:lang w:val="en-US"/>
                </w:rPr>
                <w:t>-r18</w:t>
              </w:r>
            </w:ins>
            <w:ins w:id="54" w:author="WangYi" w:date="2024-05-20T11:40:00Z">
              <w:r w:rsidR="00FD2A8F">
                <w:rPr>
                  <w:iCs/>
                  <w:lang w:val="en-US"/>
                </w:rPr>
                <w:t>]</w:t>
              </w:r>
            </w:ins>
            <w:r>
              <w:t xml:space="preserve"> across all component carriers. </w:t>
            </w:r>
            <w:ins w:id="55" w:author="WangYi" w:date="2024-05-20T11:38:00Z">
              <w:r w:rsidRPr="003653FE">
                <w:rPr>
                  <w:color w:val="FF0000"/>
                  <w:lang w:val="en-US" w:eastAsia="zh-CN"/>
                </w:rPr>
                <w:t>If UE is configured with at least one CSI report setting with sub-configuration in a component carrier, UE shall use parameter [</w:t>
              </w:r>
              <w:r w:rsidRPr="003653FE">
                <w:rPr>
                  <w:i/>
                  <w:iCs/>
                  <w:color w:val="FF0000"/>
                  <w:lang w:val="en-US" w:eastAsia="zh-CN"/>
                </w:rPr>
                <w:t>simultaneousCSI-SubReportsPerCC-r18</w:t>
              </w:r>
              <w:r w:rsidRPr="003653FE">
                <w:rPr>
                  <w:color w:val="FF0000"/>
                  <w:lang w:val="en-US" w:eastAsia="zh-CN"/>
                </w:rPr>
                <w:t xml:space="preserve">] in the component carrier; otherwise, UE shall use </w:t>
              </w:r>
              <w:proofErr w:type="spellStart"/>
              <w:r w:rsidRPr="003653FE">
                <w:rPr>
                  <w:i/>
                  <w:iCs/>
                  <w:color w:val="FF0000"/>
                  <w:lang w:val="en-US" w:eastAsia="zh-CN"/>
                </w:rPr>
                <w:t>simultaneousCSI-ReportsPerCC</w:t>
              </w:r>
              <w:proofErr w:type="spellEnd"/>
              <w:r w:rsidRPr="003653FE">
                <w:rPr>
                  <w:color w:val="FF0000"/>
                  <w:lang w:val="en-US" w:eastAsia="zh-CN"/>
                </w:rPr>
                <w:t xml:space="preserve"> in the component carrier. If UE is configured with at least one CSI reporting setting with sub-configuration across all component carriers, UE shall use [</w:t>
              </w:r>
              <w:r w:rsidRPr="003653FE">
                <w:rPr>
                  <w:i/>
                  <w:iCs/>
                  <w:color w:val="FF0000"/>
                  <w:lang w:val="en-US" w:eastAsia="zh-CN"/>
                </w:rPr>
                <w:t>simultaneousCSI-SubReportsAllCC-r18</w:t>
              </w:r>
              <w:r w:rsidRPr="003653FE">
                <w:rPr>
                  <w:color w:val="FF0000"/>
                  <w:lang w:val="en-US" w:eastAsia="zh-CN"/>
                </w:rPr>
                <w:t xml:space="preserve">]; otherwise, UE shall use </w:t>
              </w:r>
              <w:proofErr w:type="spellStart"/>
              <w:r w:rsidRPr="003653FE">
                <w:rPr>
                  <w:i/>
                  <w:iCs/>
                  <w:color w:val="FF0000"/>
                  <w:lang w:val="en-US" w:eastAsia="zh-CN"/>
                </w:rPr>
                <w:t>simultaneousCSI-ReportsAllCC</w:t>
              </w:r>
              <w:proofErr w:type="spellEnd"/>
              <w:r w:rsidRPr="003653FE">
                <w:rPr>
                  <w:color w:val="FF0000"/>
                  <w:lang w:val="en-US" w:eastAsia="zh-CN"/>
                </w:rPr>
                <w:t>.</w:t>
              </w:r>
              <w:r>
                <w:rPr>
                  <w:rFonts w:hint="eastAsia"/>
                  <w:color w:val="FF0000"/>
                  <w:lang w:eastAsia="zh-CN"/>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tbl>
    <w:p w14:paraId="3DFC6786" w14:textId="6A6278BA" w:rsidR="003653FE" w:rsidRDefault="003653FE">
      <w:pPr>
        <w:spacing w:after="0" w:line="240" w:lineRule="auto"/>
        <w:jc w:val="left"/>
        <w:rPr>
          <w:b/>
          <w:bCs/>
          <w:lang w:eastAsia="zh-CN"/>
        </w:rPr>
      </w:pPr>
    </w:p>
    <w:p w14:paraId="5DCBBC1F" w14:textId="77777777" w:rsidR="003653FE" w:rsidRPr="003653FE" w:rsidRDefault="003653FE">
      <w:pPr>
        <w:spacing w:after="0" w:line="240" w:lineRule="auto"/>
        <w:jc w:val="left"/>
        <w:rPr>
          <w:b/>
          <w:bCs/>
          <w:lang w:eastAsia="zh-CN"/>
        </w:rPr>
      </w:pPr>
    </w:p>
    <w:p w14:paraId="6A6B6FB3" w14:textId="77777777" w:rsidR="00AA7785" w:rsidRDefault="00AA7785">
      <w:pPr>
        <w:spacing w:after="0" w:line="240" w:lineRule="auto"/>
        <w:jc w:val="left"/>
        <w:rPr>
          <w:b/>
          <w:bCs/>
        </w:rPr>
      </w:pPr>
    </w:p>
    <w:tbl>
      <w:tblPr>
        <w:tblStyle w:val="affff1"/>
        <w:tblW w:w="9631" w:type="dxa"/>
        <w:tblLayout w:type="fixed"/>
        <w:tblLook w:val="04A0" w:firstRow="1" w:lastRow="0" w:firstColumn="1" w:lastColumn="0" w:noHBand="0" w:noVBand="1"/>
      </w:tblPr>
      <w:tblGrid>
        <w:gridCol w:w="1479"/>
        <w:gridCol w:w="8152"/>
      </w:tblGrid>
      <w:tr w:rsidR="00AA7785" w14:paraId="1C18B65D" w14:textId="77777777">
        <w:trPr>
          <w:trHeight w:val="261"/>
        </w:trPr>
        <w:tc>
          <w:tcPr>
            <w:tcW w:w="1479" w:type="dxa"/>
            <w:shd w:val="clear" w:color="auto" w:fill="C5E0B3" w:themeFill="accent6" w:themeFillTint="66"/>
          </w:tcPr>
          <w:p w14:paraId="36A915AC" w14:textId="77777777" w:rsidR="00AA7785" w:rsidRDefault="006F5F19">
            <w:pPr>
              <w:rPr>
                <w:b/>
                <w:bCs/>
                <w:lang w:val="en-US"/>
              </w:rPr>
            </w:pPr>
            <w:r>
              <w:rPr>
                <w:b/>
                <w:bCs/>
                <w:lang w:val="en-US"/>
              </w:rPr>
              <w:t>Company</w:t>
            </w:r>
          </w:p>
        </w:tc>
        <w:tc>
          <w:tcPr>
            <w:tcW w:w="8152" w:type="dxa"/>
            <w:shd w:val="clear" w:color="auto" w:fill="C5E0B3" w:themeFill="accent6" w:themeFillTint="66"/>
          </w:tcPr>
          <w:p w14:paraId="0FB133B1" w14:textId="77777777" w:rsidR="00AA7785" w:rsidRDefault="006F5F19">
            <w:pPr>
              <w:rPr>
                <w:b/>
                <w:bCs/>
                <w:lang w:val="en-US"/>
              </w:rPr>
            </w:pPr>
            <w:r>
              <w:rPr>
                <w:b/>
                <w:bCs/>
                <w:lang w:val="en-US"/>
              </w:rPr>
              <w:t>Comments</w:t>
            </w:r>
          </w:p>
        </w:tc>
      </w:tr>
      <w:tr w:rsidR="00AA7785" w14:paraId="26D9EB74" w14:textId="77777777">
        <w:trPr>
          <w:trHeight w:val="261"/>
        </w:trPr>
        <w:tc>
          <w:tcPr>
            <w:tcW w:w="1479" w:type="dxa"/>
            <w:shd w:val="clear" w:color="auto" w:fill="auto"/>
          </w:tcPr>
          <w:p w14:paraId="7B18D5F0"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02D45552" w14:textId="77777777" w:rsidR="00AA7785" w:rsidRDefault="006F5F19">
            <w:pPr>
              <w:rPr>
                <w:rFonts w:eastAsia="Malgun Gothic"/>
                <w:lang w:val="en-US" w:eastAsia="ko-KR"/>
              </w:rPr>
            </w:pPr>
            <w:r>
              <w:rPr>
                <w:rFonts w:eastAsia="Malgun Gothic" w:hint="eastAsia"/>
                <w:lang w:val="en-US" w:eastAsia="ko-KR"/>
              </w:rPr>
              <w:t>OK</w:t>
            </w:r>
          </w:p>
        </w:tc>
      </w:tr>
      <w:tr w:rsidR="00AA7785" w14:paraId="78094EE9" w14:textId="77777777">
        <w:trPr>
          <w:trHeight w:val="261"/>
        </w:trPr>
        <w:tc>
          <w:tcPr>
            <w:tcW w:w="1479" w:type="dxa"/>
          </w:tcPr>
          <w:p w14:paraId="112A919E"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29212807" w14:textId="77777777" w:rsidR="00AA7785" w:rsidRDefault="006F5F19">
            <w:pPr>
              <w:rPr>
                <w:lang w:val="en-US" w:eastAsia="zh-CN"/>
              </w:rPr>
            </w:pPr>
            <w:r>
              <w:rPr>
                <w:rFonts w:hint="eastAsia"/>
                <w:lang w:val="en-US" w:eastAsia="zh-CN"/>
              </w:rPr>
              <w:t>OK with this proposal.</w:t>
            </w:r>
          </w:p>
        </w:tc>
      </w:tr>
      <w:tr w:rsidR="00673AB6" w14:paraId="3B8E8D3F" w14:textId="77777777">
        <w:trPr>
          <w:trHeight w:val="261"/>
        </w:trPr>
        <w:tc>
          <w:tcPr>
            <w:tcW w:w="1479" w:type="dxa"/>
          </w:tcPr>
          <w:p w14:paraId="1C4AAA21" w14:textId="2A95670A" w:rsidR="00673AB6" w:rsidRDefault="00673AB6" w:rsidP="00673AB6">
            <w:pPr>
              <w:rPr>
                <w:b/>
                <w:bCs/>
                <w:lang w:val="en-US" w:eastAsia="zh-CN"/>
              </w:rPr>
            </w:pPr>
            <w:r w:rsidRPr="005C0CD9">
              <w:rPr>
                <w:rFonts w:hint="eastAsia"/>
                <w:lang w:val="en-US" w:eastAsia="zh-CN"/>
              </w:rPr>
              <w:lastRenderedPageBreak/>
              <w:t>S</w:t>
            </w:r>
            <w:r w:rsidRPr="005C0CD9">
              <w:rPr>
                <w:lang w:val="en-US" w:eastAsia="zh-CN"/>
              </w:rPr>
              <w:t>amsung</w:t>
            </w:r>
          </w:p>
        </w:tc>
        <w:tc>
          <w:tcPr>
            <w:tcW w:w="8152" w:type="dxa"/>
          </w:tcPr>
          <w:p w14:paraId="66DD0587" w14:textId="6C2884EC" w:rsidR="00673AB6" w:rsidRDefault="00673AB6" w:rsidP="00673AB6">
            <w:pPr>
              <w:rPr>
                <w:lang w:val="en-US" w:eastAsia="zh-CN"/>
              </w:rPr>
            </w:pPr>
            <w:r>
              <w:rPr>
                <w:lang w:val="en-US" w:eastAsia="zh-CN"/>
              </w:rPr>
              <w:t xml:space="preserve">We </w:t>
            </w:r>
            <w:r w:rsidR="0013580E">
              <w:rPr>
                <w:lang w:val="en-US" w:eastAsia="zh-CN"/>
              </w:rPr>
              <w:t xml:space="preserve">are generally fine with proposal </w:t>
            </w:r>
            <w:r w:rsidR="0013580E">
              <w:rPr>
                <w:rFonts w:hint="eastAsia"/>
                <w:lang w:val="en-US" w:eastAsia="zh-CN"/>
              </w:rPr>
              <w:t>and</w:t>
            </w:r>
            <w:r w:rsidR="0013580E">
              <w:rPr>
                <w:lang w:val="en-US" w:eastAsia="zh-CN"/>
              </w:rPr>
              <w:t xml:space="preserve"> the following modification is suggested to make the wording clearer:</w:t>
            </w:r>
            <w:r>
              <w:rPr>
                <w:lang w:val="en-US" w:eastAsia="zh-CN"/>
              </w:rPr>
              <w:t xml:space="preserve"> </w:t>
            </w:r>
          </w:p>
          <w:p w14:paraId="776D6A29" w14:textId="79BE3B20" w:rsidR="00A54F76" w:rsidRDefault="00A54F76" w:rsidP="00673AB6">
            <w:pPr>
              <w:rPr>
                <w:lang w:val="en-US" w:eastAsia="zh-CN"/>
              </w:rPr>
            </w:pPr>
            <w:r>
              <w:rPr>
                <w:lang w:val="en-US" w:eastAsia="zh-CN"/>
              </w:rPr>
              <w:t>“</w:t>
            </w:r>
            <w:r w:rsidRPr="00A54F76">
              <w:rPr>
                <w:lang w:val="en-US" w:eastAsia="zh-CN"/>
              </w:rPr>
              <w:t xml:space="preserve">If UE is configured with </w:t>
            </w:r>
            <w:r w:rsidRPr="00A54F76">
              <w:rPr>
                <w:color w:val="C00000"/>
                <w:lang w:val="en-US" w:eastAsia="zh-CN"/>
              </w:rPr>
              <w:t>at least one</w:t>
            </w:r>
            <w:r>
              <w:rPr>
                <w:lang w:val="en-US" w:eastAsia="zh-CN"/>
              </w:rPr>
              <w:t xml:space="preserve"> </w:t>
            </w:r>
            <w:r w:rsidRPr="00A54F76">
              <w:rPr>
                <w:lang w:val="en-US" w:eastAsia="zh-CN"/>
              </w:rPr>
              <w:t xml:space="preserve">CSI report setting </w:t>
            </w:r>
            <w:r w:rsidR="0013580E" w:rsidRPr="00A54F76">
              <w:rPr>
                <w:strike/>
                <w:color w:val="C00000"/>
                <w:lang w:val="en-US" w:eastAsia="zh-CN"/>
              </w:rPr>
              <w:t>without</w:t>
            </w:r>
            <w:r w:rsidR="0013580E" w:rsidRPr="00A54F76">
              <w:rPr>
                <w:lang w:val="en-US" w:eastAsia="zh-CN"/>
              </w:rPr>
              <w:t xml:space="preserve"> </w:t>
            </w:r>
            <w:r w:rsidR="0013580E" w:rsidRPr="00A54F76">
              <w:rPr>
                <w:color w:val="C00000"/>
                <w:lang w:val="en-US" w:eastAsia="zh-CN"/>
              </w:rPr>
              <w:t>with</w:t>
            </w:r>
            <w:r w:rsidRPr="00A54F76">
              <w:rPr>
                <w:lang w:val="en-US" w:eastAsia="zh-CN"/>
              </w:rPr>
              <w:t xml:space="preserve"> sub-configuration in </w:t>
            </w:r>
            <w:proofErr w:type="gramStart"/>
            <w:r w:rsidR="0013580E" w:rsidRPr="0013580E">
              <w:rPr>
                <w:color w:val="C00000"/>
                <w:lang w:val="en-US" w:eastAsia="zh-CN"/>
              </w:rPr>
              <w:t xml:space="preserve">a </w:t>
            </w:r>
            <w:r w:rsidRPr="0013580E">
              <w:rPr>
                <w:strike/>
                <w:color w:val="C00000"/>
                <w:lang w:val="en-US" w:eastAsia="zh-CN"/>
              </w:rPr>
              <w:t>the</w:t>
            </w:r>
            <w:proofErr w:type="gramEnd"/>
            <w:r w:rsidRPr="00A54F76">
              <w:rPr>
                <w:lang w:val="en-US" w:eastAsia="zh-CN"/>
              </w:rPr>
              <w:t xml:space="preserve"> component carrier, UE shall use parameter </w:t>
            </w:r>
            <w:r w:rsidR="0030605F" w:rsidRPr="0013580E">
              <w:rPr>
                <w:color w:val="C00000"/>
                <w:lang w:val="en-US" w:eastAsia="zh-CN"/>
              </w:rPr>
              <w:t>[</w:t>
            </w:r>
            <w:r w:rsidR="0011022B" w:rsidRPr="0011022B">
              <w:rPr>
                <w:i/>
                <w:iCs/>
                <w:color w:val="C00000"/>
                <w:lang w:val="en-US" w:eastAsia="zh-CN"/>
              </w:rPr>
              <w:t>simultaneousCSI-SubReportsPerCC-r18</w:t>
            </w:r>
            <w:r w:rsidR="0030605F" w:rsidRPr="0013580E">
              <w:rPr>
                <w:color w:val="C00000"/>
                <w:lang w:val="en-US" w:eastAsia="zh-CN"/>
              </w:rPr>
              <w:t xml:space="preserve">] </w:t>
            </w:r>
            <w:proofErr w:type="spellStart"/>
            <w:r w:rsidR="0030605F" w:rsidRPr="0011022B">
              <w:rPr>
                <w:i/>
                <w:iCs/>
                <w:strike/>
                <w:color w:val="C00000"/>
                <w:lang w:val="en-US" w:eastAsia="zh-CN"/>
              </w:rPr>
              <w:t>simultaneousCSI-Reports</w:t>
            </w:r>
            <w:r w:rsidR="0011022B" w:rsidRPr="0011022B">
              <w:rPr>
                <w:i/>
                <w:iCs/>
                <w:strike/>
                <w:color w:val="C00000"/>
                <w:lang w:val="en-US" w:eastAsia="zh-CN"/>
              </w:rPr>
              <w:t>Per</w:t>
            </w:r>
            <w:r w:rsidR="0030605F" w:rsidRPr="0011022B">
              <w:rPr>
                <w:i/>
                <w:iCs/>
                <w:strike/>
                <w:color w:val="C00000"/>
                <w:lang w:val="en-US" w:eastAsia="zh-CN"/>
              </w:rPr>
              <w:t>CC</w:t>
            </w:r>
            <w:proofErr w:type="spellEnd"/>
            <w:r w:rsidR="0013580E">
              <w:rPr>
                <w:lang w:val="en-US" w:eastAsia="zh-CN"/>
              </w:rPr>
              <w:t xml:space="preserve"> </w:t>
            </w:r>
            <w:r w:rsidR="0013580E" w:rsidRPr="0013580E">
              <w:rPr>
                <w:color w:val="C00000"/>
                <w:lang w:val="en-US" w:eastAsia="zh-CN"/>
              </w:rPr>
              <w:t>in the component carrier</w:t>
            </w:r>
            <w:r w:rsidRPr="00A54F76">
              <w:rPr>
                <w:lang w:val="en-US" w:eastAsia="zh-CN"/>
              </w:rPr>
              <w:t xml:space="preserve">; otherwise, UE shall use </w:t>
            </w:r>
            <w:r w:rsidR="0030605F" w:rsidRPr="0013580E">
              <w:rPr>
                <w:strike/>
                <w:color w:val="C00000"/>
                <w:lang w:val="en-US" w:eastAsia="zh-CN"/>
              </w:rPr>
              <w:t>[</w:t>
            </w:r>
            <w:r w:rsidR="0030605F" w:rsidRPr="0011022B">
              <w:rPr>
                <w:i/>
                <w:iCs/>
                <w:strike/>
                <w:color w:val="C00000"/>
                <w:lang w:val="en-US" w:eastAsia="zh-CN"/>
              </w:rPr>
              <w:t>simultaneousCSI-SubReports</w:t>
            </w:r>
            <w:r w:rsidR="0011022B" w:rsidRPr="0011022B">
              <w:rPr>
                <w:i/>
                <w:iCs/>
                <w:strike/>
                <w:color w:val="C00000"/>
                <w:lang w:val="en-US" w:eastAsia="zh-CN"/>
              </w:rPr>
              <w:t>Per</w:t>
            </w:r>
            <w:r w:rsidR="0030605F" w:rsidRPr="0011022B">
              <w:rPr>
                <w:i/>
                <w:iCs/>
                <w:strike/>
                <w:color w:val="C00000"/>
                <w:lang w:val="en-US" w:eastAsia="zh-CN"/>
              </w:rPr>
              <w:t>CC-r18</w:t>
            </w:r>
            <w:r w:rsidR="0030605F" w:rsidRPr="0013580E">
              <w:rPr>
                <w:strike/>
                <w:color w:val="C00000"/>
                <w:lang w:val="en-US" w:eastAsia="zh-CN"/>
              </w:rPr>
              <w:t>]</w:t>
            </w:r>
            <w:r w:rsidR="0030605F">
              <w:rPr>
                <w:lang w:val="en-US" w:eastAsia="zh-CN"/>
              </w:rPr>
              <w:t xml:space="preserve"> </w:t>
            </w:r>
            <w:proofErr w:type="spellStart"/>
            <w:r w:rsidR="0030605F" w:rsidRPr="006C5F4B">
              <w:rPr>
                <w:i/>
                <w:iCs/>
                <w:color w:val="C00000"/>
                <w:lang w:val="en-US" w:eastAsia="zh-CN"/>
              </w:rPr>
              <w:t>simultaneousCSI-Reports</w:t>
            </w:r>
            <w:r w:rsidR="006C5F4B" w:rsidRPr="006C5F4B">
              <w:rPr>
                <w:i/>
                <w:iCs/>
                <w:color w:val="C00000"/>
                <w:lang w:val="en-US" w:eastAsia="zh-CN"/>
              </w:rPr>
              <w:t>Per</w:t>
            </w:r>
            <w:r w:rsidR="0030605F" w:rsidRPr="006C5F4B">
              <w:rPr>
                <w:i/>
                <w:iCs/>
                <w:color w:val="C00000"/>
                <w:lang w:val="en-US" w:eastAsia="zh-CN"/>
              </w:rPr>
              <w:t>CC</w:t>
            </w:r>
            <w:proofErr w:type="spellEnd"/>
            <w:r w:rsidR="00D2124F" w:rsidRPr="0013580E">
              <w:rPr>
                <w:color w:val="C00000"/>
                <w:lang w:val="en-US" w:eastAsia="zh-CN"/>
              </w:rPr>
              <w:t xml:space="preserve"> in the component carrier</w:t>
            </w:r>
            <w:r w:rsidRPr="00A54F76">
              <w:rPr>
                <w:lang w:val="en-US" w:eastAsia="zh-CN"/>
              </w:rPr>
              <w:t xml:space="preserve">. If UE is configured with </w:t>
            </w:r>
            <w:r w:rsidRPr="00A54F76">
              <w:rPr>
                <w:color w:val="C00000"/>
                <w:lang w:val="en-US" w:eastAsia="zh-CN"/>
              </w:rPr>
              <w:t>at least one</w:t>
            </w:r>
            <w:r w:rsidRPr="00A54F76">
              <w:rPr>
                <w:lang w:val="en-US" w:eastAsia="zh-CN"/>
              </w:rPr>
              <w:t xml:space="preserve"> CSI reporting setting </w:t>
            </w:r>
            <w:r w:rsidRPr="00A54F76">
              <w:rPr>
                <w:strike/>
                <w:color w:val="C00000"/>
                <w:lang w:val="en-US" w:eastAsia="zh-CN"/>
              </w:rPr>
              <w:t>without</w:t>
            </w:r>
            <w:r w:rsidRPr="00A54F76">
              <w:rPr>
                <w:lang w:val="en-US" w:eastAsia="zh-CN"/>
              </w:rPr>
              <w:t xml:space="preserve"> </w:t>
            </w:r>
            <w:r w:rsidRPr="00A54F76">
              <w:rPr>
                <w:color w:val="C00000"/>
                <w:lang w:val="en-US" w:eastAsia="zh-CN"/>
              </w:rPr>
              <w:t>with</w:t>
            </w:r>
            <w:r>
              <w:rPr>
                <w:lang w:val="en-US" w:eastAsia="zh-CN"/>
              </w:rPr>
              <w:t xml:space="preserve"> </w:t>
            </w:r>
            <w:r w:rsidRPr="00A54F76">
              <w:rPr>
                <w:lang w:val="en-US" w:eastAsia="zh-CN"/>
              </w:rPr>
              <w:t xml:space="preserve">sub-configuration across all component carriers, UE shall use </w:t>
            </w:r>
            <w:r w:rsidRPr="0013580E">
              <w:rPr>
                <w:color w:val="C00000"/>
                <w:lang w:val="en-US" w:eastAsia="zh-CN"/>
              </w:rPr>
              <w:t>[</w:t>
            </w:r>
            <w:r w:rsidRPr="0011022B">
              <w:rPr>
                <w:i/>
                <w:iCs/>
                <w:color w:val="C00000"/>
                <w:lang w:val="en-US" w:eastAsia="zh-CN"/>
              </w:rPr>
              <w:t>simultaneousCSI-SubReportsAllCC-r18</w:t>
            </w:r>
            <w:r w:rsidRPr="0013580E">
              <w:rPr>
                <w:color w:val="C00000"/>
                <w:lang w:val="en-US" w:eastAsia="zh-CN"/>
              </w:rPr>
              <w:t>]</w:t>
            </w:r>
            <w:r w:rsidR="0013580E" w:rsidRPr="0013580E">
              <w:rPr>
                <w:color w:val="C00000"/>
                <w:lang w:val="en-US" w:eastAsia="zh-CN"/>
              </w:rPr>
              <w:t xml:space="preserve"> </w:t>
            </w:r>
            <w:proofErr w:type="spellStart"/>
            <w:r w:rsidRPr="0011022B">
              <w:rPr>
                <w:i/>
                <w:iCs/>
                <w:strike/>
                <w:color w:val="C00000"/>
                <w:lang w:val="en-US" w:eastAsia="zh-CN"/>
              </w:rPr>
              <w:t>simultaneousCSI-ReportsAllCC</w:t>
            </w:r>
            <w:proofErr w:type="spellEnd"/>
            <w:r w:rsidRPr="00A54F76">
              <w:rPr>
                <w:lang w:val="en-US" w:eastAsia="zh-CN"/>
              </w:rPr>
              <w:t xml:space="preserve">; otherwise, UE shall use </w:t>
            </w:r>
            <w:r w:rsidRPr="0013580E">
              <w:rPr>
                <w:strike/>
                <w:color w:val="C00000"/>
                <w:lang w:val="en-US" w:eastAsia="zh-CN"/>
              </w:rPr>
              <w:t>[</w:t>
            </w:r>
            <w:r w:rsidRPr="0011022B">
              <w:rPr>
                <w:i/>
                <w:iCs/>
                <w:strike/>
                <w:color w:val="C00000"/>
                <w:lang w:val="en-US" w:eastAsia="zh-CN"/>
              </w:rPr>
              <w:t>simultaneousCSI-SubReportsAllCC-r18</w:t>
            </w:r>
            <w:r w:rsidRPr="0013580E">
              <w:rPr>
                <w:strike/>
                <w:color w:val="C00000"/>
                <w:lang w:val="en-US" w:eastAsia="zh-CN"/>
              </w:rPr>
              <w:t>]</w:t>
            </w:r>
            <w:r w:rsidR="0013580E">
              <w:rPr>
                <w:lang w:val="en-US" w:eastAsia="zh-CN"/>
              </w:rPr>
              <w:t xml:space="preserve"> </w:t>
            </w:r>
            <w:proofErr w:type="spellStart"/>
            <w:r w:rsidR="0013580E" w:rsidRPr="0011022B">
              <w:rPr>
                <w:i/>
                <w:iCs/>
                <w:color w:val="C00000"/>
                <w:lang w:val="en-US" w:eastAsia="zh-CN"/>
              </w:rPr>
              <w:t>simultaneousCSI-ReportsAllCC</w:t>
            </w:r>
            <w:proofErr w:type="spellEnd"/>
            <w:r w:rsidRPr="00A54F76">
              <w:rPr>
                <w:lang w:val="en-US" w:eastAsia="zh-CN"/>
              </w:rPr>
              <w:t>.</w:t>
            </w:r>
            <w:r>
              <w:rPr>
                <w:lang w:val="en-US" w:eastAsia="zh-CN"/>
              </w:rPr>
              <w:t>”</w:t>
            </w:r>
          </w:p>
        </w:tc>
      </w:tr>
      <w:tr w:rsidR="00AE2A54" w14:paraId="1D32741A" w14:textId="77777777">
        <w:trPr>
          <w:trHeight w:val="261"/>
        </w:trPr>
        <w:tc>
          <w:tcPr>
            <w:tcW w:w="1479" w:type="dxa"/>
          </w:tcPr>
          <w:p w14:paraId="70725E6B" w14:textId="63A53659" w:rsidR="00AE2A54" w:rsidRPr="00AE2A54" w:rsidRDefault="00AE2A54" w:rsidP="00673AB6">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6E9D221C" w14:textId="301D1D94" w:rsidR="00AE2A54" w:rsidRPr="00AE2A54" w:rsidRDefault="00D920A3" w:rsidP="00673AB6">
            <w:pPr>
              <w:rPr>
                <w:rFonts w:eastAsia="Yu Mincho"/>
                <w:lang w:val="en-US" w:eastAsia="ja-JP"/>
              </w:rPr>
            </w:pPr>
            <w:r>
              <w:rPr>
                <w:rFonts w:eastAsia="Yu Mincho"/>
                <w:lang w:val="en-US" w:eastAsia="ja-JP"/>
              </w:rPr>
              <w:t>Support.</w:t>
            </w:r>
          </w:p>
        </w:tc>
      </w:tr>
      <w:tr w:rsidR="00523019" w14:paraId="48F61071" w14:textId="77777777">
        <w:trPr>
          <w:trHeight w:val="261"/>
        </w:trPr>
        <w:tc>
          <w:tcPr>
            <w:tcW w:w="1479" w:type="dxa"/>
          </w:tcPr>
          <w:p w14:paraId="014D057F" w14:textId="2D20BC30" w:rsidR="00523019" w:rsidRPr="00362F42" w:rsidRDefault="00362F42" w:rsidP="00673AB6">
            <w:pPr>
              <w:rPr>
                <w:lang w:val="en-US" w:eastAsia="zh-CN"/>
              </w:rPr>
            </w:pPr>
            <w:r>
              <w:rPr>
                <w:rFonts w:hint="eastAsia"/>
                <w:lang w:val="en-US" w:eastAsia="zh-CN"/>
              </w:rPr>
              <w:t>vivo</w:t>
            </w:r>
          </w:p>
        </w:tc>
        <w:tc>
          <w:tcPr>
            <w:tcW w:w="8152" w:type="dxa"/>
          </w:tcPr>
          <w:p w14:paraId="21D5063E" w14:textId="77777777" w:rsidR="008D38D5" w:rsidRDefault="008D38D5" w:rsidP="00673AB6">
            <w:pPr>
              <w:rPr>
                <w:lang w:val="en-US" w:eastAsia="zh-CN"/>
              </w:rPr>
            </w:pPr>
            <w:r>
              <w:rPr>
                <w:rFonts w:hint="eastAsia"/>
                <w:lang w:val="en-US" w:eastAsia="zh-CN"/>
              </w:rPr>
              <w:t>One clarification on this:</w:t>
            </w:r>
          </w:p>
          <w:p w14:paraId="4ECD9C83" w14:textId="77777777" w:rsidR="008D38D5" w:rsidRDefault="008D38D5" w:rsidP="00673AB6">
            <w:pPr>
              <w:rPr>
                <w:lang w:val="en-US" w:eastAsia="zh-CN"/>
              </w:rPr>
            </w:pPr>
            <w:r>
              <w:rPr>
                <w:rFonts w:hint="eastAsia"/>
                <w:lang w:val="en-US" w:eastAsia="zh-CN"/>
              </w:rPr>
              <w:t xml:space="preserve">If UE reports </w:t>
            </w:r>
            <w:proofErr w:type="spellStart"/>
            <w:r w:rsidRPr="008D38D5">
              <w:rPr>
                <w:lang w:val="en-US" w:eastAsia="zh-CN"/>
              </w:rPr>
              <w:t>simultaneousCSI-ReportsPerCC</w:t>
            </w:r>
            <w:proofErr w:type="spellEnd"/>
            <w:r w:rsidRPr="008D38D5">
              <w:rPr>
                <w:rFonts w:hint="eastAsia"/>
                <w:lang w:val="en-US" w:eastAsia="zh-CN"/>
              </w:rPr>
              <w:t xml:space="preserve"> as 2</w:t>
            </w:r>
            <w:r>
              <w:rPr>
                <w:rFonts w:hint="eastAsia"/>
                <w:lang w:val="en-US" w:eastAsia="zh-CN"/>
              </w:rPr>
              <w:t xml:space="preserve"> and </w:t>
            </w:r>
            <w:r w:rsidRPr="008D38D5">
              <w:rPr>
                <w:lang w:val="en-US" w:eastAsia="zh-CN"/>
              </w:rPr>
              <w:t>simultaneousCSI-SubReportsAllCC-r18</w:t>
            </w:r>
            <w:r w:rsidRPr="008D38D5">
              <w:rPr>
                <w:rFonts w:hint="eastAsia"/>
                <w:lang w:val="en-US" w:eastAsia="zh-CN"/>
              </w:rPr>
              <w:t xml:space="preserve"> as </w:t>
            </w:r>
            <w:r>
              <w:rPr>
                <w:rFonts w:hint="eastAsia"/>
                <w:lang w:val="en-US" w:eastAsia="zh-CN"/>
              </w:rPr>
              <w:t>8, does the following configuration is allowed, i.e. 4 simultaneous CSI reports where each with 2 sub-reports?</w:t>
            </w:r>
          </w:p>
          <w:p w14:paraId="02D88F17" w14:textId="3C96BD5F" w:rsidR="008D38D5" w:rsidRPr="008D38D5" w:rsidRDefault="008D38D5" w:rsidP="00673AB6">
            <w:pPr>
              <w:rPr>
                <w:lang w:val="en-US" w:eastAsia="zh-CN"/>
              </w:rPr>
            </w:pPr>
            <w:r>
              <w:rPr>
                <w:rFonts w:hint="eastAsia"/>
                <w:lang w:val="en-US" w:eastAsia="zh-CN"/>
              </w:rPr>
              <w:t xml:space="preserve">In our understanding, </w:t>
            </w:r>
            <w:proofErr w:type="spellStart"/>
            <w:r w:rsidRPr="008D38D5">
              <w:rPr>
                <w:lang w:val="en-US" w:eastAsia="zh-CN"/>
              </w:rPr>
              <w:t>simultaneousCSI-ReportsPerCC</w:t>
            </w:r>
            <w:proofErr w:type="spellEnd"/>
            <w:r>
              <w:rPr>
                <w:rFonts w:hint="eastAsia"/>
                <w:lang w:val="en-US" w:eastAsia="zh-CN"/>
              </w:rPr>
              <w:t xml:space="preserve"> should be used regardless of whether sub-configuration is configured or not. </w:t>
            </w:r>
          </w:p>
        </w:tc>
      </w:tr>
    </w:tbl>
    <w:p w14:paraId="18252D98" w14:textId="2B303F6B" w:rsidR="00AA7785" w:rsidRDefault="00AA7785">
      <w:pPr>
        <w:spacing w:after="0" w:line="240" w:lineRule="auto"/>
        <w:jc w:val="left"/>
        <w:rPr>
          <w:rFonts w:ascii="Times" w:hAnsi="Times"/>
          <w:sz w:val="28"/>
          <w:lang w:eastAsia="zh-CN"/>
        </w:rPr>
      </w:pPr>
    </w:p>
    <w:p w14:paraId="6918DC93" w14:textId="2248BBBE" w:rsidR="00724304" w:rsidRDefault="00724304" w:rsidP="00724304">
      <w:pPr>
        <w:spacing w:after="0" w:line="240" w:lineRule="auto"/>
        <w:jc w:val="left"/>
        <w:rPr>
          <w:bCs/>
          <w:lang w:eastAsia="zh-CN"/>
        </w:rPr>
      </w:pPr>
      <w:r w:rsidRPr="00724304">
        <w:rPr>
          <w:bCs/>
          <w:lang w:eastAsia="zh-CN"/>
        </w:rPr>
        <w:t>According to the following agreements,</w:t>
      </w:r>
      <w:r>
        <w:rPr>
          <w:bCs/>
          <w:lang w:eastAsia="zh-CN"/>
        </w:rPr>
        <w:t xml:space="preserve"> a draft </w:t>
      </w:r>
      <w:r>
        <w:rPr>
          <w:rFonts w:hint="eastAsia"/>
          <w:bCs/>
          <w:lang w:eastAsia="zh-CN"/>
        </w:rPr>
        <w:t>CR</w:t>
      </w:r>
      <w:r>
        <w:rPr>
          <w:bCs/>
          <w:lang w:eastAsia="zh-CN"/>
        </w:rPr>
        <w:t xml:space="preserve"> is generated. Please comment if any further revisions are needed, or you want to co-source, or any new cases needs to be added.</w:t>
      </w:r>
    </w:p>
    <w:p w14:paraId="5B5737D2" w14:textId="77777777" w:rsidR="00724304" w:rsidRDefault="00724304" w:rsidP="00724304">
      <w:pPr>
        <w:spacing w:after="0" w:line="240" w:lineRule="auto"/>
        <w:jc w:val="left"/>
        <w:rPr>
          <w:bCs/>
          <w:lang w:eastAsia="zh-CN"/>
        </w:rPr>
      </w:pPr>
    </w:p>
    <w:p w14:paraId="53212052" w14:textId="77777777" w:rsidR="00724304" w:rsidRDefault="00724304" w:rsidP="00724304">
      <w:pPr>
        <w:spacing w:after="0" w:line="240" w:lineRule="auto"/>
        <w:rPr>
          <w:bCs/>
          <w:highlight w:val="green"/>
          <w:lang w:eastAsia="en-US"/>
        </w:rPr>
      </w:pPr>
      <w:r>
        <w:rPr>
          <w:bCs/>
          <w:highlight w:val="green"/>
        </w:rPr>
        <w:t>Agreement</w:t>
      </w:r>
    </w:p>
    <w:p w14:paraId="38E1D6CF" w14:textId="77777777" w:rsidR="00724304" w:rsidRDefault="00724304" w:rsidP="00724304">
      <w:pPr>
        <w:spacing w:after="0" w:line="240" w:lineRule="auto"/>
        <w:rPr>
          <w:b/>
          <w:bCs/>
          <w:lang w:eastAsia="zh-CN"/>
        </w:rPr>
      </w:pPr>
      <w:r>
        <w:rPr>
          <w:b/>
          <w:bCs/>
          <w:lang w:eastAsia="zh-CN"/>
        </w:rPr>
        <w:t>Agree on the following TP for TS 38.214 in principle. Check if additional condition needs to be reflected.</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09"/>
      </w:tblGrid>
      <w:tr w:rsidR="00724304" w14:paraId="10B9351C" w14:textId="77777777" w:rsidTr="00724304">
        <w:tc>
          <w:tcPr>
            <w:tcW w:w="9609" w:type="dxa"/>
            <w:tcBorders>
              <w:top w:val="double" w:sz="4" w:space="0" w:color="A5A5A5"/>
              <w:left w:val="double" w:sz="4" w:space="0" w:color="A5A5A5"/>
              <w:bottom w:val="double" w:sz="4" w:space="0" w:color="A5A5A5"/>
              <w:right w:val="double" w:sz="4" w:space="0" w:color="A5A5A5"/>
            </w:tcBorders>
          </w:tcPr>
          <w:p w14:paraId="0D0DE74C" w14:textId="77777777" w:rsidR="00724304" w:rsidRDefault="00724304" w:rsidP="008A6D9D">
            <w:pPr>
              <w:rPr>
                <w:b/>
                <w:bCs/>
                <w:lang w:eastAsia="zh-CN"/>
              </w:rPr>
            </w:pPr>
            <w:r>
              <w:rPr>
                <w:b/>
                <w:bCs/>
                <w:lang w:eastAsia="zh-CN"/>
              </w:rPr>
              <w:t>5.2.1.6</w:t>
            </w:r>
            <w:r>
              <w:rPr>
                <w:b/>
                <w:bCs/>
                <w:lang w:eastAsia="zh-CN"/>
              </w:rPr>
              <w:tab/>
            </w:r>
            <w:r>
              <w:rPr>
                <w:b/>
                <w:bCs/>
                <w:lang w:eastAsia="zh-CN"/>
              </w:rPr>
              <w:tab/>
              <w:t>CSI processing criteria</w:t>
            </w:r>
          </w:p>
          <w:p w14:paraId="63D22A9A" w14:textId="77777777" w:rsidR="00724304" w:rsidRDefault="00724304" w:rsidP="008A6D9D">
            <w:pPr>
              <w:rPr>
                <w:b/>
                <w:bCs/>
                <w:color w:val="FF0000"/>
                <w:lang w:eastAsia="zh-CN"/>
              </w:rPr>
            </w:pPr>
            <w:r>
              <w:t xml:space="preserve">The UE indicates the number of supported simultaneous CSI calculations </w:t>
            </w:r>
            <w:r>
              <w:fldChar w:fldCharType="begin"/>
            </w:r>
            <w:r>
              <w:instrText xml:space="preserve"> QUOTE </w:instrText>
            </w:r>
            <w:r w:rsidR="00C302D4">
              <w:rPr>
                <w:position w:val="-5"/>
              </w:rPr>
              <w:pict w14:anchorId="180335F3">
                <v:shape id="_x0000_i1026" type="#_x0000_t75" style="width:21pt;height:12pt" equationxml="&lt;">
                  <v:imagedata r:id="rId12" o:title="" chromakey="white"/>
                </v:shape>
              </w:pict>
            </w:r>
            <w:r>
              <w:instrText xml:space="preserve"> </w:instrText>
            </w:r>
            <w:r>
              <w:fldChar w:fldCharType="separate"/>
            </w:r>
            <w:r w:rsidR="00C302D4">
              <w:rPr>
                <w:position w:val="-5"/>
              </w:rPr>
              <w:pict w14:anchorId="4E395742">
                <v:shape id="_x0000_i1027" type="#_x0000_t75" style="width:21pt;height:12pt" equationxml="&lt;">
                  <v:imagedata r:id="rId12" o:title="" chromakey="white"/>
                </v:shape>
              </w:pict>
            </w:r>
            <w:r>
              <w:fldChar w:fldCharType="end"/>
            </w:r>
            <w:r>
              <w:t xml:space="preserve"> with parameter </w:t>
            </w:r>
            <w:proofErr w:type="spellStart"/>
            <w:r>
              <w:rPr>
                <w:i/>
                <w:iCs/>
              </w:rPr>
              <w:t>simultaneousCSI-ReportsPerCC</w:t>
            </w:r>
            <w:proofErr w:type="spellEnd"/>
            <w:r>
              <w:t xml:space="preserve"> </w:t>
            </w:r>
            <w:ins w:id="56" w:author="SeungheeHan" w:date="2024-03-31T11:22:00Z">
              <w:r>
                <w:rPr>
                  <w:iCs/>
                  <w:lang w:val="en-US"/>
                </w:rPr>
                <w:t xml:space="preserve">or </w:t>
              </w:r>
            </w:ins>
            <w:ins w:id="57" w:author="WangYi" w:date="2024-05-14T16:43:00Z">
              <w:r>
                <w:rPr>
                  <w:iCs/>
                  <w:lang w:val="en-US"/>
                </w:rPr>
                <w:t>[</w:t>
              </w:r>
            </w:ins>
            <w:ins w:id="58" w:author="SeungheeHan" w:date="2024-03-31T11:22:00Z">
              <w:r>
                <w:rPr>
                  <w:i/>
                  <w:iCs/>
                </w:rPr>
                <w:t>simultaneousCSI-</w:t>
              </w:r>
              <w:r>
                <w:rPr>
                  <w:i/>
                  <w:iCs/>
                  <w:lang w:val="en-US"/>
                </w:rPr>
                <w:t>Sub</w:t>
              </w:r>
              <w:r>
                <w:rPr>
                  <w:i/>
                  <w:iCs/>
                </w:rPr>
                <w:t>ReportsPerCC</w:t>
              </w:r>
              <w:r>
                <w:rPr>
                  <w:i/>
                  <w:iCs/>
                  <w:lang w:val="en-US"/>
                </w:rPr>
                <w:t>-r18</w:t>
              </w:r>
            </w:ins>
            <w:ins w:id="59" w:author="WangYi" w:date="2024-05-14T16:43:00Z">
              <w:r>
                <w:rPr>
                  <w:iCs/>
                  <w:lang w:val="en-US"/>
                </w:rPr>
                <w:t>]</w:t>
              </w:r>
            </w:ins>
            <w:ins w:id="60" w:author="SeungheeHan" w:date="2024-03-31T11:22:00Z">
              <w:r>
                <w:rPr>
                  <w:i/>
                  <w:iCs/>
                  <w:lang w:val="en-US"/>
                </w:rPr>
                <w:t xml:space="preserve"> </w:t>
              </w:r>
            </w:ins>
            <w:r>
              <w:t xml:space="preserve">in a component carrier, and </w:t>
            </w:r>
            <w:proofErr w:type="spellStart"/>
            <w:r>
              <w:rPr>
                <w:i/>
                <w:iCs/>
              </w:rPr>
              <w:t>simultaneousCSI-ReportsAllCC</w:t>
            </w:r>
            <w:proofErr w:type="spellEnd"/>
            <w:ins w:id="61" w:author="SeungheeHan" w:date="2024-03-31T11:23:00Z">
              <w:r>
                <w:rPr>
                  <w:i/>
                  <w:iCs/>
                  <w:lang w:val="en-US"/>
                </w:rPr>
                <w:t xml:space="preserve"> </w:t>
              </w:r>
              <w:r>
                <w:rPr>
                  <w:lang w:val="en-US"/>
                </w:rPr>
                <w:t xml:space="preserve">or </w:t>
              </w:r>
            </w:ins>
            <w:ins w:id="62" w:author="WangYi" w:date="2024-05-20T11:40:00Z">
              <w:r>
                <w:rPr>
                  <w:lang w:val="en-US"/>
                </w:rPr>
                <w:t>[</w:t>
              </w:r>
            </w:ins>
            <w:ins w:id="63" w:author="SeungheeHan" w:date="2024-03-31T11:23:00Z">
              <w:r>
                <w:rPr>
                  <w:i/>
                  <w:iCs/>
                </w:rPr>
                <w:t>simultaneousCSI-</w:t>
              </w:r>
              <w:r>
                <w:rPr>
                  <w:i/>
                  <w:iCs/>
                  <w:lang w:val="en-US"/>
                </w:rPr>
                <w:t>Sub</w:t>
              </w:r>
              <w:r>
                <w:rPr>
                  <w:i/>
                  <w:iCs/>
                </w:rPr>
                <w:t>ReportsAllCC</w:t>
              </w:r>
              <w:r>
                <w:rPr>
                  <w:i/>
                  <w:iCs/>
                  <w:lang w:val="en-US"/>
                </w:rPr>
                <w:t>-r18</w:t>
              </w:r>
            </w:ins>
            <w:ins w:id="64" w:author="WangYi" w:date="2024-05-20T11:40:00Z">
              <w:r>
                <w:rPr>
                  <w:iCs/>
                  <w:lang w:val="en-US"/>
                </w:rPr>
                <w:t>]</w:t>
              </w:r>
            </w:ins>
            <w:r>
              <w:t xml:space="preserve"> across all component carriers. </w:t>
            </w:r>
            <w:ins w:id="65" w:author="WangYi" w:date="2024-05-20T11:38:00Z">
              <w:r>
                <w:rPr>
                  <w:color w:val="FF0000"/>
                  <w:lang w:val="en-US" w:eastAsia="zh-CN"/>
                </w:rPr>
                <w:t>If UE is configured with at least one CSI report setting with sub-configuration in a component carrier, UE shall use parameter [</w:t>
              </w:r>
              <w:r>
                <w:rPr>
                  <w:i/>
                  <w:iCs/>
                  <w:color w:val="FF0000"/>
                  <w:lang w:val="en-US" w:eastAsia="zh-CN"/>
                </w:rPr>
                <w:t>simultaneousCSI-SubReportsPerCC-r18</w:t>
              </w:r>
              <w:r>
                <w:rPr>
                  <w:color w:val="FF0000"/>
                  <w:lang w:val="en-US" w:eastAsia="zh-CN"/>
                </w:rPr>
                <w:t xml:space="preserve">] in the component carrier; otherwise, UE shall use </w:t>
              </w:r>
              <w:proofErr w:type="spellStart"/>
              <w:r>
                <w:rPr>
                  <w:i/>
                  <w:iCs/>
                  <w:color w:val="FF0000"/>
                  <w:lang w:val="en-US" w:eastAsia="zh-CN"/>
                </w:rPr>
                <w:t>simultaneousCSI-ReportsPerCC</w:t>
              </w:r>
              <w:proofErr w:type="spellEnd"/>
              <w:r>
                <w:rPr>
                  <w:color w:val="FF0000"/>
                  <w:lang w:val="en-US" w:eastAsia="zh-CN"/>
                </w:rPr>
                <w:t xml:space="preserve"> in the component carrier. If UE is configured with at least one CSI reporting setting with sub-configuration </w:t>
              </w:r>
            </w:ins>
            <w:r>
              <w:rPr>
                <w:color w:val="FF0000"/>
                <w:lang w:val="en-US" w:eastAsia="zh-CN"/>
              </w:rPr>
              <w:t>in</w:t>
            </w:r>
            <w:ins w:id="66" w:author="WangYi" w:date="2024-05-20T11:38:00Z">
              <w:r>
                <w:rPr>
                  <w:color w:val="FF0000"/>
                  <w:lang w:val="en-US" w:eastAsia="zh-CN"/>
                </w:rPr>
                <w:t xml:space="preserve"> </w:t>
              </w:r>
            </w:ins>
            <w:r>
              <w:rPr>
                <w:color w:val="FF0000"/>
                <w:lang w:val="en-US" w:eastAsia="zh-CN"/>
              </w:rPr>
              <w:t>any</w:t>
            </w:r>
            <w:ins w:id="67" w:author="WangYi" w:date="2024-05-20T11:38:00Z">
              <w:r>
                <w:rPr>
                  <w:color w:val="FF0000"/>
                  <w:lang w:val="en-US" w:eastAsia="zh-CN"/>
                </w:rPr>
                <w:t xml:space="preserve"> component carrier, UE shall use [</w:t>
              </w:r>
              <w:r>
                <w:rPr>
                  <w:i/>
                  <w:iCs/>
                  <w:color w:val="FF0000"/>
                  <w:lang w:val="en-US" w:eastAsia="zh-CN"/>
                </w:rPr>
                <w:t>simultaneousCSI-SubReportsAllCC-r18</w:t>
              </w:r>
              <w:r>
                <w:rPr>
                  <w:color w:val="FF0000"/>
                  <w:lang w:val="en-US" w:eastAsia="zh-CN"/>
                </w:rPr>
                <w:t xml:space="preserve">]; otherwise, UE shall use </w:t>
              </w:r>
              <w:proofErr w:type="spellStart"/>
              <w:r>
                <w:rPr>
                  <w:i/>
                  <w:iCs/>
                  <w:color w:val="FF0000"/>
                  <w:lang w:val="en-US" w:eastAsia="zh-CN"/>
                </w:rPr>
                <w:t>simultaneousCSI-ReportsAllCC</w:t>
              </w:r>
              <w:proofErr w:type="spellEnd"/>
              <w:r>
                <w:rPr>
                  <w:color w:val="FF0000"/>
                  <w:lang w:val="en-US" w:eastAsia="zh-CN"/>
                </w:rPr>
                <w:t xml:space="preserve">. </w:t>
              </w:r>
            </w:ins>
            <w:r>
              <w:t xml:space="preserve">If a UE supports </w:t>
            </w:r>
            <w:r>
              <w:fldChar w:fldCharType="begin"/>
            </w:r>
            <w:r>
              <w:instrText xml:space="preserve"> QUOTE </w:instrText>
            </w:r>
            <w:r w:rsidR="00C302D4">
              <w:rPr>
                <w:position w:val="-5"/>
              </w:rPr>
              <w:pict w14:anchorId="08D570B9">
                <v:shape id="_x0000_i1028" type="#_x0000_t75" style="width:21pt;height:12pt" equationxml="&lt;">
                  <v:imagedata r:id="rId12" o:title="" chromakey="white"/>
                </v:shape>
              </w:pict>
            </w:r>
            <w:r>
              <w:instrText xml:space="preserve"> </w:instrText>
            </w:r>
            <w:r>
              <w:fldChar w:fldCharType="separate"/>
            </w:r>
            <w:r w:rsidR="00C302D4">
              <w:rPr>
                <w:position w:val="-5"/>
              </w:rPr>
              <w:pict w14:anchorId="7F521257">
                <v:shape id="_x0000_i1029" type="#_x0000_t75" style="width:21pt;height:12pt" equationxml="&lt;">
                  <v:imagedata r:id="rId12" o:title="" chromakey="white"/>
                </v:shape>
              </w:pict>
            </w:r>
            <w:r>
              <w:fldChar w:fldCharType="end"/>
            </w:r>
            <w:r>
              <w:t xml:space="preserve"> simultaneous CSI calculations it is said to have </w:t>
            </w:r>
            <w:r>
              <w:fldChar w:fldCharType="begin"/>
            </w:r>
            <w:r>
              <w:instrText xml:space="preserve"> QUOTE </w:instrText>
            </w:r>
            <w:r w:rsidR="00C302D4">
              <w:rPr>
                <w:position w:val="-5"/>
              </w:rPr>
              <w:pict w14:anchorId="0A968919">
                <v:shape id="_x0000_i1030" type="#_x0000_t75" style="width:21pt;height:12pt" equationxml="&lt;">
                  <v:imagedata r:id="rId12" o:title="" chromakey="white"/>
                </v:shape>
              </w:pict>
            </w:r>
            <w:r>
              <w:instrText xml:space="preserve"> </w:instrText>
            </w:r>
            <w:r>
              <w:fldChar w:fldCharType="separate"/>
            </w:r>
            <w:r w:rsidR="00C302D4">
              <w:rPr>
                <w:position w:val="-5"/>
              </w:rPr>
              <w:pict w14:anchorId="4C16305D">
                <v:shape id="_x0000_i1031" type="#_x0000_t75" style="width:21pt;height:12pt" equationxml="&lt;">
                  <v:imagedata r:id="rId12" o:title="" chromakey="white"/>
                </v:shape>
              </w:pict>
            </w:r>
            <w:r>
              <w:fldChar w:fldCharType="end"/>
            </w:r>
            <w:r>
              <w:t xml:space="preserve"> CSI processing units for processing CSI reports. If </w:t>
            </w:r>
            <w:r>
              <w:rPr>
                <w:i/>
              </w:rPr>
              <w:t>L</w:t>
            </w:r>
            <w:r>
              <w:t xml:space="preserve"> CPUs are occupied for calculation of CSI reports in a given OFDM symbol, the UE has </w:t>
            </w:r>
            <w:r>
              <w:fldChar w:fldCharType="begin"/>
            </w:r>
            <w:r>
              <w:instrText xml:space="preserve"> QUOTE </w:instrText>
            </w:r>
            <w:r w:rsidR="00C302D4">
              <w:rPr>
                <w:position w:val="-5"/>
              </w:rPr>
              <w:pict w14:anchorId="0A4A470A">
                <v:shape id="_x0000_i1032" type="#_x0000_t75" style="width:38.5pt;height:12pt" equationxml="&lt;">
                  <v:imagedata r:id="rId13" o:title="" chromakey="white"/>
                </v:shape>
              </w:pict>
            </w:r>
            <w:r>
              <w:instrText xml:space="preserve"> </w:instrText>
            </w:r>
            <w:r>
              <w:fldChar w:fldCharType="separate"/>
            </w:r>
            <w:r w:rsidR="00C302D4">
              <w:rPr>
                <w:position w:val="-5"/>
              </w:rPr>
              <w:pict w14:anchorId="5E9409A5">
                <v:shape id="_x0000_i1033" type="#_x0000_t75" style="width:38.5pt;height:12pt" equationxml="&lt;">
                  <v:imagedata r:id="rId13" o:title="" chromakey="white"/>
                </v:shape>
              </w:pict>
            </w:r>
            <w:r>
              <w:fldChar w:fldCharType="end"/>
            </w:r>
            <w:r>
              <w:t xml:space="preserve"> unoccupied CPUs. If </w:t>
            </w:r>
            <w:r>
              <w:rPr>
                <w:i/>
              </w:rPr>
              <w:t>N</w:t>
            </w:r>
            <w:r>
              <w:t xml:space="preserve"> CSI reports start occupying their respective CPUs on the same OFDM symbol on which </w:t>
            </w:r>
            <w:r>
              <w:fldChar w:fldCharType="begin"/>
            </w:r>
            <w:r>
              <w:instrText xml:space="preserve"> QUOTE </w:instrText>
            </w:r>
            <w:r w:rsidR="00C302D4">
              <w:rPr>
                <w:position w:val="-5"/>
              </w:rPr>
              <w:pict w14:anchorId="7042F5ED">
                <v:shape id="_x0000_i1034" type="#_x0000_t75" style="width:38.5pt;height:12pt" equationxml="&lt;">
                  <v:imagedata r:id="rId13" o:title="" chromakey="white"/>
                </v:shape>
              </w:pict>
            </w:r>
            <w:r>
              <w:instrText xml:space="preserve"> </w:instrText>
            </w:r>
            <w:r>
              <w:fldChar w:fldCharType="separate"/>
            </w:r>
            <w:r w:rsidR="00C302D4">
              <w:rPr>
                <w:position w:val="-5"/>
              </w:rPr>
              <w:pict w14:anchorId="53E17005">
                <v:shape id="_x0000_i1035" type="#_x0000_t75" style="width:38.5pt;height:12pt" equationxml="&lt;">
                  <v:imagedata r:id="rId13" o:title="" chromakey="white"/>
                </v:shape>
              </w:pict>
            </w:r>
            <w:r>
              <w:fldChar w:fldCharType="end"/>
            </w:r>
            <w:r>
              <w:t xml:space="preserve"> CPUs are unoccupied, where each CSI report </w:t>
            </w:r>
            <w:r>
              <w:fldChar w:fldCharType="begin"/>
            </w:r>
            <w:r>
              <w:instrText xml:space="preserve"> QUOTE </w:instrText>
            </w:r>
            <w:r w:rsidR="00C302D4">
              <w:rPr>
                <w:position w:val="-5"/>
              </w:rPr>
              <w:pict w14:anchorId="0A935174">
                <v:shape id="_x0000_i1036" type="#_x0000_t75" style="width:66pt;height:12pt" equationxml="&lt;">
                  <v:imagedata r:id="rId14" o:title="" chromakey="white"/>
                </v:shape>
              </w:pict>
            </w:r>
            <w:r>
              <w:instrText xml:space="preserve"> </w:instrText>
            </w:r>
            <w:r>
              <w:fldChar w:fldCharType="separate"/>
            </w:r>
            <w:r w:rsidR="00C302D4">
              <w:rPr>
                <w:position w:val="-5"/>
              </w:rPr>
              <w:pict w14:anchorId="50A87641">
                <v:shape id="_x0000_i1037" type="#_x0000_t75" style="width:66pt;height:12pt" equationxml="&lt;">
                  <v:imagedata r:id="rId14" o:title="" chromakey="white"/>
                </v:shape>
              </w:pict>
            </w:r>
            <w:r>
              <w:fldChar w:fldCharType="end"/>
            </w:r>
            <w:r>
              <w:t xml:space="preserve"> corresponds to </w:t>
            </w:r>
            <w:r>
              <w:fldChar w:fldCharType="begin"/>
            </w:r>
            <w:r>
              <w:instrText xml:space="preserve"> QUOTE </w:instrText>
            </w:r>
            <w:r w:rsidR="00C302D4">
              <w:rPr>
                <w:position w:val="-6"/>
              </w:rPr>
              <w:pict w14:anchorId="69CD6E68">
                <v:shape id="_x0000_i1038" type="#_x0000_t75" style="width:20.5pt;height:15pt" equationxml="&lt;">
                  <v:imagedata r:id="rId15" o:title="" chromakey="white"/>
                </v:shape>
              </w:pict>
            </w:r>
            <w:r>
              <w:instrText xml:space="preserve"> </w:instrText>
            </w:r>
            <w:r>
              <w:fldChar w:fldCharType="separate"/>
            </w:r>
            <w:r w:rsidR="00C302D4">
              <w:rPr>
                <w:position w:val="-6"/>
              </w:rPr>
              <w:pict w14:anchorId="091180F9">
                <v:shape id="_x0000_i1039" type="#_x0000_t75" style="width:20.5pt;height:15pt" equationxml="&lt;">
                  <v:imagedata r:id="rId15" o:title="" chromakey="white"/>
                </v:shape>
              </w:pict>
            </w:r>
            <w:r>
              <w:fldChar w:fldCharType="end"/>
            </w:r>
            <w:r>
              <w:t xml:space="preserve">, the UE is not required to update the </w:t>
            </w:r>
            <w:r>
              <w:fldChar w:fldCharType="begin"/>
            </w:r>
            <w:r>
              <w:instrText xml:space="preserve"> QUOTE </w:instrText>
            </w:r>
            <w:r w:rsidR="00C302D4">
              <w:rPr>
                <w:position w:val="-5"/>
              </w:rPr>
              <w:pict w14:anchorId="7F8D873A">
                <v:shape id="_x0000_i1040" type="#_x0000_t75" style="width:28.5pt;height:12pt" equationxml="&lt;">
                  <v:imagedata r:id="rId16" o:title="" chromakey="white"/>
                </v:shape>
              </w:pict>
            </w:r>
            <w:r>
              <w:instrText xml:space="preserve"> </w:instrText>
            </w:r>
            <w:r>
              <w:fldChar w:fldCharType="separate"/>
            </w:r>
            <w:r w:rsidR="00C302D4">
              <w:rPr>
                <w:position w:val="-5"/>
              </w:rPr>
              <w:pict w14:anchorId="7389B3CE">
                <v:shape id="_x0000_i1041" type="#_x0000_t75" style="width:28.5pt;height:12pt" equationxml="&lt;">
                  <v:imagedata r:id="rId16" o:title="" chromakey="white"/>
                </v:shape>
              </w:pict>
            </w:r>
            <w:r>
              <w:fldChar w:fldCharType="end"/>
            </w:r>
            <w:r>
              <w:t xml:space="preserve"> requested CSI reports with lowest priority (according to Clause 5.2.5), where </w:t>
            </w:r>
            <w:r>
              <w:fldChar w:fldCharType="begin"/>
            </w:r>
            <w:r>
              <w:instrText xml:space="preserve"> QUOTE </w:instrText>
            </w:r>
            <w:r w:rsidR="00C302D4">
              <w:rPr>
                <w:position w:val="-5"/>
              </w:rPr>
              <w:pict w14:anchorId="04C3C9DF">
                <v:shape id="_x0000_i1042" type="#_x0000_t75" style="width:50.5pt;height:12pt" equationxml="&lt;">
                  <v:imagedata r:id="rId17" o:title="" chromakey="white"/>
                </v:shape>
              </w:pict>
            </w:r>
            <w:r>
              <w:instrText xml:space="preserve"> </w:instrText>
            </w:r>
            <w:r>
              <w:fldChar w:fldCharType="separate"/>
            </w:r>
            <w:r w:rsidR="00C302D4">
              <w:rPr>
                <w:position w:val="-5"/>
              </w:rPr>
              <w:pict w14:anchorId="66241001">
                <v:shape id="_x0000_i1043" type="#_x0000_t75" style="width:50.5pt;height:12pt" equationxml="&lt;">
                  <v:imagedata r:id="rId17" o:title="" chromakey="white"/>
                </v:shape>
              </w:pict>
            </w:r>
            <w:r>
              <w:fldChar w:fldCharType="end"/>
            </w:r>
            <w:r>
              <w:t xml:space="preserve">is the largest value such that </w:t>
            </w:r>
            <w:r>
              <w:fldChar w:fldCharType="begin"/>
            </w:r>
            <w:r>
              <w:instrText xml:space="preserve"> QUOTE </w:instrText>
            </w:r>
            <w:r w:rsidR="00C302D4">
              <w:rPr>
                <w:position w:val="-6"/>
              </w:rPr>
              <w:pict w14:anchorId="1086E5B6">
                <v:shape id="_x0000_i1044" type="#_x0000_t75" style="width:98.5pt;height:15pt" equationxml="&lt;">
                  <v:imagedata r:id="rId18" o:title="" chromakey="white"/>
                </v:shape>
              </w:pict>
            </w:r>
            <w:r>
              <w:instrText xml:space="preserve"> </w:instrText>
            </w:r>
            <w:r>
              <w:fldChar w:fldCharType="separate"/>
            </w:r>
            <w:r w:rsidR="00C302D4">
              <w:rPr>
                <w:position w:val="-6"/>
              </w:rPr>
              <w:pict w14:anchorId="22272773">
                <v:shape id="_x0000_i1045" type="#_x0000_t75" style="width:98.5pt;height:15pt" equationxml="&lt;">
                  <v:imagedata r:id="rId18" o:title="" chromakey="white"/>
                </v:shape>
              </w:pict>
            </w:r>
            <w:r>
              <w:fldChar w:fldCharType="end"/>
            </w:r>
            <w:r>
              <w:t xml:space="preserve"> holds. </w:t>
            </w:r>
          </w:p>
        </w:tc>
      </w:tr>
    </w:tbl>
    <w:p w14:paraId="367DED3E" w14:textId="77777777" w:rsidR="00724304" w:rsidRDefault="00724304" w:rsidP="00724304">
      <w:pPr>
        <w:spacing w:after="0" w:line="240" w:lineRule="auto"/>
        <w:jc w:val="left"/>
        <w:rPr>
          <w:bCs/>
          <w:lang w:eastAsia="zh-CN"/>
        </w:rPr>
      </w:pPr>
    </w:p>
    <w:p w14:paraId="69FFB2F9" w14:textId="77777777" w:rsidR="00724304" w:rsidRPr="00724304" w:rsidRDefault="00724304" w:rsidP="00724304">
      <w:pPr>
        <w:spacing w:after="0" w:line="240" w:lineRule="auto"/>
        <w:jc w:val="left"/>
        <w:rPr>
          <w:bCs/>
          <w:lang w:eastAsia="zh-CN"/>
        </w:rPr>
      </w:pPr>
    </w:p>
    <w:p w14:paraId="74FDC901" w14:textId="59810801" w:rsidR="00724304" w:rsidRPr="00724304" w:rsidRDefault="00724304" w:rsidP="00724304">
      <w:pPr>
        <w:spacing w:after="0" w:line="240" w:lineRule="auto"/>
        <w:jc w:val="left"/>
        <w:outlineLvl w:val="2"/>
        <w:rPr>
          <w:rFonts w:ascii="Times" w:hAnsi="Times"/>
          <w:b/>
          <w:bCs/>
          <w:lang w:eastAsia="zh-CN"/>
        </w:rPr>
      </w:pPr>
      <w:r>
        <w:rPr>
          <w:rFonts w:ascii="Times" w:eastAsia="Batang" w:hAnsi="Times"/>
          <w:b/>
          <w:bCs/>
          <w:lang w:eastAsia="zh-CN"/>
        </w:rPr>
        <w:t>###### Following up of Proposal 2-rev</w:t>
      </w:r>
    </w:p>
    <w:p w14:paraId="10F05A1D" w14:textId="642988A5" w:rsidR="00724304" w:rsidRDefault="00EA45AC" w:rsidP="00EA45AC">
      <w:pPr>
        <w:rPr>
          <w:rFonts w:ascii="Times" w:hAnsi="Times"/>
          <w:b/>
          <w:bCs/>
          <w:lang w:eastAsia="zh-CN"/>
        </w:rPr>
      </w:pPr>
      <w:r>
        <w:rPr>
          <w:rFonts w:ascii="Times" w:hAnsi="Times"/>
          <w:b/>
          <w:bCs/>
          <w:lang w:eastAsia="zh-CN"/>
        </w:rPr>
        <w:t>T</w:t>
      </w:r>
      <w:r w:rsidR="00724304">
        <w:rPr>
          <w:rFonts w:ascii="Times" w:hAnsi="Times"/>
          <w:b/>
          <w:bCs/>
          <w:lang w:eastAsia="zh-CN"/>
        </w:rPr>
        <w:t xml:space="preserve">he </w:t>
      </w:r>
      <w:proofErr w:type="spellStart"/>
      <w:r w:rsidR="00724304">
        <w:rPr>
          <w:rFonts w:ascii="Times" w:hAnsi="Times"/>
          <w:b/>
          <w:bCs/>
          <w:lang w:eastAsia="zh-CN"/>
        </w:rPr>
        <w:t>draftCR</w:t>
      </w:r>
      <w:proofErr w:type="spellEnd"/>
      <w:r w:rsidR="00724304">
        <w:rPr>
          <w:rFonts w:ascii="Times" w:hAnsi="Times"/>
          <w:b/>
          <w:bCs/>
          <w:lang w:eastAsia="zh-CN"/>
        </w:rPr>
        <w:t xml:space="preserve"> in </w:t>
      </w:r>
      <w:r w:rsidR="00366B77" w:rsidRPr="00366B77">
        <w:rPr>
          <w:rFonts w:ascii="Times" w:hAnsi="Times"/>
          <w:b/>
          <w:bCs/>
          <w:lang w:eastAsia="zh-CN"/>
        </w:rPr>
        <w:t>R1-2405483</w:t>
      </w:r>
      <w:r w:rsidR="00366B77">
        <w:rPr>
          <w:rFonts w:ascii="Times" w:hAnsi="Times"/>
          <w:b/>
          <w:bCs/>
          <w:lang w:eastAsia="zh-CN"/>
        </w:rPr>
        <w:t xml:space="preserve"> (</w:t>
      </w:r>
      <w:r w:rsidR="00366B77" w:rsidRPr="00366B77">
        <w:rPr>
          <w:rFonts w:ascii="Times" w:hAnsi="Times"/>
          <w:b/>
          <w:bCs/>
          <w:i/>
          <w:lang w:eastAsia="zh-CN"/>
        </w:rPr>
        <w:t>to be uploaded</w:t>
      </w:r>
      <w:r w:rsidR="00366B77">
        <w:rPr>
          <w:rFonts w:ascii="Times" w:hAnsi="Times"/>
          <w:b/>
          <w:bCs/>
          <w:lang w:eastAsia="zh-CN"/>
        </w:rPr>
        <w:t>)</w:t>
      </w:r>
      <w:r w:rsidR="00724304">
        <w:rPr>
          <w:rFonts w:ascii="Times" w:hAnsi="Times"/>
          <w:b/>
          <w:bCs/>
          <w:lang w:eastAsia="zh-CN"/>
        </w:rPr>
        <w:t xml:space="preserve"> for TS 38.214</w:t>
      </w:r>
      <w:r>
        <w:rPr>
          <w:rFonts w:ascii="Times" w:hAnsi="Times"/>
          <w:b/>
          <w:bCs/>
          <w:lang w:eastAsia="zh-CN"/>
        </w:rPr>
        <w:t xml:space="preserve"> is endorsed</w:t>
      </w:r>
      <w:r w:rsidR="00724304">
        <w:rPr>
          <w:rFonts w:ascii="Times" w:hAnsi="Times"/>
          <w:b/>
          <w:bCs/>
          <w:lang w:eastAsia="zh-CN"/>
        </w:rPr>
        <w:t xml:space="preserve">. </w:t>
      </w:r>
      <w:r>
        <w:rPr>
          <w:rFonts w:ascii="Times" w:hAnsi="Times"/>
          <w:b/>
          <w:bCs/>
          <w:lang w:eastAsia="zh-CN"/>
        </w:rPr>
        <w:t>Final CR in xxx.</w:t>
      </w:r>
    </w:p>
    <w:bookmarkStart w:id="68" w:name="_MON_1777721188"/>
    <w:bookmarkEnd w:id="68"/>
    <w:p w14:paraId="6EC2EA62" w14:textId="5ED65D3A" w:rsidR="00EA45AC" w:rsidRPr="00EA45AC" w:rsidRDefault="00E5695C" w:rsidP="00EA45AC">
      <w:pPr>
        <w:rPr>
          <w:rFonts w:ascii="Times" w:hAnsi="Times"/>
          <w:b/>
          <w:bCs/>
          <w:lang w:eastAsia="zh-CN"/>
        </w:rPr>
      </w:pPr>
      <w:r>
        <w:rPr>
          <w:rFonts w:ascii="Times" w:hAnsi="Times"/>
          <w:b/>
          <w:bCs/>
          <w:lang w:eastAsia="zh-CN"/>
        </w:rPr>
        <w:object w:dxaOrig="1492" w:dyaOrig="1029" w14:anchorId="75CA37BB">
          <v:shape id="_x0000_i1046" type="#_x0000_t75" style="width:74.5pt;height:51.5pt" o:ole="">
            <v:imagedata r:id="rId19" o:title=""/>
          </v:shape>
          <o:OLEObject Type="Embed" ProgID="Word.Document.12" ShapeID="_x0000_i1046" DrawAspect="Icon" ObjectID="_1777734651" r:id="rId20">
            <o:FieldCodes>\s</o:FieldCodes>
          </o:OLEObject>
        </w:object>
      </w:r>
    </w:p>
    <w:p w14:paraId="0B8D77BE" w14:textId="77777777" w:rsidR="00724304" w:rsidRDefault="00724304">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8152"/>
      </w:tblGrid>
      <w:tr w:rsidR="00724304" w14:paraId="5F569FCA" w14:textId="77777777" w:rsidTr="008A6D9D">
        <w:trPr>
          <w:trHeight w:val="261"/>
        </w:trPr>
        <w:tc>
          <w:tcPr>
            <w:tcW w:w="1479" w:type="dxa"/>
            <w:shd w:val="clear" w:color="auto" w:fill="C5E0B3" w:themeFill="accent6" w:themeFillTint="66"/>
          </w:tcPr>
          <w:p w14:paraId="4266907A" w14:textId="77777777" w:rsidR="00724304" w:rsidRDefault="00724304" w:rsidP="008A6D9D">
            <w:pPr>
              <w:rPr>
                <w:b/>
                <w:bCs/>
                <w:lang w:val="en-US"/>
              </w:rPr>
            </w:pPr>
            <w:r>
              <w:rPr>
                <w:b/>
                <w:bCs/>
                <w:lang w:val="en-US"/>
              </w:rPr>
              <w:t>Company</w:t>
            </w:r>
          </w:p>
        </w:tc>
        <w:tc>
          <w:tcPr>
            <w:tcW w:w="8152" w:type="dxa"/>
            <w:shd w:val="clear" w:color="auto" w:fill="C5E0B3" w:themeFill="accent6" w:themeFillTint="66"/>
          </w:tcPr>
          <w:p w14:paraId="73C1729B" w14:textId="77777777" w:rsidR="00724304" w:rsidRDefault="00724304" w:rsidP="008A6D9D">
            <w:pPr>
              <w:rPr>
                <w:b/>
                <w:bCs/>
                <w:lang w:val="en-US"/>
              </w:rPr>
            </w:pPr>
            <w:r>
              <w:rPr>
                <w:b/>
                <w:bCs/>
                <w:lang w:val="en-US"/>
              </w:rPr>
              <w:t>Comments</w:t>
            </w:r>
          </w:p>
        </w:tc>
      </w:tr>
      <w:tr w:rsidR="00724304" w14:paraId="4F960D62" w14:textId="77777777" w:rsidTr="008A6D9D">
        <w:trPr>
          <w:trHeight w:val="261"/>
        </w:trPr>
        <w:tc>
          <w:tcPr>
            <w:tcW w:w="1479" w:type="dxa"/>
            <w:shd w:val="clear" w:color="auto" w:fill="auto"/>
          </w:tcPr>
          <w:p w14:paraId="193CEF69" w14:textId="58F0D2BC" w:rsidR="00724304" w:rsidRDefault="00724304" w:rsidP="008A6D9D">
            <w:pPr>
              <w:rPr>
                <w:rFonts w:eastAsia="Malgun Gothic"/>
                <w:b/>
                <w:bCs/>
                <w:lang w:val="en-US" w:eastAsia="ko-KR"/>
              </w:rPr>
            </w:pPr>
          </w:p>
        </w:tc>
        <w:tc>
          <w:tcPr>
            <w:tcW w:w="8152" w:type="dxa"/>
            <w:shd w:val="clear" w:color="auto" w:fill="auto"/>
          </w:tcPr>
          <w:p w14:paraId="51B95F9E" w14:textId="1F5D4A1C" w:rsidR="00724304" w:rsidRDefault="00724304" w:rsidP="008A6D9D">
            <w:pPr>
              <w:rPr>
                <w:rFonts w:eastAsia="Malgun Gothic"/>
                <w:lang w:val="en-US" w:eastAsia="ko-KR"/>
              </w:rPr>
            </w:pPr>
          </w:p>
        </w:tc>
      </w:tr>
      <w:tr w:rsidR="00724304" w14:paraId="2C748AFF" w14:textId="77777777" w:rsidTr="008A6D9D">
        <w:trPr>
          <w:trHeight w:val="261"/>
        </w:trPr>
        <w:tc>
          <w:tcPr>
            <w:tcW w:w="1479" w:type="dxa"/>
          </w:tcPr>
          <w:p w14:paraId="4A8C5266" w14:textId="61D61407" w:rsidR="00724304" w:rsidRDefault="00724304" w:rsidP="008A6D9D">
            <w:pPr>
              <w:rPr>
                <w:b/>
                <w:bCs/>
                <w:lang w:val="en-US" w:eastAsia="zh-CN"/>
              </w:rPr>
            </w:pPr>
          </w:p>
        </w:tc>
        <w:tc>
          <w:tcPr>
            <w:tcW w:w="8152" w:type="dxa"/>
          </w:tcPr>
          <w:p w14:paraId="72E73F4E" w14:textId="29D169D7" w:rsidR="00724304" w:rsidRDefault="00724304" w:rsidP="008A6D9D">
            <w:pPr>
              <w:rPr>
                <w:lang w:val="en-US" w:eastAsia="zh-CN"/>
              </w:rPr>
            </w:pPr>
          </w:p>
        </w:tc>
      </w:tr>
      <w:tr w:rsidR="00724304" w14:paraId="3C87CFAB" w14:textId="77777777" w:rsidTr="008A6D9D">
        <w:trPr>
          <w:trHeight w:val="261"/>
        </w:trPr>
        <w:tc>
          <w:tcPr>
            <w:tcW w:w="1479" w:type="dxa"/>
          </w:tcPr>
          <w:p w14:paraId="0E0535A0" w14:textId="49F799D5" w:rsidR="00724304" w:rsidRDefault="00724304" w:rsidP="008A6D9D">
            <w:pPr>
              <w:rPr>
                <w:b/>
                <w:bCs/>
                <w:lang w:val="en-US" w:eastAsia="zh-CN"/>
              </w:rPr>
            </w:pPr>
          </w:p>
        </w:tc>
        <w:tc>
          <w:tcPr>
            <w:tcW w:w="8152" w:type="dxa"/>
          </w:tcPr>
          <w:p w14:paraId="08C9B094" w14:textId="6CCB2FD9" w:rsidR="00724304" w:rsidRDefault="00724304" w:rsidP="008A6D9D">
            <w:pPr>
              <w:rPr>
                <w:lang w:val="en-US" w:eastAsia="zh-CN"/>
              </w:rPr>
            </w:pPr>
          </w:p>
        </w:tc>
      </w:tr>
    </w:tbl>
    <w:p w14:paraId="45A0BC5A" w14:textId="77777777" w:rsidR="00724304" w:rsidRPr="00724304" w:rsidRDefault="00724304">
      <w:pPr>
        <w:spacing w:after="0" w:line="240" w:lineRule="auto"/>
        <w:jc w:val="left"/>
        <w:rPr>
          <w:rFonts w:ascii="Times" w:hAnsi="Times"/>
          <w:sz w:val="28"/>
          <w:lang w:eastAsia="zh-CN"/>
        </w:rPr>
      </w:pPr>
    </w:p>
    <w:p w14:paraId="6000CA4D" w14:textId="77777777" w:rsidR="00724304" w:rsidRDefault="00724304">
      <w:pPr>
        <w:spacing w:after="0" w:line="240" w:lineRule="auto"/>
        <w:jc w:val="left"/>
        <w:rPr>
          <w:rFonts w:ascii="Times" w:hAnsi="Times"/>
          <w:sz w:val="28"/>
          <w:lang w:eastAsia="zh-CN"/>
        </w:rPr>
      </w:pPr>
    </w:p>
    <w:p w14:paraId="6552D7E3" w14:textId="47B5F978" w:rsidR="00AA7785" w:rsidRDefault="00724304">
      <w:pPr>
        <w:pStyle w:val="affffe"/>
        <w:numPr>
          <w:ilvl w:val="0"/>
          <w:numId w:val="60"/>
        </w:numPr>
        <w:ind w:left="0" w:firstLine="0"/>
        <w:outlineLvl w:val="1"/>
        <w:rPr>
          <w:b/>
          <w:sz w:val="22"/>
          <w:lang w:eastAsia="en-US"/>
        </w:rPr>
      </w:pPr>
      <w:r>
        <w:rPr>
          <w:b/>
          <w:sz w:val="22"/>
          <w:lang w:eastAsia="en-US"/>
        </w:rPr>
        <w:t xml:space="preserve">(Closed) </w:t>
      </w:r>
      <w:r w:rsidR="006F5F19">
        <w:rPr>
          <w:b/>
          <w:sz w:val="22"/>
          <w:lang w:eastAsia="en-US"/>
        </w:rPr>
        <w:t>Semi-persistent CSI report under R18 CSI sub-report framework</w:t>
      </w:r>
      <w:r>
        <w:rPr>
          <w:b/>
          <w:sz w:val="22"/>
          <w:lang w:eastAsia="en-US"/>
        </w:rPr>
        <w:t xml:space="preserve"> </w:t>
      </w:r>
    </w:p>
    <w:p w14:paraId="36311E18" w14:textId="77777777" w:rsidR="00AA7785" w:rsidRDefault="006F5F19">
      <w:pPr>
        <w:tabs>
          <w:tab w:val="right" w:pos="9638"/>
        </w:tabs>
        <w:spacing w:before="240" w:line="288" w:lineRule="auto"/>
        <w:rPr>
          <w:rFonts w:eastAsia="宋体"/>
          <w:lang w:eastAsia="zh-CN"/>
        </w:rPr>
      </w:pPr>
      <w:r>
        <w:rPr>
          <w:rFonts w:eastAsia="宋体"/>
          <w:lang w:eastAsia="zh-CN"/>
        </w:rPr>
        <w:t>In current TS 38.214 as highlighted below, a UE is not expected to receive a DCI scrambled with SP-CSI-RNTI activating one SP CSI report with the same CSI-</w:t>
      </w:r>
      <w:proofErr w:type="spellStart"/>
      <w:r>
        <w:rPr>
          <w:rFonts w:eastAsia="宋体"/>
          <w:lang w:eastAsia="zh-CN"/>
        </w:rPr>
        <w:t>ReportConfigId</w:t>
      </w:r>
      <w:proofErr w:type="spellEnd"/>
      <w:r>
        <w:rPr>
          <w:rFonts w:eastAsia="宋体"/>
          <w:lang w:eastAsia="zh-CN"/>
        </w:rPr>
        <w:t xml:space="preserve"> as in a SP CSI report which is activated by a previous DCI. </w:t>
      </w:r>
    </w:p>
    <w:tbl>
      <w:tblPr>
        <w:tblStyle w:val="affff1"/>
        <w:tblW w:w="0" w:type="auto"/>
        <w:tblLook w:val="04A0" w:firstRow="1" w:lastRow="0" w:firstColumn="1" w:lastColumn="0" w:noHBand="0" w:noVBand="1"/>
      </w:tblPr>
      <w:tblGrid>
        <w:gridCol w:w="9629"/>
      </w:tblGrid>
      <w:tr w:rsidR="00AA7785" w14:paraId="1E8EDDAF" w14:textId="77777777">
        <w:tc>
          <w:tcPr>
            <w:tcW w:w="9629" w:type="dxa"/>
          </w:tcPr>
          <w:p w14:paraId="155C5783" w14:textId="77777777" w:rsidR="00AA7785" w:rsidRDefault="006F5F19">
            <w:pPr>
              <w:rPr>
                <w:color w:val="000000"/>
                <w:lang w:val="en-US" w:eastAsia="zh-CN"/>
              </w:rPr>
            </w:pPr>
            <w:r>
              <w:rPr>
                <w:rFonts w:hint="eastAsia"/>
                <w:color w:val="000000"/>
                <w:lang w:val="en-US" w:eastAsia="zh-CN"/>
              </w:rPr>
              <w:t>TS 38.214</w:t>
            </w:r>
          </w:p>
          <w:p w14:paraId="1295F96F" w14:textId="77777777" w:rsidR="00AA7785" w:rsidRDefault="006F5F19">
            <w:pPr>
              <w:tabs>
                <w:tab w:val="right" w:pos="9638"/>
              </w:tabs>
              <w:spacing w:before="240" w:line="288" w:lineRule="auto"/>
              <w:rPr>
                <w:rFonts w:eastAsia="宋体"/>
                <w:lang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one or more trigger states can be configured with each indicating one or more of the sub-configurations.</w:t>
            </w:r>
            <w:r>
              <w:rPr>
                <w:highlight w:val="yellow"/>
              </w:rPr>
              <w:t xml:space="preserve"> </w:t>
            </w:r>
            <w:r>
              <w:rPr>
                <w:color w:val="000000" w:themeColor="text1"/>
                <w:highlight w:val="yellow"/>
              </w:rPr>
              <w:t xml:space="preserve">A UE is not expected to receive a DCI scrambled with SP-CSI-RNTI activating one semi-persistent CSI report with the same </w:t>
            </w:r>
            <w:r>
              <w:rPr>
                <w:i/>
                <w:iCs/>
                <w:color w:val="000000" w:themeColor="text1"/>
                <w:highlight w:val="yellow"/>
              </w:rPr>
              <w:t>CSI-</w:t>
            </w:r>
            <w:proofErr w:type="spellStart"/>
            <w:r>
              <w:rPr>
                <w:i/>
                <w:iCs/>
                <w:color w:val="000000" w:themeColor="text1"/>
                <w:highlight w:val="yellow"/>
              </w:rPr>
              <w:t>ReportConfigId</w:t>
            </w:r>
            <w:proofErr w:type="spellEnd"/>
            <w:r>
              <w:rPr>
                <w:color w:val="000000" w:themeColor="text1"/>
                <w:highlight w:val="yellow"/>
              </w:rPr>
              <w:t xml:space="preserve"> as in a semi-persistent CSI report which is activated by a previously received DCI scrambled with SP-CSI-RNTI.</w:t>
            </w:r>
          </w:p>
        </w:tc>
      </w:tr>
    </w:tbl>
    <w:p w14:paraId="69DB4B8D" w14:textId="77777777" w:rsidR="00AA7785" w:rsidRDefault="006F5F19">
      <w:pPr>
        <w:tabs>
          <w:tab w:val="right" w:pos="9638"/>
        </w:tabs>
        <w:spacing w:before="240" w:line="288" w:lineRule="auto"/>
        <w:rPr>
          <w:rFonts w:eastAsia="宋体"/>
          <w:lang w:eastAsia="zh-CN"/>
        </w:rPr>
      </w:pPr>
      <w:r>
        <w:rPr>
          <w:rFonts w:eastAsia="宋体"/>
          <w:lang w:eastAsia="zh-CN"/>
        </w:rPr>
        <w:t>However, for a CSI report configured with multiple sub-configurations, different trigger state can be configured with same CSI report but different sub-configurations. A DCI can indicate a trigger state and activate the corresponding CSI report and the sub-configurations. If gNB wants to change the activated sub-configurations for the CSI report, it should first deactivate the CSI report, and then indicate another trigger state to reactivate the CSI report with different sub-configurations. This process is quite cumbersome and will bring additional latency.</w:t>
      </w:r>
    </w:p>
    <w:p w14:paraId="1CEE5D48" w14:textId="77777777" w:rsidR="00AA7785" w:rsidRDefault="006F5F19">
      <w:pPr>
        <w:tabs>
          <w:tab w:val="right" w:pos="9638"/>
        </w:tabs>
        <w:spacing w:before="240" w:line="288" w:lineRule="auto"/>
        <w:rPr>
          <w:rFonts w:eastAsia="宋体"/>
          <w:lang w:eastAsia="zh-CN"/>
        </w:rPr>
      </w:pPr>
      <w:r>
        <w:rPr>
          <w:rFonts w:eastAsia="宋体"/>
          <w:lang w:eastAsia="zh-CN"/>
        </w:rPr>
        <w:t xml:space="preserve">To address this, </w:t>
      </w:r>
    </w:p>
    <w:p w14:paraId="7F7D4CB3"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3</w:t>
      </w:r>
    </w:p>
    <w:p w14:paraId="04F45C0D" w14:textId="77777777" w:rsidR="00AA7785" w:rsidRDefault="006F5F19">
      <w:pPr>
        <w:spacing w:after="0" w:line="240" w:lineRule="auto"/>
        <w:jc w:val="left"/>
        <w:rPr>
          <w:b/>
          <w:sz w:val="22"/>
          <w:szCs w:val="22"/>
          <w:lang w:eastAsia="ko-KR"/>
        </w:rPr>
      </w:pPr>
      <w:r>
        <w:rPr>
          <w:b/>
          <w:sz w:val="22"/>
          <w:szCs w:val="22"/>
          <w:lang w:eastAsia="ko-KR"/>
        </w:rPr>
        <w:t>Support that a Rel-18 NES-capable UE to receive a DCI activating an activated SP CSI report with different sub-configurations.</w:t>
      </w:r>
    </w:p>
    <w:p w14:paraId="2D7C1D4A" w14:textId="77777777" w:rsidR="00AA7785" w:rsidRDefault="006F5F19">
      <w:pPr>
        <w:pStyle w:val="affffe"/>
        <w:numPr>
          <w:ilvl w:val="0"/>
          <w:numId w:val="64"/>
        </w:numPr>
        <w:spacing w:after="0" w:line="240" w:lineRule="auto"/>
        <w:jc w:val="left"/>
        <w:rPr>
          <w:rFonts w:eastAsia="Batang"/>
          <w:b/>
          <w:sz w:val="22"/>
          <w:szCs w:val="22"/>
          <w:lang w:eastAsia="ko-KR"/>
        </w:rPr>
      </w:pPr>
      <w:r>
        <w:rPr>
          <w:rFonts w:eastAsia="Batang"/>
          <w:b/>
          <w:sz w:val="22"/>
          <w:szCs w:val="22"/>
          <w:lang w:eastAsia="ko-KR"/>
        </w:rPr>
        <w:t>If so, agree on the draft CR in [9] (</w:t>
      </w:r>
      <w:r>
        <w:rPr>
          <w:rFonts w:eastAsia="Batang"/>
          <w:b/>
          <w:i/>
          <w:sz w:val="22"/>
          <w:szCs w:val="22"/>
          <w:lang w:eastAsia="ko-KR"/>
        </w:rPr>
        <w:t>see TP for Issue#3 in Appendix</w:t>
      </w:r>
      <w:r>
        <w:rPr>
          <w:rFonts w:eastAsia="Batang"/>
          <w:b/>
          <w:sz w:val="22"/>
          <w:szCs w:val="22"/>
          <w:lang w:eastAsia="ko-KR"/>
        </w:rPr>
        <w:t>)?</w:t>
      </w:r>
    </w:p>
    <w:p w14:paraId="0D7C6D10" w14:textId="77777777" w:rsidR="00AA7785" w:rsidRDefault="00AA7785">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8152"/>
      </w:tblGrid>
      <w:tr w:rsidR="00AA7785" w14:paraId="2ACE31F3" w14:textId="77777777">
        <w:trPr>
          <w:trHeight w:val="261"/>
        </w:trPr>
        <w:tc>
          <w:tcPr>
            <w:tcW w:w="1479" w:type="dxa"/>
            <w:shd w:val="clear" w:color="auto" w:fill="C5E0B3" w:themeFill="accent6" w:themeFillTint="66"/>
          </w:tcPr>
          <w:p w14:paraId="7970B5BB" w14:textId="77777777" w:rsidR="00AA7785" w:rsidRDefault="006F5F19">
            <w:pPr>
              <w:rPr>
                <w:b/>
                <w:bCs/>
                <w:lang w:val="en-US"/>
              </w:rPr>
            </w:pPr>
            <w:r>
              <w:rPr>
                <w:b/>
                <w:bCs/>
                <w:lang w:val="en-US"/>
              </w:rPr>
              <w:t>Company</w:t>
            </w:r>
          </w:p>
        </w:tc>
        <w:tc>
          <w:tcPr>
            <w:tcW w:w="8152" w:type="dxa"/>
            <w:shd w:val="clear" w:color="auto" w:fill="C5E0B3" w:themeFill="accent6" w:themeFillTint="66"/>
          </w:tcPr>
          <w:p w14:paraId="73F8CC9A" w14:textId="77777777" w:rsidR="00AA7785" w:rsidRDefault="006F5F19">
            <w:pPr>
              <w:rPr>
                <w:b/>
                <w:bCs/>
                <w:lang w:val="en-US"/>
              </w:rPr>
            </w:pPr>
            <w:r>
              <w:rPr>
                <w:b/>
                <w:bCs/>
                <w:lang w:val="en-US"/>
              </w:rPr>
              <w:t>Comments</w:t>
            </w:r>
          </w:p>
        </w:tc>
      </w:tr>
      <w:tr w:rsidR="00AA7785" w14:paraId="7691CB19" w14:textId="77777777">
        <w:trPr>
          <w:trHeight w:val="261"/>
        </w:trPr>
        <w:tc>
          <w:tcPr>
            <w:tcW w:w="1479" w:type="dxa"/>
            <w:shd w:val="clear" w:color="auto" w:fill="auto"/>
          </w:tcPr>
          <w:p w14:paraId="435EF073"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2C3B35F5" w14:textId="77777777" w:rsidR="00AA7785" w:rsidRDefault="006F5F19">
            <w:pPr>
              <w:rPr>
                <w:rFonts w:eastAsia="Malgun Gothic"/>
                <w:lang w:val="en-US" w:eastAsia="ko-KR"/>
              </w:rPr>
            </w:pPr>
            <w:r>
              <w:rPr>
                <w:rFonts w:eastAsia="Malgun Gothic" w:hint="eastAsia"/>
                <w:lang w:val="en-US" w:eastAsia="ko-KR"/>
              </w:rPr>
              <w:t>We are open to discuss this issue to make SP-CSI activation/deactivation more efficient for NES.</w:t>
            </w:r>
          </w:p>
        </w:tc>
      </w:tr>
      <w:tr w:rsidR="00AA7785" w14:paraId="2B42D0D5" w14:textId="77777777">
        <w:trPr>
          <w:trHeight w:val="261"/>
        </w:trPr>
        <w:tc>
          <w:tcPr>
            <w:tcW w:w="1479" w:type="dxa"/>
          </w:tcPr>
          <w:p w14:paraId="522968C7"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19A58D50" w14:textId="77777777" w:rsidR="00AA7785" w:rsidRDefault="006F5F19">
            <w:pPr>
              <w:rPr>
                <w:lang w:val="en-US" w:eastAsia="zh-CN"/>
              </w:rPr>
            </w:pPr>
            <w:r>
              <w:rPr>
                <w:rFonts w:hint="eastAsia"/>
                <w:lang w:val="en-US" w:eastAsia="zh-CN"/>
              </w:rPr>
              <w:t>Utilizing DCI to initiate an SP CSI report is designed for fast activation compared with MAC CE. In the legacy spec, UE doesn</w:t>
            </w:r>
            <w:r>
              <w:rPr>
                <w:lang w:val="en-US" w:eastAsia="zh-CN"/>
              </w:rPr>
              <w:t>’</w:t>
            </w:r>
            <w:r>
              <w:rPr>
                <w:rFonts w:hint="eastAsia"/>
                <w:lang w:val="en-US" w:eastAsia="zh-CN"/>
              </w:rPr>
              <w:t>t expect to receive DCI to activate the same and duplicated CSI report. However, for rel-18 NES, the same CSI report ID may correspond to different sub-</w:t>
            </w:r>
            <w:proofErr w:type="spellStart"/>
            <w:proofErr w:type="gramStart"/>
            <w:r>
              <w:rPr>
                <w:rFonts w:hint="eastAsia"/>
                <w:lang w:val="en-US" w:eastAsia="zh-CN"/>
              </w:rPr>
              <w:t>configurations.If</w:t>
            </w:r>
            <w:proofErr w:type="spellEnd"/>
            <w:proofErr w:type="gramEnd"/>
            <w:r>
              <w:rPr>
                <w:rFonts w:hint="eastAsia"/>
                <w:lang w:val="en-US" w:eastAsia="zh-CN"/>
              </w:rPr>
              <w:t xml:space="preserve"> a Rel-18 NES-capable UE cannot receive DCI to re-activate an already active SP CSI report with alternate sub-configurations, the benefits such as efficiency and activation latency of DCI signaling, NES gain diminishes. </w:t>
            </w:r>
          </w:p>
          <w:p w14:paraId="7F2AE291" w14:textId="77777777" w:rsidR="00AA7785" w:rsidRDefault="006F5F19">
            <w:pPr>
              <w:rPr>
                <w:lang w:val="en-US" w:eastAsia="zh-CN"/>
              </w:rPr>
            </w:pPr>
            <w:r>
              <w:rPr>
                <w:rFonts w:hint="eastAsia"/>
                <w:lang w:val="en-US" w:eastAsia="zh-CN"/>
              </w:rPr>
              <w:t xml:space="preserve">Therefore, we support </w:t>
            </w:r>
            <w:r>
              <w:rPr>
                <w:rFonts w:hint="eastAsia"/>
                <w:lang w:val="en-US" w:eastAsia="ko-KR"/>
              </w:rPr>
              <w:t xml:space="preserve">that a Rel-18 NES-capable UE </w:t>
            </w:r>
            <w:r>
              <w:rPr>
                <w:rFonts w:hint="eastAsia"/>
                <w:lang w:val="en-US" w:eastAsia="zh-CN"/>
              </w:rPr>
              <w:t>to be capable of</w:t>
            </w:r>
            <w:r>
              <w:rPr>
                <w:rFonts w:hint="eastAsia"/>
                <w:lang w:val="en-US" w:eastAsia="ko-KR"/>
              </w:rPr>
              <w:t xml:space="preserve"> receiv</w:t>
            </w:r>
            <w:r>
              <w:rPr>
                <w:rFonts w:hint="eastAsia"/>
                <w:lang w:val="en-US" w:eastAsia="zh-CN"/>
              </w:rPr>
              <w:t>ing</w:t>
            </w:r>
            <w:r>
              <w:rPr>
                <w:rFonts w:hint="eastAsia"/>
                <w:lang w:val="en-US" w:eastAsia="ko-KR"/>
              </w:rPr>
              <w:t xml:space="preserve"> DCI </w:t>
            </w:r>
            <w:r>
              <w:rPr>
                <w:rFonts w:hint="eastAsia"/>
                <w:lang w:val="en-US" w:eastAsia="zh-CN"/>
              </w:rPr>
              <w:t>to re-</w:t>
            </w:r>
            <w:r>
              <w:rPr>
                <w:rFonts w:hint="eastAsia"/>
                <w:lang w:val="en-US" w:eastAsia="ko-KR"/>
              </w:rPr>
              <w:t>activat</w:t>
            </w:r>
            <w:r>
              <w:rPr>
                <w:rFonts w:hint="eastAsia"/>
                <w:lang w:val="en-US" w:eastAsia="zh-CN"/>
              </w:rPr>
              <w:t>e</w:t>
            </w:r>
            <w:r>
              <w:rPr>
                <w:rFonts w:hint="eastAsia"/>
                <w:lang w:val="en-US" w:eastAsia="ko-KR"/>
              </w:rPr>
              <w:t xml:space="preserve"> an </w:t>
            </w:r>
            <w:r>
              <w:rPr>
                <w:rFonts w:hint="eastAsia"/>
                <w:lang w:val="en-US" w:eastAsia="zh-CN"/>
              </w:rPr>
              <w:t xml:space="preserve">active </w:t>
            </w:r>
            <w:r>
              <w:rPr>
                <w:rFonts w:hint="eastAsia"/>
                <w:lang w:val="en-US" w:eastAsia="ko-KR"/>
              </w:rPr>
              <w:t>SP CSI report with different sub-configurations</w:t>
            </w:r>
            <w:r>
              <w:rPr>
                <w:rFonts w:hint="eastAsia"/>
                <w:lang w:val="en-US" w:eastAsia="zh-CN"/>
              </w:rPr>
              <w:t xml:space="preserve"> and the draft CR in [9].</w:t>
            </w:r>
          </w:p>
        </w:tc>
      </w:tr>
      <w:tr w:rsidR="00172523" w14:paraId="01EE6668" w14:textId="77777777">
        <w:trPr>
          <w:trHeight w:val="261"/>
        </w:trPr>
        <w:tc>
          <w:tcPr>
            <w:tcW w:w="1479" w:type="dxa"/>
          </w:tcPr>
          <w:p w14:paraId="6F779856" w14:textId="5139389D" w:rsidR="00172523" w:rsidRDefault="00172523" w:rsidP="00172523">
            <w:pPr>
              <w:rPr>
                <w:b/>
                <w:bCs/>
                <w:lang w:val="en-US" w:eastAsia="zh-CN"/>
              </w:rPr>
            </w:pPr>
            <w:r w:rsidRPr="002B0083">
              <w:rPr>
                <w:rFonts w:hint="eastAsia"/>
                <w:lang w:val="en-US" w:eastAsia="zh-CN"/>
              </w:rPr>
              <w:t>S</w:t>
            </w:r>
            <w:r w:rsidRPr="002B0083">
              <w:rPr>
                <w:lang w:val="en-US" w:eastAsia="zh-CN"/>
              </w:rPr>
              <w:t>amsung</w:t>
            </w:r>
          </w:p>
        </w:tc>
        <w:tc>
          <w:tcPr>
            <w:tcW w:w="8152" w:type="dxa"/>
          </w:tcPr>
          <w:p w14:paraId="1B3DBA86" w14:textId="77777777" w:rsidR="00172523" w:rsidRDefault="00172523" w:rsidP="00172523">
            <w:pPr>
              <w:rPr>
                <w:lang w:val="en-US" w:eastAsia="zh-CN"/>
              </w:rPr>
            </w:pPr>
            <w:r>
              <w:rPr>
                <w:lang w:val="en-US" w:eastAsia="zh-CN"/>
              </w:rPr>
              <w:t xml:space="preserve">We understand the intention of the proposal. </w:t>
            </w:r>
          </w:p>
          <w:p w14:paraId="2A297834" w14:textId="74F09942" w:rsidR="00172523" w:rsidRDefault="00172523" w:rsidP="00172523">
            <w:pPr>
              <w:rPr>
                <w:lang w:val="en-US" w:eastAsia="zh-CN"/>
              </w:rPr>
            </w:pPr>
            <w:r>
              <w:rPr>
                <w:rFonts w:hint="eastAsia"/>
                <w:lang w:val="en-US" w:eastAsia="zh-CN"/>
              </w:rPr>
              <w:t>B</w:t>
            </w:r>
            <w:r>
              <w:rPr>
                <w:lang w:val="en-US" w:eastAsia="zh-CN"/>
              </w:rPr>
              <w:t>ut re-activation of SP-CSI without the deactivation creates more follow-up issues. For example, What CSI-RS transmission occasions can be used for CSI derivation for the</w:t>
            </w:r>
            <w:r w:rsidRPr="000E15AC">
              <w:rPr>
                <w:i/>
                <w:iCs/>
                <w:lang w:val="en-US" w:eastAsia="zh-CN"/>
              </w:rPr>
              <w:t xml:space="preserve"> CSI-</w:t>
            </w:r>
            <w:r>
              <w:rPr>
                <w:i/>
                <w:iCs/>
                <w:lang w:val="en-US" w:eastAsia="zh-CN"/>
              </w:rPr>
              <w:t>R</w:t>
            </w:r>
            <w:r w:rsidRPr="000E15AC">
              <w:rPr>
                <w:i/>
                <w:iCs/>
                <w:lang w:val="en-US" w:eastAsia="zh-CN"/>
              </w:rPr>
              <w:t>eportConfig</w:t>
            </w:r>
            <w:r>
              <w:rPr>
                <w:lang w:val="en-US" w:eastAsia="zh-CN"/>
              </w:rPr>
              <w:t xml:space="preserve">? For </w:t>
            </w:r>
            <w:r>
              <w:rPr>
                <w:lang w:val="en-US" w:eastAsia="zh-CN"/>
              </w:rPr>
              <w:lastRenderedPageBreak/>
              <w:t xml:space="preserve">another example, when the PUSCH </w:t>
            </w:r>
            <w:r w:rsidR="004E1B38">
              <w:rPr>
                <w:lang w:val="en-US" w:eastAsia="zh-CN"/>
              </w:rPr>
              <w:t xml:space="preserve">(on the corresponding </w:t>
            </w:r>
            <w:r>
              <w:rPr>
                <w:lang w:val="en-US" w:eastAsia="zh-CN"/>
              </w:rPr>
              <w:t>resources</w:t>
            </w:r>
            <w:r w:rsidR="004E1B38">
              <w:rPr>
                <w:lang w:val="en-US" w:eastAsia="zh-CN"/>
              </w:rPr>
              <w:t>)</w:t>
            </w:r>
            <w:r>
              <w:rPr>
                <w:lang w:val="en-US" w:eastAsia="zh-CN"/>
              </w:rPr>
              <w:t xml:space="preserve"> indicated by previous activation DCI stops transmission?</w:t>
            </w:r>
          </w:p>
          <w:p w14:paraId="5A1C1214" w14:textId="1113D63E" w:rsidR="00172523" w:rsidRDefault="00172523" w:rsidP="00172523">
            <w:pPr>
              <w:rPr>
                <w:lang w:val="en-US" w:eastAsia="zh-CN"/>
              </w:rPr>
            </w:pPr>
            <w:r>
              <w:rPr>
                <w:lang w:val="en-US" w:eastAsia="zh-CN"/>
              </w:rPr>
              <w:t xml:space="preserve">To avoid complicated discussion, </w:t>
            </w:r>
            <w:r w:rsidR="004E1B38">
              <w:rPr>
                <w:lang w:val="en-US" w:eastAsia="zh-CN"/>
              </w:rPr>
              <w:t xml:space="preserve">it </w:t>
            </w:r>
            <w:r w:rsidR="004C7BC8">
              <w:rPr>
                <w:lang w:val="en-US" w:eastAsia="zh-CN"/>
              </w:rPr>
              <w:t>seems</w:t>
            </w:r>
            <w:r w:rsidR="004E1B38">
              <w:rPr>
                <w:lang w:val="en-US" w:eastAsia="zh-CN"/>
              </w:rPr>
              <w:t xml:space="preserve"> </w:t>
            </w:r>
            <w:r>
              <w:rPr>
                <w:lang w:val="en-US" w:eastAsia="zh-CN"/>
              </w:rPr>
              <w:t>simple</w:t>
            </w:r>
            <w:r w:rsidR="004E1B38">
              <w:rPr>
                <w:lang w:val="en-US" w:eastAsia="zh-CN"/>
              </w:rPr>
              <w:t>r</w:t>
            </w:r>
            <w:r>
              <w:rPr>
                <w:lang w:val="en-US" w:eastAsia="zh-CN"/>
              </w:rPr>
              <w:t xml:space="preserve"> to keep the legacy restriction.</w:t>
            </w:r>
          </w:p>
        </w:tc>
      </w:tr>
      <w:tr w:rsidR="00D920A3" w14:paraId="0720D25E" w14:textId="77777777">
        <w:trPr>
          <w:trHeight w:val="261"/>
        </w:trPr>
        <w:tc>
          <w:tcPr>
            <w:tcW w:w="1479" w:type="dxa"/>
          </w:tcPr>
          <w:p w14:paraId="2C1535DA" w14:textId="2C0CAA0E" w:rsidR="00D920A3" w:rsidRPr="00D920A3" w:rsidRDefault="00D920A3" w:rsidP="00172523">
            <w:pPr>
              <w:rPr>
                <w:rFonts w:eastAsia="Yu Mincho"/>
                <w:lang w:val="en-US" w:eastAsia="ja-JP"/>
              </w:rPr>
            </w:pPr>
            <w:r>
              <w:rPr>
                <w:rFonts w:eastAsia="Yu Mincho" w:hint="eastAsia"/>
                <w:lang w:val="en-US" w:eastAsia="ja-JP"/>
              </w:rPr>
              <w:lastRenderedPageBreak/>
              <w:t>F</w:t>
            </w:r>
            <w:r>
              <w:rPr>
                <w:rFonts w:eastAsia="Yu Mincho"/>
                <w:lang w:val="en-US" w:eastAsia="ja-JP"/>
              </w:rPr>
              <w:t>ujitsu</w:t>
            </w:r>
          </w:p>
        </w:tc>
        <w:tc>
          <w:tcPr>
            <w:tcW w:w="8152" w:type="dxa"/>
          </w:tcPr>
          <w:p w14:paraId="44BFA4C4" w14:textId="4D663F63" w:rsidR="00D920A3" w:rsidRPr="00D920A3" w:rsidRDefault="00D920A3" w:rsidP="00172523">
            <w:pPr>
              <w:rPr>
                <w:rFonts w:eastAsia="Yu Mincho"/>
                <w:lang w:val="en-US" w:eastAsia="ja-JP"/>
              </w:rPr>
            </w:pPr>
            <w:r>
              <w:rPr>
                <w:rFonts w:eastAsia="Yu Mincho" w:hint="eastAsia"/>
                <w:lang w:val="en-US" w:eastAsia="ja-JP"/>
              </w:rPr>
              <w:t>N</w:t>
            </w:r>
            <w:r>
              <w:rPr>
                <w:rFonts w:eastAsia="Yu Mincho"/>
                <w:lang w:val="en-US" w:eastAsia="ja-JP"/>
              </w:rPr>
              <w:t xml:space="preserve">ot support. This approach </w:t>
            </w:r>
            <w:r w:rsidR="00AD5AFA">
              <w:rPr>
                <w:rFonts w:eastAsia="Yu Mincho"/>
                <w:lang w:val="en-US" w:eastAsia="ja-JP"/>
              </w:rPr>
              <w:t>that</w:t>
            </w:r>
            <w:r>
              <w:rPr>
                <w:rFonts w:eastAsia="Yu Mincho"/>
                <w:lang w:val="en-US" w:eastAsia="ja-JP"/>
              </w:rPr>
              <w:t xml:space="preserve"> improve</w:t>
            </w:r>
            <w:r w:rsidR="00AD5AFA">
              <w:rPr>
                <w:rFonts w:eastAsia="Yu Mincho"/>
                <w:lang w:val="en-US" w:eastAsia="ja-JP"/>
              </w:rPr>
              <w:t>s</w:t>
            </w:r>
            <w:r>
              <w:rPr>
                <w:rFonts w:eastAsia="Yu Mincho"/>
                <w:lang w:val="en-US" w:eastAsia="ja-JP"/>
              </w:rPr>
              <w:t xml:space="preserve"> the efficiency of DCI based SP-CSI report activation/deactivation </w:t>
            </w:r>
            <w:r w:rsidR="00AD5AFA" w:rsidRPr="00AD5AFA">
              <w:rPr>
                <w:rFonts w:eastAsia="Yu Mincho"/>
                <w:lang w:val="en-US" w:eastAsia="ja-JP"/>
              </w:rPr>
              <w:t>appears to be an optimization rather than an essential correction</w:t>
            </w:r>
            <w:r>
              <w:rPr>
                <w:rFonts w:eastAsia="Yu Mincho"/>
                <w:lang w:val="en-US" w:eastAsia="ja-JP"/>
              </w:rPr>
              <w:t xml:space="preserve">. </w:t>
            </w:r>
          </w:p>
        </w:tc>
      </w:tr>
      <w:tr w:rsidR="008D38D5" w14:paraId="65F03E42" w14:textId="77777777">
        <w:trPr>
          <w:trHeight w:val="261"/>
        </w:trPr>
        <w:tc>
          <w:tcPr>
            <w:tcW w:w="1479" w:type="dxa"/>
          </w:tcPr>
          <w:p w14:paraId="4101E7BE" w14:textId="024218CA" w:rsidR="008D38D5" w:rsidRPr="008D38D5" w:rsidRDefault="008D38D5" w:rsidP="00172523">
            <w:pPr>
              <w:rPr>
                <w:lang w:val="en-US" w:eastAsia="zh-CN"/>
              </w:rPr>
            </w:pPr>
            <w:r>
              <w:rPr>
                <w:rFonts w:hint="eastAsia"/>
                <w:lang w:val="en-US" w:eastAsia="zh-CN"/>
              </w:rPr>
              <w:t>vivo</w:t>
            </w:r>
          </w:p>
        </w:tc>
        <w:tc>
          <w:tcPr>
            <w:tcW w:w="8152" w:type="dxa"/>
          </w:tcPr>
          <w:p w14:paraId="01243ACB" w14:textId="5355D537" w:rsidR="008D38D5" w:rsidRPr="008D38D5" w:rsidRDefault="008D38D5" w:rsidP="00172523">
            <w:pPr>
              <w:rPr>
                <w:lang w:val="en-US" w:eastAsia="zh-CN"/>
              </w:rPr>
            </w:pPr>
            <w:r>
              <w:rPr>
                <w:rFonts w:hint="eastAsia"/>
                <w:lang w:val="en-US" w:eastAsia="zh-CN"/>
              </w:rPr>
              <w:t>We understand the problem here. But we don</w:t>
            </w:r>
            <w:r>
              <w:rPr>
                <w:lang w:val="en-US" w:eastAsia="zh-CN"/>
              </w:rPr>
              <w:t>’</w:t>
            </w:r>
            <w:r>
              <w:rPr>
                <w:rFonts w:hint="eastAsia"/>
                <w:lang w:val="en-US" w:eastAsia="zh-CN"/>
              </w:rPr>
              <w:t>t support the TP that re-activation means de-</w:t>
            </w:r>
            <w:proofErr w:type="spellStart"/>
            <w:r>
              <w:rPr>
                <w:rFonts w:hint="eastAsia"/>
                <w:lang w:val="en-US" w:eastAsia="zh-CN"/>
              </w:rPr>
              <w:t>activtion</w:t>
            </w:r>
            <w:proofErr w:type="spellEnd"/>
            <w:r>
              <w:rPr>
                <w:rFonts w:hint="eastAsia"/>
                <w:lang w:val="en-US" w:eastAsia="zh-CN"/>
              </w:rPr>
              <w:t xml:space="preserve">. </w:t>
            </w:r>
          </w:p>
        </w:tc>
      </w:tr>
      <w:tr w:rsidR="00F07D6A" w14:paraId="3EEF9417" w14:textId="77777777">
        <w:trPr>
          <w:trHeight w:val="261"/>
        </w:trPr>
        <w:tc>
          <w:tcPr>
            <w:tcW w:w="1479" w:type="dxa"/>
          </w:tcPr>
          <w:p w14:paraId="4D57E4E7" w14:textId="3080B9F5" w:rsidR="00F07D6A" w:rsidRDefault="00F07D6A" w:rsidP="00F07D6A">
            <w:pPr>
              <w:rPr>
                <w:lang w:val="en-US" w:eastAsia="zh-CN"/>
              </w:rPr>
            </w:pPr>
            <w:r>
              <w:rPr>
                <w:rFonts w:eastAsia="Yu Mincho"/>
                <w:lang w:val="en-US" w:eastAsia="ja-JP"/>
              </w:rPr>
              <w:t>CATT</w:t>
            </w:r>
          </w:p>
        </w:tc>
        <w:tc>
          <w:tcPr>
            <w:tcW w:w="8152" w:type="dxa"/>
          </w:tcPr>
          <w:p w14:paraId="3FF541F1" w14:textId="556AC564" w:rsidR="00F07D6A" w:rsidRDefault="00F07D6A" w:rsidP="00F07D6A">
            <w:pPr>
              <w:rPr>
                <w:lang w:val="en-US" w:eastAsia="zh-CN"/>
              </w:rPr>
            </w:pPr>
            <w:r>
              <w:rPr>
                <w:rFonts w:eastAsia="Yu Mincho"/>
                <w:lang w:val="en-US" w:eastAsia="ja-JP"/>
              </w:rPr>
              <w:t>Not support.  This is not essential correction</w:t>
            </w:r>
          </w:p>
        </w:tc>
      </w:tr>
    </w:tbl>
    <w:p w14:paraId="3D525478" w14:textId="77777777" w:rsidR="00AA7785" w:rsidRDefault="00AA7785">
      <w:pPr>
        <w:spacing w:after="0" w:line="240" w:lineRule="auto"/>
        <w:jc w:val="left"/>
        <w:rPr>
          <w:rFonts w:ascii="Times" w:hAnsi="Times"/>
          <w:sz w:val="28"/>
          <w:lang w:eastAsia="zh-CN"/>
        </w:rPr>
      </w:pPr>
    </w:p>
    <w:p w14:paraId="1A7F5850" w14:textId="69B4AFF0" w:rsidR="00AA7785" w:rsidRDefault="00565C9C">
      <w:pPr>
        <w:pStyle w:val="affffe"/>
        <w:numPr>
          <w:ilvl w:val="0"/>
          <w:numId w:val="60"/>
        </w:numPr>
        <w:ind w:left="0" w:firstLine="0"/>
        <w:outlineLvl w:val="1"/>
        <w:rPr>
          <w:b/>
          <w:sz w:val="22"/>
          <w:lang w:eastAsia="en-US"/>
        </w:rPr>
      </w:pPr>
      <w:r>
        <w:rPr>
          <w:b/>
          <w:sz w:val="22"/>
          <w:lang w:eastAsia="en-US"/>
        </w:rPr>
        <w:t xml:space="preserve">(Closed) </w:t>
      </w:r>
      <w:r w:rsidR="006F5F19">
        <w:rPr>
          <w:b/>
          <w:sz w:val="22"/>
          <w:lang w:eastAsia="en-US"/>
        </w:rPr>
        <w:t>Spec alignments for configuration restrictions for Type 1 SD</w:t>
      </w:r>
    </w:p>
    <w:p w14:paraId="226BAAF0" w14:textId="77777777" w:rsidR="00AA7785" w:rsidRDefault="006F5F19">
      <w:pPr>
        <w:spacing w:after="0" w:line="240" w:lineRule="auto"/>
        <w:jc w:val="left"/>
        <w:rPr>
          <w:rFonts w:eastAsia="宋体"/>
          <w:lang w:eastAsia="zh-CN"/>
        </w:rPr>
      </w:pPr>
      <w:r>
        <w:rPr>
          <w:rFonts w:eastAsia="宋体"/>
          <w:lang w:eastAsia="zh-CN"/>
        </w:rPr>
        <w:t xml:space="preserve">RAN1 agreed that the mixed codebook combination and </w:t>
      </w:r>
      <w:proofErr w:type="spellStart"/>
      <w:r>
        <w:rPr>
          <w:rFonts w:eastAsia="宋体"/>
          <w:i/>
          <w:lang w:eastAsia="zh-CN"/>
        </w:rPr>
        <w:t>codebookconfig</w:t>
      </w:r>
      <w:proofErr w:type="spellEnd"/>
      <w:r>
        <w:rPr>
          <w:rFonts w:eastAsia="宋体"/>
          <w:lang w:eastAsia="zh-CN"/>
        </w:rPr>
        <w:t xml:space="preserve"> and </w:t>
      </w:r>
      <w:proofErr w:type="spellStart"/>
      <w:r>
        <w:rPr>
          <w:rFonts w:eastAsia="宋体"/>
          <w:i/>
          <w:lang w:eastAsia="zh-CN"/>
        </w:rPr>
        <w:t>codebookMode</w:t>
      </w:r>
      <w:proofErr w:type="spellEnd"/>
      <w:r>
        <w:rPr>
          <w:rFonts w:eastAsia="宋体"/>
          <w:lang w:eastAsia="zh-CN"/>
        </w:rPr>
        <w:t xml:space="preserve"> shall only be applied to Type 1 SD. This has been (implicitly) captured in TS 38.331 (by </w:t>
      </w:r>
      <w:proofErr w:type="spellStart"/>
      <w:r>
        <w:rPr>
          <w:i/>
        </w:rPr>
        <w:t>codebookSubConfig</w:t>
      </w:r>
      <w:proofErr w:type="spellEnd"/>
      <w:r>
        <w:t xml:space="preserve"> which includes</w:t>
      </w:r>
      <w:r>
        <w:rPr>
          <w:rFonts w:eastAsia="宋体"/>
          <w:lang w:eastAsia="zh-CN"/>
        </w:rPr>
        <w:t xml:space="preserve"> the mixed codebook combination,</w:t>
      </w:r>
      <w:r>
        <w:t xml:space="preserve"> </w:t>
      </w:r>
      <w:proofErr w:type="spellStart"/>
      <w:r>
        <w:rPr>
          <w:rFonts w:eastAsia="宋体"/>
          <w:i/>
          <w:lang w:eastAsia="zh-CN"/>
        </w:rPr>
        <w:t>codebookconfig</w:t>
      </w:r>
      <w:proofErr w:type="spellEnd"/>
      <w:r>
        <w:rPr>
          <w:rFonts w:eastAsia="宋体"/>
          <w:lang w:eastAsia="zh-CN"/>
        </w:rPr>
        <w:t xml:space="preserve"> and </w:t>
      </w:r>
      <w:proofErr w:type="spellStart"/>
      <w:r>
        <w:rPr>
          <w:rFonts w:eastAsia="宋体"/>
          <w:i/>
          <w:lang w:eastAsia="zh-CN"/>
        </w:rPr>
        <w:t>codebookMode</w:t>
      </w:r>
      <w:proofErr w:type="spellEnd"/>
      <w:r>
        <w:rPr>
          <w:rFonts w:eastAsia="宋体"/>
          <w:lang w:eastAsia="zh-CN"/>
        </w:rPr>
        <w:t>), while ZTE considers they should also be well captured in TS 38.214 for aligning with RAN2 specification and avoiding misunderstanding, thus a draft CR to TS 38.214 is provided in [10].</w:t>
      </w:r>
    </w:p>
    <w:p w14:paraId="178983AB" w14:textId="77777777" w:rsidR="00AA7785" w:rsidRDefault="00AA7785">
      <w:pPr>
        <w:spacing w:after="0" w:line="240" w:lineRule="auto"/>
        <w:jc w:val="left"/>
        <w:rPr>
          <w:rFonts w:eastAsia="宋体"/>
          <w:lang w:eastAsia="zh-CN"/>
        </w:rPr>
      </w:pPr>
    </w:p>
    <w:p w14:paraId="118CFFBB" w14:textId="77777777" w:rsidR="00AA7785" w:rsidRDefault="006F5F19">
      <w:pPr>
        <w:spacing w:after="0" w:line="240" w:lineRule="auto"/>
        <w:jc w:val="left"/>
        <w:outlineLvl w:val="2"/>
        <w:rPr>
          <w:rFonts w:eastAsia="Batang"/>
          <w:b/>
          <w:sz w:val="22"/>
          <w:szCs w:val="22"/>
          <w:lang w:eastAsia="ko-KR"/>
        </w:rPr>
      </w:pPr>
      <w:r>
        <w:rPr>
          <w:rFonts w:ascii="Times" w:eastAsia="Batang" w:hAnsi="Times"/>
          <w:b/>
          <w:bCs/>
          <w:lang w:eastAsia="zh-CN"/>
        </w:rPr>
        <w:t>###### Proposal 4</w:t>
      </w:r>
    </w:p>
    <w:p w14:paraId="693B5CC8" w14:textId="76F747D0" w:rsidR="00AA7785" w:rsidRDefault="006F5F19">
      <w:pPr>
        <w:spacing w:after="0" w:line="240" w:lineRule="auto"/>
        <w:jc w:val="left"/>
        <w:rPr>
          <w:b/>
          <w:sz w:val="22"/>
          <w:szCs w:val="22"/>
          <w:lang w:eastAsia="ko-KR"/>
        </w:rPr>
      </w:pPr>
      <w:r>
        <w:rPr>
          <w:b/>
          <w:sz w:val="22"/>
          <w:szCs w:val="22"/>
          <w:lang w:eastAsia="ko-KR"/>
        </w:rPr>
        <w:t>Agree on the draft CR in [10]</w:t>
      </w:r>
      <w:r>
        <w:rPr>
          <w:rFonts w:eastAsia="Batang"/>
          <w:b/>
          <w:sz w:val="22"/>
          <w:szCs w:val="22"/>
          <w:lang w:eastAsia="ko-KR"/>
        </w:rPr>
        <w:t xml:space="preserve"> (</w:t>
      </w:r>
      <w:r>
        <w:rPr>
          <w:rFonts w:eastAsia="Batang"/>
          <w:b/>
          <w:i/>
          <w:sz w:val="22"/>
          <w:szCs w:val="22"/>
          <w:lang w:eastAsia="ko-KR"/>
        </w:rPr>
        <w:t>see TP for Issue#4 in Appendix</w:t>
      </w:r>
      <w:r>
        <w:rPr>
          <w:rFonts w:eastAsia="Batang"/>
          <w:b/>
          <w:sz w:val="22"/>
          <w:szCs w:val="22"/>
          <w:lang w:eastAsia="ko-KR"/>
        </w:rPr>
        <w:t>)</w:t>
      </w:r>
      <w:r>
        <w:rPr>
          <w:b/>
          <w:sz w:val="22"/>
          <w:szCs w:val="22"/>
          <w:lang w:eastAsia="ko-KR"/>
        </w:rPr>
        <w:t>?</w:t>
      </w:r>
    </w:p>
    <w:p w14:paraId="078AF39F" w14:textId="3349E269" w:rsidR="00E5789A" w:rsidRDefault="00E5789A">
      <w:pPr>
        <w:spacing w:after="0" w:line="240" w:lineRule="auto"/>
        <w:jc w:val="left"/>
        <w:rPr>
          <w:rFonts w:eastAsia="Malgun Gothic"/>
          <w:b/>
          <w:sz w:val="22"/>
          <w:szCs w:val="22"/>
          <w:lang w:eastAsia="ko-KR"/>
        </w:rPr>
      </w:pPr>
    </w:p>
    <w:p w14:paraId="347FAF16" w14:textId="043AF601" w:rsidR="003653FE" w:rsidRPr="003653FE" w:rsidRDefault="003653FE" w:rsidP="003653FE">
      <w:pPr>
        <w:spacing w:after="0" w:line="240" w:lineRule="auto"/>
        <w:jc w:val="left"/>
        <w:outlineLvl w:val="2"/>
        <w:rPr>
          <w:b/>
          <w:sz w:val="22"/>
          <w:szCs w:val="22"/>
          <w:lang w:eastAsia="zh-CN"/>
        </w:rPr>
      </w:pPr>
      <w:r>
        <w:rPr>
          <w:rFonts w:ascii="Times" w:eastAsia="Batang" w:hAnsi="Times"/>
          <w:b/>
          <w:bCs/>
          <w:lang w:eastAsia="zh-CN"/>
        </w:rPr>
        <w:t>###### Proposal 4</w:t>
      </w:r>
      <w:r>
        <w:rPr>
          <w:rFonts w:hint="eastAsia"/>
          <w:b/>
          <w:sz w:val="22"/>
          <w:szCs w:val="22"/>
          <w:lang w:eastAsia="zh-CN"/>
        </w:rPr>
        <w:t>-</w:t>
      </w:r>
      <w:r>
        <w:rPr>
          <w:b/>
          <w:sz w:val="22"/>
          <w:szCs w:val="22"/>
          <w:lang w:eastAsia="zh-CN"/>
        </w:rPr>
        <w:t>rev</w:t>
      </w:r>
    </w:p>
    <w:p w14:paraId="32D0813A" w14:textId="34BB3916" w:rsidR="00E5789A" w:rsidRPr="003653FE" w:rsidRDefault="00E5789A">
      <w:pPr>
        <w:spacing w:after="0" w:line="240" w:lineRule="auto"/>
        <w:jc w:val="left"/>
        <w:rPr>
          <w:b/>
          <w:sz w:val="22"/>
          <w:szCs w:val="22"/>
          <w:lang w:eastAsia="ko-KR"/>
        </w:rPr>
      </w:pPr>
      <w:r w:rsidRPr="003653FE">
        <w:rPr>
          <w:rFonts w:hint="eastAsia"/>
          <w:b/>
          <w:sz w:val="22"/>
          <w:szCs w:val="22"/>
          <w:lang w:eastAsia="ko-KR"/>
        </w:rPr>
        <w:t>Agree</w:t>
      </w:r>
      <w:r w:rsidRPr="003653FE">
        <w:rPr>
          <w:b/>
          <w:sz w:val="22"/>
          <w:szCs w:val="22"/>
          <w:lang w:eastAsia="ko-KR"/>
        </w:rPr>
        <w:t xml:space="preserve"> on the following </w:t>
      </w:r>
      <w:r w:rsidR="003653FE">
        <w:rPr>
          <w:b/>
          <w:sz w:val="22"/>
          <w:szCs w:val="22"/>
          <w:lang w:eastAsia="ko-KR"/>
        </w:rPr>
        <w:t>TP for editor alignment CR of TS 38.214</w:t>
      </w:r>
    </w:p>
    <w:p w14:paraId="24E8BFAE" w14:textId="77777777" w:rsidR="00E5789A" w:rsidRPr="003653FE" w:rsidRDefault="00E5789A">
      <w:pPr>
        <w:spacing w:after="0" w:line="240" w:lineRule="auto"/>
        <w:jc w:val="left"/>
        <w:rPr>
          <w:rFonts w:eastAsia="Malgun Gothic"/>
          <w:b/>
          <w:sz w:val="22"/>
          <w:szCs w:val="22"/>
          <w:lang w:eastAsia="ko-KR"/>
        </w:rPr>
      </w:pPr>
    </w:p>
    <w:tbl>
      <w:tblPr>
        <w:tblStyle w:val="affff1"/>
        <w:tblW w:w="0" w:type="auto"/>
        <w:tblLook w:val="04A0" w:firstRow="1" w:lastRow="0" w:firstColumn="1" w:lastColumn="0" w:noHBand="0" w:noVBand="1"/>
      </w:tblPr>
      <w:tblGrid>
        <w:gridCol w:w="9629"/>
      </w:tblGrid>
      <w:tr w:rsidR="003653FE" w14:paraId="30706903" w14:textId="77777777" w:rsidTr="008A6D9D">
        <w:tc>
          <w:tcPr>
            <w:tcW w:w="9629" w:type="dxa"/>
          </w:tcPr>
          <w:p w14:paraId="79454179" w14:textId="77777777" w:rsidR="003653FE" w:rsidRDefault="003653FE" w:rsidP="008A6D9D">
            <w:pPr>
              <w:pStyle w:val="51"/>
              <w:rPr>
                <w:color w:val="000000"/>
                <w:lang w:eastAsia="zh-CN"/>
              </w:rPr>
            </w:pPr>
            <w:r>
              <w:rPr>
                <w:color w:val="000000"/>
                <w:lang w:eastAsia="zh-CN"/>
              </w:rPr>
              <w:lastRenderedPageBreak/>
              <w:t>5.2.1.4.2</w:t>
            </w:r>
            <w:r>
              <w:rPr>
                <w:color w:val="000000"/>
                <w:lang w:eastAsia="zh-CN"/>
              </w:rPr>
              <w:tab/>
              <w:t>Report quantity configurations</w:t>
            </w:r>
          </w:p>
          <w:p w14:paraId="70EDC9DF" w14:textId="77777777" w:rsidR="003653FE" w:rsidRDefault="003653FE" w:rsidP="008A6D9D">
            <w:pPr>
              <w:jc w:val="center"/>
              <w:rPr>
                <w:b/>
                <w:bCs/>
                <w:color w:val="FF0000"/>
                <w:lang w:eastAsia="zh-CN"/>
              </w:rPr>
            </w:pPr>
            <w:r>
              <w:rPr>
                <w:b/>
                <w:bCs/>
                <w:color w:val="FF0000"/>
                <w:lang w:eastAsia="zh-CN"/>
              </w:rPr>
              <w:t>&lt;Unchanged parts are omitted&gt;</w:t>
            </w:r>
          </w:p>
          <w:p w14:paraId="6D666738" w14:textId="77777777" w:rsidR="003653FE" w:rsidRDefault="003653FE" w:rsidP="008A6D9D">
            <w:r>
              <w:t xml:space="preserve">If the UE is configured with a </w:t>
            </w:r>
            <w:r>
              <w:rPr>
                <w:i/>
              </w:rPr>
              <w:t>CSI-</w:t>
            </w:r>
            <w:proofErr w:type="spellStart"/>
            <w:r>
              <w:rPr>
                <w:i/>
              </w:rPr>
              <w:t>ReportConfig</w:t>
            </w:r>
            <w:proofErr w:type="spellEnd"/>
            <w:r>
              <w:t xml:space="preserve"> that contains a list of sub-configurations</w:t>
            </w:r>
            <w:r>
              <w:rPr>
                <w:rFonts w:eastAsia="微软雅黑"/>
                <w:lang w:val="en-US"/>
              </w:rPr>
              <w:t>, provided by [</w:t>
            </w:r>
            <w:proofErr w:type="spellStart"/>
            <w:r>
              <w:rPr>
                <w:rFonts w:eastAsia="微软雅黑"/>
                <w:i/>
                <w:iCs/>
                <w:lang w:val="en-US"/>
              </w:rPr>
              <w:t>csi-ReportSubConfigList</w:t>
            </w:r>
            <w:proofErr w:type="spellEnd"/>
            <w:r>
              <w:rPr>
                <w:rFonts w:eastAsia="微软雅黑"/>
                <w:i/>
                <w:iCs/>
                <w:lang w:val="en-US"/>
              </w:rPr>
              <w:t>]</w:t>
            </w:r>
            <w:r>
              <w:t>:</w:t>
            </w:r>
          </w:p>
          <w:p w14:paraId="0C92CF40" w14:textId="1378F817" w:rsidR="003653FE" w:rsidRDefault="003653FE" w:rsidP="008A6D9D">
            <w:pPr>
              <w:pStyle w:val="B1"/>
            </w:pPr>
            <w:r>
              <w:t>-</w:t>
            </w:r>
            <w:r>
              <w:tab/>
              <w:t xml:space="preserve">The UE expects to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If the UE indicates a capability for supporting mixed codebook combination in a slot with [ABC], each sub-configuration </w:t>
            </w:r>
            <w:ins w:id="69" w:author="ZTE, MXY" w:date="2024-05-10T17:23:00Z">
              <w:r>
                <w:rPr>
                  <w:rFonts w:hint="eastAsia"/>
                  <w:lang w:val="en-US" w:eastAsia="zh-CN"/>
                </w:rPr>
                <w:t xml:space="preserve">which </w:t>
              </w:r>
            </w:ins>
            <w:ins w:id="70" w:author="WangYi" w:date="2024-05-20T11:34:00Z">
              <w:r>
                <w:rPr>
                  <w:lang w:val="en-US" w:eastAsia="zh-CN"/>
                </w:rPr>
                <w:t xml:space="preserve">is </w:t>
              </w:r>
            </w:ins>
            <w:ins w:id="71" w:author="ZTE, MXY" w:date="2024-05-10T17:23:00Z">
              <w:r>
                <w:rPr>
                  <w:rFonts w:hint="eastAsia"/>
                  <w:lang w:val="en-US" w:eastAsia="zh-CN"/>
                </w:rPr>
                <w:t xml:space="preserve">configured with </w:t>
              </w:r>
            </w:ins>
            <w:proofErr w:type="spellStart"/>
            <w:ins w:id="72" w:author="WangYi" w:date="2024-05-20T11:34:00Z">
              <w:r>
                <w:rPr>
                  <w:i/>
                  <w:iCs/>
                  <w:lang w:val="en-US" w:eastAsia="zh-CN"/>
                </w:rPr>
                <w:t>portSubsetIndicator</w:t>
              </w:r>
            </w:ins>
            <w:proofErr w:type="spellEnd"/>
            <w:ins w:id="73" w:author="ZTE, MXY" w:date="2024-05-10T17:23:00Z">
              <w:del w:id="74" w:author="WangYi" w:date="2024-05-20T11:34:00Z">
                <w:r w:rsidDel="003653FE">
                  <w:rPr>
                    <w:rFonts w:hint="eastAsia"/>
                    <w:lang w:val="en-US" w:eastAsia="zh-CN"/>
                  </w:rPr>
                  <w:delText xml:space="preserve">an </w:delText>
                </w:r>
                <w:r w:rsidDel="003653FE">
                  <w:delText>antenna port subset</w:delText>
                </w:r>
              </w:del>
              <w:r>
                <w:rPr>
                  <w:rFonts w:hint="eastAsia"/>
                  <w:lang w:val="en-US" w:eastAsia="zh-CN"/>
                </w:rPr>
                <w:t xml:space="preserve"> </w:t>
              </w:r>
            </w:ins>
            <w:r>
              <w:t xml:space="preserve">can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w:t>
            </w:r>
          </w:p>
          <w:p w14:paraId="7725801F" w14:textId="77777777" w:rsidR="003653FE" w:rsidRDefault="003653FE" w:rsidP="008A6D9D">
            <w:pPr>
              <w:pStyle w:val="B1"/>
            </w:pPr>
            <w:r>
              <w:t>-</w:t>
            </w:r>
            <w:r>
              <w:tab/>
              <w:t>Each sub-configuration can be configured with an antenna port subset using the higher layer bitmap parameter [</w:t>
            </w:r>
            <w:r>
              <w:rPr>
                <w:i/>
                <w:iCs/>
              </w:rPr>
              <w:t>port-</w:t>
            </w:r>
            <w:proofErr w:type="spellStart"/>
            <w:r>
              <w:rPr>
                <w:i/>
                <w:iCs/>
              </w:rPr>
              <w:t>subsetIndicator</w:t>
            </w:r>
            <w:proofErr w:type="spellEnd"/>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proofErr w:type="spellStart"/>
            <w:r>
              <w:rPr>
                <w:i/>
                <w:iCs/>
              </w:rPr>
              <w:t>nrofPorts</w:t>
            </w:r>
            <w:proofErr w:type="spellEnd"/>
            <w:r>
              <w:t xml:space="preserve"> configured for the CSI-RS resources(s) within a </w:t>
            </w:r>
            <w:r>
              <w:rPr>
                <w:i/>
                <w:iCs/>
              </w:rPr>
              <w:t>NZP-CSI-RS-</w:t>
            </w:r>
            <w:proofErr w:type="spellStart"/>
            <w:r>
              <w:rPr>
                <w:i/>
                <w:iCs/>
              </w:rPr>
              <w:t>ResourceSet</w:t>
            </w:r>
            <w:proofErr w:type="spellEnd"/>
            <w:r>
              <w:rPr>
                <w:i/>
                <w:iCs/>
              </w:rPr>
              <w:t xml:space="preserve"> </w:t>
            </w:r>
            <w:r>
              <w:t xml:space="preserve">contained in the </w:t>
            </w:r>
            <w:r>
              <w:rPr>
                <w:i/>
                <w:iCs/>
              </w:rPr>
              <w:t>CSI-</w:t>
            </w:r>
            <w:proofErr w:type="spellStart"/>
            <w:r>
              <w:rPr>
                <w:i/>
                <w:iCs/>
              </w:rPr>
              <w:t>ResourceConfig</w:t>
            </w:r>
            <w:proofErr w:type="spellEnd"/>
            <w:r>
              <w:t xml:space="preserve"> for channel measurement that corresponds to the </w:t>
            </w:r>
            <w:r>
              <w:rPr>
                <w:i/>
              </w:rPr>
              <w:t>CSI-</w:t>
            </w:r>
            <w:proofErr w:type="spellStart"/>
            <w:r>
              <w:rPr>
                <w:i/>
              </w:rPr>
              <w:t>ReportConfig</w:t>
            </w:r>
            <w:proofErr w:type="spellEnd"/>
            <w:r>
              <w:t>. A bit value 0 in [</w:t>
            </w:r>
            <w:r>
              <w:rPr>
                <w:i/>
                <w:iCs/>
              </w:rPr>
              <w:t>port-</w:t>
            </w:r>
            <w:proofErr w:type="spellStart"/>
            <w:r>
              <w:rPr>
                <w:i/>
                <w:iCs/>
              </w:rPr>
              <w:t>subsetIndicator</w:t>
            </w:r>
            <w:proofErr w:type="spellEnd"/>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w:t>
            </w:r>
            <w:proofErr w:type="spellStart"/>
            <w:r>
              <w:rPr>
                <w:i/>
                <w:iCs/>
                <w:color w:val="000000" w:themeColor="text1"/>
              </w:rPr>
              <w:t>subsetIndicator</w:t>
            </w:r>
            <w:proofErr w:type="spellEnd"/>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w:t>
            </w:r>
            <w:proofErr w:type="spellStart"/>
            <w:r>
              <w:rPr>
                <w:i/>
                <w:iCs/>
                <w:color w:val="000000" w:themeColor="text1"/>
              </w:rPr>
              <w:t>subsetIndicator</w:t>
            </w:r>
            <w:proofErr w:type="spellEnd"/>
            <w:r>
              <w:rPr>
                <w:color w:val="000000" w:themeColor="text1"/>
              </w:rPr>
              <w:t>].</w:t>
            </w:r>
          </w:p>
          <w:p w14:paraId="74B1161A" w14:textId="77777777" w:rsidR="003653FE" w:rsidRDefault="003653FE" w:rsidP="008A6D9D">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proofErr w:type="spellStart"/>
            <w:r>
              <w:rPr>
                <w:i/>
                <w:iCs/>
              </w:rPr>
              <w:t>codebookType</w:t>
            </w:r>
            <w:proofErr w:type="spellEnd"/>
            <w:r>
              <w:t xml:space="preserve"> is set to '</w:t>
            </w:r>
            <w:proofErr w:type="spellStart"/>
            <w:r>
              <w:t>typeI-SinglePanel</w:t>
            </w:r>
            <w:proofErr w:type="spellEnd"/>
            <w:r>
              <w:t>' or with [</w:t>
            </w:r>
            <w:r>
              <w:rPr>
                <w:i/>
                <w:iCs/>
              </w:rPr>
              <w:t>ng</w:t>
            </w:r>
            <w:r>
              <w:t>-</w:t>
            </w:r>
            <w:r>
              <w:rPr>
                <w:i/>
              </w:rPr>
              <w:t>n1-n2</w:t>
            </w:r>
            <w:r>
              <w:t xml:space="preserve"> parameter] if the higher layer parameter </w:t>
            </w:r>
            <w:proofErr w:type="spellStart"/>
            <w:r>
              <w:rPr>
                <w:i/>
                <w:iCs/>
              </w:rPr>
              <w:t>codebookType</w:t>
            </w:r>
            <w:proofErr w:type="spellEnd"/>
            <w:r>
              <w:t xml:space="preserve"> is set to '</w:t>
            </w:r>
            <w:proofErr w:type="spellStart"/>
            <w:r>
              <w:t>typeI-MultiPanel</w:t>
            </w:r>
            <w:proofErr w:type="spellEnd"/>
            <w:r>
              <w:t xml:space="preserve">',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proofErr w:type="spellStart"/>
            <w:r>
              <w:rPr>
                <w:i/>
                <w:iCs/>
              </w:rPr>
              <w:t>reportQuantity</w:t>
            </w:r>
            <w:proofErr w:type="spellEnd"/>
            <w:r>
              <w:t xml:space="preserve"> is set to 'cri-RI-i1-CQI', and if the higher layer parameter </w:t>
            </w:r>
            <w:proofErr w:type="spellStart"/>
            <w:r>
              <w:rPr>
                <w:i/>
                <w:iCs/>
              </w:rPr>
              <w:t>codebookType</w:t>
            </w:r>
            <w:proofErr w:type="spellEnd"/>
            <w:r>
              <w:t xml:space="preserve"> is set to '</w:t>
            </w:r>
            <w:proofErr w:type="spellStart"/>
            <w:r>
              <w:t>typeI-SinglePanel</w:t>
            </w:r>
            <w:proofErr w:type="spellEnd"/>
            <w:r>
              <w:t xml:space="preserve">',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48A9D290" w14:textId="608E8E6F" w:rsidR="003653FE" w:rsidRDefault="003653FE" w:rsidP="008A6D9D">
            <w:pPr>
              <w:pStyle w:val="B1"/>
              <w:rPr>
                <w:b/>
                <w:bCs/>
                <w:color w:val="FF0000"/>
                <w:lang w:val="en-US" w:eastAsia="zh-CN"/>
              </w:rPr>
            </w:pPr>
            <w:r>
              <w:t>-</w:t>
            </w:r>
            <w:r>
              <w:tab/>
              <w:t xml:space="preserve">If a sub-configuration is configured with an antenna port subset, and if the </w:t>
            </w:r>
            <w:r>
              <w:rPr>
                <w:i/>
                <w:iCs/>
              </w:rPr>
              <w:t>CSI-</w:t>
            </w:r>
            <w:proofErr w:type="spellStart"/>
            <w:r>
              <w:rPr>
                <w:i/>
                <w:iCs/>
              </w:rPr>
              <w:t>ReportConfig</w:t>
            </w:r>
            <w:proofErr w:type="spellEnd"/>
            <w:r>
              <w:t xml:space="preserve"> that contains a mix of sub-configuration(s) each corresponding to '</w:t>
            </w:r>
            <w:proofErr w:type="spellStart"/>
            <w:r>
              <w:t>typeI-SinglePanel</w:t>
            </w:r>
            <w:proofErr w:type="spellEnd"/>
            <w:r>
              <w:t>' some other sub-configuration(s) each corresponding to '</w:t>
            </w:r>
            <w:proofErr w:type="spellStart"/>
            <w:r>
              <w:t>typeI-MultiPanel</w:t>
            </w:r>
            <w:proofErr w:type="spellEnd"/>
            <w:r>
              <w:t>', then the sub-configuration(s)</w:t>
            </w:r>
            <w:ins w:id="75" w:author="ZTE, MXY" w:date="2024-05-08T15:21:00Z">
              <w:r>
                <w:rPr>
                  <w:rFonts w:hint="eastAsia"/>
                  <w:lang w:val="en-US" w:eastAsia="zh-CN"/>
                </w:rPr>
                <w:t xml:space="preserve"> which </w:t>
              </w:r>
            </w:ins>
            <w:ins w:id="76" w:author="WangYi" w:date="2024-05-20T11:34:00Z">
              <w:r>
                <w:rPr>
                  <w:lang w:val="en-US" w:eastAsia="zh-CN"/>
                </w:rPr>
                <w:t xml:space="preserve">is </w:t>
              </w:r>
            </w:ins>
            <w:ins w:id="77" w:author="ZTE, MXY" w:date="2024-05-08T15:21:00Z">
              <w:r>
                <w:rPr>
                  <w:rFonts w:hint="eastAsia"/>
                  <w:lang w:val="en-US" w:eastAsia="zh-CN"/>
                </w:rPr>
                <w:t xml:space="preserve">configured with </w:t>
              </w:r>
            </w:ins>
            <w:proofErr w:type="spellStart"/>
            <w:ins w:id="78" w:author="WangYi" w:date="2024-05-20T11:34:00Z">
              <w:r>
                <w:rPr>
                  <w:i/>
                  <w:iCs/>
                  <w:lang w:val="en-US" w:eastAsia="zh-CN"/>
                </w:rPr>
                <w:t>portSubsetIndicator</w:t>
              </w:r>
            </w:ins>
            <w:proofErr w:type="spellEnd"/>
            <w:ins w:id="79" w:author="ZTE, MXY" w:date="2024-05-08T15:21:00Z">
              <w:del w:id="80" w:author="WangYi" w:date="2024-05-20T11:34:00Z">
                <w:r w:rsidDel="003653FE">
                  <w:rPr>
                    <w:rFonts w:hint="eastAsia"/>
                    <w:lang w:val="en-US" w:eastAsia="zh-CN"/>
                  </w:rPr>
                  <w:delText>an</w:delText>
                </w:r>
                <w:r w:rsidDel="003653FE">
                  <w:delText xml:space="preserve"> antenna port subset</w:delText>
                </w:r>
              </w:del>
              <w:r>
                <w:t xml:space="preserve"> </w:t>
              </w:r>
            </w:ins>
            <w:r>
              <w:t xml:space="preserve">can be configured with the higher layer parameter </w:t>
            </w:r>
            <w:proofErr w:type="spellStart"/>
            <w:r>
              <w:rPr>
                <w:i/>
                <w:iCs/>
              </w:rPr>
              <w:t>codebookMode</w:t>
            </w:r>
            <w:proofErr w:type="spellEnd"/>
            <w:r>
              <w:rPr>
                <w:i/>
              </w:rPr>
              <w:t>.</w:t>
            </w:r>
          </w:p>
          <w:p w14:paraId="35FFC68A" w14:textId="77777777" w:rsidR="003653FE" w:rsidRDefault="003653FE" w:rsidP="008A6D9D">
            <w:pPr>
              <w:jc w:val="center"/>
              <w:rPr>
                <w:b/>
                <w:bCs/>
                <w:color w:val="FF0000"/>
                <w:lang w:eastAsia="zh-CN"/>
              </w:rPr>
            </w:pPr>
            <w:r>
              <w:rPr>
                <w:b/>
                <w:bCs/>
                <w:color w:val="FF0000"/>
                <w:lang w:eastAsia="zh-CN"/>
              </w:rPr>
              <w:t>&lt;Unchanged parts are omitted&gt;</w:t>
            </w:r>
          </w:p>
        </w:tc>
      </w:tr>
    </w:tbl>
    <w:p w14:paraId="2563592C" w14:textId="75200F7C" w:rsidR="00AA7785" w:rsidRDefault="00AA7785">
      <w:pPr>
        <w:spacing w:after="0" w:line="240" w:lineRule="auto"/>
        <w:jc w:val="left"/>
        <w:rPr>
          <w:rFonts w:eastAsia="Malgun Gothic"/>
          <w:b/>
          <w:sz w:val="22"/>
          <w:szCs w:val="22"/>
          <w:lang w:eastAsia="ko-KR"/>
        </w:rPr>
      </w:pPr>
    </w:p>
    <w:p w14:paraId="69FF113D" w14:textId="77777777" w:rsidR="003653FE" w:rsidRPr="003653FE" w:rsidRDefault="003653FE">
      <w:pPr>
        <w:spacing w:after="0" w:line="240" w:lineRule="auto"/>
        <w:jc w:val="left"/>
        <w:rPr>
          <w:rFonts w:eastAsia="Malgun Gothic"/>
          <w:b/>
          <w:sz w:val="22"/>
          <w:szCs w:val="22"/>
          <w:lang w:eastAsia="ko-KR"/>
        </w:rPr>
      </w:pPr>
    </w:p>
    <w:tbl>
      <w:tblPr>
        <w:tblStyle w:val="affff1"/>
        <w:tblW w:w="9631" w:type="dxa"/>
        <w:tblLayout w:type="fixed"/>
        <w:tblLook w:val="04A0" w:firstRow="1" w:lastRow="0" w:firstColumn="1" w:lastColumn="0" w:noHBand="0" w:noVBand="1"/>
      </w:tblPr>
      <w:tblGrid>
        <w:gridCol w:w="1479"/>
        <w:gridCol w:w="8152"/>
      </w:tblGrid>
      <w:tr w:rsidR="00AA7785" w14:paraId="26BD3458" w14:textId="77777777">
        <w:trPr>
          <w:trHeight w:val="261"/>
        </w:trPr>
        <w:tc>
          <w:tcPr>
            <w:tcW w:w="1479" w:type="dxa"/>
            <w:shd w:val="clear" w:color="auto" w:fill="C5E0B3" w:themeFill="accent6" w:themeFillTint="66"/>
          </w:tcPr>
          <w:p w14:paraId="6F60B1C4" w14:textId="77777777" w:rsidR="00AA7785" w:rsidRDefault="006F5F19">
            <w:pPr>
              <w:rPr>
                <w:b/>
                <w:bCs/>
                <w:lang w:val="en-US"/>
              </w:rPr>
            </w:pPr>
            <w:r>
              <w:rPr>
                <w:b/>
                <w:bCs/>
                <w:lang w:val="en-US"/>
              </w:rPr>
              <w:t>Company</w:t>
            </w:r>
          </w:p>
        </w:tc>
        <w:tc>
          <w:tcPr>
            <w:tcW w:w="8152" w:type="dxa"/>
            <w:shd w:val="clear" w:color="auto" w:fill="C5E0B3" w:themeFill="accent6" w:themeFillTint="66"/>
          </w:tcPr>
          <w:p w14:paraId="6B90A2AA" w14:textId="77777777" w:rsidR="00AA7785" w:rsidRDefault="006F5F19">
            <w:pPr>
              <w:rPr>
                <w:b/>
                <w:bCs/>
                <w:lang w:val="en-US"/>
              </w:rPr>
            </w:pPr>
            <w:r>
              <w:rPr>
                <w:b/>
                <w:bCs/>
                <w:lang w:val="en-US"/>
              </w:rPr>
              <w:t>Comments</w:t>
            </w:r>
          </w:p>
        </w:tc>
      </w:tr>
      <w:tr w:rsidR="00AA7785" w14:paraId="47D5A506" w14:textId="77777777">
        <w:trPr>
          <w:trHeight w:val="261"/>
        </w:trPr>
        <w:tc>
          <w:tcPr>
            <w:tcW w:w="1479" w:type="dxa"/>
            <w:shd w:val="clear" w:color="auto" w:fill="auto"/>
          </w:tcPr>
          <w:p w14:paraId="438DCCB1"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31F26909" w14:textId="77777777" w:rsidR="00AA7785" w:rsidRDefault="006F5F19">
            <w:pPr>
              <w:rPr>
                <w:rFonts w:eastAsia="Malgun Gothic"/>
                <w:lang w:val="en-US" w:eastAsia="ko-KR"/>
              </w:rPr>
            </w:pPr>
            <w:r>
              <w:rPr>
                <w:rFonts w:eastAsia="Malgun Gothic" w:hint="eastAsia"/>
                <w:lang w:val="en-US" w:eastAsia="ko-KR"/>
              </w:rPr>
              <w:t>OK, but the TP can be slightly modified, e.g., as follows.</w:t>
            </w:r>
          </w:p>
          <w:p w14:paraId="3BB443BB" w14:textId="77777777" w:rsidR="00AA7785" w:rsidRDefault="00AA7785">
            <w:pPr>
              <w:rPr>
                <w:rFonts w:eastAsia="Malgun Gothic"/>
                <w:lang w:val="en-US" w:eastAsia="ko-KR"/>
              </w:rPr>
            </w:pPr>
          </w:p>
          <w:p w14:paraId="0D971F06"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81" w:author="ZTE, MXY" w:date="2024-05-10T17:23:00Z">
              <w:r>
                <w:rPr>
                  <w:rFonts w:hint="eastAsia"/>
                  <w:lang w:val="en-US" w:eastAsia="zh-CN"/>
                </w:rPr>
                <w:t xml:space="preserve">which </w:t>
              </w:r>
            </w:ins>
            <w:ins w:id="82" w:author="Seonwook Kim" w:date="2024-05-19T11:44:00Z">
              <w:r>
                <w:rPr>
                  <w:rFonts w:eastAsia="Malgun Gothic" w:hint="eastAsia"/>
                  <w:lang w:val="en-US" w:eastAsia="ko-KR"/>
                </w:rPr>
                <w:t xml:space="preserve">is </w:t>
              </w:r>
            </w:ins>
            <w:ins w:id="83" w:author="ZTE, MXY" w:date="2024-05-10T17:23:00Z">
              <w:r>
                <w:rPr>
                  <w:rFonts w:hint="eastAsia"/>
                  <w:lang w:val="en-US" w:eastAsia="zh-CN"/>
                </w:rPr>
                <w:t xml:space="preserve">configured with </w:t>
              </w:r>
            </w:ins>
            <w:ins w:id="84" w:author="Seonwook Kim" w:date="2024-05-19T11:45:00Z">
              <w:r>
                <w:rPr>
                  <w:i/>
                  <w:iCs/>
                  <w:lang w:val="en-US" w:eastAsia="zh-CN"/>
                </w:rPr>
                <w:t>portSubsetIndicator</w:t>
              </w:r>
            </w:ins>
            <w:ins w:id="85" w:author="ZTE, MXY" w:date="2024-05-10T17:23:00Z">
              <w:del w:id="86" w:author="Seonwook Kim" w:date="2024-05-19T11:45:00Z">
                <w:r>
                  <w:rPr>
                    <w:rFonts w:hint="eastAsia"/>
                    <w:lang w:val="en-US" w:eastAsia="zh-CN"/>
                  </w:rPr>
                  <w:delText xml:space="preserve">an </w:delText>
                </w:r>
                <w:r>
                  <w:delText>antenna port subset</w:delText>
                </w:r>
              </w:del>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798DE498" w14:textId="77777777" w:rsidR="00AA7785" w:rsidRDefault="00AA7785">
            <w:pPr>
              <w:rPr>
                <w:rFonts w:eastAsia="Malgun Gothic"/>
                <w:lang w:eastAsia="ko-KR"/>
              </w:rPr>
            </w:pPr>
          </w:p>
          <w:p w14:paraId="53879CFE" w14:textId="77777777" w:rsidR="00AA7785" w:rsidRDefault="006F5F19">
            <w:pPr>
              <w:rPr>
                <w:rFonts w:eastAsia="Malgun Gothic"/>
                <w:lang w:eastAsia="ko-KR"/>
              </w:rPr>
            </w:pPr>
            <w:r>
              <w:rPr>
                <w:rFonts w:eastAsia="Malgun Gothic"/>
                <w:lang w:eastAsia="ko-KR"/>
              </w:rPr>
              <w:t>…</w:t>
            </w:r>
            <w:r>
              <w:rPr>
                <w:rFonts w:eastAsia="Malgun Gothic" w:hint="eastAsia"/>
                <w:lang w:eastAsia="ko-KR"/>
              </w:rPr>
              <w:t>..</w:t>
            </w:r>
          </w:p>
          <w:p w14:paraId="149EAD31" w14:textId="77777777" w:rsidR="00AA7785" w:rsidRDefault="00AA7785">
            <w:pPr>
              <w:rPr>
                <w:rFonts w:eastAsia="Malgun Gothic"/>
                <w:lang w:eastAsia="ko-KR"/>
              </w:rPr>
            </w:pPr>
          </w:p>
          <w:p w14:paraId="26670060"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w:t>
            </w:r>
            <w:r>
              <w:lastRenderedPageBreak/>
              <w:t>other sub-configuration(s) each corresponding to 'typeI-MultiPanel', then the sub-configuration(s)</w:t>
            </w:r>
            <w:ins w:id="87" w:author="ZTE, MXY" w:date="2024-05-08T15:21:00Z">
              <w:r>
                <w:rPr>
                  <w:rFonts w:hint="eastAsia"/>
                  <w:lang w:val="en-US" w:eastAsia="zh-CN"/>
                </w:rPr>
                <w:t xml:space="preserve"> which </w:t>
              </w:r>
            </w:ins>
            <w:ins w:id="88" w:author="Seonwook Kim" w:date="2024-05-19T11:45:00Z">
              <w:r>
                <w:rPr>
                  <w:rFonts w:eastAsia="Malgun Gothic" w:hint="eastAsia"/>
                  <w:lang w:val="en-US" w:eastAsia="ko-KR"/>
                </w:rPr>
                <w:t xml:space="preserve">is </w:t>
              </w:r>
            </w:ins>
            <w:ins w:id="89" w:author="ZTE, MXY" w:date="2024-05-08T15:21:00Z">
              <w:r>
                <w:rPr>
                  <w:rFonts w:hint="eastAsia"/>
                  <w:lang w:val="en-US" w:eastAsia="zh-CN"/>
                </w:rPr>
                <w:t xml:space="preserve">configured with </w:t>
              </w:r>
            </w:ins>
            <w:ins w:id="90" w:author="Seonwook Kim" w:date="2024-05-19T11:45:00Z">
              <w:r>
                <w:rPr>
                  <w:i/>
                  <w:iCs/>
                  <w:lang w:val="en-US" w:eastAsia="zh-CN"/>
                </w:rPr>
                <w:t>portSubsetIndicator</w:t>
              </w:r>
            </w:ins>
            <w:ins w:id="91" w:author="ZTE, MXY" w:date="2024-05-08T15:21:00Z">
              <w:del w:id="92" w:author="Seonwook Kim" w:date="2024-05-19T11:45:00Z">
                <w:r>
                  <w:rPr>
                    <w:rFonts w:hint="eastAsia"/>
                    <w:lang w:val="en-US" w:eastAsia="zh-CN"/>
                  </w:rPr>
                  <w:delText>an</w:delText>
                </w:r>
                <w:r>
                  <w:delText xml:space="preserve"> antenna port subset</w:delText>
                </w:r>
              </w:del>
              <w:r>
                <w:t xml:space="preserve"> </w:t>
              </w:r>
            </w:ins>
            <w:r>
              <w:t xml:space="preserve">can be configured with the higher layer parameter </w:t>
            </w:r>
            <w:r>
              <w:rPr>
                <w:i/>
                <w:iCs/>
              </w:rPr>
              <w:t>codebookMode</w:t>
            </w:r>
            <w:r>
              <w:rPr>
                <w:i/>
              </w:rPr>
              <w:t>.</w:t>
            </w:r>
          </w:p>
          <w:p w14:paraId="588638F7" w14:textId="77777777" w:rsidR="00AA7785" w:rsidRDefault="00AA7785">
            <w:pPr>
              <w:rPr>
                <w:rFonts w:eastAsia="Malgun Gothic"/>
                <w:lang w:val="en-US" w:eastAsia="ko-KR"/>
              </w:rPr>
            </w:pPr>
          </w:p>
          <w:p w14:paraId="3044509F" w14:textId="77777777" w:rsidR="00AA7785" w:rsidRDefault="00AA7785">
            <w:pPr>
              <w:rPr>
                <w:rFonts w:eastAsia="Malgun Gothic"/>
                <w:lang w:val="en-US" w:eastAsia="ko-KR"/>
              </w:rPr>
            </w:pPr>
          </w:p>
        </w:tc>
      </w:tr>
      <w:tr w:rsidR="00AA7785" w14:paraId="79316DCB" w14:textId="77777777">
        <w:trPr>
          <w:trHeight w:val="261"/>
        </w:trPr>
        <w:tc>
          <w:tcPr>
            <w:tcW w:w="1479" w:type="dxa"/>
          </w:tcPr>
          <w:p w14:paraId="6A28B909" w14:textId="77777777" w:rsidR="00AA7785" w:rsidRDefault="006F5F19">
            <w:pPr>
              <w:rPr>
                <w:b/>
                <w:bCs/>
                <w:lang w:val="en-US" w:eastAsia="zh-CN"/>
              </w:rPr>
            </w:pPr>
            <w:r>
              <w:rPr>
                <w:rFonts w:hint="eastAsia"/>
                <w:b/>
                <w:bCs/>
                <w:lang w:val="en-US" w:eastAsia="zh-CN"/>
              </w:rPr>
              <w:lastRenderedPageBreak/>
              <w:t xml:space="preserve">ZTE, </w:t>
            </w:r>
            <w:proofErr w:type="spellStart"/>
            <w:r>
              <w:rPr>
                <w:rFonts w:hint="eastAsia"/>
                <w:b/>
                <w:bCs/>
                <w:lang w:val="en-US" w:eastAsia="zh-CN"/>
              </w:rPr>
              <w:t>Sanechips</w:t>
            </w:r>
            <w:proofErr w:type="spellEnd"/>
          </w:p>
        </w:tc>
        <w:tc>
          <w:tcPr>
            <w:tcW w:w="8152" w:type="dxa"/>
          </w:tcPr>
          <w:p w14:paraId="374F70A7" w14:textId="77777777" w:rsidR="00AA7785" w:rsidRDefault="006F5F19">
            <w:pPr>
              <w:pStyle w:val="CRCoverPage"/>
              <w:numPr>
                <w:ilvl w:val="0"/>
                <w:numId w:val="65"/>
              </w:numPr>
              <w:spacing w:after="0"/>
              <w:rPr>
                <w:rFonts w:ascii="Times New Roman" w:hAnsi="Times New Roman"/>
                <w:sz w:val="21"/>
                <w:szCs w:val="21"/>
                <w:lang w:val="en-US" w:eastAsia="zh-CN"/>
              </w:rPr>
            </w:pPr>
            <w:r>
              <w:rPr>
                <w:rFonts w:ascii="Times New Roman" w:hAnsi="Times New Roman" w:hint="eastAsia"/>
                <w:sz w:val="21"/>
                <w:szCs w:val="21"/>
                <w:lang w:val="en-US" w:eastAsia="zh-CN"/>
              </w:rPr>
              <w:t xml:space="preserve">According </w:t>
            </w:r>
            <w:r>
              <w:rPr>
                <w:rFonts w:hint="eastAsia"/>
                <w:lang w:val="en-US" w:eastAsia="zh-CN"/>
              </w:rPr>
              <w:t>t</w:t>
            </w:r>
            <w:r>
              <w:rPr>
                <w:rFonts w:ascii="Times New Roman" w:hAnsi="Times New Roman"/>
                <w:sz w:val="21"/>
                <w:szCs w:val="21"/>
                <w:lang w:val="en-US" w:eastAsia="zh-CN"/>
              </w:rPr>
              <w:t xml:space="preserve">o </w:t>
            </w:r>
            <w:r>
              <w:rPr>
                <w:rFonts w:ascii="Times New Roman" w:hAnsi="Times New Roman" w:hint="eastAsia"/>
                <w:sz w:val="21"/>
                <w:szCs w:val="21"/>
                <w:lang w:val="en-US" w:eastAsia="zh-CN"/>
              </w:rPr>
              <w:t xml:space="preserve">the </w:t>
            </w:r>
            <w:r>
              <w:rPr>
                <w:rFonts w:ascii="Times New Roman" w:hAnsi="Times New Roman"/>
                <w:sz w:val="21"/>
                <w:szCs w:val="21"/>
                <w:lang w:val="en-US" w:eastAsia="zh-CN"/>
              </w:rPr>
              <w:t>agreement</w:t>
            </w:r>
            <w:r>
              <w:rPr>
                <w:rFonts w:ascii="Times New Roman" w:hAnsi="Times New Roman" w:hint="eastAsia"/>
                <w:sz w:val="21"/>
                <w:szCs w:val="21"/>
                <w:lang w:val="en-US" w:eastAsia="zh-CN"/>
              </w:rPr>
              <w:t xml:space="preserve"> below, mixed codebook combination is introduced for Type 1 SD. However, TS 38.214 does not impose any restrictions, which means that mixed codebook combination can be applied to all CSI reports configured with sub-configurations. Therefore, we think they should be well captured in TS 38.214.</w:t>
            </w:r>
          </w:p>
          <w:p w14:paraId="7DA17D19" w14:textId="77777777" w:rsidR="00AA7785" w:rsidRDefault="00AA7785">
            <w:pPr>
              <w:pStyle w:val="CRCoverPage"/>
              <w:spacing w:after="0"/>
              <w:ind w:left="100"/>
              <w:rPr>
                <w:rFonts w:eastAsia="宋体"/>
                <w:lang w:val="en-US" w:eastAsia="zh-CN"/>
              </w:rPr>
            </w:pPr>
          </w:p>
          <w:p w14:paraId="37491E65"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p w14:paraId="0B1FDB57" w14:textId="77777777" w:rsidR="00AA7785" w:rsidRDefault="00AA7785">
            <w:pPr>
              <w:pStyle w:val="CRCoverPage"/>
              <w:spacing w:after="0"/>
              <w:ind w:left="100"/>
              <w:rPr>
                <w:rFonts w:eastAsia="宋体"/>
                <w:lang w:val="en-US" w:eastAsia="zh-CN"/>
              </w:rPr>
            </w:pPr>
          </w:p>
          <w:tbl>
            <w:tblPr>
              <w:tblStyle w:val="affff1"/>
              <w:tblW w:w="5000" w:type="pct"/>
              <w:tblLayout w:type="fixed"/>
              <w:tblLook w:val="04A0" w:firstRow="1" w:lastRow="0" w:firstColumn="1" w:lastColumn="0" w:noHBand="0" w:noVBand="1"/>
            </w:tblPr>
            <w:tblGrid>
              <w:gridCol w:w="7926"/>
            </w:tblGrid>
            <w:tr w:rsidR="00AA7785" w14:paraId="6E5375E4" w14:textId="77777777">
              <w:tc>
                <w:tcPr>
                  <w:tcW w:w="5000" w:type="pct"/>
                </w:tcPr>
                <w:p w14:paraId="602E597E" w14:textId="77777777" w:rsidR="00AA7785" w:rsidRDefault="006F5F19">
                  <w:pPr>
                    <w:rPr>
                      <w:snapToGrid w:val="0"/>
                      <w:sz w:val="21"/>
                      <w:szCs w:val="21"/>
                      <w:highlight w:val="green"/>
                      <w:lang w:eastAsia="zh-CN"/>
                    </w:rPr>
                  </w:pPr>
                  <w:r>
                    <w:rPr>
                      <w:snapToGrid w:val="0"/>
                      <w:sz w:val="21"/>
                      <w:szCs w:val="21"/>
                      <w:highlight w:val="green"/>
                      <w:lang w:eastAsia="zh-CN"/>
                    </w:rPr>
                    <w:t>Agreement</w:t>
                  </w:r>
                </w:p>
                <w:p w14:paraId="6D2C1C26" w14:textId="77777777" w:rsidR="00AA7785" w:rsidRDefault="006F5F19">
                  <w:pPr>
                    <w:rPr>
                      <w:sz w:val="21"/>
                      <w:szCs w:val="21"/>
                      <w:lang w:eastAsia="zh-CN"/>
                    </w:rPr>
                  </w:pPr>
                  <w:r>
                    <w:rPr>
                      <w:sz w:val="21"/>
                      <w:szCs w:val="21"/>
                      <w:highlight w:val="yellow"/>
                    </w:rPr>
                    <w:t xml:space="preserve">For Type 1 SD </w:t>
                  </w:r>
                  <w:r>
                    <w:rPr>
                      <w:sz w:val="21"/>
                      <w:szCs w:val="21"/>
                    </w:rPr>
                    <w:t xml:space="preserve">for multi-panel case, </w:t>
                  </w:r>
                </w:p>
                <w:p w14:paraId="5040D4CA" w14:textId="77777777" w:rsidR="00AA7785" w:rsidRDefault="006F5F19">
                  <w:pPr>
                    <w:pStyle w:val="affffe"/>
                    <w:numPr>
                      <w:ilvl w:val="0"/>
                      <w:numId w:val="66"/>
                    </w:numPr>
                    <w:rPr>
                      <w:sz w:val="21"/>
                      <w:szCs w:val="21"/>
                    </w:rPr>
                  </w:pPr>
                  <w:r>
                    <w:rPr>
                      <w:sz w:val="21"/>
                      <w:szCs w:val="21"/>
                    </w:rPr>
                    <w:t xml:space="preserve">Introduce a new mixed codebook combination {Type 1 Single Panel, Type 1 Multi Panel, Null} in R18 for FG </w:t>
                  </w:r>
                  <w:proofErr w:type="spellStart"/>
                  <w:r>
                    <w:rPr>
                      <w:i/>
                      <w:iCs/>
                      <w:sz w:val="21"/>
                      <w:szCs w:val="21"/>
                    </w:rPr>
                    <w:t>codebookComboParameterAddition</w:t>
                  </w:r>
                  <w:proofErr w:type="spellEnd"/>
                  <w:r>
                    <w:rPr>
                      <w:sz w:val="21"/>
                      <w:szCs w:val="21"/>
                    </w:rPr>
                    <w:t xml:space="preserve"> (indicating the UE supports the mixed codebook combinations in a slot)</w:t>
                  </w:r>
                </w:p>
                <w:p w14:paraId="6230344E" w14:textId="77777777" w:rsidR="00AA7785" w:rsidRDefault="006F5F19">
                  <w:pPr>
                    <w:pStyle w:val="affffe"/>
                    <w:numPr>
                      <w:ilvl w:val="0"/>
                      <w:numId w:val="66"/>
                    </w:numPr>
                    <w:rPr>
                      <w:iCs/>
                      <w:sz w:val="21"/>
                      <w:szCs w:val="21"/>
                      <w:lang w:val="en-US" w:eastAsia="zh-CN"/>
                    </w:rPr>
                  </w:pPr>
                  <w:r>
                    <w:rPr>
                      <w:sz w:val="21"/>
                      <w:szCs w:val="21"/>
                    </w:rPr>
                    <w:t xml:space="preserve">Note: gNB can configure either Type 1 single panel codebook or Type 1 multi-panel codebook for a sub-configuration from one or multiple sub-configurations within one CSI report configuration if a UE reports support of multi-panel operation. </w:t>
                  </w:r>
                </w:p>
              </w:tc>
            </w:tr>
            <w:tr w:rsidR="00AA7785" w14:paraId="70E26D55" w14:textId="77777777">
              <w:tc>
                <w:tcPr>
                  <w:tcW w:w="5000" w:type="pct"/>
                </w:tcPr>
                <w:p w14:paraId="12DE98B4" w14:textId="77777777" w:rsidR="00AA7785" w:rsidRDefault="006F5F19">
                  <w:pPr>
                    <w:pStyle w:val="affffe"/>
                    <w:ind w:left="0"/>
                    <w:rPr>
                      <w:rFonts w:eastAsia="宋体"/>
                      <w:sz w:val="21"/>
                      <w:szCs w:val="21"/>
                      <w:lang w:val="en-US" w:eastAsia="zh-CN"/>
                    </w:rPr>
                  </w:pPr>
                  <w:r>
                    <w:rPr>
                      <w:rFonts w:eastAsia="宋体" w:hint="eastAsia"/>
                      <w:sz w:val="21"/>
                      <w:szCs w:val="21"/>
                      <w:lang w:val="en-US" w:eastAsia="zh-CN"/>
                    </w:rPr>
                    <w:t>TS 38.214</w:t>
                  </w:r>
                </w:p>
                <w:p w14:paraId="0094E206" w14:textId="77777777" w:rsidR="00AA7785" w:rsidRDefault="006F5F19">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14:paraId="6AAFAF3B" w14:textId="77777777" w:rsidR="00AA7785" w:rsidRDefault="006F5F19">
                  <w:pPr>
                    <w:pStyle w:val="B1"/>
                    <w:rPr>
                      <w:rFonts w:eastAsia="宋体"/>
                      <w:sz w:val="21"/>
                      <w:szCs w:val="21"/>
                      <w:lang w:val="en-US" w:eastAsia="zh-CN"/>
                    </w:rPr>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w:t>
                  </w:r>
                  <w:r>
                    <w:rPr>
                      <w:highlight w:val="yellow"/>
                    </w:rPr>
                    <w:t xml:space="preserve"> each sub-configuration can be configured with the higher layer parameter </w:t>
                  </w:r>
                  <w:r>
                    <w:rPr>
                      <w:i/>
                      <w:iCs/>
                      <w:highlight w:val="yellow"/>
                    </w:rPr>
                    <w:t>codebookType</w:t>
                  </w:r>
                  <w:r>
                    <w:rPr>
                      <w:highlight w:val="yellow"/>
                    </w:rPr>
                    <w:t xml:space="preserve"> set to 'typeI-SinglePanel' or 'typeI-MultiPanel'.</w:t>
                  </w:r>
                  <w:r>
                    <w:t xml:space="preserve"> </w:t>
                  </w:r>
                </w:p>
              </w:tc>
            </w:tr>
          </w:tbl>
          <w:p w14:paraId="398947B2" w14:textId="77777777" w:rsidR="00AA7785" w:rsidRDefault="006F5F19">
            <w:pPr>
              <w:pStyle w:val="CRCoverPage"/>
              <w:numPr>
                <w:ilvl w:val="0"/>
                <w:numId w:val="65"/>
              </w:numPr>
              <w:spacing w:after="0"/>
              <w:rPr>
                <w:lang w:val="en-US" w:eastAsia="zh-CN"/>
              </w:rPr>
            </w:pPr>
            <w:r>
              <w:rPr>
                <w:rFonts w:ascii="Times New Roman" w:hAnsi="Times New Roman" w:hint="eastAsia"/>
                <w:sz w:val="21"/>
                <w:szCs w:val="21"/>
                <w:lang w:val="en-US" w:eastAsia="zh-CN"/>
              </w:rPr>
              <w:t xml:space="preserve">Similar as issue#1, the configuration of codebookMode should only limited to Type 1 SD adaptation. However, in TS 38.214, the description is unclear and should be modified. According to current TS 38.214, the codebookMode should be configured in each sub-configuration if a sub-configuration is configured with an antenna port subset which is not aligned with the agreement. </w:t>
            </w:r>
          </w:p>
          <w:p w14:paraId="62904E34" w14:textId="77777777" w:rsidR="00AA7785" w:rsidRDefault="00AA7785">
            <w:pPr>
              <w:pStyle w:val="CRCoverPage"/>
              <w:spacing w:after="0"/>
              <w:ind w:left="100"/>
              <w:rPr>
                <w:rFonts w:ascii="Times New Roman" w:hAnsi="Times New Roman"/>
                <w:sz w:val="21"/>
                <w:szCs w:val="21"/>
                <w:lang w:val="en-US" w:eastAsia="zh-CN"/>
              </w:rPr>
            </w:pPr>
          </w:p>
          <w:p w14:paraId="55151939"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tbl>
            <w:tblPr>
              <w:tblStyle w:val="affff1"/>
              <w:tblW w:w="0" w:type="auto"/>
              <w:tblLayout w:type="fixed"/>
              <w:tblLook w:val="04A0" w:firstRow="1" w:lastRow="0" w:firstColumn="1" w:lastColumn="0" w:noHBand="0" w:noVBand="1"/>
            </w:tblPr>
            <w:tblGrid>
              <w:gridCol w:w="6862"/>
            </w:tblGrid>
            <w:tr w:rsidR="00AA7785" w14:paraId="0A97C70D" w14:textId="77777777">
              <w:tc>
                <w:tcPr>
                  <w:tcW w:w="6862" w:type="dxa"/>
                </w:tcPr>
                <w:p w14:paraId="257594F9" w14:textId="77777777" w:rsidR="00AA7785" w:rsidRDefault="006F5F19">
                  <w:pPr>
                    <w:rPr>
                      <w:b/>
                      <w:bCs/>
                      <w:sz w:val="21"/>
                      <w:szCs w:val="21"/>
                      <w:highlight w:val="green"/>
                    </w:rPr>
                  </w:pPr>
                  <w:r>
                    <w:rPr>
                      <w:b/>
                      <w:bCs/>
                      <w:sz w:val="21"/>
                      <w:szCs w:val="21"/>
                      <w:highlight w:val="green"/>
                    </w:rPr>
                    <w:t>Agreement</w:t>
                  </w:r>
                </w:p>
                <w:p w14:paraId="2AE0D233" w14:textId="77777777" w:rsidR="00AA7785" w:rsidRDefault="006F5F19">
                  <w:pPr>
                    <w:rPr>
                      <w:b/>
                      <w:sz w:val="21"/>
                      <w:szCs w:val="21"/>
                      <w:lang w:eastAsia="zh-CN"/>
                    </w:rPr>
                  </w:pPr>
                  <w:r>
                    <w:rPr>
                      <w:b/>
                      <w:sz w:val="21"/>
                      <w:szCs w:val="21"/>
                      <w:lang w:eastAsia="zh-CN"/>
                    </w:rPr>
                    <w:t>For Type 1 SD adaptation, or joint operation of Type 1 SD and PD adaptation,</w:t>
                  </w:r>
                </w:p>
                <w:p w14:paraId="0DECBBC8" w14:textId="77777777" w:rsidR="00AA7785" w:rsidRDefault="006F5F19">
                  <w:pPr>
                    <w:pStyle w:val="affffe"/>
                    <w:numPr>
                      <w:ilvl w:val="2"/>
                      <w:numId w:val="67"/>
                    </w:numPr>
                    <w:rPr>
                      <w:lang w:val="en-US" w:eastAsia="zh-CN"/>
                    </w:rPr>
                  </w:pPr>
                  <w:r>
                    <w:rPr>
                      <w:sz w:val="21"/>
                      <w:szCs w:val="21"/>
                      <w:lang w:eastAsia="en-US"/>
                    </w:rPr>
                    <w:t xml:space="preserve">For a CSI report with </w:t>
                  </w:r>
                  <w:r>
                    <w:rPr>
                      <w:i/>
                      <w:sz w:val="21"/>
                      <w:szCs w:val="21"/>
                      <w:lang w:eastAsia="en-US"/>
                    </w:rPr>
                    <w:t>reportQuantity</w:t>
                  </w:r>
                  <w:r>
                    <w:rPr>
                      <w:sz w:val="21"/>
                      <w:szCs w:val="21"/>
                      <w:lang w:eastAsia="en-US"/>
                    </w:rPr>
                    <w:t xml:space="preserve"> set to </w:t>
                  </w:r>
                  <w:r>
                    <w:rPr>
                      <w:bCs/>
                      <w:sz w:val="21"/>
                      <w:szCs w:val="21"/>
                    </w:rPr>
                    <w:t xml:space="preserve">'cri-RI-i1-CQI', </w:t>
                  </w:r>
                  <w:r>
                    <w:rPr>
                      <w:sz w:val="21"/>
                      <w:szCs w:val="21"/>
                      <w:lang w:eastAsia="en-US"/>
                    </w:rPr>
                    <w:t xml:space="preserve">UE expects that </w:t>
                  </w:r>
                  <w:r>
                    <w:rPr>
                      <w:i/>
                      <w:sz w:val="21"/>
                      <w:szCs w:val="21"/>
                      <w:lang w:eastAsia="en-US"/>
                    </w:rPr>
                    <w:t>typeISinglePanel-codebookSubsetRestriction-i2</w:t>
                  </w:r>
                  <w:r>
                    <w:rPr>
                      <w:sz w:val="21"/>
                      <w:szCs w:val="21"/>
                      <w:lang w:eastAsia="en-US"/>
                    </w:rPr>
                    <w:t xml:space="preserve"> to be </w:t>
                  </w:r>
                  <w:r>
                    <w:rPr>
                      <w:kern w:val="2"/>
                      <w:sz w:val="21"/>
                      <w:szCs w:val="22"/>
                      <w:lang w:val="en-US" w:eastAsia="en-US"/>
                    </w:rPr>
                    <w:t xml:space="preserve">configured in each sub-configuration </w:t>
                  </w:r>
                  <w:r>
                    <w:rPr>
                      <w:sz w:val="21"/>
                      <w:szCs w:val="21"/>
                      <w:lang w:eastAsia="en-US"/>
                    </w:rPr>
                    <w:t xml:space="preserve">that contains </w:t>
                  </w:r>
                  <w:r>
                    <w:rPr>
                      <w:i/>
                      <w:sz w:val="21"/>
                      <w:szCs w:val="21"/>
                      <w:lang w:eastAsia="en-US"/>
                    </w:rPr>
                    <w:t>port-subsetIndicator</w:t>
                  </w:r>
                </w:p>
                <w:p w14:paraId="4DECA58C" w14:textId="77777777" w:rsidR="00AA7785" w:rsidRDefault="006F5F19">
                  <w:pPr>
                    <w:pStyle w:val="affffe"/>
                    <w:numPr>
                      <w:ilvl w:val="2"/>
                      <w:numId w:val="67"/>
                    </w:numPr>
                    <w:rPr>
                      <w:lang w:val="en-US" w:eastAsia="zh-CN"/>
                    </w:rPr>
                  </w:pPr>
                  <w:r>
                    <w:rPr>
                      <w:sz w:val="21"/>
                      <w:szCs w:val="21"/>
                      <w:lang w:eastAsia="en-US"/>
                    </w:rPr>
                    <w:t xml:space="preserve">If there is at least one sub-configuration </w:t>
                  </w:r>
                  <w:r>
                    <w:rPr>
                      <w:sz w:val="21"/>
                      <w:szCs w:val="21"/>
                      <w:lang w:val="en-US" w:eastAsia="zh-CN"/>
                    </w:rPr>
                    <w:t>corresponding to</w:t>
                  </w:r>
                  <w:r>
                    <w:rPr>
                      <w:sz w:val="21"/>
                      <w:szCs w:val="21"/>
                      <w:lang w:eastAsia="en-US"/>
                    </w:rPr>
                    <w:t xml:space="preserve"> </w:t>
                  </w:r>
                  <w:r>
                    <w:rPr>
                      <w:sz w:val="21"/>
                      <w:szCs w:val="21"/>
                      <w:lang w:val="en-US" w:eastAsia="zh-CN"/>
                    </w:rPr>
                    <w:t xml:space="preserve">'typeI-SinglePanel' and at least one sub-configuration corresponding to 'typeI-MultiPanel' in the same CSI report configuration, </w:t>
                  </w:r>
                  <w:r>
                    <w:rPr>
                      <w:sz w:val="21"/>
                      <w:szCs w:val="21"/>
                      <w:highlight w:val="yellow"/>
                      <w:lang w:eastAsia="en-US"/>
                    </w:rPr>
                    <w:t xml:space="preserve">UE expects </w:t>
                  </w:r>
                  <w:r>
                    <w:rPr>
                      <w:sz w:val="21"/>
                      <w:szCs w:val="21"/>
                      <w:highlight w:val="yellow"/>
                      <w:lang w:eastAsia="en-US"/>
                    </w:rPr>
                    <w:lastRenderedPageBreak/>
                    <w:t>that</w:t>
                  </w:r>
                  <w:r>
                    <w:rPr>
                      <w:i/>
                      <w:sz w:val="21"/>
                      <w:szCs w:val="21"/>
                      <w:highlight w:val="yellow"/>
                      <w:lang w:eastAsia="en-US"/>
                    </w:rPr>
                    <w:t xml:space="preserve"> </w:t>
                  </w:r>
                  <w:r>
                    <w:rPr>
                      <w:kern w:val="2"/>
                      <w:sz w:val="21"/>
                      <w:szCs w:val="22"/>
                      <w:highlight w:val="yellow"/>
                      <w:lang w:val="en-US" w:eastAsia="en-US"/>
                    </w:rPr>
                    <w:t>codebookMode to be</w:t>
                  </w:r>
                  <w:r>
                    <w:rPr>
                      <w:sz w:val="21"/>
                      <w:szCs w:val="21"/>
                      <w:highlight w:val="yellow"/>
                      <w:lang w:eastAsia="en-US"/>
                    </w:rPr>
                    <w:t xml:space="preserve"> </w:t>
                  </w:r>
                  <w:r>
                    <w:rPr>
                      <w:kern w:val="2"/>
                      <w:sz w:val="21"/>
                      <w:szCs w:val="22"/>
                      <w:highlight w:val="yellow"/>
                      <w:lang w:val="en-US" w:eastAsia="en-US"/>
                    </w:rPr>
                    <w:t>configured in each sub-configuration</w:t>
                  </w:r>
                  <w:r>
                    <w:rPr>
                      <w:sz w:val="21"/>
                      <w:szCs w:val="21"/>
                      <w:highlight w:val="yellow"/>
                      <w:lang w:eastAsia="en-US"/>
                    </w:rPr>
                    <w:t xml:space="preserve"> that contains </w:t>
                  </w:r>
                  <w:r>
                    <w:rPr>
                      <w:i/>
                      <w:sz w:val="21"/>
                      <w:szCs w:val="21"/>
                      <w:highlight w:val="yellow"/>
                      <w:lang w:eastAsia="en-US"/>
                    </w:rPr>
                    <w:t>port-subsetIndicator</w:t>
                  </w:r>
                </w:p>
              </w:tc>
            </w:tr>
            <w:tr w:rsidR="00AA7785" w14:paraId="2F7E93D3" w14:textId="77777777">
              <w:tc>
                <w:tcPr>
                  <w:tcW w:w="6862" w:type="dxa"/>
                </w:tcPr>
                <w:p w14:paraId="7BBBF35E" w14:textId="77777777" w:rsidR="00AA7785" w:rsidRDefault="006F5F19">
                  <w:pPr>
                    <w:pStyle w:val="affffe"/>
                    <w:ind w:left="0"/>
                    <w:rPr>
                      <w:rFonts w:eastAsia="宋体"/>
                      <w:sz w:val="21"/>
                      <w:szCs w:val="21"/>
                      <w:lang w:val="en-US" w:eastAsia="zh-CN"/>
                    </w:rPr>
                  </w:pPr>
                  <w:r>
                    <w:rPr>
                      <w:rFonts w:eastAsia="宋体" w:hint="eastAsia"/>
                      <w:sz w:val="21"/>
                      <w:szCs w:val="21"/>
                      <w:lang w:val="en-US" w:eastAsia="zh-CN"/>
                    </w:rPr>
                    <w:lastRenderedPageBreak/>
                    <w:t>TS 38.214</w:t>
                  </w:r>
                </w:p>
                <w:p w14:paraId="74745F72" w14:textId="77777777" w:rsidR="00AA7785" w:rsidRDefault="006F5F19">
                  <w:pPr>
                    <w:pStyle w:val="B1"/>
                    <w:rPr>
                      <w:rFonts w:eastAsia="宋体"/>
                      <w:sz w:val="21"/>
                      <w:szCs w:val="21"/>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w:t>
                  </w:r>
                  <w:proofErr w:type="gramStart"/>
                  <w:r>
                    <w:t>s)  each</w:t>
                  </w:r>
                  <w:proofErr w:type="gramEnd"/>
                  <w:r>
                    <w:t xml:space="preserve"> corresponding to 'typeI-MultiPanel', t</w:t>
                  </w:r>
                  <w:r>
                    <w:rPr>
                      <w:highlight w:val="yellow"/>
                    </w:rPr>
                    <w:t xml:space="preserve">hen the sub-configuration(s) can be configured with the higher layer parameter </w:t>
                  </w:r>
                  <w:r>
                    <w:rPr>
                      <w:i/>
                      <w:iCs/>
                      <w:highlight w:val="yellow"/>
                    </w:rPr>
                    <w:t>codebookMod</w:t>
                  </w:r>
                  <w:r>
                    <w:rPr>
                      <w:i/>
                      <w:iCs/>
                    </w:rPr>
                    <w:t>e</w:t>
                  </w:r>
                  <w:r>
                    <w:rPr>
                      <w:i/>
                    </w:rPr>
                    <w:t>.</w:t>
                  </w:r>
                </w:p>
              </w:tc>
            </w:tr>
          </w:tbl>
          <w:p w14:paraId="25F9BF6D" w14:textId="77777777" w:rsidR="00AA7785" w:rsidRDefault="00AA7785">
            <w:pPr>
              <w:rPr>
                <w:lang w:val="en-US" w:eastAsia="zh-CN"/>
              </w:rPr>
            </w:pPr>
          </w:p>
        </w:tc>
      </w:tr>
      <w:tr w:rsidR="0023401C" w14:paraId="1E4337A9" w14:textId="77777777">
        <w:trPr>
          <w:trHeight w:val="261"/>
        </w:trPr>
        <w:tc>
          <w:tcPr>
            <w:tcW w:w="1479" w:type="dxa"/>
          </w:tcPr>
          <w:p w14:paraId="003997DC" w14:textId="0042FE77" w:rsidR="0023401C" w:rsidRDefault="0023401C" w:rsidP="0023401C">
            <w:pPr>
              <w:rPr>
                <w:b/>
                <w:bCs/>
                <w:lang w:val="en-US" w:eastAsia="zh-CN"/>
              </w:rPr>
            </w:pPr>
            <w:r w:rsidRPr="00C11F7E">
              <w:rPr>
                <w:rFonts w:hint="eastAsia"/>
                <w:lang w:val="en-US" w:eastAsia="zh-CN"/>
              </w:rPr>
              <w:lastRenderedPageBreak/>
              <w:t>S</w:t>
            </w:r>
            <w:r w:rsidRPr="00C11F7E">
              <w:rPr>
                <w:lang w:val="en-US" w:eastAsia="zh-CN"/>
              </w:rPr>
              <w:t>amsung</w:t>
            </w:r>
          </w:p>
        </w:tc>
        <w:tc>
          <w:tcPr>
            <w:tcW w:w="8152" w:type="dxa"/>
          </w:tcPr>
          <w:p w14:paraId="2528D1DB" w14:textId="77777777" w:rsidR="0023401C" w:rsidRDefault="0023401C" w:rsidP="0023401C">
            <w:pPr>
              <w:rPr>
                <w:lang w:eastAsia="zh-CN"/>
              </w:rPr>
            </w:pPr>
            <w:r>
              <w:rPr>
                <w:rFonts w:hint="eastAsia"/>
                <w:lang w:eastAsia="zh-CN"/>
              </w:rPr>
              <w:t>W</w:t>
            </w:r>
            <w:r>
              <w:rPr>
                <w:lang w:eastAsia="zh-CN"/>
              </w:rPr>
              <w:t xml:space="preserve">e understand intention. </w:t>
            </w:r>
          </w:p>
          <w:p w14:paraId="2A0781FF" w14:textId="77777777" w:rsidR="0023401C" w:rsidRDefault="0023401C" w:rsidP="0023401C">
            <w:pPr>
              <w:rPr>
                <w:lang w:eastAsia="zh-CN"/>
              </w:rPr>
            </w:pPr>
            <w:r>
              <w:rPr>
                <w:lang w:eastAsia="zh-CN"/>
              </w:rPr>
              <w:t xml:space="preserve">If we want to make </w:t>
            </w:r>
            <w:r>
              <w:rPr>
                <w:iCs/>
                <w:lang w:eastAsia="zh-CN"/>
              </w:rPr>
              <w:t xml:space="preserve">it crystal clear that “the </w:t>
            </w:r>
            <w:r>
              <w:t>sub-configuration</w:t>
            </w:r>
            <w:r>
              <w:rPr>
                <w:iCs/>
                <w:lang w:eastAsia="zh-CN"/>
              </w:rPr>
              <w:t>” is configured with an antenna port subset</w:t>
            </w:r>
            <w:r>
              <w:rPr>
                <w:lang w:eastAsia="zh-CN"/>
              </w:rPr>
              <w:t>, a simpler version can be considered as follows:</w:t>
            </w:r>
          </w:p>
          <w:p w14:paraId="3C83904A" w14:textId="7D12E7C7" w:rsidR="0023401C" w:rsidRDefault="0023401C" w:rsidP="0023401C">
            <w:pPr>
              <w:pStyle w:val="CRCoverPage"/>
              <w:spacing w:after="0"/>
              <w:rPr>
                <w:rFonts w:ascii="Times New Roman" w:hAnsi="Times New Roman"/>
                <w:sz w:val="21"/>
                <w:szCs w:val="21"/>
                <w:lang w:val="en-US" w:eastAsia="zh-CN"/>
              </w:rPr>
            </w:pPr>
            <w:r>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w:t>
            </w:r>
            <w:r w:rsidRPr="00C11F7E">
              <w:rPr>
                <w:strike/>
                <w:color w:val="FF0000"/>
              </w:rPr>
              <w:t>(s)</w:t>
            </w:r>
            <w:r>
              <w:t xml:space="preserve"> can be configured with the higher layer parameter </w:t>
            </w:r>
            <w:proofErr w:type="spellStart"/>
            <w:r>
              <w:rPr>
                <w:i/>
                <w:iCs/>
              </w:rPr>
              <w:t>codebookMode</w:t>
            </w:r>
            <w:proofErr w:type="spellEnd"/>
            <w:r>
              <w:rPr>
                <w:i/>
              </w:rPr>
              <w:t>.</w:t>
            </w:r>
            <w:r w:rsidRPr="00C11F7E">
              <w:rPr>
                <w:iCs/>
              </w:rPr>
              <w:t>”</w:t>
            </w:r>
          </w:p>
        </w:tc>
      </w:tr>
      <w:tr w:rsidR="009B18DD" w14:paraId="7AB915D3" w14:textId="77777777">
        <w:trPr>
          <w:trHeight w:val="261"/>
        </w:trPr>
        <w:tc>
          <w:tcPr>
            <w:tcW w:w="1479" w:type="dxa"/>
          </w:tcPr>
          <w:p w14:paraId="082A3266" w14:textId="52DBD85E" w:rsidR="009B18DD" w:rsidRPr="009B18DD" w:rsidRDefault="009B18DD" w:rsidP="0023401C">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55DC2D0C" w14:textId="1B2D37BA" w:rsidR="009B18DD" w:rsidRPr="009B18DD" w:rsidRDefault="009B18DD" w:rsidP="0023401C">
            <w:pPr>
              <w:rPr>
                <w:rFonts w:eastAsia="Yu Mincho"/>
                <w:lang w:eastAsia="ja-JP"/>
              </w:rPr>
            </w:pPr>
            <w:r>
              <w:rPr>
                <w:rFonts w:eastAsia="Yu Mincho"/>
                <w:lang w:eastAsia="ja-JP"/>
              </w:rPr>
              <w:t>OK with the proposal. Either ZTE’s CR or LGE’s modification is fine.</w:t>
            </w:r>
          </w:p>
        </w:tc>
      </w:tr>
      <w:tr w:rsidR="00F07D6A" w14:paraId="2F55675B" w14:textId="77777777">
        <w:trPr>
          <w:trHeight w:val="261"/>
        </w:trPr>
        <w:tc>
          <w:tcPr>
            <w:tcW w:w="1479" w:type="dxa"/>
          </w:tcPr>
          <w:p w14:paraId="1A4F2A29" w14:textId="23D9C920" w:rsidR="00F07D6A" w:rsidRDefault="00F07D6A" w:rsidP="00F07D6A">
            <w:pPr>
              <w:rPr>
                <w:rFonts w:eastAsia="Yu Mincho"/>
                <w:lang w:val="en-US" w:eastAsia="ja-JP"/>
              </w:rPr>
            </w:pPr>
            <w:r>
              <w:rPr>
                <w:rFonts w:eastAsia="Yu Mincho"/>
                <w:lang w:val="en-US" w:eastAsia="ja-JP"/>
              </w:rPr>
              <w:t>CATT</w:t>
            </w:r>
          </w:p>
        </w:tc>
        <w:tc>
          <w:tcPr>
            <w:tcW w:w="8152" w:type="dxa"/>
          </w:tcPr>
          <w:p w14:paraId="6A1128C1" w14:textId="7505A345" w:rsidR="00F07D6A" w:rsidRDefault="00F07D6A" w:rsidP="00F07D6A">
            <w:pPr>
              <w:rPr>
                <w:rFonts w:eastAsia="Yu Mincho"/>
                <w:lang w:eastAsia="ja-JP"/>
              </w:rPr>
            </w:pPr>
            <w:r>
              <w:rPr>
                <w:rFonts w:eastAsia="Yu Mincho"/>
                <w:lang w:eastAsia="ja-JP"/>
              </w:rPr>
              <w:t>OK with the proposal.</w:t>
            </w:r>
          </w:p>
        </w:tc>
      </w:tr>
    </w:tbl>
    <w:p w14:paraId="784E0399" w14:textId="77777777" w:rsidR="00AA7785" w:rsidRDefault="00AA7785">
      <w:pPr>
        <w:spacing w:after="0" w:line="240" w:lineRule="auto"/>
        <w:jc w:val="left"/>
        <w:rPr>
          <w:rFonts w:ascii="Times" w:hAnsi="Times"/>
          <w:sz w:val="28"/>
          <w:lang w:eastAsia="zh-CN"/>
        </w:rPr>
      </w:pPr>
    </w:p>
    <w:bookmarkEnd w:id="0"/>
    <w:bookmarkEnd w:id="1"/>
    <w:p w14:paraId="63ECF25A" w14:textId="77777777" w:rsidR="00AA7785" w:rsidRDefault="006F5F19">
      <w:pPr>
        <w:pStyle w:val="1"/>
      </w:pPr>
      <w:r>
        <w:t>Reference</w:t>
      </w:r>
    </w:p>
    <w:p w14:paraId="141A4495" w14:textId="77777777" w:rsidR="00AA7785" w:rsidRDefault="006F5F19">
      <w:pPr>
        <w:pStyle w:val="affffe"/>
        <w:numPr>
          <w:ilvl w:val="0"/>
          <w:numId w:val="68"/>
        </w:numPr>
        <w:rPr>
          <w:bCs/>
        </w:rPr>
      </w:pPr>
      <w:r>
        <w:rPr>
          <w:bCs/>
        </w:rPr>
        <w:t>R1-2404081</w:t>
      </w:r>
      <w:r>
        <w:rPr>
          <w:bCs/>
        </w:rPr>
        <w:tab/>
        <w:t>Remaining issues on network energy saving</w:t>
      </w:r>
      <w:r>
        <w:rPr>
          <w:bCs/>
        </w:rPr>
        <w:tab/>
        <w:t>Samsung</w:t>
      </w:r>
    </w:p>
    <w:p w14:paraId="4EC5D275" w14:textId="77777777" w:rsidR="00AA7785" w:rsidRDefault="006F5F19">
      <w:pPr>
        <w:pStyle w:val="affffe"/>
        <w:numPr>
          <w:ilvl w:val="0"/>
          <w:numId w:val="68"/>
        </w:numPr>
        <w:rPr>
          <w:bCs/>
        </w:rPr>
      </w:pPr>
      <w:r>
        <w:rPr>
          <w:bCs/>
        </w:rPr>
        <w:t>R1-2404082</w:t>
      </w:r>
      <w:r>
        <w:rPr>
          <w:bCs/>
        </w:rPr>
        <w:tab/>
        <w:t>Correction on power assumption for type 1 spatial domain adaptation</w:t>
      </w:r>
      <w:r>
        <w:rPr>
          <w:bCs/>
        </w:rPr>
        <w:tab/>
        <w:t>Samsung</w:t>
      </w:r>
    </w:p>
    <w:p w14:paraId="1627B38A" w14:textId="77777777" w:rsidR="00AA7785" w:rsidRDefault="006F5F19">
      <w:pPr>
        <w:pStyle w:val="affffe"/>
        <w:numPr>
          <w:ilvl w:val="0"/>
          <w:numId w:val="68"/>
        </w:numPr>
        <w:rPr>
          <w:bCs/>
        </w:rPr>
      </w:pPr>
      <w:r>
        <w:rPr>
          <w:bCs/>
        </w:rPr>
        <w:t>R1-2404083</w:t>
      </w:r>
      <w:r>
        <w:rPr>
          <w:bCs/>
        </w:rPr>
        <w:tab/>
        <w:t>Correction on CSI-RS EPRE for type 1 spatial domain adaptation</w:t>
      </w:r>
      <w:r>
        <w:rPr>
          <w:bCs/>
        </w:rPr>
        <w:tab/>
        <w:t>Samsung</w:t>
      </w:r>
    </w:p>
    <w:p w14:paraId="0C1F713B" w14:textId="77777777" w:rsidR="00AA7785" w:rsidRDefault="006F5F19">
      <w:pPr>
        <w:pStyle w:val="affffe"/>
        <w:numPr>
          <w:ilvl w:val="0"/>
          <w:numId w:val="68"/>
        </w:numPr>
        <w:rPr>
          <w:bCs/>
        </w:rPr>
      </w:pPr>
      <w:r>
        <w:rPr>
          <w:bCs/>
        </w:rPr>
        <w:t>R1-2404322</w:t>
      </w:r>
      <w:r>
        <w:rPr>
          <w:bCs/>
        </w:rPr>
        <w:tab/>
        <w:t xml:space="preserve">Draft CR for correction on CSI processing criteria for new NES capability </w:t>
      </w:r>
      <w:proofErr w:type="spellStart"/>
      <w:r>
        <w:rPr>
          <w:bCs/>
        </w:rPr>
        <w:t>signaling</w:t>
      </w:r>
      <w:proofErr w:type="spellEnd"/>
      <w:r>
        <w:rPr>
          <w:bCs/>
        </w:rPr>
        <w:t xml:space="preserve"> in TS38.214</w:t>
      </w:r>
      <w:r>
        <w:rPr>
          <w:bCs/>
        </w:rPr>
        <w:tab/>
        <w:t>Apple (UK) Limited</w:t>
      </w:r>
    </w:p>
    <w:p w14:paraId="2D478B79" w14:textId="77777777" w:rsidR="00AA7785" w:rsidRDefault="006F5F19">
      <w:pPr>
        <w:pStyle w:val="affffe"/>
        <w:numPr>
          <w:ilvl w:val="0"/>
          <w:numId w:val="68"/>
        </w:numPr>
        <w:rPr>
          <w:bCs/>
        </w:rPr>
      </w:pPr>
      <w:r>
        <w:rPr>
          <w:bCs/>
        </w:rPr>
        <w:t>R1-2404886</w:t>
      </w:r>
      <w:r>
        <w:rPr>
          <w:bCs/>
        </w:rPr>
        <w:tab/>
        <w:t>Discussion on EPRE of CSI-RS and PDSCH for NES</w:t>
      </w:r>
      <w:r>
        <w:rPr>
          <w:bCs/>
        </w:rPr>
        <w:tab/>
        <w:t>LG Electronics</w:t>
      </w:r>
    </w:p>
    <w:p w14:paraId="2CBE6CC9" w14:textId="77777777" w:rsidR="00AA7785" w:rsidRDefault="006F5F19">
      <w:pPr>
        <w:pStyle w:val="affffe"/>
        <w:numPr>
          <w:ilvl w:val="0"/>
          <w:numId w:val="68"/>
        </w:numPr>
        <w:rPr>
          <w:bCs/>
        </w:rPr>
      </w:pPr>
      <w:r>
        <w:rPr>
          <w:bCs/>
        </w:rPr>
        <w:t>R1-2405064</w:t>
      </w:r>
      <w:r>
        <w:rPr>
          <w:bCs/>
        </w:rPr>
        <w:tab/>
        <w:t>Remaining issue on NW energy saving techniques in spatial domain</w:t>
      </w:r>
      <w:r>
        <w:rPr>
          <w:bCs/>
        </w:rPr>
        <w:tab/>
        <w:t>Fujitsu</w:t>
      </w:r>
    </w:p>
    <w:p w14:paraId="20602DF8" w14:textId="77777777" w:rsidR="00AA7785" w:rsidRDefault="006F5F19">
      <w:pPr>
        <w:pStyle w:val="affffe"/>
        <w:numPr>
          <w:ilvl w:val="0"/>
          <w:numId w:val="68"/>
        </w:numPr>
        <w:rPr>
          <w:bCs/>
        </w:rPr>
      </w:pPr>
      <w:r>
        <w:rPr>
          <w:bCs/>
        </w:rPr>
        <w:t>R1-2405065</w:t>
      </w:r>
      <w:r>
        <w:rPr>
          <w:bCs/>
        </w:rPr>
        <w:tab/>
        <w:t>Correction on UE assumptions for CQI/PMI/RI calculation for type 1 spatial domain adaptation</w:t>
      </w:r>
      <w:r>
        <w:rPr>
          <w:bCs/>
        </w:rPr>
        <w:tab/>
        <w:t>Fujitsu</w:t>
      </w:r>
    </w:p>
    <w:p w14:paraId="24D0397E" w14:textId="77777777" w:rsidR="00AA7785" w:rsidRDefault="006F5F19">
      <w:pPr>
        <w:pStyle w:val="affffe"/>
        <w:numPr>
          <w:ilvl w:val="0"/>
          <w:numId w:val="68"/>
        </w:numPr>
        <w:rPr>
          <w:bCs/>
        </w:rPr>
      </w:pPr>
      <w:r>
        <w:rPr>
          <w:bCs/>
        </w:rPr>
        <w:t>R1-2405099</w:t>
      </w:r>
      <w:r>
        <w:rPr>
          <w:bCs/>
        </w:rPr>
        <w:tab/>
        <w:t>Discussion on power offset for spatial domain adaptation for Rel-18 NES</w:t>
      </w:r>
      <w:r>
        <w:rPr>
          <w:bCs/>
        </w:rPr>
        <w:tab/>
        <w:t>Ericsson</w:t>
      </w:r>
    </w:p>
    <w:p w14:paraId="633A6BAA" w14:textId="77777777" w:rsidR="00AA7785" w:rsidRDefault="006F5F19">
      <w:pPr>
        <w:pStyle w:val="affffe"/>
        <w:numPr>
          <w:ilvl w:val="0"/>
          <w:numId w:val="68"/>
        </w:numPr>
        <w:rPr>
          <w:bCs/>
        </w:rPr>
      </w:pPr>
      <w:r>
        <w:rPr>
          <w:bCs/>
        </w:rPr>
        <w:t>R1-2405196</w:t>
      </w:r>
      <w:r>
        <w:rPr>
          <w:bCs/>
        </w:rPr>
        <w:tab/>
        <w:t>Draft CR for semi-persistent CSI report for Rel-18 NES</w:t>
      </w:r>
      <w:r>
        <w:rPr>
          <w:bCs/>
        </w:rPr>
        <w:tab/>
        <w:t xml:space="preserve">ZTE, </w:t>
      </w:r>
      <w:proofErr w:type="spellStart"/>
      <w:r>
        <w:rPr>
          <w:bCs/>
        </w:rPr>
        <w:t>Sanechips</w:t>
      </w:r>
      <w:proofErr w:type="spellEnd"/>
    </w:p>
    <w:p w14:paraId="5341513E" w14:textId="77777777" w:rsidR="00AA7785" w:rsidRDefault="006F5F19">
      <w:pPr>
        <w:pStyle w:val="affffe"/>
        <w:numPr>
          <w:ilvl w:val="0"/>
          <w:numId w:val="68"/>
        </w:numPr>
        <w:rPr>
          <w:bCs/>
        </w:rPr>
      </w:pPr>
      <w:r>
        <w:rPr>
          <w:bCs/>
        </w:rPr>
        <w:t>R1-2405197</w:t>
      </w:r>
      <w:r>
        <w:rPr>
          <w:bCs/>
        </w:rPr>
        <w:tab/>
        <w:t>Draft CR for CSI report configuration for Rel-18 NES</w:t>
      </w:r>
      <w:r>
        <w:rPr>
          <w:bCs/>
        </w:rPr>
        <w:tab/>
        <w:t xml:space="preserve">ZTE, </w:t>
      </w:r>
      <w:proofErr w:type="spellStart"/>
      <w:r>
        <w:rPr>
          <w:bCs/>
        </w:rPr>
        <w:t>Sanechips</w:t>
      </w:r>
      <w:proofErr w:type="spellEnd"/>
    </w:p>
    <w:p w14:paraId="0BD6945D" w14:textId="77777777" w:rsidR="00AA7785" w:rsidRDefault="006F5F19">
      <w:pPr>
        <w:pStyle w:val="1"/>
      </w:pPr>
      <w:r>
        <w:t xml:space="preserve">Appendix </w:t>
      </w:r>
    </w:p>
    <w:p w14:paraId="42066949" w14:textId="77777777" w:rsidR="00AA7785" w:rsidRDefault="006F5F19">
      <w:pPr>
        <w:outlineLvl w:val="1"/>
        <w:rPr>
          <w:lang w:eastAsia="en-US"/>
        </w:rPr>
      </w:pPr>
      <w:r>
        <w:rPr>
          <w:b/>
          <w:lang w:eastAsia="en-US"/>
        </w:rPr>
        <w:t>TPs for Issue 1</w:t>
      </w:r>
    </w:p>
    <w:p w14:paraId="0B01E386" w14:textId="77777777" w:rsidR="00AA7785" w:rsidRDefault="006F5F19">
      <w:pPr>
        <w:outlineLvl w:val="2"/>
        <w:rPr>
          <w:b/>
          <w:color w:val="00B0F0"/>
          <w:lang w:eastAsia="en-US"/>
        </w:rPr>
      </w:pPr>
      <w:r>
        <w:rPr>
          <w:b/>
          <w:color w:val="00B0F0"/>
          <w:lang w:eastAsia="en-US"/>
        </w:rPr>
        <w:t>Samsung</w:t>
      </w:r>
    </w:p>
    <w:tbl>
      <w:tblPr>
        <w:tblStyle w:val="affff1"/>
        <w:tblW w:w="0" w:type="auto"/>
        <w:tblLook w:val="04A0" w:firstRow="1" w:lastRow="0" w:firstColumn="1" w:lastColumn="0" w:noHBand="0" w:noVBand="1"/>
      </w:tblPr>
      <w:tblGrid>
        <w:gridCol w:w="9628"/>
      </w:tblGrid>
      <w:tr w:rsidR="00AA7785" w14:paraId="1A78DBBB" w14:textId="77777777">
        <w:tc>
          <w:tcPr>
            <w:tcW w:w="9628" w:type="dxa"/>
          </w:tcPr>
          <w:p w14:paraId="62824287" w14:textId="77777777" w:rsidR="00AA7785" w:rsidRDefault="006F5F19">
            <w:pPr>
              <w:spacing w:line="288" w:lineRule="auto"/>
            </w:pPr>
            <w:r>
              <w:rPr>
                <w:b/>
                <w:bCs/>
              </w:rPr>
              <w:t xml:space="preserve">Reason for change: </w:t>
            </w:r>
            <w:r>
              <w:rPr>
                <w:rFonts w:ascii="Times" w:hAnsi="Times" w:cs="Times"/>
                <w:lang w:eastAsia="zh-CN"/>
              </w:rPr>
              <w:t xml:space="preserve">The UE assumption of CSI-RS EPRE for CQI calculation of a sub-configuration is unclear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3A3F0D62" w14:textId="77777777" w:rsidR="00AA7785" w:rsidRDefault="006F5F19">
            <w:pPr>
              <w:spacing w:line="288" w:lineRule="auto"/>
              <w:rPr>
                <w:b/>
                <w:bCs/>
              </w:rPr>
            </w:pPr>
            <w:r>
              <w:rPr>
                <w:b/>
                <w:bCs/>
              </w:rPr>
              <w:lastRenderedPageBreak/>
              <w:t xml:space="preserve">Summary of change: </w:t>
            </w:r>
            <w:r>
              <w:rPr>
                <w:rFonts w:ascii="Times" w:hAnsi="Times" w:cs="Times"/>
                <w:lang w:eastAsia="zh-CN"/>
              </w:rPr>
              <w:t xml:space="preserve">The UE assumption of CSI-RS EPRE for CQI calculation of a sub-configuration is based on </w:t>
            </w:r>
            <w:r>
              <w:rPr>
                <w:rFonts w:ascii="Times" w:hAnsi="Times" w:cs="Times"/>
                <w:i/>
                <w:iCs/>
                <w:lang w:eastAsia="zh-CN"/>
              </w:rPr>
              <w:t>nrofPorts</w:t>
            </w:r>
            <w:r>
              <w:rPr>
                <w:rFonts w:ascii="Times" w:hAnsi="Times" w:cs="Times"/>
                <w:lang w:eastAsia="zh-CN"/>
              </w:rPr>
              <w:t xml:space="preserve">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1FF1485D" w14:textId="77777777" w:rsidR="00AA7785" w:rsidRDefault="006F5F19">
            <w:pPr>
              <w:spacing w:before="120"/>
              <w:rPr>
                <w:rFonts w:eastAsia="宋体"/>
                <w:b/>
                <w:bCs/>
                <w:color w:val="000000"/>
                <w:lang w:eastAsia="zh-CN"/>
              </w:rPr>
            </w:pPr>
            <w:r>
              <w:rPr>
                <w:b/>
                <w:iCs/>
              </w:rPr>
              <w:t>Consequences if not approved:</w:t>
            </w:r>
            <w:r>
              <w:rPr>
                <w:rFonts w:ascii="Times" w:hAnsi="Times" w:cs="Times"/>
                <w:lang w:eastAsia="zh-CN"/>
              </w:rPr>
              <w:t xml:space="preserve"> Unclear UE assumption of CSI-RS EPRE for CQI calculation of a sub-configuration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0671D082" w14:textId="77777777" w:rsidR="00AA7785" w:rsidRDefault="006F5F19">
            <w:pPr>
              <w:spacing w:before="120"/>
              <w:rPr>
                <w:rFonts w:eastAsia="宋体"/>
                <w:b/>
                <w:bCs/>
                <w:color w:val="000000"/>
                <w:lang w:eastAsia="zh-CN"/>
              </w:rPr>
            </w:pPr>
            <w:r>
              <w:rPr>
                <w:rFonts w:eastAsia="宋体"/>
                <w:b/>
                <w:bCs/>
                <w:color w:val="000000"/>
                <w:lang w:eastAsia="zh-CN"/>
              </w:rPr>
              <w:t xml:space="preserve">TP for </w:t>
            </w:r>
            <w:r>
              <w:rPr>
                <w:rFonts w:eastAsia="宋体" w:hint="eastAsia"/>
                <w:b/>
                <w:bCs/>
                <w:color w:val="000000"/>
                <w:lang w:eastAsia="zh-CN"/>
              </w:rPr>
              <w:t>T</w:t>
            </w:r>
            <w:r>
              <w:rPr>
                <w:rFonts w:eastAsia="宋体"/>
                <w:b/>
                <w:bCs/>
                <w:color w:val="000000"/>
                <w:lang w:eastAsia="zh-CN"/>
              </w:rPr>
              <w:t>S 38.214 Clause 5.2.2.5.1 UE assumptions for CQI/PMI/RI calculation</w:t>
            </w:r>
          </w:p>
          <w:p w14:paraId="5758D1F5"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p w14:paraId="057B8FD4"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14:paraId="70497A1A"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4DDE193A" w14:textId="77777777" w:rsidR="00AA7785" w:rsidRDefault="00C302D4">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5C7AA18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color w:val="C00000"/>
              </w:rPr>
              <w:t xml:space="preserve">, </w:t>
            </w:r>
            <w:r>
              <w:t xml:space="preserve">and the corresponding PDSCH EPRE to CSI-RS EPRE is as previously defined in this Clause if the sub-configuration does not indicate a power offset </w:t>
            </w:r>
            <w:r>
              <w:rPr>
                <w:rFonts w:eastAsia="微软雅黑"/>
                <w:i/>
                <w:iCs/>
              </w:rPr>
              <w:t>[powerOffset]</w:t>
            </w:r>
            <w:r>
              <w:t>.</w:t>
            </w:r>
          </w:p>
          <w:p w14:paraId="6794BC7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for the sub-configuration the UE follows the procedure previously described in this Clause</w:t>
            </w:r>
            <w:r>
              <w:rPr>
                <w:color w:val="000000"/>
              </w:rPr>
              <w:t>.</w:t>
            </w:r>
            <w:r>
              <w:tab/>
            </w:r>
          </w:p>
          <w:p w14:paraId="500F3969" w14:textId="77777777" w:rsidR="00AA7785" w:rsidRDefault="006F5F19">
            <w:pPr>
              <w:pStyle w:val="B2"/>
              <w:rPr>
                <w:rFonts w:eastAsia="微软雅黑"/>
                <w:i/>
                <w:iCs/>
              </w:rPr>
            </w:pPr>
            <w:r>
              <w:t>-</w:t>
            </w:r>
            <w:r>
              <w:tab/>
              <w:t xml:space="preserve">if a sub-configuration indicates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 xml:space="preserve">of the CSI-RS resource, given in Clause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 xml:space="preserve">of the CSI-RS resource, given in Clause 5.2.2.3.1, and is also expected to take a value that is no larger than the value of </w:t>
            </w:r>
            <w:r>
              <w:rPr>
                <w:rFonts w:eastAsia="微软雅黑"/>
                <w:i/>
                <w:iCs/>
              </w:rPr>
              <w:t>powerControlOffset.</w:t>
            </w:r>
          </w:p>
          <w:p w14:paraId="731A479C" w14:textId="77777777" w:rsidR="00AA7785" w:rsidRDefault="006F5F19">
            <w:pPr>
              <w:pStyle w:val="B2"/>
              <w:rPr>
                <w:rFonts w:eastAsia="微软雅黑"/>
                <w:i/>
                <w:iCs/>
              </w:rPr>
            </w:pPr>
            <w:r>
              <w:t>-</w:t>
            </w:r>
            <w:r>
              <w:tab/>
            </w:r>
            <w:r>
              <w:rPr>
                <w:color w:val="C00000"/>
              </w:rPr>
              <w:t xml:space="preserve">if a sub-configuration indicates a CSI-RS antenna port subset using the higher layer bitmap parameter </w:t>
            </w:r>
            <w:r>
              <w:rPr>
                <w:i/>
                <w:iCs/>
                <w:color w:val="C00000"/>
              </w:rPr>
              <w:t>port-subsetIndicator</w:t>
            </w:r>
            <w:r>
              <w:rPr>
                <w:rFonts w:eastAsia="微软雅黑"/>
                <w:color w:val="C00000"/>
              </w:rPr>
              <w:t>,</w:t>
            </w:r>
            <w:r>
              <w:rPr>
                <w:rFonts w:eastAsia="微软雅黑"/>
                <w:i/>
                <w:iCs/>
                <w:color w:val="C00000"/>
              </w:rPr>
              <w:t xml:space="preserve"> </w:t>
            </w:r>
            <w:r>
              <w:rPr>
                <w:color w:val="C00000"/>
              </w:rPr>
              <w:t xml:space="preserve">for CQI calculation for the sub-configuration, CSI-RS EPRE is based on </w:t>
            </w:r>
            <w:r>
              <w:rPr>
                <w:i/>
                <w:iCs/>
                <w:color w:val="C00000"/>
              </w:rPr>
              <w:t>nrofPorts</w:t>
            </w:r>
            <w:r>
              <w:rPr>
                <w:color w:val="C00000"/>
              </w:rPr>
              <w:t xml:space="preserve"> </w:t>
            </w:r>
            <w:r>
              <w:rPr>
                <w:rFonts w:hint="eastAsia"/>
                <w:color w:val="C00000"/>
              </w:rPr>
              <w:t>of</w:t>
            </w:r>
            <w:r>
              <w:rPr>
                <w:color w:val="C00000"/>
              </w:rPr>
              <w:t xml:space="preserve"> the corresponding CSI-</w:t>
            </w:r>
            <w:r>
              <w:rPr>
                <w:rFonts w:hint="eastAsia"/>
                <w:color w:val="C00000"/>
              </w:rPr>
              <w:t>RS</w:t>
            </w:r>
            <w:r>
              <w:rPr>
                <w:color w:val="C00000"/>
              </w:rPr>
              <w:t xml:space="preserve"> r</w:t>
            </w:r>
            <w:r>
              <w:rPr>
                <w:rFonts w:hint="eastAsia"/>
                <w:color w:val="C00000"/>
              </w:rPr>
              <w:t>esource</w:t>
            </w:r>
            <w:r>
              <w:rPr>
                <w:color w:val="C00000"/>
              </w:rPr>
              <w:t>.</w:t>
            </w:r>
          </w:p>
          <w:p w14:paraId="523A1D0A"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tc>
      </w:tr>
    </w:tbl>
    <w:p w14:paraId="29925945" w14:textId="77777777" w:rsidR="00AA7785" w:rsidRDefault="00AA7785">
      <w:pPr>
        <w:spacing w:line="288" w:lineRule="auto"/>
        <w:rPr>
          <w:b/>
          <w:bCs/>
          <w:sz w:val="24"/>
          <w:szCs w:val="24"/>
          <w:u w:val="single"/>
          <w:lang w:eastAsia="ko-KR"/>
        </w:rPr>
      </w:pPr>
    </w:p>
    <w:p w14:paraId="6E7778B7" w14:textId="77777777" w:rsidR="00AA7785" w:rsidRDefault="006F5F19">
      <w:pPr>
        <w:outlineLvl w:val="2"/>
        <w:rPr>
          <w:b/>
          <w:color w:val="00B0F0"/>
          <w:lang w:eastAsia="en-US"/>
        </w:rPr>
      </w:pPr>
      <w:r>
        <w:rPr>
          <w:b/>
          <w:color w:val="00B0F0"/>
          <w:lang w:eastAsia="en-US"/>
        </w:rPr>
        <w:t>Samsung</w:t>
      </w:r>
    </w:p>
    <w:tbl>
      <w:tblPr>
        <w:tblStyle w:val="affff1"/>
        <w:tblW w:w="0" w:type="auto"/>
        <w:tblLook w:val="04A0" w:firstRow="1" w:lastRow="0" w:firstColumn="1" w:lastColumn="0" w:noHBand="0" w:noVBand="1"/>
      </w:tblPr>
      <w:tblGrid>
        <w:gridCol w:w="9628"/>
      </w:tblGrid>
      <w:tr w:rsidR="00AA7785" w14:paraId="1C09DEBB" w14:textId="77777777">
        <w:tc>
          <w:tcPr>
            <w:tcW w:w="9628" w:type="dxa"/>
          </w:tcPr>
          <w:p w14:paraId="785EFDB6" w14:textId="77777777" w:rsidR="00AA7785" w:rsidRDefault="006F5F19">
            <w:pPr>
              <w:spacing w:before="120"/>
              <w:rPr>
                <w:rFonts w:eastAsia="宋体"/>
                <w:b/>
                <w:bCs/>
                <w:color w:val="000000"/>
                <w:lang w:eastAsia="zh-CN"/>
              </w:rPr>
            </w:pPr>
            <w:r>
              <w:rPr>
                <w:rFonts w:eastAsia="宋体"/>
                <w:b/>
                <w:bCs/>
                <w:color w:val="000000"/>
                <w:lang w:eastAsia="zh-CN"/>
              </w:rPr>
              <w:t xml:space="preserve">TP for </w:t>
            </w:r>
            <w:r>
              <w:rPr>
                <w:rFonts w:eastAsia="宋体" w:hint="eastAsia"/>
                <w:b/>
                <w:bCs/>
                <w:color w:val="000000"/>
                <w:lang w:eastAsia="zh-CN"/>
              </w:rPr>
              <w:t>T</w:t>
            </w:r>
            <w:r>
              <w:rPr>
                <w:rFonts w:eastAsia="宋体"/>
                <w:b/>
                <w:bCs/>
                <w:color w:val="000000"/>
                <w:lang w:eastAsia="zh-CN"/>
              </w:rPr>
              <w:t>S 38.214 Clause 5.2.2.5.1 UE assumptions for CQI/PMI/RI calculation</w:t>
            </w:r>
          </w:p>
          <w:p w14:paraId="6F382B6C" w14:textId="77777777" w:rsidR="00AA7785" w:rsidRDefault="006F5F19">
            <w:pPr>
              <w:spacing w:line="288" w:lineRule="auto"/>
            </w:pPr>
            <w:r>
              <w:rPr>
                <w:b/>
                <w:bCs/>
              </w:rPr>
              <w:t xml:space="preserve">Reason for change: </w:t>
            </w:r>
            <w:r>
              <w:rPr>
                <w:rFonts w:ascii="Times" w:hAnsi="Times" w:cs="Times"/>
                <w:lang w:eastAsia="zh-CN"/>
              </w:rPr>
              <w:t xml:space="preserve">The UE assumption of EPRE ratio between PDSCH and CSI-RS for CQI calculation is incorrect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58E6B54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EPRE ratio between PDSCH and CSI-RS for CQI calculation scales with the number of ports within indicated port subset when the port subset is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25C49BE4" w14:textId="77777777" w:rsidR="00AA7785" w:rsidRDefault="006F5F19">
            <w:pPr>
              <w:spacing w:before="120"/>
              <w:rPr>
                <w:rFonts w:eastAsia="宋体"/>
                <w:b/>
                <w:bCs/>
                <w:color w:val="000000"/>
                <w:lang w:eastAsia="zh-CN"/>
              </w:rPr>
            </w:pPr>
            <w:r>
              <w:rPr>
                <w:b/>
                <w:iCs/>
              </w:rPr>
              <w:lastRenderedPageBreak/>
              <w:t>Consequences if not approved:</w:t>
            </w:r>
            <w:r>
              <w:rPr>
                <w:rFonts w:ascii="Times" w:hAnsi="Times" w:cs="Times"/>
                <w:lang w:eastAsia="zh-CN"/>
              </w:rPr>
              <w:t xml:space="preserve"> Incorrect UE assumption of EPRE ratio between PDSCH and CSI-RS for CQI calculation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029D376C"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p w14:paraId="6463E9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68038C5B"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6B2C707F" w14:textId="77777777" w:rsidR="00AA7785" w:rsidRDefault="00C302D4">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22E4B87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strike/>
                <w:color w:val="C00000"/>
              </w:rPr>
              <w:t xml:space="preserve">, and the corresponding PDSCH EPRE to CSI-RS EPRE is as previously defined in this Clause if the sub-configuration does not indicate a power offset </w:t>
            </w:r>
            <w:r>
              <w:rPr>
                <w:rFonts w:eastAsia="微软雅黑"/>
                <w:i/>
                <w:iCs/>
                <w:strike/>
                <w:color w:val="C00000"/>
              </w:rPr>
              <w:t>[powerOffset]</w:t>
            </w:r>
            <w:r>
              <w:t>.</w:t>
            </w:r>
          </w:p>
          <w:p w14:paraId="3B86731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for the sub-configuration the UE follows the procedure previously described in this Clause</w:t>
            </w:r>
            <w:r>
              <w:rPr>
                <w:color w:val="000000"/>
              </w:rPr>
              <w:t>.</w:t>
            </w:r>
          </w:p>
          <w:p w14:paraId="2FFA37D6" w14:textId="77777777" w:rsidR="00AA7785" w:rsidRDefault="006F5F19">
            <w:pPr>
              <w:pStyle w:val="B2"/>
              <w:rPr>
                <w:color w:val="000000"/>
              </w:rPr>
            </w:pPr>
            <w:r>
              <w:t>-</w:t>
            </w:r>
            <w:r>
              <w:tab/>
            </w:r>
            <w:r>
              <w:rPr>
                <w:color w:val="C00000"/>
              </w:rPr>
              <w:t xml:space="preserve">if a sub-configuration indicates a CSI-RS antenna port subset using the higher layer bitmap parameter </w:t>
            </w:r>
            <w:r>
              <w:rPr>
                <w:i/>
                <w:iCs/>
                <w:color w:val="C00000"/>
              </w:rPr>
              <w:t>port-subsetIndicator</w:t>
            </w:r>
            <w:r>
              <w:rPr>
                <w:color w:val="C00000"/>
              </w:rPr>
              <w:t xml:space="preserve"> and does not indicate a power offset </w:t>
            </w:r>
            <w:r>
              <w:rPr>
                <w:rFonts w:eastAsia="微软雅黑"/>
                <w:i/>
                <w:iCs/>
                <w:color w:val="C00000"/>
              </w:rPr>
              <w:t>powerOffset</w:t>
            </w:r>
            <w:r>
              <w:rPr>
                <w:rFonts w:eastAsia="微软雅黑"/>
                <w:color w:val="C00000"/>
              </w:rPr>
              <w:t>,</w:t>
            </w:r>
            <w:r>
              <w:rPr>
                <w:rFonts w:eastAsia="微软雅黑"/>
                <w:i/>
                <w:iCs/>
                <w:color w:val="C00000"/>
              </w:rPr>
              <w:t xml:space="preserve"> </w:t>
            </w:r>
            <w:r>
              <w:rPr>
                <w:color w:val="C00000"/>
              </w:rPr>
              <w:t>for CQI calculation for the sub-configuration, the UE shall assume the corresponding PDSCH signals transmitted on the antenna ports of a CSI-RS resource would have a ratio of EPRE to CSI-RS EPRE equal to</w:t>
            </w:r>
            <w:r>
              <w:rPr>
                <w:rFonts w:eastAsia="微软雅黑"/>
                <w:color w:val="C00000"/>
                <w:lang w:eastAsia="zh-CN"/>
              </w:rPr>
              <w:t xml:space="preserve"> the summation of</w:t>
            </w:r>
            <w:r>
              <w:rPr>
                <w:i/>
                <w:iCs/>
                <w:color w:val="C00000"/>
              </w:rPr>
              <w:t xml:space="preserve"> powerControlOffset</w:t>
            </w:r>
            <w:r>
              <w:rPr>
                <w:color w:val="C00000"/>
              </w:rPr>
              <w:t xml:space="preserve"> of the CSI-RS resource and </w:t>
            </w:r>
            <m:oMath>
              <m:r>
                <w:rPr>
                  <w:rFonts w:ascii="Cambria Math" w:hAnsi="Cambria Math"/>
                  <w:color w:val="C00000"/>
                </w:rPr>
                <m:t>10</m:t>
              </m:r>
              <m:func>
                <m:funcPr>
                  <m:ctrlPr>
                    <w:rPr>
                      <w:rFonts w:ascii="Cambria Math" w:hAnsi="Cambria Math"/>
                      <w:i/>
                      <w:color w:val="C00000"/>
                    </w:rPr>
                  </m:ctrlPr>
                </m:funcPr>
                <m:fName>
                  <m:sSub>
                    <m:sSubPr>
                      <m:ctrlPr>
                        <w:rPr>
                          <w:rFonts w:ascii="Cambria Math" w:hAnsi="Cambria Math"/>
                          <w:i/>
                          <w:color w:val="C00000"/>
                        </w:rPr>
                      </m:ctrlPr>
                    </m:sSubPr>
                    <m:e>
                      <m:r>
                        <m:rPr>
                          <m:sty m:val="p"/>
                        </m:rPr>
                        <w:rPr>
                          <w:rFonts w:ascii="Cambria Math" w:hAnsi="Cambria Math"/>
                          <w:color w:val="C00000"/>
                        </w:rPr>
                        <m:t>log</m:t>
                      </m:r>
                    </m:e>
                    <m:sub>
                      <m:r>
                        <w:rPr>
                          <w:rFonts w:ascii="Cambria Math" w:hAnsi="Cambria Math"/>
                          <w:color w:val="C00000"/>
                        </w:rPr>
                        <m:t>10</m:t>
                      </m:r>
                    </m:sub>
                  </m:sSub>
                </m:fName>
                <m:e>
                  <m:r>
                    <w:rPr>
                      <w:rFonts w:ascii="Cambria Math" w:hAnsi="Cambria Math"/>
                      <w:color w:val="C00000"/>
                    </w:rPr>
                    <m:t>(</m:t>
                  </m:r>
                  <m:f>
                    <m:fPr>
                      <m:ctrlPr>
                        <w:rPr>
                          <w:rFonts w:ascii="Cambria Math" w:hAnsi="Cambria Math"/>
                          <w:i/>
                          <w:color w:val="C00000"/>
                        </w:rPr>
                      </m:ctrlPr>
                    </m:fPr>
                    <m:num>
                      <m:r>
                        <w:rPr>
                          <w:rFonts w:ascii="Cambria Math" w:hAnsi="Cambria Math"/>
                          <w:color w:val="C00000"/>
                        </w:rPr>
                        <m:t>P</m:t>
                      </m:r>
                    </m:num>
                    <m:den>
                      <m:sSub>
                        <m:sSubPr>
                          <m:ctrlPr>
                            <w:rPr>
                              <w:rFonts w:ascii="Cambria Math" w:hAnsi="Cambria Math"/>
                              <w:i/>
                              <w:color w:val="C00000"/>
                            </w:rPr>
                          </m:ctrlPr>
                        </m:sSubPr>
                        <m:e>
                          <m:r>
                            <w:rPr>
                              <w:rFonts w:ascii="Cambria Math" w:hAnsi="Cambria Math"/>
                              <w:color w:val="C00000"/>
                            </w:rPr>
                            <m:t>P</m:t>
                          </m:r>
                        </m:e>
                        <m:sub>
                          <m:r>
                            <w:rPr>
                              <w:rFonts w:ascii="Cambria Math" w:hAnsi="Cambria Math"/>
                              <w:color w:val="C00000"/>
                            </w:rPr>
                            <m:t>0</m:t>
                          </m:r>
                        </m:sub>
                      </m:sSub>
                    </m:den>
                  </m:f>
                  <m:r>
                    <w:rPr>
                      <w:rFonts w:ascii="Cambria Math" w:hAnsi="Cambria Math"/>
                      <w:color w:val="C00000"/>
                    </w:rPr>
                    <m:t>)</m:t>
                  </m:r>
                </m:e>
              </m:func>
            </m:oMath>
            <w:r>
              <w:rPr>
                <w:color w:val="C00000"/>
              </w:rPr>
              <w:t xml:space="preserve">, where </w:t>
            </w:r>
            <w:r>
              <w:rPr>
                <w:i/>
                <w:iCs/>
                <w:color w:val="C00000"/>
              </w:rPr>
              <w:t>P</w:t>
            </w:r>
            <w:r>
              <w:rPr>
                <w:color w:val="C00000"/>
              </w:rPr>
              <w:t xml:space="preserve"> is the number of antenna ports corresponding to all bits with value of 1 in </w:t>
            </w:r>
            <w:r>
              <w:rPr>
                <w:rFonts w:hint="eastAsia"/>
                <w:color w:val="C00000"/>
              </w:rPr>
              <w:t>the</w:t>
            </w:r>
            <w:r>
              <w:rPr>
                <w:color w:val="C00000"/>
              </w:rPr>
              <w:t xml:space="preserve"> </w:t>
            </w:r>
            <w:r>
              <w:rPr>
                <w:i/>
                <w:iCs/>
                <w:color w:val="C00000"/>
              </w:rPr>
              <w:t>port-subsetIndicator</w:t>
            </w:r>
            <w:r>
              <w:rPr>
                <w:color w:val="C00000"/>
              </w:rPr>
              <w:t xml:space="preserve">, </w:t>
            </w:r>
            <w:r>
              <w:rPr>
                <w:i/>
                <w:iCs/>
                <w:color w:val="C00000"/>
              </w:rPr>
              <w:t>P</w:t>
            </w:r>
            <w:r>
              <w:rPr>
                <w:color w:val="C00000"/>
                <w:vertAlign w:val="subscript"/>
              </w:rPr>
              <w:t>0</w:t>
            </w:r>
            <w:r>
              <w:rPr>
                <w:color w:val="C00000"/>
              </w:rPr>
              <w:t xml:space="preserve"> is the number of ports configured by </w:t>
            </w:r>
            <w:r>
              <w:rPr>
                <w:i/>
                <w:iCs/>
                <w:color w:val="C00000"/>
              </w:rPr>
              <w:t>nrofPorts</w:t>
            </w:r>
            <w:r>
              <w:rPr>
                <w:color w:val="C00000"/>
              </w:rPr>
              <w:t xml:space="preserve"> </w:t>
            </w:r>
            <w:r>
              <w:rPr>
                <w:rFonts w:hint="eastAsia"/>
                <w:color w:val="C00000"/>
              </w:rPr>
              <w:t>of</w:t>
            </w:r>
            <w:r>
              <w:rPr>
                <w:color w:val="C00000"/>
              </w:rPr>
              <w:t xml:space="preserve"> the CSI-</w:t>
            </w:r>
            <w:r>
              <w:rPr>
                <w:rFonts w:hint="eastAsia"/>
                <w:color w:val="C00000"/>
              </w:rPr>
              <w:t>RS</w:t>
            </w:r>
            <w:r>
              <w:rPr>
                <w:color w:val="C00000"/>
              </w:rPr>
              <w:t xml:space="preserve"> r</w:t>
            </w:r>
            <w:r>
              <w:rPr>
                <w:rFonts w:hint="eastAsia"/>
                <w:color w:val="C00000"/>
              </w:rPr>
              <w:t>esource</w:t>
            </w:r>
            <w:r>
              <w:rPr>
                <w:color w:val="C00000"/>
              </w:rPr>
              <w:t>.</w:t>
            </w:r>
          </w:p>
          <w:p w14:paraId="2D3CD799" w14:textId="77777777" w:rsidR="00AA7785" w:rsidRDefault="006F5F19">
            <w:pPr>
              <w:pStyle w:val="B2"/>
              <w:rPr>
                <w:rFonts w:eastAsia="微软雅黑"/>
                <w:i/>
                <w:iCs/>
              </w:rPr>
            </w:pPr>
            <w:r>
              <w:t>-</w:t>
            </w:r>
            <w:r>
              <w:tab/>
              <w:t xml:space="preserve">if a sub-configuration indicates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 xml:space="preserve">of the CSI-RS resource, given in Clause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 xml:space="preserve">of the CSI-RS resource, given in Clause 5.2.2.3.1, and is also expected to take a value that is no larger than the value of </w:t>
            </w:r>
            <w:r>
              <w:rPr>
                <w:rFonts w:eastAsia="微软雅黑"/>
                <w:i/>
                <w:iCs/>
              </w:rPr>
              <w:t>powerControlOffset.</w:t>
            </w:r>
          </w:p>
          <w:p w14:paraId="1227CDAB"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tc>
      </w:tr>
    </w:tbl>
    <w:p w14:paraId="41B27BF5" w14:textId="77777777" w:rsidR="00AA7785" w:rsidRDefault="00AA7785">
      <w:pPr>
        <w:rPr>
          <w:lang w:eastAsia="en-US"/>
        </w:rPr>
      </w:pPr>
    </w:p>
    <w:p w14:paraId="774A3F8A" w14:textId="77777777" w:rsidR="00AA7785" w:rsidRDefault="006F5F19">
      <w:pPr>
        <w:outlineLvl w:val="2"/>
        <w:rPr>
          <w:b/>
          <w:color w:val="00B0F0"/>
          <w:lang w:eastAsia="en-US"/>
        </w:rPr>
      </w:pPr>
      <w:r>
        <w:rPr>
          <w:b/>
          <w:color w:val="00B0F0"/>
          <w:lang w:eastAsia="en-US"/>
        </w:rPr>
        <w:t>Fujitsu</w:t>
      </w:r>
    </w:p>
    <w:tbl>
      <w:tblPr>
        <w:tblStyle w:val="affff1"/>
        <w:tblW w:w="0" w:type="auto"/>
        <w:tblLook w:val="04A0" w:firstRow="1" w:lastRow="0" w:firstColumn="1" w:lastColumn="0" w:noHBand="0" w:noVBand="1"/>
      </w:tblPr>
      <w:tblGrid>
        <w:gridCol w:w="9628"/>
      </w:tblGrid>
      <w:tr w:rsidR="00AA7785" w14:paraId="6B51CDEE" w14:textId="77777777">
        <w:tc>
          <w:tcPr>
            <w:tcW w:w="9628" w:type="dxa"/>
          </w:tcPr>
          <w:p w14:paraId="767493A8"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Reason for changes</w:t>
            </w:r>
          </w:p>
          <w:p w14:paraId="71517E0D" w14:textId="77777777" w:rsidR="00AA7785" w:rsidRDefault="006F5F19">
            <w:pPr>
              <w:spacing w:after="120"/>
              <w:rPr>
                <w:rFonts w:eastAsia="MS Mincho"/>
                <w:sz w:val="22"/>
                <w:szCs w:val="22"/>
                <w:lang w:eastAsia="ja-JP"/>
              </w:rPr>
            </w:pPr>
            <w:r>
              <w:rPr>
                <w:rFonts w:eastAsia="MS Mincho"/>
                <w:sz w:val="22"/>
                <w:szCs w:val="22"/>
                <w:lang w:eastAsia="ja-JP"/>
              </w:rPr>
              <w:t xml:space="preserve">For type 1 SD adaptation where a sub-configuration indicates a CSI-RS antenna port subset without indicating a power offset, </w:t>
            </w:r>
          </w:p>
          <w:p w14:paraId="5E5DB9D3" w14:textId="77777777" w:rsidR="00AA7785" w:rsidRDefault="006F5F19">
            <w:pPr>
              <w:pStyle w:val="affffe"/>
              <w:numPr>
                <w:ilvl w:val="0"/>
                <w:numId w:val="70"/>
              </w:numPr>
              <w:spacing w:after="120" w:line="240" w:lineRule="auto"/>
              <w:rPr>
                <w:rFonts w:eastAsia="MS Mincho"/>
                <w:sz w:val="22"/>
                <w:szCs w:val="22"/>
                <w:lang w:eastAsia="ja-JP"/>
              </w:rPr>
            </w:pPr>
            <w:r>
              <w:rPr>
                <w:sz w:val="22"/>
                <w:szCs w:val="22"/>
                <w:lang w:eastAsia="ja-JP"/>
              </w:rPr>
              <w:t>the CSI-RS EPRE assumed for the sub-configuration is not clearly specified in current specification.</w:t>
            </w:r>
          </w:p>
          <w:p w14:paraId="4CAEAC4B" w14:textId="77777777" w:rsidR="00AA7785" w:rsidRDefault="006F5F19">
            <w:pPr>
              <w:pStyle w:val="affffe"/>
              <w:numPr>
                <w:ilvl w:val="0"/>
                <w:numId w:val="70"/>
              </w:numPr>
              <w:spacing w:after="120" w:line="240" w:lineRule="auto"/>
              <w:rPr>
                <w:rFonts w:eastAsia="MS Mincho"/>
                <w:sz w:val="22"/>
                <w:szCs w:val="22"/>
                <w:lang w:eastAsia="ja-JP"/>
              </w:rPr>
            </w:pPr>
            <w:r>
              <w:rPr>
                <w:sz w:val="22"/>
                <w:szCs w:val="22"/>
                <w:lang w:eastAsia="ja-JP"/>
              </w:rPr>
              <w:t xml:space="preserve">the assumed ratio between PDSCH EPRE and NZP CSI-RS EPRE for the sub-configuration may not be the value configured </w:t>
            </w:r>
            <w:r>
              <w:rPr>
                <w:i/>
                <w:iCs/>
                <w:sz w:val="22"/>
                <w:szCs w:val="22"/>
                <w:lang w:eastAsia="ja-JP"/>
              </w:rPr>
              <w:t>powerControlOffset</w:t>
            </w:r>
            <w:r>
              <w:rPr>
                <w:sz w:val="22"/>
                <w:szCs w:val="22"/>
                <w:lang w:eastAsia="ja-JP"/>
              </w:rPr>
              <w:t xml:space="preserve"> in the NZP CSI-RS resource configuration</w:t>
            </w:r>
            <w:r>
              <w:rPr>
                <w:rFonts w:eastAsia="MS Mincho"/>
                <w:sz w:val="22"/>
                <w:szCs w:val="22"/>
                <w:lang w:eastAsia="ja-JP"/>
              </w:rPr>
              <w:t xml:space="preserve">. </w:t>
            </w:r>
          </w:p>
          <w:p w14:paraId="64148E83" w14:textId="77777777" w:rsidR="00AA7785" w:rsidRDefault="00AA7785">
            <w:pPr>
              <w:pStyle w:val="affffe"/>
              <w:spacing w:after="120"/>
              <w:ind w:left="680"/>
              <w:rPr>
                <w:rFonts w:eastAsia="MS Mincho"/>
                <w:sz w:val="22"/>
                <w:szCs w:val="22"/>
                <w:lang w:eastAsia="ja-JP"/>
              </w:rPr>
            </w:pPr>
          </w:p>
          <w:p w14:paraId="03AC2C8F"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lastRenderedPageBreak/>
              <w:t>Summary of changes</w:t>
            </w:r>
          </w:p>
          <w:p w14:paraId="7F360BD0" w14:textId="77777777" w:rsidR="00AA7785" w:rsidRDefault="006F5F19">
            <w:pPr>
              <w:spacing w:after="120"/>
              <w:rPr>
                <w:rFonts w:eastAsia="MS Mincho"/>
                <w:sz w:val="22"/>
                <w:szCs w:val="22"/>
                <w:lang w:eastAsia="ja-JP"/>
              </w:rPr>
            </w:pPr>
            <w:r>
              <w:rPr>
                <w:rFonts w:eastAsia="MS Mincho"/>
                <w:sz w:val="22"/>
                <w:szCs w:val="22"/>
                <w:lang w:eastAsia="ja-JP"/>
              </w:rPr>
              <w:t>For type 1 SD adaptation where a sub-configuration indicates a CSI-RS antenna port subset without indicating a power offset, to capture the following</w:t>
            </w:r>
          </w:p>
          <w:p w14:paraId="57702EA9" w14:textId="77777777" w:rsidR="00AA7785" w:rsidRDefault="006F5F19">
            <w:pPr>
              <w:pStyle w:val="affffe"/>
              <w:numPr>
                <w:ilvl w:val="0"/>
                <w:numId w:val="70"/>
              </w:numPr>
              <w:spacing w:after="120" w:line="240" w:lineRule="auto"/>
              <w:rPr>
                <w:sz w:val="22"/>
                <w:szCs w:val="22"/>
                <w:lang w:eastAsia="zh-CN"/>
              </w:rPr>
            </w:pPr>
            <w:r>
              <w:rPr>
                <w:sz w:val="22"/>
                <w:szCs w:val="22"/>
                <w:lang w:eastAsia="ja-JP"/>
              </w:rPr>
              <w:t xml:space="preserve">CSI-RS EPRE assumed for the sub-configuration is derived from the SSB transmit power and </w:t>
            </w:r>
            <w:proofErr w:type="spellStart"/>
            <w:r>
              <w:rPr>
                <w:i/>
                <w:iCs/>
                <w:sz w:val="22"/>
                <w:szCs w:val="22"/>
                <w:lang w:eastAsia="ja-JP"/>
              </w:rPr>
              <w:t>powerControlOffsetSS</w:t>
            </w:r>
            <w:proofErr w:type="spellEnd"/>
            <w:r>
              <w:rPr>
                <w:sz w:val="22"/>
                <w:szCs w:val="22"/>
                <w:lang w:eastAsia="ja-JP"/>
              </w:rPr>
              <w:t xml:space="preserve"> provided by CSI-RS resource configuration.  </w:t>
            </w:r>
          </w:p>
          <w:p w14:paraId="05BAEC3B" w14:textId="77777777" w:rsidR="00AA7785" w:rsidRDefault="006F5F19">
            <w:pPr>
              <w:pStyle w:val="affffe"/>
              <w:numPr>
                <w:ilvl w:val="0"/>
                <w:numId w:val="70"/>
              </w:numPr>
              <w:spacing w:after="120" w:line="240" w:lineRule="auto"/>
              <w:rPr>
                <w:sz w:val="22"/>
                <w:szCs w:val="22"/>
                <w:lang w:eastAsia="zh-CN"/>
              </w:rPr>
            </w:pPr>
            <w:r>
              <w:rPr>
                <w:sz w:val="22"/>
                <w:szCs w:val="22"/>
                <w:lang w:eastAsia="ja-JP"/>
              </w:rPr>
              <w:t xml:space="preserve">The assumed ratio between PDSCH EPRE and NZP CSI-RS EPRE for the sub-configuration is the summation of the value provided by </w:t>
            </w:r>
            <w:r>
              <w:rPr>
                <w:i/>
                <w:iCs/>
                <w:sz w:val="22"/>
                <w:szCs w:val="22"/>
                <w:lang w:eastAsia="ja-JP"/>
              </w:rPr>
              <w:t>powerControlOffset</w:t>
            </w:r>
            <w:r>
              <w:rPr>
                <w:sz w:val="22"/>
                <w:szCs w:val="22"/>
                <w:lang w:eastAsia="ja-JP"/>
              </w:rPr>
              <w:t xml:space="preserve"> and a scaling factor derived from the indicated antenna port subset.</w:t>
            </w:r>
          </w:p>
          <w:p w14:paraId="6F0536F2" w14:textId="77777777" w:rsidR="00AA7785" w:rsidRDefault="00AA7785">
            <w:pPr>
              <w:spacing w:after="120"/>
              <w:ind w:left="240"/>
              <w:rPr>
                <w:sz w:val="22"/>
                <w:szCs w:val="22"/>
                <w:lang w:eastAsia="zh-CN"/>
              </w:rPr>
            </w:pPr>
          </w:p>
          <w:p w14:paraId="3619E5DD"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Consequences if not approved</w:t>
            </w:r>
          </w:p>
          <w:p w14:paraId="1A94242E" w14:textId="77777777" w:rsidR="00AA7785" w:rsidRDefault="006F5F19">
            <w:pPr>
              <w:rPr>
                <w:sz w:val="22"/>
                <w:szCs w:val="22"/>
                <w:lang w:eastAsia="zh-CN"/>
              </w:rPr>
            </w:pPr>
            <w:r>
              <w:rPr>
                <w:sz w:val="22"/>
                <w:szCs w:val="22"/>
                <w:lang w:eastAsia="zh-CN"/>
              </w:rPr>
              <w:t>Ambiguity on CSI-RS EPRE and inaccurate ratio between PDSCH EPRE and CSI-RS EPRE assumed for a sub-configuration that indicates a CSI-RS antenna port subset without indicating a power offset.</w:t>
            </w:r>
          </w:p>
          <w:p w14:paraId="403CCAD5"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Start of the TP for TS38.214-----------------------------------------</w:t>
            </w:r>
          </w:p>
          <w:p w14:paraId="773E2A36" w14:textId="77777777" w:rsidR="00AA7785" w:rsidRDefault="00AA7785">
            <w:pPr>
              <w:pStyle w:val="Normal9pointspacing"/>
              <w:rPr>
                <w:rFonts w:eastAsiaTheme="minorEastAsia"/>
                <w:sz w:val="22"/>
                <w:szCs w:val="22"/>
                <w:lang w:val="en-US" w:eastAsia="zh-CN"/>
              </w:rPr>
            </w:pPr>
          </w:p>
          <w:p w14:paraId="26E65BD8" w14:textId="77777777" w:rsidR="00AA7785" w:rsidRDefault="006F5F19">
            <w:pPr>
              <w:keepNext/>
              <w:keepLines/>
              <w:spacing w:before="120"/>
              <w:ind w:left="1701" w:hanging="1701"/>
              <w:outlineLvl w:val="4"/>
              <w:rPr>
                <w:rFonts w:ascii="Arial" w:eastAsia="宋体" w:hAnsi="Arial"/>
                <w:color w:val="000000"/>
                <w:sz w:val="22"/>
              </w:rPr>
            </w:pPr>
            <w:bookmarkStart w:id="93" w:name="_Toc162184939"/>
            <w:r>
              <w:rPr>
                <w:rFonts w:ascii="Arial" w:eastAsia="宋体" w:hAnsi="Arial"/>
                <w:sz w:val="22"/>
              </w:rPr>
              <w:t>5.2.2.5.1</w:t>
            </w:r>
            <w:r>
              <w:rPr>
                <w:rFonts w:ascii="Arial" w:eastAsia="宋体" w:hAnsi="Arial"/>
                <w:sz w:val="22"/>
              </w:rPr>
              <w:tab/>
              <w:t>UE assumptions for CQI/PMI/RI calculation</w:t>
            </w:r>
            <w:bookmarkEnd w:id="93"/>
          </w:p>
          <w:p w14:paraId="6E5E3B9E" w14:textId="77777777" w:rsidR="00AA7785" w:rsidRDefault="006F5F19">
            <w:pPr>
              <w:jc w:val="center"/>
              <w:rPr>
                <w:sz w:val="22"/>
                <w:szCs w:val="22"/>
              </w:rPr>
            </w:pPr>
            <w:r>
              <w:rPr>
                <w:sz w:val="22"/>
                <w:szCs w:val="22"/>
              </w:rPr>
              <w:t>&lt;Unrelated part omitted&gt;</w:t>
            </w:r>
          </w:p>
          <w:p w14:paraId="302207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2488561C" w14:textId="77777777" w:rsidR="00AA7785" w:rsidRDefault="006F5F19">
            <w:pPr>
              <w:ind w:left="851" w:hanging="284"/>
              <w:rPr>
                <w:rFonts w:eastAsia="宋体"/>
              </w:rPr>
            </w:pPr>
            <w:r w:rsidRPr="0062452C">
              <w:rPr>
                <w:rFonts w:eastAsia="宋体"/>
                <w:lang w:val="en-US"/>
              </w:rPr>
              <w:t>-</w:t>
            </w:r>
            <w:r w:rsidRPr="0062452C">
              <w:rPr>
                <w:rFonts w:eastAsia="宋体"/>
                <w:lang w:val="en-US"/>
              </w:rPr>
              <w:tab/>
            </w:r>
            <w:r>
              <w:rPr>
                <w:rFonts w:eastAsia="宋体"/>
              </w:rPr>
              <w:t>if</w:t>
            </w:r>
            <w:r w:rsidRPr="0062452C">
              <w:rPr>
                <w:rFonts w:eastAsia="宋体"/>
                <w:lang w:val="en-US"/>
              </w:rPr>
              <w:t xml:space="preserve"> </w:t>
            </w:r>
            <w:r>
              <w:rPr>
                <w:rFonts w:eastAsia="宋体"/>
              </w:rPr>
              <w:t>a</w:t>
            </w:r>
            <w:r w:rsidRPr="0062452C">
              <w:rPr>
                <w:rFonts w:eastAsia="宋体"/>
                <w:lang w:val="en-US"/>
              </w:rPr>
              <w:t xml:space="preserve"> sub-configuration indicates a CSI-RS antenna port subset </w:t>
            </w:r>
            <w:r>
              <w:rPr>
                <w:rFonts w:eastAsia="宋体"/>
              </w:rPr>
              <w:t>using</w:t>
            </w:r>
            <w:r w:rsidRPr="0062452C">
              <w:rPr>
                <w:rFonts w:eastAsia="宋体"/>
                <w:lang w:val="en-US"/>
              </w:rPr>
              <w:t xml:space="preserve"> </w:t>
            </w:r>
            <w:r>
              <w:rPr>
                <w:rFonts w:eastAsia="宋体"/>
              </w:rPr>
              <w:t xml:space="preserve">the higher layer </w:t>
            </w:r>
            <w:r w:rsidRPr="0062452C">
              <w:rPr>
                <w:rFonts w:eastAsia="宋体"/>
                <w:lang w:val="en-US"/>
              </w:rPr>
              <w:t xml:space="preserve">bitmap parameter </w:t>
            </w:r>
            <w:r>
              <w:rPr>
                <w:rFonts w:eastAsia="宋体"/>
              </w:rPr>
              <w:t>[</w:t>
            </w:r>
            <w:r>
              <w:rPr>
                <w:rFonts w:eastAsia="宋体"/>
                <w:i/>
                <w:iCs/>
              </w:rPr>
              <w:t>port-</w:t>
            </w:r>
            <w:r w:rsidRPr="0062452C">
              <w:rPr>
                <w:rFonts w:eastAsia="宋体"/>
                <w:i/>
                <w:iCs/>
                <w:lang w:val="en-US"/>
              </w:rPr>
              <w:t>subsetIndicator</w:t>
            </w:r>
            <w:r w:rsidRPr="0062452C">
              <w:rPr>
                <w:rFonts w:eastAsia="宋体"/>
                <w:lang w:val="en-US"/>
              </w:rPr>
              <w:t>]</w:t>
            </w:r>
            <w:r>
              <w:rPr>
                <w:rFonts w:eastAsia="宋体"/>
              </w:rPr>
              <w:t xml:space="preserve">, </w:t>
            </w:r>
            <w:r w:rsidRPr="0062452C">
              <w:rPr>
                <w:rFonts w:eastAsia="宋体"/>
                <w:lang w:val="en-US"/>
              </w:rPr>
              <w:t>as described in clause 5.2.1.4.2, for CQI calculation, antenna ports corresponding to all bits with value of 1 in [</w:t>
            </w:r>
            <w:r w:rsidRPr="0062452C">
              <w:rPr>
                <w:rFonts w:eastAsia="宋体"/>
                <w:i/>
                <w:iCs/>
                <w:lang w:val="en-US"/>
              </w:rPr>
              <w:t>port-subsetIndicator</w:t>
            </w:r>
            <w:r w:rsidRPr="0062452C">
              <w:rPr>
                <w:rFonts w:eastAsia="宋体"/>
                <w:lang w:val="en-US"/>
              </w:rPr>
              <w:t>] are mapped to consecutive antenna ports starting at CSI-RS antenna port 3000 in increasing order of the bit position in [</w:t>
            </w:r>
            <w:r w:rsidRPr="0062452C">
              <w:rPr>
                <w:rFonts w:eastAsia="宋体"/>
                <w:i/>
                <w:iCs/>
                <w:lang w:val="en-US"/>
              </w:rPr>
              <w:t>port-subsetIndicator</w:t>
            </w:r>
            <w:r w:rsidRPr="0062452C">
              <w:rPr>
                <w:rFonts w:eastAsia="宋体"/>
                <w:lang w:val="en-US"/>
              </w:rPr>
              <w:t>]. The UE should assume that</w:t>
            </w:r>
            <w:r>
              <w:rPr>
                <w:rFonts w:eastAsia="宋体"/>
              </w:rPr>
              <w:t xml:space="preserve"> </w:t>
            </w:r>
            <w:r w:rsidRPr="0062452C">
              <w:rPr>
                <w:rFonts w:eastAsia="宋体"/>
                <w:lang w:val="en-US"/>
              </w:rPr>
              <w:t>PDSCH signals on antenna ports in the set [</w:t>
            </w:r>
            <w:proofErr w:type="gramStart"/>
            <w:r w:rsidRPr="0062452C">
              <w:rPr>
                <w:rFonts w:eastAsia="宋体"/>
                <w:lang w:val="en-US"/>
              </w:rPr>
              <w:t>1000,…</w:t>
            </w:r>
            <w:proofErr w:type="gramEnd"/>
            <w:r w:rsidRPr="0062452C">
              <w:rPr>
                <w:rFonts w:eastAsia="宋体"/>
                <w:lang w:val="en-US"/>
              </w:rPr>
              <w:t>, 1000+</w:t>
            </w:r>
            <w:r>
              <w:rPr>
                <w:rFonts w:eastAsia="宋体"/>
                <w:lang w:val="zh-CN"/>
              </w:rPr>
              <w:t>ν</w:t>
            </w:r>
            <w:r w:rsidRPr="0062452C">
              <w:rPr>
                <w:rFonts w:eastAsia="宋体"/>
                <w:lang w:val="en-US"/>
              </w:rPr>
              <w:t xml:space="preserve">-1] for </w:t>
            </w:r>
            <w:r>
              <w:rPr>
                <w:rFonts w:eastAsia="宋体"/>
                <w:lang w:val="zh-CN"/>
              </w:rPr>
              <w:t>ν</w:t>
            </w:r>
            <w:r w:rsidRPr="0062452C">
              <w:rPr>
                <w:rFonts w:eastAsia="宋体"/>
                <w:lang w:val="en-US"/>
              </w:rPr>
              <w:t xml:space="preserve"> layers would result in signals equivalent to corresponding symbols transmitted on antenna ports [</w:t>
            </w:r>
            <w:r>
              <w:rPr>
                <w:rFonts w:eastAsia="宋体"/>
              </w:rPr>
              <w:t>3000,</w:t>
            </w:r>
            <w:r w:rsidRPr="0062452C">
              <w:rPr>
                <w:rFonts w:eastAsia="宋体"/>
                <w:lang w:val="en-US"/>
              </w:rPr>
              <w:t xml:space="preserve"> …, </w:t>
            </w:r>
            <w:r>
              <w:rPr>
                <w:rFonts w:eastAsia="宋体"/>
              </w:rPr>
              <w:t>3000</w:t>
            </w:r>
            <w:r w:rsidRPr="0062452C">
              <w:rPr>
                <w:rFonts w:eastAsia="宋体"/>
                <w:lang w:val="en-US"/>
              </w:rPr>
              <w:t>+P-1</w:t>
            </w:r>
            <w:r>
              <w:rPr>
                <w:rFonts w:eastAsia="宋体"/>
              </w:rPr>
              <w:t>]</w:t>
            </w:r>
            <w:r>
              <w:rPr>
                <w:rFonts w:eastAsia="宋体"/>
                <w:i/>
                <w:iCs/>
                <w:vertAlign w:val="superscript"/>
              </w:rPr>
              <w:t xml:space="preserve"> T</w:t>
            </w:r>
            <w:r w:rsidRPr="0062452C">
              <w:rPr>
                <w:rFonts w:eastAsia="宋体"/>
                <w:lang w:val="en-US"/>
              </w:rPr>
              <w:t>, as given by</w:t>
            </w:r>
          </w:p>
          <w:p w14:paraId="1D5C3841" w14:textId="77777777" w:rsidR="00AA7785" w:rsidRDefault="00C302D4">
            <w:pPr>
              <w:keepLines/>
              <w:tabs>
                <w:tab w:val="center" w:pos="4536"/>
                <w:tab w:val="right" w:pos="9072"/>
              </w:tabs>
              <w:rPr>
                <w:rFonts w:eastAsia="宋体"/>
              </w:rPr>
            </w:pPr>
            <m:oMathPara>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3000+P-1</m:t>
                                </m:r>
                              </m:e>
                            </m:d>
                          </m:sup>
                        </m:sSup>
                        <m:d>
                          <m:dPr>
                            <m:ctrlPr>
                              <w:rPr>
                                <w:rFonts w:ascii="Cambria Math" w:eastAsia="宋体" w:hAnsi="Cambria Math"/>
                              </w:rPr>
                            </m:ctrlPr>
                          </m:dPr>
                          <m:e>
                            <m:r>
                              <w:rPr>
                                <w:rFonts w:ascii="Cambria Math" w:eastAsia="宋体" w:hAnsi="Cambria Math"/>
                              </w:rPr>
                              <m:t>i</m:t>
                            </m:r>
                          </m:e>
                        </m:d>
                      </m:e>
                    </m:eqArr>
                  </m:e>
                </m:d>
                <m:r>
                  <m:rPr>
                    <m:sty m:val="p"/>
                  </m:rPr>
                  <w:rPr>
                    <w:rFonts w:ascii="Cambria Math" w:eastAsia="宋体" w:hAnsi="Cambria Math"/>
                  </w:rPr>
                  <m:t>=</m:t>
                </m:r>
                <m:r>
                  <w:rPr>
                    <w:rFonts w:ascii="Cambria Math" w:eastAsia="宋体" w:hAnsi="Cambria Math"/>
                  </w:rPr>
                  <m:t>W</m:t>
                </m:r>
                <m:d>
                  <m:dPr>
                    <m:ctrlPr>
                      <w:rPr>
                        <w:rFonts w:ascii="Cambria Math" w:eastAsia="宋体" w:hAnsi="Cambria Math"/>
                      </w:rPr>
                    </m:ctrlPr>
                  </m:dPr>
                  <m:e>
                    <m:r>
                      <w:rPr>
                        <w:rFonts w:ascii="Cambria Math" w:eastAsia="宋体" w:hAnsi="Cambria Math"/>
                      </w:rPr>
                      <m:t>i</m:t>
                    </m:r>
                  </m:e>
                </m:d>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d>
                          <m:dPr>
                            <m:ctrlPr>
                              <w:rPr>
                                <w:rFonts w:ascii="Cambria Math" w:eastAsia="宋体" w:hAnsi="Cambria Math"/>
                              </w:rPr>
                            </m:ctrlPr>
                          </m:dPr>
                          <m:e>
                            <m:r>
                              <w:rPr>
                                <w:rFonts w:ascii="Cambria Math" w:eastAsia="宋体" w:hAnsi="Cambria Math"/>
                              </w:rPr>
                              <m:t>i</m:t>
                            </m:r>
                          </m:e>
                        </m:d>
                      </m:e>
                    </m:eqArr>
                  </m:e>
                </m:d>
              </m:oMath>
            </m:oMathPara>
          </w:p>
          <w:p w14:paraId="75E6E569"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 xml:space="preserve">are as previously described in this Clause, and the corresponding PDSCH EPRE to CSI-RS EPRE is </w:t>
            </w:r>
            <w:r>
              <w:rPr>
                <w:color w:val="FF0000"/>
              </w:rPr>
              <w:t xml:space="preserve">the summation of the ratio </w:t>
            </w:r>
            <w:r>
              <w:t xml:space="preserve">as previously defined in this Clause </w:t>
            </w:r>
            <w:r>
              <w:rPr>
                <w:color w:val="FF0000"/>
              </w:rPr>
              <w:t xml:space="preserve">and </w:t>
            </w:r>
            <m:oMath>
              <m:r>
                <w:rPr>
                  <w:rFonts w:ascii="Cambria Math" w:eastAsia="微软雅黑" w:hAnsi="Cambria Math"/>
                  <w:color w:val="FF0000"/>
                </w:rPr>
                <m:t>10∙</m:t>
              </m:r>
              <m:sSub>
                <m:sSubPr>
                  <m:ctrlPr>
                    <w:rPr>
                      <w:rFonts w:ascii="Cambria Math" w:eastAsia="微软雅黑" w:hAnsi="Cambria Math"/>
                      <w:i/>
                      <w:iCs/>
                      <w:color w:val="FF0000"/>
                    </w:rPr>
                  </m:ctrlPr>
                </m:sSubPr>
                <m:e>
                  <m:r>
                    <w:rPr>
                      <w:rFonts w:ascii="Cambria Math" w:eastAsia="微软雅黑" w:hAnsi="Cambria Math"/>
                      <w:color w:val="FF0000"/>
                    </w:rPr>
                    <m:t>log</m:t>
                  </m:r>
                </m:e>
                <m:sub>
                  <m:r>
                    <w:rPr>
                      <w:rFonts w:ascii="Cambria Math" w:eastAsia="微软雅黑" w:hAnsi="Cambria Math"/>
                      <w:color w:val="FF0000"/>
                    </w:rPr>
                    <m:t>10</m:t>
                  </m:r>
                </m:sub>
              </m:sSub>
              <m:d>
                <m:dPr>
                  <m:ctrlPr>
                    <w:rPr>
                      <w:rFonts w:ascii="Cambria Math" w:eastAsia="微软雅黑" w:hAnsi="Cambria Math"/>
                      <w:i/>
                      <w:iCs/>
                      <w:color w:val="FF0000"/>
                    </w:rPr>
                  </m:ctrlPr>
                </m:dPr>
                <m:e>
                  <m:f>
                    <m:fPr>
                      <m:ctrlPr>
                        <w:rPr>
                          <w:rFonts w:ascii="Cambria Math" w:eastAsia="微软雅黑" w:hAnsi="Cambria Math"/>
                          <w:i/>
                          <w:iCs/>
                          <w:color w:val="FF0000"/>
                        </w:rPr>
                      </m:ctrlPr>
                    </m:fPr>
                    <m:num>
                      <m:r>
                        <w:rPr>
                          <w:rFonts w:ascii="Cambria Math" w:eastAsia="微软雅黑" w:hAnsi="Cambria Math"/>
                          <w:color w:val="FF0000"/>
                        </w:rPr>
                        <m:t>P</m:t>
                      </m:r>
                    </m:num>
                    <m:den>
                      <m:sSup>
                        <m:sSupPr>
                          <m:ctrlPr>
                            <w:rPr>
                              <w:rFonts w:ascii="Cambria Math" w:eastAsia="微软雅黑" w:hAnsi="Cambria Math"/>
                              <w:i/>
                              <w:iCs/>
                              <w:color w:val="FF0000"/>
                            </w:rPr>
                          </m:ctrlPr>
                        </m:sSupPr>
                        <m:e>
                          <m:r>
                            <w:rPr>
                              <w:rFonts w:ascii="Cambria Math" w:eastAsia="微软雅黑" w:hAnsi="Cambria Math"/>
                              <w:color w:val="FF0000"/>
                            </w:rPr>
                            <m:t>P</m:t>
                          </m:r>
                        </m:e>
                        <m:sup>
                          <m:r>
                            <w:rPr>
                              <w:rFonts w:ascii="Cambria Math" w:eastAsia="微软雅黑" w:hAnsi="Cambria Math"/>
                              <w:color w:val="FF0000"/>
                            </w:rPr>
                            <m:t>'</m:t>
                          </m:r>
                        </m:sup>
                      </m:sSup>
                    </m:den>
                  </m:f>
                </m:e>
              </m:d>
            </m:oMath>
            <w:r>
              <w:rPr>
                <w:iCs/>
                <w:color w:val="FF0000"/>
                <w:lang w:eastAsia="ja-JP"/>
              </w:rPr>
              <w:t xml:space="preserve"> </w:t>
            </w:r>
            <w:r>
              <w:t xml:space="preserve">if the sub-configuration does not indicate a power offset </w:t>
            </w:r>
            <w:r>
              <w:rPr>
                <w:rFonts w:eastAsia="微软雅黑"/>
                <w:i/>
                <w:iCs/>
              </w:rPr>
              <w:t>[powerOffset]</w:t>
            </w:r>
            <w:r>
              <w:rPr>
                <w:rFonts w:eastAsia="MS Mincho"/>
                <w:color w:val="FF0000"/>
                <w:lang w:eastAsia="ja-JP"/>
              </w:rPr>
              <w:t xml:space="preserve">, where </w:t>
            </w:r>
            <m:oMath>
              <m:sSup>
                <m:sSupPr>
                  <m:ctrlPr>
                    <w:rPr>
                      <w:rFonts w:ascii="Cambria Math" w:eastAsia="MS Mincho" w:hAnsi="Cambria Math"/>
                      <w:i/>
                      <w:color w:val="FF0000"/>
                      <w:lang w:eastAsia="ja-JP"/>
                    </w:rPr>
                  </m:ctrlPr>
                </m:sSupPr>
                <m:e>
                  <m:r>
                    <w:rPr>
                      <w:rFonts w:ascii="Cambria Math" w:eastAsia="MS Mincho" w:hAnsi="Cambria Math"/>
                      <w:color w:val="FF0000"/>
                      <w:lang w:eastAsia="ja-JP"/>
                    </w:rPr>
                    <m:t>P</m:t>
                  </m:r>
                </m:e>
                <m:sup>
                  <m:r>
                    <w:rPr>
                      <w:rFonts w:ascii="Cambria Math" w:eastAsia="MS Mincho" w:hAnsi="Cambria Math"/>
                      <w:color w:val="FF0000"/>
                      <w:lang w:eastAsia="ja-JP"/>
                    </w:rPr>
                    <m:t>'</m:t>
                  </m:r>
                </m:sup>
              </m:sSup>
            </m:oMath>
            <w:r>
              <w:rPr>
                <w:rFonts w:eastAsia="MS Mincho" w:hint="eastAsia"/>
                <w:color w:val="FF0000"/>
                <w:lang w:eastAsia="ja-JP"/>
              </w:rPr>
              <w:t xml:space="preserve"> </w:t>
            </w:r>
            <w:r>
              <w:rPr>
                <w:rFonts w:eastAsia="MS Mincho"/>
                <w:color w:val="FF0000"/>
                <w:lang w:eastAsia="ja-JP"/>
              </w:rPr>
              <w:t>is the number of CSI-RS ports given in clause 5.2.2.3.1, and CSI-RS EPRE is given in clause 4.1</w:t>
            </w:r>
            <w:r>
              <w:rPr>
                <w:rFonts w:eastAsia="MS Mincho"/>
                <w:lang w:eastAsia="ja-JP"/>
              </w:rPr>
              <w:t>.</w:t>
            </w:r>
          </w:p>
          <w:p w14:paraId="35FBD825"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xml:space="preserve">, for CQI calculation for the sub-configuration the UE follows the procedure previously described in this Clause. </w:t>
            </w:r>
          </w:p>
          <w:p w14:paraId="199FC59B" w14:textId="77777777" w:rsidR="00AA7785" w:rsidRDefault="006F5F19">
            <w:pPr>
              <w:pStyle w:val="B2"/>
              <w:rPr>
                <w:color w:val="000000"/>
              </w:rPr>
            </w:pPr>
            <w:r>
              <w:rPr>
                <w:color w:val="000000"/>
              </w:rPr>
              <w:t xml:space="preserve">-    if a sub-configuration indicates a power offset </w:t>
            </w:r>
            <w:r>
              <w:rPr>
                <w:i/>
                <w:iCs/>
                <w:color w:val="000000"/>
              </w:rPr>
              <w:t>[powerOffset]</w:t>
            </w:r>
            <w:r>
              <w:rPr>
                <w:color w:val="000000"/>
              </w:rPr>
              <w:t xml:space="preserve">, for CQI calculation, the UE shall assume the corresponding PDSCH signals transmitted on the antenna ports of a CSI-RS resource would have a ratio of EPRE to CSI-RS EPRE equal to the difference between </w:t>
            </w:r>
            <w:r>
              <w:rPr>
                <w:i/>
                <w:iCs/>
                <w:color w:val="000000"/>
              </w:rPr>
              <w:t>powerControlOffset</w:t>
            </w:r>
            <w:r>
              <w:rPr>
                <w:color w:val="000000"/>
              </w:rPr>
              <w:t xml:space="preserve"> of the CSI-RS resource, given in Clause 5.2.2.3.1, and </w:t>
            </w:r>
            <w:r>
              <w:rPr>
                <w:i/>
                <w:iCs/>
                <w:color w:val="000000"/>
              </w:rPr>
              <w:t>[powerOffset]</w:t>
            </w:r>
            <w:r>
              <w:rPr>
                <w:color w:val="000000"/>
              </w:rPr>
              <w:t xml:space="preserve">, where the difference is expected to take one of the values that can be configured for </w:t>
            </w:r>
            <w:r>
              <w:rPr>
                <w:i/>
                <w:iCs/>
                <w:color w:val="000000"/>
              </w:rPr>
              <w:t>powerControlOffset</w:t>
            </w:r>
            <w:r>
              <w:rPr>
                <w:color w:val="000000"/>
              </w:rPr>
              <w:t xml:space="preserve"> of the CSI-RS resource, given in Clause 5.2.2.3.1, and is also expected to take a value that is no larger than the value of </w:t>
            </w:r>
            <w:r>
              <w:rPr>
                <w:i/>
                <w:iCs/>
                <w:color w:val="000000"/>
              </w:rPr>
              <w:t>powerControlOffset</w:t>
            </w:r>
            <w:r>
              <w:rPr>
                <w:color w:val="000000"/>
              </w:rPr>
              <w:t>.</w:t>
            </w:r>
          </w:p>
          <w:p w14:paraId="216C8DB2" w14:textId="77777777" w:rsidR="00AA7785" w:rsidRDefault="006F5F19">
            <w:pPr>
              <w:jc w:val="center"/>
              <w:rPr>
                <w:sz w:val="22"/>
                <w:szCs w:val="22"/>
              </w:rPr>
            </w:pPr>
            <w:r>
              <w:rPr>
                <w:sz w:val="22"/>
                <w:szCs w:val="22"/>
              </w:rPr>
              <w:t>&lt;Unrelated part omitted&gt;</w:t>
            </w:r>
          </w:p>
          <w:p w14:paraId="5C84BCF4"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End of the TP for TS38.214------------------------------------------</w:t>
            </w:r>
          </w:p>
        </w:tc>
      </w:tr>
    </w:tbl>
    <w:p w14:paraId="3C5615E1" w14:textId="77777777" w:rsidR="00AA7785" w:rsidRDefault="00AA7785">
      <w:pPr>
        <w:rPr>
          <w:lang w:eastAsia="en-US"/>
        </w:rPr>
      </w:pPr>
    </w:p>
    <w:p w14:paraId="4D921A4D" w14:textId="77777777" w:rsidR="00AA7785" w:rsidRDefault="00AA7785">
      <w:pPr>
        <w:rPr>
          <w:lang w:eastAsia="en-US"/>
        </w:rPr>
      </w:pPr>
    </w:p>
    <w:p w14:paraId="7907D356" w14:textId="77777777" w:rsidR="00AA7785" w:rsidRDefault="006F5F19">
      <w:pPr>
        <w:outlineLvl w:val="2"/>
        <w:rPr>
          <w:b/>
          <w:color w:val="00B0F0"/>
          <w:lang w:eastAsia="en-US"/>
        </w:rPr>
      </w:pPr>
      <w:r>
        <w:rPr>
          <w:b/>
          <w:color w:val="00B0F0"/>
          <w:lang w:eastAsia="en-US"/>
        </w:rPr>
        <w:t>Ericsson</w:t>
      </w:r>
    </w:p>
    <w:tbl>
      <w:tblPr>
        <w:tblStyle w:val="affff1"/>
        <w:tblW w:w="0" w:type="auto"/>
        <w:tblLook w:val="04A0" w:firstRow="1" w:lastRow="0" w:firstColumn="1" w:lastColumn="0" w:noHBand="0" w:noVBand="1"/>
      </w:tblPr>
      <w:tblGrid>
        <w:gridCol w:w="9629"/>
      </w:tblGrid>
      <w:tr w:rsidR="00AA7785" w14:paraId="3C355CD2" w14:textId="77777777">
        <w:tc>
          <w:tcPr>
            <w:tcW w:w="9629" w:type="dxa"/>
          </w:tcPr>
          <w:p w14:paraId="3C438281" w14:textId="77777777" w:rsidR="00AA7785" w:rsidRDefault="006F5F19">
            <w:pPr>
              <w:jc w:val="center"/>
              <w:rPr>
                <w:color w:val="FF0000"/>
              </w:rPr>
            </w:pPr>
            <w:r>
              <w:rPr>
                <w:color w:val="FF0000"/>
              </w:rPr>
              <w:t>&lt;begin TP1 for 38.214, subclause 5.2.2.5.1&gt;</w:t>
            </w:r>
          </w:p>
          <w:p w14:paraId="04F256E0" w14:textId="77777777" w:rsidR="00AA7785" w:rsidRDefault="006F5F19">
            <w:pPr>
              <w:keepNext/>
              <w:keepLines/>
              <w:spacing w:before="120" w:line="240" w:lineRule="auto"/>
              <w:ind w:left="1701" w:hanging="1701"/>
              <w:outlineLvl w:val="4"/>
              <w:rPr>
                <w:rFonts w:ascii="Arial" w:eastAsia="宋体" w:hAnsi="Arial"/>
                <w:color w:val="000000"/>
              </w:rPr>
            </w:pPr>
            <w:r w:rsidRPr="0062452C">
              <w:rPr>
                <w:rFonts w:ascii="Arial" w:eastAsia="宋体" w:hAnsi="Arial"/>
                <w:lang w:val="en-US"/>
              </w:rPr>
              <w:t>5.2.2.5.1</w:t>
            </w:r>
            <w:r w:rsidRPr="0062452C">
              <w:rPr>
                <w:rFonts w:ascii="Arial" w:eastAsia="宋体" w:hAnsi="Arial"/>
                <w:lang w:val="en-US"/>
              </w:rPr>
              <w:tab/>
              <w:t>UE assumptions for CQI/PMI/RI calculation</w:t>
            </w:r>
          </w:p>
          <w:p w14:paraId="5FFB71D7" w14:textId="77777777" w:rsidR="00AA7785" w:rsidRDefault="006F5F19">
            <w:pPr>
              <w:spacing w:line="240" w:lineRule="auto"/>
              <w:rPr>
                <w:rFonts w:eastAsia="宋体"/>
                <w:color w:val="000000"/>
              </w:rPr>
            </w:pPr>
            <w:r>
              <w:rPr>
                <w:rFonts w:eastAsia="宋体"/>
                <w:color w:val="000000"/>
              </w:rPr>
              <w:t xml:space="preserve">If configured to report CQI index, in the CSI reference resource, or </w:t>
            </w:r>
            <w:r>
              <w:rPr>
                <w:rFonts w:eastAsia="微软雅黑"/>
                <w:iCs/>
              </w:rPr>
              <w:t xml:space="preserve">in </w:t>
            </w:r>
            <w:r>
              <w:rPr>
                <w:rFonts w:eastAsia="宋体"/>
              </w:rPr>
              <w:t xml:space="preserve">each of the slot(s) associated with a CQI in the predicted CSI, as defined in Clause 5.2.1.4.2, </w:t>
            </w:r>
            <w:r>
              <w:rPr>
                <w:rFonts w:eastAsia="宋体"/>
                <w:color w:val="000000"/>
              </w:rPr>
              <w:t>the UE shall assume the following for the purpose of deriving the CQI index, and if also configured, for deriving PMI and RI:</w:t>
            </w:r>
          </w:p>
          <w:p w14:paraId="4C4B3439"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The first 2 OFDM symbols are occupied by control </w:t>
            </w:r>
            <w:proofErr w:type="spellStart"/>
            <w:r>
              <w:rPr>
                <w:rFonts w:eastAsia="宋体"/>
                <w:color w:val="000000"/>
              </w:rPr>
              <w:t>signaling</w:t>
            </w:r>
            <w:proofErr w:type="spellEnd"/>
            <w:r>
              <w:rPr>
                <w:rFonts w:eastAsia="宋体"/>
                <w:color w:val="000000"/>
              </w:rPr>
              <w:t>.</w:t>
            </w:r>
          </w:p>
          <w:p w14:paraId="7C1F56DB"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number of PDSCH and DM-RS symbols is equal to 12.</w:t>
            </w:r>
          </w:p>
          <w:p w14:paraId="5953FBD4"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same bandwidth part subcarrier spacing configured as for the PDSCH reception</w:t>
            </w:r>
          </w:p>
          <w:p w14:paraId="05F0DFFE" w14:textId="77777777" w:rsidR="00AA7785" w:rsidRDefault="006F5F19">
            <w:pPr>
              <w:spacing w:line="240" w:lineRule="auto"/>
              <w:ind w:left="568" w:hanging="284"/>
              <w:rPr>
                <w:rFonts w:eastAsia="Malgun Gothic"/>
                <w:color w:val="000000"/>
              </w:rPr>
            </w:pPr>
            <w:r>
              <w:rPr>
                <w:rFonts w:eastAsia="宋体"/>
                <w:color w:val="000000"/>
              </w:rPr>
              <w:t>-</w:t>
            </w:r>
            <w:r>
              <w:rPr>
                <w:rFonts w:eastAsia="宋体"/>
                <w:color w:val="000000"/>
              </w:rPr>
              <w:tab/>
              <w:t>The bandwidth as configured for the corresponding CQI report.</w:t>
            </w:r>
          </w:p>
          <w:p w14:paraId="04CDBCF0" w14:textId="77777777" w:rsidR="00AA7785" w:rsidRDefault="006F5F19">
            <w:pPr>
              <w:spacing w:line="240" w:lineRule="auto"/>
              <w:ind w:left="851" w:hanging="284"/>
              <w:rPr>
                <w:rFonts w:eastAsia="宋体"/>
              </w:rPr>
            </w:pPr>
            <w:r>
              <w:rPr>
                <w:rFonts w:eastAsia="宋体"/>
              </w:rPr>
              <w:t>-</w:t>
            </w:r>
            <w:r>
              <w:rPr>
                <w:rFonts w:eastAsia="宋体"/>
              </w:rPr>
              <w:tab/>
            </w:r>
            <w:r w:rsidRPr="0062452C">
              <w:rPr>
                <w:rFonts w:eastAsia="宋体"/>
                <w:lang w:val="en-US"/>
              </w:rPr>
              <w:t>The IAB-MT shall only assume the frequency resources as indicated by the DL TX power adjustment MAC CE, if indicated for the slot of the CSI reference resource by DL Tx Power Adjustment MAC CE as described in [10, TS 38.321].</w:t>
            </w:r>
          </w:p>
          <w:p w14:paraId="63D5F65D"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The reference resource uses the CP length and subcarrier spacing configured for PDSCH reception </w:t>
            </w:r>
          </w:p>
          <w:p w14:paraId="225929F3"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No resource elements used by primary or secondary synchronization signals or PBCH.</w:t>
            </w:r>
          </w:p>
          <w:p w14:paraId="51AB12C9"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Redundancy Version 0.</w:t>
            </w:r>
          </w:p>
          <w:p w14:paraId="2AFC9C1C"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ratio of PDSCH EPRE to CSI-RS EPRE is as given in Clause 5.2.2.3.1.</w:t>
            </w:r>
          </w:p>
          <w:p w14:paraId="37FDB803" w14:textId="77777777" w:rsidR="00AA7785" w:rsidRDefault="006F5F19">
            <w:pPr>
              <w:spacing w:line="240" w:lineRule="auto"/>
              <w:ind w:left="851" w:hanging="284"/>
              <w:rPr>
                <w:rFonts w:eastAsia="宋体"/>
              </w:rPr>
            </w:pPr>
            <w:r>
              <w:rPr>
                <w:rFonts w:eastAsia="宋体"/>
              </w:rPr>
              <w:t>-</w:t>
            </w:r>
            <w:r>
              <w:rPr>
                <w:rFonts w:eastAsia="宋体"/>
              </w:rPr>
              <w:tab/>
            </w:r>
            <w:r w:rsidRPr="0062452C">
              <w:rPr>
                <w:rFonts w:eastAsia="宋体"/>
                <w:lang w:val="en-US"/>
              </w:rPr>
              <w:t>In addition, the IAB-MT shall apply the provided DL TX power adjustment, if indicated for the slot of the CSI reference resource by DL Tx Power Adjustment MAC CE as described in [10, TS 38.321].</w:t>
            </w:r>
          </w:p>
          <w:p w14:paraId="1B891CC4"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no REs allocated for NZP CSI-RS and ZP CSI-RS.</w:t>
            </w:r>
          </w:p>
          <w:p w14:paraId="76213E3A"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the same number of front-loaded DM-RS symbols as the maximum front-loaded symbols configured by the higher layer parameter</w:t>
            </w:r>
            <w:r>
              <w:rPr>
                <w:rFonts w:eastAsia="宋体"/>
                <w:i/>
                <w:color w:val="000000"/>
              </w:rPr>
              <w:t xml:space="preserve"> </w:t>
            </w:r>
            <w:r w:rsidRPr="0062452C">
              <w:rPr>
                <w:rFonts w:eastAsia="宋体"/>
                <w:i/>
                <w:lang w:val="en-US"/>
              </w:rPr>
              <w:t>maxLength</w:t>
            </w:r>
            <w:r>
              <w:rPr>
                <w:rFonts w:eastAsia="宋体"/>
                <w:i/>
              </w:rPr>
              <w:t xml:space="preserve"> </w:t>
            </w:r>
            <w:r>
              <w:rPr>
                <w:rFonts w:eastAsia="宋体"/>
              </w:rPr>
              <w:t>in</w:t>
            </w:r>
            <w:r>
              <w:rPr>
                <w:rFonts w:eastAsia="宋体"/>
                <w:i/>
              </w:rPr>
              <w:t xml:space="preserve"> </w:t>
            </w:r>
            <w:r w:rsidRPr="0062452C">
              <w:rPr>
                <w:rFonts w:eastAsia="宋体"/>
                <w:i/>
                <w:lang w:val="en-US"/>
              </w:rPr>
              <w:t>DMRS-DownlinkConfig</w:t>
            </w:r>
            <w:r>
              <w:rPr>
                <w:rFonts w:eastAsia="宋体"/>
                <w:i/>
                <w:color w:val="000000"/>
              </w:rPr>
              <w:t>.</w:t>
            </w:r>
            <w:r>
              <w:rPr>
                <w:rFonts w:eastAsia="宋体"/>
                <w:color w:val="000000"/>
              </w:rPr>
              <w:t xml:space="preserve"> </w:t>
            </w:r>
          </w:p>
          <w:p w14:paraId="745D2BA8"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Assume the same number of additional DM-RS symbols as the additional symbols configured by the higher layer parameter </w:t>
            </w:r>
            <w:r w:rsidRPr="0062452C">
              <w:rPr>
                <w:rFonts w:eastAsia="宋体"/>
                <w:i/>
                <w:color w:val="000000"/>
                <w:lang w:val="en-US"/>
              </w:rPr>
              <w:t>dmrs-AdditionalPosition</w:t>
            </w:r>
            <w:r>
              <w:rPr>
                <w:rFonts w:eastAsia="宋体"/>
                <w:color w:val="000000"/>
              </w:rPr>
              <w:t>.</w:t>
            </w:r>
          </w:p>
          <w:p w14:paraId="3560BE26"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the PDSCH symbols are not containing DM-RS.</w:t>
            </w:r>
          </w:p>
          <w:p w14:paraId="5B6B83DB"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PRB bundling size of 2 PRBs.</w:t>
            </w:r>
          </w:p>
          <w:p w14:paraId="46AE5069" w14:textId="77777777" w:rsidR="00AA7785" w:rsidRDefault="006F5F19">
            <w:pPr>
              <w:spacing w:line="240" w:lineRule="auto"/>
              <w:ind w:left="568" w:hanging="284"/>
              <w:rPr>
                <w:rFonts w:eastAsia="宋体"/>
                <w:lang w:eastAsia="zh-CN"/>
              </w:rPr>
            </w:pPr>
            <w:r>
              <w:rPr>
                <w:rFonts w:eastAsia="宋体"/>
              </w:rPr>
              <w:t>-</w:t>
            </w:r>
            <w:r>
              <w:rPr>
                <w:rFonts w:eastAsia="宋体"/>
              </w:rPr>
              <w:tab/>
              <w:t>The PDSCH transmission scheme where the UE may assume that PDSCH transmission would be performed with up to 8 transmission layers as defined in Clause 7.3.1.4 of [4, TS 38.211].</w:t>
            </w:r>
            <w:r>
              <w:rPr>
                <w:rFonts w:eastAsia="宋体" w:hint="eastAsia"/>
                <w:lang w:eastAsia="zh-CN"/>
              </w:rPr>
              <w:t xml:space="preserve"> </w:t>
            </w:r>
            <w:r>
              <w:rPr>
                <w:rFonts w:eastAsia="宋体"/>
                <w:lang w:eastAsia="zh-CN"/>
              </w:rPr>
              <w:t>For CQI calculation, the UE should assume that PDSCH signals on antenna ports in the set [</w:t>
            </w:r>
            <w:proofErr w:type="gramStart"/>
            <w:r>
              <w:rPr>
                <w:rFonts w:eastAsia="宋体"/>
                <w:lang w:eastAsia="zh-CN"/>
              </w:rPr>
              <w:t>1000,…</w:t>
            </w:r>
            <w:proofErr w:type="gramEnd"/>
            <w:r>
              <w:rPr>
                <w:rFonts w:eastAsia="宋体"/>
                <w:lang w:eastAsia="zh-CN"/>
              </w:rPr>
              <w:t>, 1000+ν-1] for ν layers would result in signals equivalent to corresponding symbols transmitted on antenna ports [3000,…, 3000+</w:t>
            </w:r>
            <w:r>
              <w:rPr>
                <w:rFonts w:eastAsia="宋体"/>
                <w:i/>
                <w:lang w:eastAsia="zh-CN"/>
              </w:rPr>
              <w:t>P</w:t>
            </w:r>
            <w:r>
              <w:rPr>
                <w:rFonts w:eastAsia="宋体"/>
                <w:lang w:eastAsia="zh-CN"/>
              </w:rPr>
              <w:t>-1], as given by</w:t>
            </w:r>
          </w:p>
          <w:p w14:paraId="284F9C8B" w14:textId="77777777" w:rsidR="00AA7785" w:rsidRDefault="006F5F19">
            <w:pPr>
              <w:keepLines/>
              <w:tabs>
                <w:tab w:val="center" w:pos="4536"/>
                <w:tab w:val="right" w:pos="9072"/>
              </w:tabs>
              <w:spacing w:line="240" w:lineRule="auto"/>
              <w:rPr>
                <w:rFonts w:eastAsia="宋体"/>
              </w:rPr>
            </w:pPr>
            <w:r>
              <w:rPr>
                <w:rFonts w:eastAsia="宋体"/>
              </w:rPr>
              <w:tab/>
            </w:r>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
                      <m:r>
                        <m:rPr>
                          <m:sty m:val="p"/>
                        </m:rPr>
                        <w:rPr>
                          <w:rFonts w:ascii="Cambria Math" w:eastAsia="宋体" w:hAnsi="Cambria Math"/>
                        </w:rPr>
                        <m:t>⋯</m:t>
                      </m:r>
                      <m:ctrlPr>
                        <w:rPr>
                          <w:rFonts w:ascii="Cambria Math" w:eastAsia="Cambria Math" w:hAnsi="Cambria Math" w:cs="Cambria Math"/>
                        </w:rPr>
                      </m:ctrlP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r>
                                <w:rPr>
                                  <w:rFonts w:ascii="Cambria Math" w:eastAsia="宋体" w:hAnsi="Cambria Math"/>
                                </w:rPr>
                                <m:t>P</m:t>
                              </m:r>
                              <m:r>
                                <m:rPr>
                                  <m:sty m:val="p"/>
                                </m:rPr>
                                <w:rPr>
                                  <w:rFonts w:ascii="Cambria Math" w:eastAsia="宋体" w:hAnsi="Cambria Math"/>
                                </w:rPr>
                                <m:t>-1</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qArr>
                </m:e>
              </m:d>
              <m:r>
                <m:rPr>
                  <m:sty m:val="p"/>
                </m:rPr>
                <w:rPr>
                  <w:rFonts w:ascii="Cambria Math" w:eastAsia="宋体" w:hAnsi="Cambria Math"/>
                </w:rPr>
                <m:t>=</m:t>
              </m:r>
              <m:r>
                <w:rPr>
                  <w:rFonts w:ascii="Cambria Math" w:eastAsia="宋体" w:hAnsi="Cambria Math"/>
                </w:rPr>
                <m:t>W</m:t>
              </m:r>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
                      <m:r>
                        <m:rPr>
                          <m:sty m:val="p"/>
                        </m:rPr>
                        <w:rPr>
                          <w:rFonts w:ascii="Cambria Math" w:eastAsia="宋体" w:hAnsi="Cambria Math"/>
                        </w:rPr>
                        <m:t>⋯</m:t>
                      </m:r>
                      <m:ctrlPr>
                        <w:rPr>
                          <w:rFonts w:ascii="Cambria Math" w:eastAsia="Cambria Math" w:hAnsi="Cambria Math" w:cs="Cambria Math"/>
                        </w:rPr>
                      </m:ctrlP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qArr>
                </m:e>
              </m:d>
            </m:oMath>
          </w:p>
          <w:p w14:paraId="11355684" w14:textId="77777777" w:rsidR="00AA7785" w:rsidRDefault="006F5F19">
            <w:pPr>
              <w:spacing w:line="240" w:lineRule="auto"/>
              <w:ind w:left="568" w:hanging="284"/>
              <w:rPr>
                <w:rFonts w:eastAsia="宋体"/>
              </w:rPr>
            </w:pPr>
            <w:r>
              <w:rPr>
                <w:rFonts w:eastAsia="宋体"/>
                <w:lang w:val="zh-CN"/>
              </w:rPr>
              <w:tab/>
            </w:r>
            <w:r w:rsidRPr="0062452C">
              <w:rPr>
                <w:rFonts w:eastAsia="宋体"/>
                <w:lang w:val="en-US"/>
              </w:rPr>
              <w:t xml:space="preserve">where </w:t>
            </w:r>
            <w:r>
              <w:rPr>
                <w:rFonts w:eastAsia="宋体"/>
                <w:position w:val="-10"/>
                <w:lang w:val="zh-CN"/>
              </w:rPr>
              <w:object w:dxaOrig="2028" w:dyaOrig="432" w14:anchorId="335B2222">
                <v:shape id="_x0000_i1047" type="#_x0000_t75" style="width:101.5pt;height:21.5pt" o:ole="">
                  <v:imagedata r:id="rId21" o:title=""/>
                </v:shape>
                <o:OLEObject Type="Embed" ProgID="Equation.3" ShapeID="_x0000_i1047" DrawAspect="Content" ObjectID="_1777734652" r:id="rId22"/>
              </w:object>
            </w:r>
            <w:r w:rsidRPr="0062452C">
              <w:rPr>
                <w:rFonts w:eastAsia="宋体"/>
                <w:lang w:val="en-US"/>
              </w:rPr>
              <w:t xml:space="preserve"> is a vector of PDSCH symbols from the layer mapping defined in Clause 7.3.1.4 of [4, TS 38.211], </w:t>
            </w:r>
            <w:r>
              <w:rPr>
                <w:rFonts w:eastAsia="宋体"/>
                <w:position w:val="-8"/>
                <w:lang w:val="zh-CN"/>
              </w:rPr>
              <w:object w:dxaOrig="2028" w:dyaOrig="288" w14:anchorId="4A39473F">
                <v:shape id="_x0000_i1048" type="#_x0000_t75" style="width:101.5pt;height:14.5pt" o:ole="">
                  <v:imagedata r:id="rId23" o:title=""/>
                </v:shape>
                <o:OLEObject Type="Embed" ProgID="Equation.3" ShapeID="_x0000_i1048" DrawAspect="Content" ObjectID="_1777734653" r:id="rId24"/>
              </w:object>
            </w:r>
            <w:r w:rsidRPr="0062452C">
              <w:rPr>
                <w:rFonts w:eastAsia="宋体"/>
                <w:lang w:val="en-US"/>
              </w:rPr>
              <w:t xml:space="preserve"> is the number of CSI-RS ports. If only one CSI-RS port is configured, </w:t>
            </w:r>
            <w:r w:rsidRPr="0062452C">
              <w:rPr>
                <w:rFonts w:eastAsia="宋体"/>
                <w:i/>
                <w:lang w:val="en-US"/>
              </w:rPr>
              <w:t>W(i)</w:t>
            </w:r>
            <w:r w:rsidRPr="0062452C">
              <w:rPr>
                <w:rFonts w:eastAsia="宋体"/>
                <w:lang w:val="en-US"/>
              </w:rPr>
              <w:t xml:space="preserve"> is 1</w:t>
            </w:r>
            <w:r>
              <w:rPr>
                <w:rFonts w:eastAsia="宋体"/>
              </w:rPr>
              <w:t>.</w:t>
            </w:r>
            <w:r w:rsidRPr="0062452C">
              <w:rPr>
                <w:rFonts w:eastAsia="宋体"/>
                <w:lang w:val="en-US"/>
              </w:rPr>
              <w:t xml:space="preserve"> </w:t>
            </w:r>
            <w:r w:rsidRPr="0062452C">
              <w:rPr>
                <w:rFonts w:eastAsia="宋体"/>
                <w:color w:val="000000"/>
                <w:lang w:val="en-US"/>
              </w:rPr>
              <w:t xml:space="preserve">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either </w:t>
            </w:r>
            <w:r w:rsidRPr="0062452C">
              <w:rPr>
                <w:rFonts w:eastAsia="MS Mincho"/>
                <w:color w:val="000000"/>
                <w:lang w:val="en-US"/>
              </w:rPr>
              <w:t>'</w:t>
            </w:r>
            <w:r>
              <w:rPr>
                <w:rFonts w:eastAsia="MS Mincho"/>
                <w:color w:val="000000"/>
              </w:rPr>
              <w:t>cri-RI-PMI-CQI</w:t>
            </w:r>
            <w:r w:rsidRPr="0062452C">
              <w:rPr>
                <w:rFonts w:eastAsia="MS Mincho"/>
                <w:color w:val="000000"/>
                <w:lang w:val="en-US"/>
              </w:rPr>
              <w:t>' or '</w:t>
            </w:r>
            <w:r>
              <w:rPr>
                <w:rFonts w:eastAsia="MS Mincho"/>
                <w:color w:val="000000"/>
              </w:rPr>
              <w:t>cri-RI-LI-PMI-CQI</w:t>
            </w:r>
            <w:r w:rsidRPr="0062452C">
              <w:rPr>
                <w:rFonts w:eastAsia="MS Mincho"/>
                <w:color w:val="000000"/>
                <w:lang w:val="en-US"/>
              </w:rPr>
              <w:t>'</w:t>
            </w:r>
            <w:r>
              <w:rPr>
                <w:rFonts w:eastAsia="MS Mincho"/>
                <w:color w:val="000000"/>
              </w:rPr>
              <w:t xml:space="preserve">, </w:t>
            </w:r>
            <w:r w:rsidRPr="0062452C">
              <w:rPr>
                <w:rFonts w:eastAsia="宋体"/>
                <w:i/>
                <w:color w:val="000000"/>
                <w:lang w:val="en-US"/>
              </w:rPr>
              <w:t xml:space="preserve">W(i) </w:t>
            </w:r>
            <w:r w:rsidRPr="0062452C">
              <w:rPr>
                <w:rFonts w:eastAsia="宋体"/>
                <w:color w:val="000000"/>
                <w:lang w:val="en-US"/>
              </w:rPr>
              <w:t xml:space="preserve">is the precoding matrix corresponding to the reported PMI applicable to </w:t>
            </w:r>
            <w:r w:rsidRPr="0062452C">
              <w:rPr>
                <w:rFonts w:eastAsia="宋体"/>
                <w:i/>
                <w:color w:val="000000"/>
                <w:lang w:val="en-US"/>
              </w:rPr>
              <w:t>x(i)</w:t>
            </w:r>
            <w:r w:rsidRPr="0062452C">
              <w:rPr>
                <w:rFonts w:eastAsia="宋体"/>
                <w:color w:val="000000"/>
                <w:lang w:val="en-US"/>
              </w:rPr>
              <w:t xml:space="preserve">. 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w:t>
            </w:r>
            <w:r>
              <w:rPr>
                <w:rFonts w:eastAsia="宋体"/>
                <w:color w:val="000000"/>
              </w:rPr>
              <w:t>cri-RI-CQI</w:t>
            </w:r>
            <w:r w:rsidRPr="0062452C">
              <w:rPr>
                <w:rFonts w:eastAsia="宋体"/>
                <w:color w:val="000000"/>
                <w:lang w:val="en-US"/>
              </w:rPr>
              <w:t>',</w:t>
            </w:r>
            <w:r>
              <w:rPr>
                <w:rFonts w:eastAsia="宋体"/>
                <w:color w:val="000000"/>
              </w:rPr>
              <w:t xml:space="preserve"> </w:t>
            </w:r>
            <w:r w:rsidRPr="0062452C">
              <w:rPr>
                <w:rFonts w:eastAsia="宋体"/>
                <w:i/>
                <w:color w:val="000000"/>
                <w:lang w:val="en-US"/>
              </w:rPr>
              <w:t xml:space="preserve">W(i) </w:t>
            </w:r>
            <w:r w:rsidRPr="0062452C">
              <w:rPr>
                <w:rFonts w:eastAsia="宋体"/>
                <w:color w:val="000000"/>
                <w:lang w:val="en-US"/>
              </w:rPr>
              <w:t xml:space="preserve">is the precoding matrix corresponding to the procedure described in Clause 5.2.1.4.2. 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w:t>
            </w:r>
            <w:r w:rsidRPr="0062452C">
              <w:rPr>
                <w:rFonts w:eastAsia="宋体"/>
                <w:color w:val="000000"/>
                <w:lang w:val="en-US"/>
              </w:rPr>
              <w:lastRenderedPageBreak/>
              <w:t>CQI is reported is set to '</w:t>
            </w:r>
            <w:r>
              <w:rPr>
                <w:rFonts w:eastAsia="宋体"/>
                <w:color w:val="000000"/>
              </w:rPr>
              <w:t>cri-RI-i1-CQI</w:t>
            </w:r>
            <w:r w:rsidRPr="0062452C">
              <w:rPr>
                <w:rFonts w:eastAsia="宋体"/>
                <w:color w:val="000000"/>
                <w:lang w:val="en-US"/>
              </w:rPr>
              <w:t xml:space="preserve">', </w:t>
            </w:r>
            <w:r w:rsidRPr="0062452C">
              <w:rPr>
                <w:rFonts w:eastAsia="宋体"/>
                <w:i/>
                <w:color w:val="000000"/>
                <w:lang w:val="en-US"/>
              </w:rPr>
              <w:t xml:space="preserve">W(i) </w:t>
            </w:r>
            <w:r w:rsidRPr="0062452C">
              <w:rPr>
                <w:rFonts w:eastAsia="宋体"/>
                <w:color w:val="000000"/>
                <w:lang w:val="en-US"/>
              </w:rPr>
              <w:t>is the precoding matrix corresponding to the reported i1 according to the procedure described in Clause 5.2.1.4</w:t>
            </w:r>
            <w:r>
              <w:rPr>
                <w:rFonts w:eastAsia="宋体"/>
                <w:color w:val="000000"/>
              </w:rPr>
              <w:t>.2</w:t>
            </w:r>
            <w:r w:rsidRPr="0062452C">
              <w:rPr>
                <w:rFonts w:eastAsia="宋体"/>
                <w:iCs/>
                <w:lang w:val="en-US"/>
              </w:rPr>
              <w:t>.</w:t>
            </w:r>
            <w:r>
              <w:rPr>
                <w:rFonts w:eastAsia="宋体"/>
                <w:iCs/>
              </w:rPr>
              <w:t xml:space="preserve"> </w:t>
            </w:r>
            <w:r w:rsidRPr="0062452C">
              <w:rPr>
                <w:rFonts w:eastAsia="宋体"/>
                <w:lang w:val="en-US"/>
              </w:rPr>
              <w:t>The corresponding PDSCH signals transmitted on antenna ports [</w:t>
            </w:r>
            <w:proofErr w:type="gramStart"/>
            <w:r w:rsidRPr="0062452C">
              <w:rPr>
                <w:rFonts w:eastAsia="宋体"/>
                <w:lang w:val="en-US"/>
              </w:rPr>
              <w:t>3000,</w:t>
            </w:r>
            <w:r>
              <w:rPr>
                <w:rFonts w:eastAsia="宋体"/>
              </w:rPr>
              <w:t>…</w:t>
            </w:r>
            <w:proofErr w:type="gramEnd"/>
            <w:r>
              <w:rPr>
                <w:rFonts w:eastAsia="宋体"/>
              </w:rPr>
              <w:t>,</w:t>
            </w:r>
            <w:r w:rsidRPr="0062452C">
              <w:rPr>
                <w:rFonts w:eastAsia="宋体"/>
                <w:lang w:val="en-US"/>
              </w:rPr>
              <w:t xml:space="preserve">3000 + </w:t>
            </w:r>
            <w:r w:rsidRPr="0062452C">
              <w:rPr>
                <w:rFonts w:eastAsia="宋体"/>
                <w:i/>
                <w:lang w:val="en-US"/>
              </w:rPr>
              <w:t>P</w:t>
            </w:r>
            <w:r w:rsidRPr="0062452C">
              <w:rPr>
                <w:rFonts w:eastAsia="宋体"/>
                <w:lang w:val="en-US"/>
              </w:rPr>
              <w:t xml:space="preserve"> - 1] would have a ratio of EPRE to CSI-RS EPRE equal to the ratio given in Clause 5.2.2.3.1.</w:t>
            </w:r>
            <w:r>
              <w:rPr>
                <w:rFonts w:eastAsia="宋体"/>
              </w:rPr>
              <w:t xml:space="preserve"> </w:t>
            </w:r>
          </w:p>
          <w:p w14:paraId="4644CD82" w14:textId="77777777" w:rsidR="00AA7785" w:rsidRDefault="006F5F19">
            <w:pPr>
              <w:spacing w:line="240" w:lineRule="auto"/>
              <w:ind w:left="568" w:hanging="284"/>
              <w:rPr>
                <w:rFonts w:eastAsia="宋体"/>
                <w:color w:val="000000"/>
              </w:rPr>
            </w:pPr>
            <w:r>
              <w:rPr>
                <w:rFonts w:eastAsia="宋体"/>
              </w:rPr>
              <w:t>-</w:t>
            </w:r>
            <w:r>
              <w:rPr>
                <w:rFonts w:eastAsia="宋体"/>
              </w:rPr>
              <w:tab/>
              <w:t>For</w:t>
            </w:r>
            <w:r w:rsidRPr="0062452C">
              <w:rPr>
                <w:rFonts w:eastAsia="宋体"/>
                <w:lang w:val="en-US"/>
              </w:rPr>
              <w:t xml:space="preserve"> a UE configured with a </w:t>
            </w:r>
            <w:r w:rsidRPr="0062452C">
              <w:rPr>
                <w:rFonts w:eastAsia="宋体"/>
                <w:i/>
                <w:lang w:val="en-US"/>
              </w:rPr>
              <w:t>CSI-ReportConfig</w:t>
            </w:r>
            <w:r w:rsidRPr="0062452C">
              <w:rPr>
                <w:rFonts w:eastAsia="宋体"/>
                <w:lang w:val="en-US"/>
              </w:rPr>
              <w:t xml:space="preserve"> that </w:t>
            </w:r>
            <w:r>
              <w:rPr>
                <w:rFonts w:eastAsia="宋体"/>
              </w:rPr>
              <w:t>contains</w:t>
            </w:r>
            <w:r w:rsidRPr="0062452C">
              <w:rPr>
                <w:rFonts w:eastAsia="宋体"/>
                <w:lang w:val="en-US"/>
              </w:rPr>
              <w:t xml:space="preserve"> </w:t>
            </w:r>
            <w:r>
              <w:rPr>
                <w:rFonts w:eastAsia="宋体"/>
              </w:rPr>
              <w:t>a list of</w:t>
            </w:r>
            <w:r w:rsidRPr="0062452C">
              <w:rPr>
                <w:rFonts w:eastAsia="宋体"/>
                <w:lang w:val="en-US"/>
              </w:rPr>
              <w:t xml:space="preserve"> sub-configurations </w:t>
            </w:r>
            <w:r w:rsidRPr="0062452C">
              <w:rPr>
                <w:rFonts w:eastAsia="宋体"/>
                <w:color w:val="000000"/>
                <w:lang w:val="en-US"/>
              </w:rPr>
              <w:t xml:space="preserve">provided </w:t>
            </w:r>
            <w:proofErr w:type="gramStart"/>
            <w:r w:rsidRPr="0062452C">
              <w:rPr>
                <w:rFonts w:eastAsia="宋体"/>
                <w:color w:val="000000"/>
                <w:lang w:val="en-US"/>
              </w:rPr>
              <w:t>by  [</w:t>
            </w:r>
            <w:proofErr w:type="gramEnd"/>
            <w:r w:rsidRPr="0062452C">
              <w:rPr>
                <w:rFonts w:eastAsia="宋体"/>
                <w:i/>
                <w:iCs/>
                <w:color w:val="000000"/>
                <w:lang w:val="en-US"/>
              </w:rPr>
              <w:t>csi-ReportSubConfigList</w:t>
            </w:r>
            <w:r w:rsidRPr="0062452C">
              <w:rPr>
                <w:rFonts w:eastAsia="宋体"/>
                <w:color w:val="000000"/>
                <w:lang w:val="en-US"/>
              </w:rPr>
              <w:t>]</w:t>
            </w:r>
            <w:r>
              <w:rPr>
                <w:rFonts w:eastAsia="宋体"/>
                <w:color w:val="000000"/>
              </w:rPr>
              <w:t>,</w:t>
            </w:r>
          </w:p>
          <w:p w14:paraId="588CDFF9" w14:textId="77777777" w:rsidR="00AA7785" w:rsidRDefault="006F5F19">
            <w:pPr>
              <w:spacing w:line="240" w:lineRule="auto"/>
              <w:ind w:left="851" w:hanging="284"/>
              <w:rPr>
                <w:rFonts w:eastAsia="宋体"/>
              </w:rPr>
            </w:pPr>
            <w:r w:rsidRPr="0062452C">
              <w:rPr>
                <w:rFonts w:eastAsia="宋体"/>
                <w:lang w:val="en-US"/>
              </w:rPr>
              <w:t>-</w:t>
            </w:r>
            <w:r w:rsidRPr="0062452C">
              <w:rPr>
                <w:rFonts w:eastAsia="宋体"/>
                <w:lang w:val="en-US"/>
              </w:rPr>
              <w:tab/>
            </w:r>
            <w:r>
              <w:rPr>
                <w:rFonts w:eastAsia="宋体"/>
              </w:rPr>
              <w:t>if</w:t>
            </w:r>
            <w:r w:rsidRPr="0062452C">
              <w:rPr>
                <w:rFonts w:eastAsia="宋体"/>
                <w:lang w:val="en-US"/>
              </w:rPr>
              <w:t xml:space="preserve"> </w:t>
            </w:r>
            <w:r>
              <w:rPr>
                <w:rFonts w:eastAsia="宋体"/>
              </w:rPr>
              <w:t>a</w:t>
            </w:r>
            <w:r w:rsidRPr="0062452C">
              <w:rPr>
                <w:rFonts w:eastAsia="宋体"/>
                <w:lang w:val="en-US"/>
              </w:rPr>
              <w:t xml:space="preserve"> sub-configuration indicates a CSI-RS antenna port subset </w:t>
            </w:r>
            <w:r>
              <w:rPr>
                <w:rFonts w:eastAsia="宋体"/>
              </w:rPr>
              <w:t>using</w:t>
            </w:r>
            <w:r w:rsidRPr="0062452C">
              <w:rPr>
                <w:rFonts w:eastAsia="宋体"/>
                <w:lang w:val="en-US"/>
              </w:rPr>
              <w:t xml:space="preserve"> </w:t>
            </w:r>
            <w:r>
              <w:rPr>
                <w:rFonts w:eastAsia="宋体"/>
              </w:rPr>
              <w:t xml:space="preserve">the higher layer </w:t>
            </w:r>
            <w:r w:rsidRPr="0062452C">
              <w:rPr>
                <w:rFonts w:eastAsia="宋体"/>
                <w:lang w:val="en-US"/>
              </w:rPr>
              <w:t xml:space="preserve">bitmap parameter </w:t>
            </w:r>
            <w:r>
              <w:rPr>
                <w:rFonts w:eastAsia="宋体"/>
              </w:rPr>
              <w:t>[</w:t>
            </w:r>
            <w:r>
              <w:rPr>
                <w:rFonts w:eastAsia="宋体"/>
                <w:i/>
                <w:iCs/>
              </w:rPr>
              <w:t>port-</w:t>
            </w:r>
            <w:r w:rsidRPr="0062452C">
              <w:rPr>
                <w:rFonts w:eastAsia="宋体"/>
                <w:i/>
                <w:iCs/>
                <w:lang w:val="en-US"/>
              </w:rPr>
              <w:t>subsetIndicator</w:t>
            </w:r>
            <w:r w:rsidRPr="0062452C">
              <w:rPr>
                <w:rFonts w:eastAsia="宋体"/>
                <w:lang w:val="en-US"/>
              </w:rPr>
              <w:t>]</w:t>
            </w:r>
            <w:r>
              <w:rPr>
                <w:rFonts w:eastAsia="宋体"/>
              </w:rPr>
              <w:t xml:space="preserve">, </w:t>
            </w:r>
            <w:r w:rsidRPr="0062452C">
              <w:rPr>
                <w:rFonts w:eastAsia="宋体"/>
                <w:lang w:val="en-US"/>
              </w:rPr>
              <w:t>as described in clause 5.2.1.4.2, for CQI calculation, antenna ports corresponding to all bits with value of 1 in [</w:t>
            </w:r>
            <w:r w:rsidRPr="0062452C">
              <w:rPr>
                <w:rFonts w:eastAsia="宋体"/>
                <w:i/>
                <w:iCs/>
                <w:lang w:val="en-US"/>
              </w:rPr>
              <w:t>port-subsetIndicator</w:t>
            </w:r>
            <w:r w:rsidRPr="0062452C">
              <w:rPr>
                <w:rFonts w:eastAsia="宋体"/>
                <w:lang w:val="en-US"/>
              </w:rPr>
              <w:t>] are mapped to consecutive antenna ports starting at CSI-RS antenna port 3000 in increasing order of the bit position in [</w:t>
            </w:r>
            <w:r w:rsidRPr="0062452C">
              <w:rPr>
                <w:rFonts w:eastAsia="宋体"/>
                <w:i/>
                <w:iCs/>
                <w:lang w:val="en-US"/>
              </w:rPr>
              <w:t>port-subsetIndicator</w:t>
            </w:r>
            <w:r w:rsidRPr="0062452C">
              <w:rPr>
                <w:rFonts w:eastAsia="宋体"/>
                <w:lang w:val="en-US"/>
              </w:rPr>
              <w:t>]. The UE should assume that</w:t>
            </w:r>
            <w:r>
              <w:rPr>
                <w:rFonts w:eastAsia="宋体"/>
              </w:rPr>
              <w:t xml:space="preserve"> </w:t>
            </w:r>
            <w:r w:rsidRPr="0062452C">
              <w:rPr>
                <w:rFonts w:eastAsia="宋体"/>
                <w:lang w:val="en-US"/>
              </w:rPr>
              <w:t>PDSCH signals on antenna ports in the set [</w:t>
            </w:r>
            <w:proofErr w:type="gramStart"/>
            <w:r w:rsidRPr="0062452C">
              <w:rPr>
                <w:rFonts w:eastAsia="宋体"/>
                <w:lang w:val="en-US"/>
              </w:rPr>
              <w:t>1000,…</w:t>
            </w:r>
            <w:proofErr w:type="gramEnd"/>
            <w:r w:rsidRPr="0062452C">
              <w:rPr>
                <w:rFonts w:eastAsia="宋体"/>
                <w:lang w:val="en-US"/>
              </w:rPr>
              <w:t>, 1000+</w:t>
            </w:r>
            <w:r>
              <w:rPr>
                <w:rFonts w:eastAsia="宋体"/>
                <w:lang w:val="zh-CN"/>
              </w:rPr>
              <w:t>ν</w:t>
            </w:r>
            <w:r w:rsidRPr="0062452C">
              <w:rPr>
                <w:rFonts w:eastAsia="宋体"/>
                <w:lang w:val="en-US"/>
              </w:rPr>
              <w:t xml:space="preserve">-1] for </w:t>
            </w:r>
            <w:r>
              <w:rPr>
                <w:rFonts w:eastAsia="宋体"/>
                <w:lang w:val="zh-CN"/>
              </w:rPr>
              <w:t>ν</w:t>
            </w:r>
            <w:r w:rsidRPr="0062452C">
              <w:rPr>
                <w:rFonts w:eastAsia="宋体"/>
                <w:lang w:val="en-US"/>
              </w:rPr>
              <w:t xml:space="preserve"> layers would result in signals equivalent to corresponding symbols transmitted on antenna ports [</w:t>
            </w:r>
            <w:r>
              <w:rPr>
                <w:rFonts w:eastAsia="宋体"/>
              </w:rPr>
              <w:t>3000,</w:t>
            </w:r>
            <w:r w:rsidRPr="0062452C">
              <w:rPr>
                <w:rFonts w:eastAsia="宋体"/>
                <w:lang w:val="en-US"/>
              </w:rPr>
              <w:t xml:space="preserve"> …, </w:t>
            </w:r>
            <w:r>
              <w:rPr>
                <w:rFonts w:eastAsia="宋体"/>
              </w:rPr>
              <w:t>3000</w:t>
            </w:r>
            <w:r w:rsidRPr="0062452C">
              <w:rPr>
                <w:rFonts w:eastAsia="宋体"/>
                <w:lang w:val="en-US"/>
              </w:rPr>
              <w:t>+P-1</w:t>
            </w:r>
            <w:r>
              <w:rPr>
                <w:rFonts w:eastAsia="宋体"/>
              </w:rPr>
              <w:t>]</w:t>
            </w:r>
            <w:r>
              <w:rPr>
                <w:rFonts w:eastAsia="宋体"/>
                <w:i/>
                <w:iCs/>
                <w:vertAlign w:val="superscript"/>
              </w:rPr>
              <w:t xml:space="preserve"> T</w:t>
            </w:r>
            <w:r w:rsidRPr="0062452C">
              <w:rPr>
                <w:rFonts w:eastAsia="宋体"/>
                <w:lang w:val="en-US"/>
              </w:rPr>
              <w:t>, as given by</w:t>
            </w:r>
          </w:p>
          <w:p w14:paraId="2F7934F1" w14:textId="77777777" w:rsidR="00AA7785" w:rsidRDefault="00C302D4">
            <w:pPr>
              <w:keepLines/>
              <w:tabs>
                <w:tab w:val="center" w:pos="4536"/>
                <w:tab w:val="right" w:pos="9072"/>
              </w:tabs>
              <w:spacing w:line="240" w:lineRule="auto"/>
              <w:rPr>
                <w:rFonts w:eastAsia="宋体"/>
              </w:rPr>
            </w:pPr>
            <m:oMathPara>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3000+P-1</m:t>
                                </m:r>
                              </m:e>
                            </m:d>
                          </m:sup>
                        </m:sSup>
                        <m:d>
                          <m:dPr>
                            <m:ctrlPr>
                              <w:rPr>
                                <w:rFonts w:ascii="Cambria Math" w:eastAsia="宋体" w:hAnsi="Cambria Math"/>
                              </w:rPr>
                            </m:ctrlPr>
                          </m:dPr>
                          <m:e>
                            <m:r>
                              <w:rPr>
                                <w:rFonts w:ascii="Cambria Math" w:eastAsia="宋体" w:hAnsi="Cambria Math"/>
                              </w:rPr>
                              <m:t>i</m:t>
                            </m:r>
                          </m:e>
                        </m:d>
                      </m:e>
                    </m:eqArr>
                  </m:e>
                </m:d>
                <m:r>
                  <m:rPr>
                    <m:sty m:val="p"/>
                  </m:rPr>
                  <w:rPr>
                    <w:rFonts w:ascii="Cambria Math" w:eastAsia="宋体" w:hAnsi="Cambria Math"/>
                  </w:rPr>
                  <m:t>=</m:t>
                </m:r>
                <m:r>
                  <w:rPr>
                    <w:rFonts w:ascii="Cambria Math" w:eastAsia="宋体" w:hAnsi="Cambria Math"/>
                  </w:rPr>
                  <m:t>W</m:t>
                </m:r>
                <m:d>
                  <m:dPr>
                    <m:ctrlPr>
                      <w:rPr>
                        <w:rFonts w:ascii="Cambria Math" w:eastAsia="宋体" w:hAnsi="Cambria Math"/>
                      </w:rPr>
                    </m:ctrlPr>
                  </m:dPr>
                  <m:e>
                    <m:r>
                      <w:rPr>
                        <w:rFonts w:ascii="Cambria Math" w:eastAsia="宋体" w:hAnsi="Cambria Math"/>
                      </w:rPr>
                      <m:t>i</m:t>
                    </m:r>
                  </m:e>
                </m:d>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d>
                          <m:dPr>
                            <m:ctrlPr>
                              <w:rPr>
                                <w:rFonts w:ascii="Cambria Math" w:eastAsia="宋体" w:hAnsi="Cambria Math"/>
                              </w:rPr>
                            </m:ctrlPr>
                          </m:dPr>
                          <m:e>
                            <m:r>
                              <w:rPr>
                                <w:rFonts w:ascii="Cambria Math" w:eastAsia="宋体" w:hAnsi="Cambria Math"/>
                              </w:rPr>
                              <m:t>i</m:t>
                            </m:r>
                          </m:e>
                        </m:d>
                      </m:e>
                    </m:eqArr>
                  </m:e>
                </m:d>
              </m:oMath>
            </m:oMathPara>
          </w:p>
          <w:p w14:paraId="57F0C117" w14:textId="77777777" w:rsidR="00AA7785" w:rsidRPr="0062452C" w:rsidRDefault="006F5F19">
            <w:pPr>
              <w:spacing w:line="240" w:lineRule="auto"/>
              <w:ind w:left="851"/>
              <w:rPr>
                <w:rFonts w:eastAsia="宋体"/>
                <w:lang w:val="en-US"/>
              </w:rPr>
            </w:pPr>
            <w:r w:rsidRPr="0062452C">
              <w:rPr>
                <w:rFonts w:eastAsia="宋体"/>
                <w:lang w:val="en-US"/>
              </w:rPr>
              <w:t xml:space="preserve">where </w:t>
            </w:r>
            <w:r w:rsidRPr="0062452C">
              <w:rPr>
                <w:rFonts w:eastAsia="宋体"/>
                <w:i/>
                <w:iCs/>
                <w:lang w:val="en-US"/>
              </w:rPr>
              <w:t xml:space="preserve">P </w:t>
            </w:r>
            <w:r w:rsidRPr="0062452C">
              <w:rPr>
                <w:rFonts w:eastAsia="宋体"/>
                <w:lang w:val="en-US"/>
              </w:rPr>
              <w:t>corresponds to the number of bits with value 1 in the bitmap</w:t>
            </w:r>
            <w:r w:rsidRPr="0062452C">
              <w:rPr>
                <w:rFonts w:eastAsia="宋体"/>
                <w:i/>
                <w:iCs/>
                <w:lang w:val="en-US"/>
              </w:rPr>
              <w:t xml:space="preserve"> [port-subsetIndicator]</w:t>
            </w:r>
            <w:r w:rsidRPr="0062452C">
              <w:rPr>
                <w:rFonts w:eastAsia="宋体"/>
                <w:lang w:val="en-US"/>
              </w:rPr>
              <w:t xml:space="preserve"> and </w:t>
            </w:r>
            <m:oMath>
              <m:r>
                <w:rPr>
                  <w:rFonts w:ascii="Cambria Math" w:eastAsia="宋体" w:hAnsi="Cambria Math"/>
                  <w:lang w:val="zh-CN"/>
                </w:rPr>
                <m:t>x</m:t>
              </m:r>
              <m:d>
                <m:dPr>
                  <m:ctrlPr>
                    <w:rPr>
                      <w:rFonts w:ascii="Cambria Math" w:eastAsia="宋体" w:hAnsi="Cambria Math"/>
                      <w:i/>
                      <w:lang w:val="zh-CN"/>
                    </w:rPr>
                  </m:ctrlPr>
                </m:dPr>
                <m:e>
                  <m:r>
                    <w:rPr>
                      <w:rFonts w:ascii="Cambria Math" w:eastAsia="宋体" w:hAnsi="Cambria Math"/>
                      <w:lang w:val="zh-CN"/>
                    </w:rPr>
                    <m:t>i</m:t>
                  </m:r>
                </m:e>
              </m:d>
              <m:r>
                <w:rPr>
                  <w:rFonts w:ascii="Cambria Math" w:eastAsia="宋体" w:hAnsi="Cambria Math"/>
                  <w:lang w:val="en-US"/>
                </w:rPr>
                <m:t>=[</m:t>
              </m:r>
              <m:sSup>
                <m:sSupPr>
                  <m:ctrlPr>
                    <w:rPr>
                      <w:rFonts w:ascii="Cambria Math" w:eastAsia="宋体" w:hAnsi="Cambria Math"/>
                      <w:lang w:val="zh-CN"/>
                    </w:rPr>
                  </m:ctrlPr>
                </m:sSupPr>
                <m:e>
                  <m:r>
                    <w:rPr>
                      <w:rFonts w:ascii="Cambria Math" w:eastAsia="宋体" w:hAnsi="Cambria Math"/>
                      <w:lang w:val="zh-CN"/>
                    </w:rPr>
                    <m:t>x</m:t>
                  </m:r>
                </m:e>
                <m:sup>
                  <m:d>
                    <m:dPr>
                      <m:ctrlPr>
                        <w:rPr>
                          <w:rFonts w:ascii="Cambria Math" w:eastAsia="宋体" w:hAnsi="Cambria Math"/>
                          <w:i/>
                          <w:lang w:val="zh-CN"/>
                        </w:rPr>
                      </m:ctrlPr>
                    </m:dPr>
                    <m:e>
                      <m:r>
                        <w:rPr>
                          <w:rFonts w:ascii="Cambria Math" w:eastAsia="宋体" w:hAnsi="Cambria Math"/>
                          <w:lang w:val="en-US"/>
                        </w:rPr>
                        <m:t>0</m:t>
                      </m:r>
                    </m:e>
                  </m:d>
                </m:sup>
              </m:sSup>
              <m:d>
                <m:dPr>
                  <m:ctrlPr>
                    <w:rPr>
                      <w:rFonts w:ascii="Cambria Math" w:eastAsia="宋体" w:hAnsi="Cambria Math"/>
                      <w:lang w:val="zh-CN"/>
                    </w:rPr>
                  </m:ctrlPr>
                </m:dPr>
                <m:e>
                  <m:r>
                    <w:rPr>
                      <w:rFonts w:ascii="Cambria Math" w:eastAsia="宋体" w:hAnsi="Cambria Math"/>
                      <w:lang w:val="zh-CN"/>
                    </w:rPr>
                    <m:t>i</m:t>
                  </m:r>
                </m:e>
              </m:d>
              <m:r>
                <w:rPr>
                  <w:rFonts w:ascii="Cambria Math" w:eastAsia="宋体" w:hAnsi="Cambria Math"/>
                  <w:lang w:val="en-US"/>
                </w:rPr>
                <m:t>…</m:t>
              </m:r>
              <m:sSup>
                <m:sSupPr>
                  <m:ctrlPr>
                    <w:rPr>
                      <w:rFonts w:ascii="Cambria Math" w:eastAsia="宋体" w:hAnsi="Cambria Math"/>
                      <w:lang w:val="zh-CN"/>
                    </w:rPr>
                  </m:ctrlPr>
                </m:sSupPr>
                <m:e>
                  <m:r>
                    <w:rPr>
                      <w:rFonts w:ascii="Cambria Math" w:eastAsia="宋体" w:hAnsi="Cambria Math"/>
                      <w:lang w:val="zh-CN"/>
                    </w:rPr>
                    <m:t>x</m:t>
                  </m:r>
                </m:e>
                <m:sup>
                  <m:d>
                    <m:dPr>
                      <m:ctrlPr>
                        <w:rPr>
                          <w:rFonts w:ascii="Cambria Math" w:eastAsia="宋体" w:hAnsi="Cambria Math"/>
                          <w:i/>
                          <w:lang w:val="zh-CN"/>
                        </w:rPr>
                      </m:ctrlPr>
                    </m:dPr>
                    <m:e>
                      <m:r>
                        <w:rPr>
                          <w:rFonts w:ascii="Cambria Math" w:eastAsia="宋体" w:hAnsi="Cambria Math"/>
                          <w:lang w:val="zh-CN"/>
                        </w:rPr>
                        <m:t>ν</m:t>
                      </m:r>
                      <m:r>
                        <m:rPr>
                          <m:sty m:val="p"/>
                        </m:rPr>
                        <w:rPr>
                          <w:rFonts w:ascii="Cambria Math" w:eastAsia="宋体" w:hAnsi="Cambria Math"/>
                          <w:lang w:val="en-US"/>
                        </w:rPr>
                        <m:t>-1</m:t>
                      </m:r>
                    </m:e>
                  </m:d>
                </m:sup>
              </m:sSup>
              <m:d>
                <m:dPr>
                  <m:ctrlPr>
                    <w:rPr>
                      <w:rFonts w:ascii="Cambria Math" w:eastAsia="宋体" w:hAnsi="Cambria Math"/>
                      <w:lang w:val="zh-CN"/>
                    </w:rPr>
                  </m:ctrlPr>
                </m:dPr>
                <m:e>
                  <m:r>
                    <w:rPr>
                      <w:rFonts w:ascii="Cambria Math" w:eastAsia="宋体" w:hAnsi="Cambria Math"/>
                      <w:lang w:val="zh-CN"/>
                    </w:rPr>
                    <m:t>i</m:t>
                  </m:r>
                </m:e>
              </m:d>
              <m:r>
                <w:rPr>
                  <w:rFonts w:ascii="Cambria Math" w:eastAsia="宋体" w:hAnsi="Cambria Math"/>
                  <w:lang w:val="en-US"/>
                </w:rPr>
                <m:t>]</m:t>
              </m:r>
            </m:oMath>
            <w:r w:rsidRPr="0062452C">
              <w:rPr>
                <w:rFonts w:eastAsia="宋体"/>
                <w:i/>
                <w:iCs/>
                <w:vertAlign w:val="superscript"/>
                <w:lang w:val="en-US"/>
              </w:rPr>
              <w:t>T</w:t>
            </w:r>
            <w:r w:rsidRPr="0062452C">
              <w:rPr>
                <w:rFonts w:eastAsia="宋体"/>
                <w:lang w:val="en-US"/>
              </w:rPr>
              <w:t xml:space="preserve"> , and </w:t>
            </w:r>
            <m:oMath>
              <m:r>
                <w:rPr>
                  <w:rFonts w:ascii="Cambria Math" w:eastAsia="宋体" w:hAnsi="Cambria Math"/>
                  <w:lang w:val="zh-CN"/>
                </w:rPr>
                <m:t>W</m:t>
              </m:r>
              <m:d>
                <m:dPr>
                  <m:ctrlPr>
                    <w:rPr>
                      <w:rFonts w:ascii="Cambria Math" w:eastAsia="宋体" w:hAnsi="Cambria Math"/>
                      <w:i/>
                      <w:lang w:val="zh-CN"/>
                    </w:rPr>
                  </m:ctrlPr>
                </m:dPr>
                <m:e>
                  <m:r>
                    <w:rPr>
                      <w:rFonts w:ascii="Cambria Math" w:eastAsia="宋体" w:hAnsi="Cambria Math"/>
                      <w:lang w:val="zh-CN"/>
                    </w:rPr>
                    <m:t>i</m:t>
                  </m:r>
                </m:e>
              </m:d>
            </m:oMath>
            <w:r w:rsidRPr="0062452C">
              <w:rPr>
                <w:rFonts w:eastAsia="宋体"/>
                <w:i/>
                <w:iCs/>
                <w:lang w:val="en-US"/>
              </w:rPr>
              <w:t xml:space="preserve"> </w:t>
            </w:r>
            <w:r w:rsidRPr="0062452C">
              <w:rPr>
                <w:rFonts w:eastAsia="宋体"/>
                <w:lang w:val="en-US"/>
              </w:rPr>
              <w:t>are as previously described in this Clause</w:t>
            </w:r>
            <w:r w:rsidRPr="0062452C">
              <w:rPr>
                <w:rFonts w:eastAsia="宋体"/>
                <w:strike/>
                <w:color w:val="FF0000"/>
                <w:u w:val="single"/>
                <w:lang w:val="en-US"/>
              </w:rPr>
              <w:t xml:space="preserve">, and the corresponding PDSCH EPRE to CSI-RS EPRE is as previously defined in this Clause if the sub-configuration does not indicate a power offset </w:t>
            </w:r>
            <w:r w:rsidRPr="0062452C">
              <w:rPr>
                <w:rFonts w:eastAsia="微软雅黑"/>
                <w:i/>
                <w:iCs/>
                <w:strike/>
                <w:color w:val="FF0000"/>
                <w:u w:val="single"/>
                <w:lang w:val="en-US"/>
              </w:rPr>
              <w:t>[powerOffset]</w:t>
            </w:r>
            <w:r w:rsidRPr="0062452C">
              <w:rPr>
                <w:rFonts w:eastAsia="宋体"/>
                <w:lang w:val="en-US"/>
              </w:rPr>
              <w:t>.</w:t>
            </w:r>
          </w:p>
          <w:p w14:paraId="4A2C6A65" w14:textId="77777777" w:rsidR="00AA7785" w:rsidRPr="0062452C" w:rsidRDefault="006F5F19">
            <w:pPr>
              <w:spacing w:line="240" w:lineRule="auto"/>
              <w:ind w:left="851" w:hanging="284"/>
              <w:rPr>
                <w:rFonts w:eastAsia="宋体"/>
                <w:color w:val="000000"/>
                <w:lang w:val="en-US"/>
              </w:rPr>
            </w:pPr>
            <w:r w:rsidRPr="0062452C">
              <w:rPr>
                <w:rFonts w:eastAsia="宋体"/>
                <w:color w:val="000000"/>
                <w:lang w:val="en-US"/>
              </w:rPr>
              <w:t>-</w:t>
            </w:r>
            <w:r w:rsidRPr="0062452C">
              <w:rPr>
                <w:rFonts w:eastAsia="宋体"/>
                <w:color w:val="000000"/>
                <w:lang w:val="en-US"/>
              </w:rPr>
              <w:tab/>
              <w:t>if a sub-configuration indicates</w:t>
            </w:r>
            <w:r w:rsidRPr="0062452C">
              <w:rPr>
                <w:rFonts w:eastAsia="宋体"/>
                <w:iCs/>
                <w:color w:val="000000"/>
                <w:lang w:val="en-US"/>
              </w:rPr>
              <w:t xml:space="preserve"> a list of </w:t>
            </w:r>
            <w:r w:rsidRPr="0062452C">
              <w:rPr>
                <w:rFonts w:eastAsia="宋体"/>
                <w:color w:val="000000"/>
                <w:lang w:val="en-US"/>
              </w:rPr>
              <w:t>NZP CSI-RS resources, provided by [</w:t>
            </w:r>
            <w:r w:rsidRPr="0062452C">
              <w:rPr>
                <w:rFonts w:eastAsia="宋体"/>
                <w:i/>
                <w:iCs/>
                <w:color w:val="000000"/>
                <w:lang w:val="en-US"/>
              </w:rPr>
              <w:t>nzp-CSI-RS-resourceList</w:t>
            </w:r>
            <w:r w:rsidRPr="0062452C">
              <w:rPr>
                <w:rFonts w:eastAsia="宋体"/>
                <w:color w:val="000000"/>
                <w:lang w:val="en-US"/>
              </w:rPr>
              <w:t>] and does not indicate a</w:t>
            </w:r>
            <w:r w:rsidRPr="0062452C">
              <w:rPr>
                <w:rFonts w:eastAsia="宋体"/>
                <w:lang w:val="en-US"/>
              </w:rPr>
              <w:t xml:space="preserve"> power offset </w:t>
            </w:r>
            <w:r w:rsidRPr="0062452C">
              <w:rPr>
                <w:rFonts w:eastAsia="微软雅黑"/>
                <w:i/>
                <w:iCs/>
                <w:lang w:val="en-US"/>
              </w:rPr>
              <w:t>[powerOffset]</w:t>
            </w:r>
            <w:r w:rsidRPr="0062452C">
              <w:rPr>
                <w:rFonts w:eastAsia="宋体"/>
                <w:color w:val="000000"/>
                <w:lang w:val="en-US"/>
              </w:rPr>
              <w:t xml:space="preserve">, for CQI calculation for the sub-configuration the UE follows the procedure previously described in this Clause. </w:t>
            </w:r>
          </w:p>
          <w:p w14:paraId="24FA72C5" w14:textId="77777777" w:rsidR="00AA7785" w:rsidRDefault="006F5F19">
            <w:pPr>
              <w:spacing w:line="240" w:lineRule="auto"/>
              <w:ind w:left="851" w:hanging="284"/>
              <w:rPr>
                <w:rFonts w:eastAsia="宋体"/>
              </w:rPr>
            </w:pPr>
            <w:r w:rsidRPr="0062452C">
              <w:rPr>
                <w:rFonts w:eastAsia="宋体"/>
                <w:lang w:val="en-US"/>
              </w:rPr>
              <w:t>-</w:t>
            </w:r>
            <w:r w:rsidRPr="0062452C">
              <w:rPr>
                <w:rFonts w:eastAsia="宋体"/>
                <w:lang w:val="en-US"/>
              </w:rPr>
              <w:tab/>
              <w:t xml:space="preserve">if a sub-configuration indicates a power offset </w:t>
            </w:r>
            <w:r w:rsidRPr="0062452C">
              <w:rPr>
                <w:rFonts w:eastAsia="微软雅黑"/>
                <w:i/>
                <w:iCs/>
                <w:lang w:val="en-US"/>
              </w:rPr>
              <w:t>[powerOffset]</w:t>
            </w:r>
            <w:r w:rsidRPr="0062452C">
              <w:rPr>
                <w:rFonts w:eastAsia="微软雅黑"/>
                <w:lang w:val="en-US"/>
              </w:rPr>
              <w:t>,</w:t>
            </w:r>
            <w:r w:rsidRPr="0062452C">
              <w:rPr>
                <w:rFonts w:eastAsia="微软雅黑"/>
                <w:i/>
                <w:iCs/>
                <w:lang w:val="en-US"/>
              </w:rPr>
              <w:t xml:space="preserve"> </w:t>
            </w:r>
            <w:r w:rsidRPr="0062452C">
              <w:rPr>
                <w:rFonts w:eastAsia="宋体"/>
                <w:lang w:val="en-US"/>
              </w:rPr>
              <w:t xml:space="preserve">for CQI calculation, the UE shall assume the corresponding PDSCH signals transmitted on the antenna ports of a CSI-RS resource would have a ratio of EPRE to CSI-RS EPRE equal to the difference between </w:t>
            </w:r>
            <w:r w:rsidRPr="0062452C">
              <w:rPr>
                <w:rFonts w:eastAsia="宋体"/>
                <w:i/>
                <w:iCs/>
                <w:lang w:val="en-US"/>
              </w:rPr>
              <w:t xml:space="preserve">powerControlOffset </w:t>
            </w:r>
            <w:r w:rsidRPr="0062452C">
              <w:rPr>
                <w:rFonts w:eastAsia="宋体"/>
                <w:lang w:val="en-US"/>
              </w:rPr>
              <w:t xml:space="preserve">of the CSI-RS resource, given in Clause 5.2.2.3.1, and </w:t>
            </w:r>
            <w:r w:rsidRPr="0062452C">
              <w:rPr>
                <w:rFonts w:eastAsia="微软雅黑"/>
                <w:i/>
                <w:iCs/>
                <w:lang w:val="en-US"/>
              </w:rPr>
              <w:t>[powerOffset]</w:t>
            </w:r>
            <w:r w:rsidRPr="0062452C">
              <w:rPr>
                <w:rFonts w:eastAsia="微软雅黑"/>
                <w:lang w:val="en-US"/>
              </w:rPr>
              <w:t>, where the difference</w:t>
            </w:r>
            <w:r w:rsidRPr="0062452C">
              <w:rPr>
                <w:rFonts w:eastAsia="微软雅黑"/>
                <w:i/>
                <w:iCs/>
                <w:lang w:val="en-US"/>
              </w:rPr>
              <w:t xml:space="preserve"> </w:t>
            </w:r>
            <w:r w:rsidRPr="0062452C">
              <w:rPr>
                <w:rFonts w:eastAsia="微软雅黑"/>
                <w:lang w:val="en-US"/>
              </w:rPr>
              <w:t>is expected to take one of the values that can be configured for</w:t>
            </w:r>
            <w:r w:rsidRPr="0062452C">
              <w:rPr>
                <w:rFonts w:eastAsia="微软雅黑"/>
                <w:i/>
                <w:iCs/>
                <w:lang w:val="en-US"/>
              </w:rPr>
              <w:t xml:space="preserve"> powerControlOffset </w:t>
            </w:r>
            <w:r w:rsidRPr="0062452C">
              <w:rPr>
                <w:rFonts w:eastAsia="微软雅黑"/>
                <w:lang w:val="en-US"/>
              </w:rPr>
              <w:t xml:space="preserve">of the CSI-RS resource, given in Clause 5.2.2.3.1, and is also expected to take a value that is no larger than the value of </w:t>
            </w:r>
            <w:r w:rsidRPr="0062452C">
              <w:rPr>
                <w:rFonts w:eastAsia="微软雅黑"/>
                <w:i/>
                <w:iCs/>
                <w:lang w:val="en-US"/>
              </w:rPr>
              <w:t>powerControlOffset.</w:t>
            </w:r>
          </w:p>
          <w:p w14:paraId="3711AD62" w14:textId="77777777" w:rsidR="00AA7785" w:rsidRDefault="006F5F19">
            <w:pPr>
              <w:jc w:val="center"/>
              <w:rPr>
                <w:color w:val="FF0000"/>
              </w:rPr>
            </w:pPr>
            <w:r>
              <w:rPr>
                <w:color w:val="FF0000"/>
              </w:rPr>
              <w:t>&lt;end TP1 for 38.214, subclause 5.2.2.5.1&gt;</w:t>
            </w:r>
          </w:p>
        </w:tc>
      </w:tr>
    </w:tbl>
    <w:p w14:paraId="6636C46C" w14:textId="77777777" w:rsidR="00AA7785" w:rsidRDefault="00AA7785">
      <w:pPr>
        <w:rPr>
          <w:lang w:eastAsia="en-US"/>
        </w:rPr>
      </w:pPr>
    </w:p>
    <w:p w14:paraId="5E1A3ECC" w14:textId="77777777" w:rsidR="00AA7785" w:rsidRDefault="006F5F19">
      <w:pPr>
        <w:outlineLvl w:val="1"/>
        <w:rPr>
          <w:b/>
          <w:lang w:eastAsia="en-US"/>
        </w:rPr>
      </w:pPr>
      <w:r>
        <w:rPr>
          <w:b/>
          <w:lang w:eastAsia="en-US"/>
        </w:rPr>
        <w:t>TP for Issue 3</w:t>
      </w:r>
    </w:p>
    <w:p w14:paraId="2FE7F09A" w14:textId="77777777" w:rsidR="00AA7785" w:rsidRDefault="006F5F19">
      <w:pPr>
        <w:outlineLvl w:val="2"/>
        <w:rPr>
          <w:b/>
          <w:color w:val="00B0F0"/>
          <w:lang w:eastAsia="en-US"/>
        </w:rPr>
      </w:pPr>
      <w:r>
        <w:rPr>
          <w:b/>
          <w:color w:val="00B0F0"/>
          <w:lang w:eastAsia="en-US"/>
        </w:rPr>
        <w:t>ZTE</w:t>
      </w:r>
    </w:p>
    <w:tbl>
      <w:tblPr>
        <w:tblStyle w:val="affff1"/>
        <w:tblW w:w="0" w:type="auto"/>
        <w:tblLook w:val="04A0" w:firstRow="1" w:lastRow="0" w:firstColumn="1" w:lastColumn="0" w:noHBand="0" w:noVBand="1"/>
      </w:tblPr>
      <w:tblGrid>
        <w:gridCol w:w="9629"/>
      </w:tblGrid>
      <w:tr w:rsidR="00AA7785" w14:paraId="0EA629C6" w14:textId="77777777">
        <w:tc>
          <w:tcPr>
            <w:tcW w:w="9629" w:type="dxa"/>
          </w:tcPr>
          <w:p w14:paraId="70060B46" w14:textId="77777777" w:rsidR="00AA7785" w:rsidRDefault="006F5F19">
            <w:pPr>
              <w:pStyle w:val="51"/>
              <w:rPr>
                <w:color w:val="000000"/>
                <w:lang w:val="fr-FR"/>
              </w:rPr>
            </w:pPr>
            <w:bookmarkStart w:id="94" w:name="_Toc29673316"/>
            <w:bookmarkStart w:id="95" w:name="_Toc27299906"/>
            <w:bookmarkStart w:id="96" w:name="_Toc20318008"/>
            <w:bookmarkStart w:id="97" w:name="_Toc29674309"/>
            <w:bookmarkStart w:id="98" w:name="_Toc45810584"/>
            <w:bookmarkStart w:id="99" w:name="_Toc36645539"/>
            <w:bookmarkStart w:id="100" w:name="_Toc162184917"/>
            <w:bookmarkStart w:id="101" w:name="_Toc11352118"/>
            <w:bookmarkStart w:id="102" w:name="_Toc29673175"/>
            <w:r>
              <w:rPr>
                <w:color w:val="000000"/>
                <w:lang w:val="fr-FR"/>
              </w:rPr>
              <w:t>5.2.1.5.2</w:t>
            </w:r>
            <w:r>
              <w:rPr>
                <w:color w:val="000000"/>
                <w:lang w:val="fr-FR"/>
              </w:rPr>
              <w:tab/>
              <w:t>Semi-persistent CSI/Semi-persistent CSI-RS</w:t>
            </w:r>
            <w:bookmarkEnd w:id="94"/>
            <w:bookmarkEnd w:id="95"/>
            <w:bookmarkEnd w:id="96"/>
            <w:bookmarkEnd w:id="97"/>
            <w:bookmarkEnd w:id="98"/>
            <w:bookmarkEnd w:id="99"/>
            <w:bookmarkEnd w:id="100"/>
            <w:bookmarkEnd w:id="101"/>
            <w:bookmarkEnd w:id="102"/>
          </w:p>
          <w:p w14:paraId="32EB79A3" w14:textId="77777777" w:rsidR="00AA7785" w:rsidRDefault="006F5F19">
            <w:pPr>
              <w:rPr>
                <w:color w:val="000000"/>
                <w:lang w:val="en-US"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xml:space="preserve">], one or more trigger states can be configured with each indicating one or more of the sub-configurations. </w:t>
            </w:r>
            <w:ins w:id="103" w:author="ZTE, MXY" w:date="2024-05-10T17:07:00Z">
              <w:r>
                <w:rPr>
                  <w:rFonts w:hint="eastAsia"/>
                  <w:color w:val="000000" w:themeColor="text1"/>
                  <w:lang w:val="en-US" w:eastAsia="zh-CN"/>
                </w:rPr>
                <w:t>For a</w:t>
              </w:r>
              <w:r>
                <w:rPr>
                  <w:lang w:val="en-US"/>
                </w:rPr>
                <w:t xml:space="preserve"> </w:t>
              </w:r>
              <w:r>
                <w:rPr>
                  <w:i/>
                </w:rPr>
                <w:t>CSI-ReportConfig</w:t>
              </w:r>
              <w:r>
                <w:t xml:space="preserve"> </w:t>
              </w:r>
              <w:r>
                <w:rPr>
                  <w:rFonts w:hint="eastAsia"/>
                  <w:lang w:val="en-US" w:eastAsia="zh-CN"/>
                </w:rPr>
                <w:t xml:space="preserve">not </w:t>
              </w:r>
              <w:r>
                <w:t>contains a list of sub-configurations</w:t>
              </w:r>
              <w:r>
                <w:rPr>
                  <w:rFonts w:hint="eastAsia"/>
                  <w:lang w:val="en-US" w:eastAsia="zh-CN"/>
                </w:rPr>
                <w:t>,</w:t>
              </w:r>
            </w:ins>
            <w:del w:id="104" w:author="ZTE, MXY" w:date="2024-05-10T17:07:00Z">
              <w:r>
                <w:rPr>
                  <w:color w:val="000000" w:themeColor="text1"/>
                </w:rPr>
                <w:delText>A</w:delText>
              </w:r>
            </w:del>
            <w:r>
              <w:rPr>
                <w:color w:val="000000" w:themeColor="text1"/>
              </w:rPr>
              <w:t xml:space="preserve"> UE is not expected to receive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as in a semi-persistent CSI report which is activated by a previously received DCI scrambled with SP-CSI-RNTI.</w:t>
            </w:r>
            <w:ins w:id="105" w:author="ZTE, MXY" w:date="2024-05-08T16:53:00Z">
              <w:r>
                <w:rPr>
                  <w:rFonts w:hint="eastAsia"/>
                  <w:color w:val="000000" w:themeColor="text1"/>
                  <w:lang w:val="en-US" w:eastAsia="zh-CN"/>
                </w:rPr>
                <w:t xml:space="preserve"> </w:t>
              </w:r>
            </w:ins>
            <w:ins w:id="106" w:author="ZTE, MXY" w:date="2024-05-08T16:54:00Z">
              <w:r>
                <w:rPr>
                  <w:rFonts w:hint="eastAsia"/>
                  <w:color w:val="000000" w:themeColor="text1"/>
                  <w:lang w:val="en-US" w:eastAsia="zh-CN"/>
                </w:rPr>
                <w:t>For a</w:t>
              </w:r>
              <w:r>
                <w:rPr>
                  <w:lang w:val="en-US"/>
                </w:rPr>
                <w:t xml:space="preserve"> </w:t>
              </w:r>
              <w:r>
                <w:rPr>
                  <w:i/>
                </w:rPr>
                <w:t>CSI-ReportConfig</w:t>
              </w:r>
              <w:r>
                <w:t xml:space="preserve"> contains a list of sub-configurations</w:t>
              </w:r>
              <w:r>
                <w:rPr>
                  <w:rFonts w:hint="eastAsia"/>
                  <w:lang w:val="en-US" w:eastAsia="zh-CN"/>
                </w:rPr>
                <w:t xml:space="preserve">, UE </w:t>
              </w:r>
            </w:ins>
            <w:ins w:id="107" w:author="ZTE, MXY" w:date="2024-05-08T16:55:00Z">
              <w:r>
                <w:rPr>
                  <w:color w:val="000000" w:themeColor="text1"/>
                </w:rPr>
                <w:t>receive</w:t>
              </w:r>
            </w:ins>
            <w:ins w:id="108" w:author="ZTE, MXY" w:date="2024-05-10T17:07:00Z">
              <w:r>
                <w:rPr>
                  <w:rFonts w:hint="eastAsia"/>
                  <w:color w:val="000000" w:themeColor="text1"/>
                  <w:lang w:val="en-US" w:eastAsia="zh-CN"/>
                </w:rPr>
                <w:t>s</w:t>
              </w:r>
            </w:ins>
            <w:ins w:id="109" w:author="ZTE, MXY" w:date="2024-05-08T16:55:00Z">
              <w:r>
                <w:rPr>
                  <w:color w:val="000000" w:themeColor="text1"/>
                </w:rPr>
                <w:t xml:space="preser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w:t>
              </w:r>
            </w:ins>
            <w:ins w:id="110" w:author="ZTE, MXY" w:date="2024-05-08T16:58:00Z">
              <w:r>
                <w:rPr>
                  <w:rFonts w:hint="eastAsia"/>
                  <w:color w:val="000000" w:themeColor="text1"/>
                  <w:lang w:val="en-US" w:eastAsia="zh-CN"/>
                </w:rPr>
                <w:t xml:space="preserve">but </w:t>
              </w:r>
            </w:ins>
            <w:ins w:id="111" w:author="ZTE, MXY" w:date="2024-05-08T16:56:00Z">
              <w:r>
                <w:rPr>
                  <w:rFonts w:hint="eastAsia"/>
                  <w:color w:val="000000" w:themeColor="text1"/>
                  <w:lang w:val="en-US" w:eastAsia="zh-CN"/>
                </w:rPr>
                <w:t xml:space="preserve">different sub-configurations </w:t>
              </w:r>
            </w:ins>
            <w:ins w:id="112" w:author="ZTE, MXY" w:date="2024-05-08T16:55:00Z">
              <w:r>
                <w:rPr>
                  <w:color w:val="000000" w:themeColor="text1"/>
                </w:rPr>
                <w:t>as in a semi-persistent CSI report which is activated by a previously received DCI scrambled with SP-CSI-RNTI</w:t>
              </w:r>
            </w:ins>
            <w:ins w:id="113" w:author="ZTE, MXY" w:date="2024-05-08T17:01:00Z">
              <w:r>
                <w:rPr>
                  <w:rFonts w:hint="eastAsia"/>
                  <w:color w:val="000000" w:themeColor="text1"/>
                  <w:lang w:val="en-US" w:eastAsia="zh-CN"/>
                </w:rPr>
                <w:t xml:space="preserve">, </w:t>
              </w:r>
            </w:ins>
            <w:ins w:id="114" w:author="ZTE, MXY" w:date="2024-05-08T17:06:00Z">
              <w:r>
                <w:rPr>
                  <w:rFonts w:hint="eastAsia"/>
                  <w:color w:val="000000" w:themeColor="text1"/>
                  <w:lang w:val="en-US" w:eastAsia="zh-CN"/>
                </w:rPr>
                <w:t>t</w:t>
              </w:r>
            </w:ins>
            <w:ins w:id="115" w:author="ZTE, MXY" w:date="2024-05-08T17:05:00Z">
              <w:r>
                <w:rPr>
                  <w:rFonts w:hint="eastAsia"/>
                  <w:color w:val="000000" w:themeColor="text1"/>
                  <w:lang w:val="en-US" w:eastAsia="zh-CN"/>
                </w:rPr>
                <w:t>he sub-configuration(s) activated by the previously received DCI are deactivated, while the sub-configuration(s) activated by the new DCI are activated</w:t>
              </w:r>
            </w:ins>
            <w:ins w:id="116" w:author="ZTE, MXY" w:date="2024-05-08T17:01:00Z">
              <w:r>
                <w:rPr>
                  <w:rFonts w:hint="eastAsia"/>
                  <w:color w:val="000000" w:themeColor="text1"/>
                  <w:lang w:val="en-US" w:eastAsia="zh-CN"/>
                </w:rPr>
                <w:t>.</w:t>
              </w:r>
            </w:ins>
          </w:p>
        </w:tc>
      </w:tr>
    </w:tbl>
    <w:p w14:paraId="179D5651" w14:textId="77777777" w:rsidR="00AA7785" w:rsidRDefault="00AA7785">
      <w:pPr>
        <w:rPr>
          <w:lang w:eastAsia="en-US"/>
        </w:rPr>
      </w:pPr>
    </w:p>
    <w:p w14:paraId="0A051C8C" w14:textId="77777777" w:rsidR="00AA7785" w:rsidRDefault="006F5F19">
      <w:pPr>
        <w:outlineLvl w:val="1"/>
        <w:rPr>
          <w:b/>
          <w:lang w:eastAsia="en-US"/>
        </w:rPr>
      </w:pPr>
      <w:r>
        <w:rPr>
          <w:b/>
          <w:lang w:eastAsia="en-US"/>
        </w:rPr>
        <w:t>TP for Issue 4</w:t>
      </w:r>
    </w:p>
    <w:p w14:paraId="0124E667" w14:textId="77777777" w:rsidR="00AA7785" w:rsidRDefault="006F5F19">
      <w:pPr>
        <w:outlineLvl w:val="2"/>
        <w:rPr>
          <w:b/>
          <w:color w:val="00B0F0"/>
          <w:lang w:eastAsia="en-US"/>
        </w:rPr>
      </w:pPr>
      <w:r>
        <w:rPr>
          <w:b/>
          <w:color w:val="00B0F0"/>
          <w:lang w:eastAsia="en-US"/>
        </w:rPr>
        <w:t>ZTE</w:t>
      </w:r>
    </w:p>
    <w:tbl>
      <w:tblPr>
        <w:tblStyle w:val="affff1"/>
        <w:tblW w:w="0" w:type="auto"/>
        <w:tblLook w:val="04A0" w:firstRow="1" w:lastRow="0" w:firstColumn="1" w:lastColumn="0" w:noHBand="0" w:noVBand="1"/>
      </w:tblPr>
      <w:tblGrid>
        <w:gridCol w:w="9629"/>
      </w:tblGrid>
      <w:tr w:rsidR="00AA7785" w14:paraId="7EA93124" w14:textId="77777777">
        <w:tc>
          <w:tcPr>
            <w:tcW w:w="9629" w:type="dxa"/>
          </w:tcPr>
          <w:p w14:paraId="7FA7B217" w14:textId="77777777" w:rsidR="00AA7785" w:rsidRDefault="006F5F19">
            <w:pPr>
              <w:pStyle w:val="51"/>
              <w:rPr>
                <w:color w:val="000000"/>
                <w:lang w:eastAsia="zh-CN"/>
              </w:rPr>
            </w:pPr>
            <w:bookmarkStart w:id="117" w:name="_Toc45810578"/>
            <w:bookmarkStart w:id="118" w:name="_Toc29673169"/>
            <w:bookmarkStart w:id="119" w:name="_Toc20318004"/>
            <w:bookmarkStart w:id="120" w:name="_Toc11352114"/>
            <w:bookmarkStart w:id="121" w:name="_Toc27299902"/>
            <w:bookmarkStart w:id="122" w:name="_Toc29673310"/>
            <w:bookmarkStart w:id="123" w:name="_Toc36645533"/>
            <w:bookmarkStart w:id="124" w:name="_Toc29674303"/>
            <w:bookmarkStart w:id="125" w:name="_Toc162184910"/>
            <w:r>
              <w:rPr>
                <w:color w:val="000000"/>
                <w:lang w:eastAsia="zh-CN"/>
              </w:rPr>
              <w:lastRenderedPageBreak/>
              <w:t>5.2.1.4.2</w:t>
            </w:r>
            <w:r>
              <w:rPr>
                <w:color w:val="000000"/>
                <w:lang w:eastAsia="zh-CN"/>
              </w:rPr>
              <w:tab/>
              <w:t xml:space="preserve">Report quantity </w:t>
            </w:r>
            <w:bookmarkEnd w:id="117"/>
            <w:bookmarkEnd w:id="118"/>
            <w:bookmarkEnd w:id="119"/>
            <w:bookmarkEnd w:id="120"/>
            <w:bookmarkEnd w:id="121"/>
            <w:bookmarkEnd w:id="122"/>
            <w:bookmarkEnd w:id="123"/>
            <w:bookmarkEnd w:id="124"/>
            <w:r>
              <w:rPr>
                <w:color w:val="000000"/>
                <w:lang w:eastAsia="zh-CN"/>
              </w:rPr>
              <w:t>configurations</w:t>
            </w:r>
            <w:bookmarkEnd w:id="125"/>
          </w:p>
          <w:p w14:paraId="5F6810CB" w14:textId="77777777" w:rsidR="00AA7785" w:rsidRDefault="006F5F19">
            <w:pPr>
              <w:jc w:val="center"/>
              <w:rPr>
                <w:b/>
                <w:bCs/>
                <w:color w:val="FF0000"/>
                <w:lang w:eastAsia="zh-CN"/>
              </w:rPr>
            </w:pPr>
            <w:r>
              <w:rPr>
                <w:b/>
                <w:bCs/>
                <w:color w:val="FF0000"/>
                <w:lang w:eastAsia="zh-CN"/>
              </w:rPr>
              <w:t>&lt;Unchanged parts are omitted&gt;</w:t>
            </w:r>
          </w:p>
          <w:p w14:paraId="36592B77" w14:textId="77777777" w:rsidR="00AA7785" w:rsidRDefault="006F5F19">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14:paraId="15E54767"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126" w:author="ZTE, MXY" w:date="2024-05-10T17:23:00Z">
              <w:r>
                <w:rPr>
                  <w:rFonts w:hint="eastAsia"/>
                  <w:lang w:val="en-US" w:eastAsia="zh-CN"/>
                </w:rPr>
                <w:t xml:space="preserve">which configured with an </w:t>
              </w:r>
              <w:r>
                <w:t>antenna port subset</w:t>
              </w:r>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17F105B9" w14:textId="77777777" w:rsidR="00AA7785" w:rsidRDefault="006F5F19">
            <w:pPr>
              <w:pStyle w:val="B1"/>
            </w:pPr>
            <w:r>
              <w:t>-</w:t>
            </w:r>
            <w:r>
              <w:tab/>
              <w:t>Each sub-configuration can be configured with an antenna port subset using the higher layer bitmap parameter [</w:t>
            </w:r>
            <w:r>
              <w:rPr>
                <w:i/>
                <w:iCs/>
              </w:rPr>
              <w:t>port-subsetIndicator</w:t>
            </w:r>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r>
              <w:rPr>
                <w:i/>
                <w:iCs/>
              </w:rPr>
              <w:t>nrofPorts</w:t>
            </w:r>
            <w:r>
              <w:t xml:space="preserve"> configured for the CSI-RS resources(s) within a </w:t>
            </w:r>
            <w:r>
              <w:rPr>
                <w:i/>
                <w:iCs/>
              </w:rPr>
              <w:t xml:space="preserve">NZP-CSI-RS-ResourceSet </w:t>
            </w:r>
            <w:r>
              <w:t xml:space="preserve">contained in the </w:t>
            </w:r>
            <w:r>
              <w:rPr>
                <w:i/>
                <w:iCs/>
              </w:rPr>
              <w:t>CSI-ResourceConfig</w:t>
            </w:r>
            <w:r>
              <w:t xml:space="preserve"> for channel measurement that corresponds to the </w:t>
            </w:r>
            <w:r>
              <w:rPr>
                <w:i/>
              </w:rPr>
              <w:t>CSI-ReportConfig</w:t>
            </w:r>
            <w:r>
              <w:t>. A bit value 0 in [</w:t>
            </w:r>
            <w:r>
              <w:rPr>
                <w:i/>
                <w:iCs/>
              </w:rPr>
              <w:t>port-subsetIndicator</w:t>
            </w:r>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port-subsetIndicator</w:t>
            </w:r>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port-subsetIndicator</w:t>
            </w:r>
            <w:r>
              <w:rPr>
                <w:color w:val="000000" w:themeColor="text1"/>
              </w:rPr>
              <w:t>].</w:t>
            </w:r>
          </w:p>
          <w:p w14:paraId="147552BE" w14:textId="77777777" w:rsidR="00AA7785" w:rsidRDefault="006F5F19">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r>
              <w:rPr>
                <w:i/>
                <w:iCs/>
              </w:rPr>
              <w:t>codebookType</w:t>
            </w:r>
            <w:r>
              <w:t xml:space="preserve"> is set to 'typeI-SinglePanel' or with [</w:t>
            </w:r>
            <w:r>
              <w:rPr>
                <w:i/>
                <w:iCs/>
              </w:rPr>
              <w:t>ng</w:t>
            </w:r>
            <w:r>
              <w:t>-</w:t>
            </w:r>
            <w:r>
              <w:rPr>
                <w:i/>
              </w:rPr>
              <w:t>n1-n2</w:t>
            </w:r>
            <w:r>
              <w:t xml:space="preserve"> parameter] </w:t>
            </w:r>
            <w:bookmarkStart w:id="127" w:name="_Hlk136332456"/>
            <w:r>
              <w:t xml:space="preserve">if the higher layer parameter </w:t>
            </w:r>
            <w:r>
              <w:rPr>
                <w:i/>
                <w:iCs/>
              </w:rPr>
              <w:t>codebookType</w:t>
            </w:r>
            <w:bookmarkEnd w:id="127"/>
            <w:r>
              <w:t xml:space="preserve"> is set to 'typeI-MultiPanel',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r>
              <w:rPr>
                <w:i/>
                <w:iCs/>
              </w:rPr>
              <w:t>reportQuantity</w:t>
            </w:r>
            <w:r>
              <w:t xml:space="preserve"> is set to 'cri-RI-i1-CQI', and if the higher layer parameter </w:t>
            </w:r>
            <w:r>
              <w:rPr>
                <w:i/>
                <w:iCs/>
              </w:rPr>
              <w:t>codebookType</w:t>
            </w:r>
            <w:r>
              <w:t xml:space="preserve"> is set to 'typeI-SinglePanel',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73F3EFE7"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128" w:author="ZTE, MXY" w:date="2024-05-08T15:21:00Z">
              <w:r>
                <w:rPr>
                  <w:rFonts w:hint="eastAsia"/>
                  <w:lang w:val="en-US" w:eastAsia="zh-CN"/>
                </w:rPr>
                <w:t xml:space="preserve"> which configured with an</w:t>
              </w:r>
              <w:r>
                <w:t xml:space="preserve"> antenna port subset </w:t>
              </w:r>
            </w:ins>
            <w:r>
              <w:t xml:space="preserve">can be configured with the higher layer parameter </w:t>
            </w:r>
            <w:r>
              <w:rPr>
                <w:i/>
                <w:iCs/>
              </w:rPr>
              <w:t>codebookMode</w:t>
            </w:r>
            <w:r>
              <w:rPr>
                <w:i/>
              </w:rPr>
              <w:t>.</w:t>
            </w:r>
          </w:p>
          <w:p w14:paraId="7047698D" w14:textId="77777777" w:rsidR="00AA7785" w:rsidRDefault="006F5F19">
            <w:pPr>
              <w:jc w:val="center"/>
              <w:rPr>
                <w:b/>
                <w:bCs/>
                <w:color w:val="FF0000"/>
                <w:lang w:eastAsia="zh-CN"/>
              </w:rPr>
            </w:pPr>
            <w:r>
              <w:rPr>
                <w:b/>
                <w:bCs/>
                <w:color w:val="FF0000"/>
                <w:lang w:eastAsia="zh-CN"/>
              </w:rPr>
              <w:t>&lt;Unchanged parts are omitted&gt;</w:t>
            </w:r>
          </w:p>
        </w:tc>
      </w:tr>
    </w:tbl>
    <w:p w14:paraId="3BCF3A13" w14:textId="77777777" w:rsidR="00AA7785" w:rsidRDefault="00AA7785">
      <w:pPr>
        <w:outlineLvl w:val="2"/>
        <w:rPr>
          <w:b/>
          <w:color w:val="00B0F0"/>
          <w:lang w:eastAsia="en-US"/>
        </w:rPr>
      </w:pPr>
    </w:p>
    <w:sectPr w:rsidR="00AA7785">
      <w:footerReference w:type="default" r:id="rId25"/>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58A4" w14:textId="77777777" w:rsidR="00321B54" w:rsidRDefault="00321B54">
      <w:pPr>
        <w:spacing w:line="240" w:lineRule="auto"/>
      </w:pPr>
      <w:r>
        <w:separator/>
      </w:r>
    </w:p>
  </w:endnote>
  <w:endnote w:type="continuationSeparator" w:id="0">
    <w:p w14:paraId="78336EA5" w14:textId="77777777" w:rsidR="00321B54" w:rsidRDefault="00321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ZapfDingbats">
    <w:altName w:val="Wingdings"/>
    <w:charset w:val="02"/>
    <w:family w:val="decorative"/>
    <w:pitch w:val="default"/>
    <w:sig w:usb0="00000000" w:usb1="0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한컴바탕">
    <w:altName w:val="Malgun Gothic"/>
    <w:charset w:val="81"/>
    <w:family w:val="roman"/>
    <w:pitch w:val="default"/>
  </w:font>
  <w:font w:name="굴 림">
    <w:altName w:val="Segoe Print"/>
    <w:charset w:val="00"/>
    <w:family w:val="auto"/>
    <w:pitch w:val="default"/>
  </w:font>
  <w:font w:name="ArialMT">
    <w:altName w:val="Times New Roman"/>
    <w:charset w:val="80"/>
    <w:family w:val="auto"/>
    <w:pitch w:val="default"/>
    <w:sig w:usb0="00000000" w:usb1="00000000" w:usb2="00000001" w:usb3="00000000" w:csb0="400001BF" w:csb1="DFF7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LG스마트체 Light">
    <w:altName w:val="Malgun Gothic"/>
    <w:charset w:val="81"/>
    <w:family w:val="modern"/>
    <w:pitch w:val="variable"/>
    <w:sig w:usb0="00000203" w:usb1="29D72C10" w:usb2="00000010" w:usb3="00000000" w:csb0="00280005" w:csb1="00000000"/>
  </w:font>
  <w:font w:name="BatangChe">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New York">
    <w:altName w:val="Tahoma"/>
    <w:panose1 w:val="02040503060506020304"/>
    <w:charset w:val="00"/>
    <w:family w:val="roman"/>
    <w:pitch w:val="default"/>
    <w:sig w:usb0="00000000"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
    <w:altName w:val="Times New Roman"/>
    <w:charset w:val="00"/>
    <w:family w:val="auto"/>
    <w:pitch w:val="default"/>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
    <w:altName w:val="맑은 고딕 Semilight"/>
    <w:charset w:val="88"/>
    <w:family w:val="auto"/>
    <w:pitch w:val="default"/>
    <w:sig w:usb0="00000000" w:usb1="0000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imes New Roman Italic">
    <w:altName w:val="Times New Roman"/>
    <w:panose1 w:val="0202050305040509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E93A" w14:textId="77777777" w:rsidR="00C302D4" w:rsidRDefault="00C302D4">
    <w:pPr>
      <w:pStyle w:val="aff9"/>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B4B2C" w14:textId="77777777" w:rsidR="00321B54" w:rsidRDefault="00321B54">
      <w:pPr>
        <w:spacing w:after="0"/>
      </w:pPr>
      <w:r>
        <w:separator/>
      </w:r>
    </w:p>
  </w:footnote>
  <w:footnote w:type="continuationSeparator" w:id="0">
    <w:p w14:paraId="476E52C3" w14:textId="77777777" w:rsidR="00321B54" w:rsidRDefault="00321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val="0"/>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056E7F5C"/>
    <w:multiLevelType w:val="multilevel"/>
    <w:tmpl w:val="056E7F5C"/>
    <w:lvl w:ilvl="0">
      <w:start w:val="1"/>
      <w:numFmt w:val="decimal"/>
      <w:pStyle w:val="reference"/>
      <w:lvlText w:val="[%1] "/>
      <w:lvlJc w:val="left"/>
      <w:pPr>
        <w:tabs>
          <w:tab w:val="left" w:pos="420"/>
        </w:tabs>
        <w:ind w:left="420" w:hanging="420"/>
      </w:pPr>
      <w:rPr>
        <w:rFonts w:hint="eastAsia"/>
        <w:lang w:val="en-US"/>
      </w:rPr>
    </w:lvl>
    <w:lvl w:ilvl="1">
      <w:numFmt w:val="bullet"/>
      <w:lvlText w:val=""/>
      <w:lvlJc w:val="left"/>
      <w:pPr>
        <w:tabs>
          <w:tab w:val="left" w:pos="780"/>
        </w:tabs>
        <w:ind w:left="780" w:hanging="360"/>
      </w:pPr>
      <w:rPr>
        <w:rFonts w:ascii="Symbol" w:eastAsia="MS Mincho" w:hAnsi="Symbol" w:cs="Times New Roman" w:hint="default"/>
        <w:color w:val="auto"/>
        <w:lang w:val="en-US"/>
      </w:rPr>
    </w:lvl>
    <w:lvl w:ilvl="2">
      <w:numFmt w:val="bullet"/>
      <w:lvlText w:val=""/>
      <w:lvlJc w:val="left"/>
      <w:pPr>
        <w:tabs>
          <w:tab w:val="left" w:pos="780"/>
        </w:tabs>
        <w:ind w:left="780" w:hanging="360"/>
      </w:pPr>
      <w:rPr>
        <w:rFonts w:ascii="Symbol" w:eastAsia="MS Mincho" w:hAnsi="Symbol" w:cs="Times New Roman" w:hint="default"/>
        <w:color w:val="auto"/>
        <w:lang w:val="en-US"/>
      </w:rPr>
    </w:lvl>
    <w:lvl w:ilvl="3">
      <w:numFmt w:val="bullet"/>
      <w:lvlText w:val=""/>
      <w:lvlJc w:val="left"/>
      <w:pPr>
        <w:tabs>
          <w:tab w:val="left" w:pos="780"/>
        </w:tabs>
        <w:ind w:left="780" w:hanging="360"/>
      </w:pPr>
      <w:rPr>
        <w:rFonts w:ascii="Symbol" w:eastAsia="MS Mincho" w:hAnsi="Symbol" w:cs="Times New Roman" w:hint="default"/>
        <w:color w:val="auto"/>
        <w:lang w:val="en-US"/>
      </w:r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05814EBC"/>
    <w:multiLevelType w:val="multilevel"/>
    <w:tmpl w:val="05814EBC"/>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3772BC"/>
    <w:multiLevelType w:val="multilevel"/>
    <w:tmpl w:val="0A3772BC"/>
    <w:lvl w:ilvl="0">
      <w:start w:val="1"/>
      <w:numFmt w:val="decimal"/>
      <w:pStyle w:val="YJ-Observation"/>
      <w:suff w:val="nothing"/>
      <w:lvlText w:val="Observation %1: "/>
      <w:lvlJc w:val="left"/>
      <w:pPr>
        <w:ind w:left="0" w:firstLine="0"/>
      </w:pPr>
      <w:rPr>
        <w:rFonts w:ascii="Times New Roman" w:eastAsia="宋体" w:hAnsi="Times New Roman" w:cs="Times New Roman" w:hint="default"/>
        <w:b w:val="0"/>
        <w:bCs/>
        <w:i w:val="0"/>
        <w:iCs w:val="0"/>
        <w:sz w:val="21"/>
        <w:szCs w:val="21"/>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13527259"/>
    <w:multiLevelType w:val="multilevel"/>
    <w:tmpl w:val="1352725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1FD14460"/>
    <w:multiLevelType w:val="multilevel"/>
    <w:tmpl w:val="1FD14460"/>
    <w:lvl w:ilvl="0">
      <w:start w:val="1"/>
      <w:numFmt w:val="bullet"/>
      <w:pStyle w:val="PatAppl"/>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8513F0"/>
    <w:multiLevelType w:val="multilevel"/>
    <w:tmpl w:val="228513F0"/>
    <w:lvl w:ilvl="0">
      <w:start w:val="1"/>
      <w:numFmt w:val="decimal"/>
      <w:pStyle w:val="Reference0"/>
      <w:lvlText w:val="[%1]"/>
      <w:lvlJc w:val="left"/>
      <w:pPr>
        <w:tabs>
          <w:tab w:val="left" w:pos="0"/>
        </w:tabs>
        <w:ind w:left="340" w:hanging="340"/>
      </w:pPr>
      <w:rPr>
        <w:rFonts w:hAnsi="Arial"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6D0F8D"/>
    <w:multiLevelType w:val="multilevel"/>
    <w:tmpl w:val="256D0F8D"/>
    <w:lvl w:ilvl="0">
      <w:start w:val="1"/>
      <w:numFmt w:val="bullet"/>
      <w:lvlText w:val="•"/>
      <w:lvlJc w:val="left"/>
      <w:pPr>
        <w:ind w:left="680" w:hanging="440"/>
      </w:pPr>
      <w:rPr>
        <w:rFonts w:ascii="Arial" w:hAnsi="Arial" w:hint="default"/>
      </w:rPr>
    </w:lvl>
    <w:lvl w:ilvl="1">
      <w:start w:val="1"/>
      <w:numFmt w:val="bullet"/>
      <w:lvlText w:val=""/>
      <w:lvlJc w:val="left"/>
      <w:pPr>
        <w:ind w:left="1120" w:hanging="440"/>
      </w:pPr>
      <w:rPr>
        <w:rFonts w:ascii="Wingdings" w:hAnsi="Wingdings" w:hint="default"/>
      </w:rPr>
    </w:lvl>
    <w:lvl w:ilvl="2">
      <w:start w:val="1"/>
      <w:numFmt w:val="bullet"/>
      <w:lvlText w:val=""/>
      <w:lvlJc w:val="left"/>
      <w:pPr>
        <w:ind w:left="1560" w:hanging="440"/>
      </w:pPr>
      <w:rPr>
        <w:rFonts w:ascii="Wingdings" w:hAnsi="Wingdings" w:hint="default"/>
      </w:rPr>
    </w:lvl>
    <w:lvl w:ilvl="3">
      <w:start w:val="1"/>
      <w:numFmt w:val="bullet"/>
      <w:lvlText w:val=""/>
      <w:lvlJc w:val="left"/>
      <w:pPr>
        <w:ind w:left="2000" w:hanging="440"/>
      </w:pPr>
      <w:rPr>
        <w:rFonts w:ascii="Wingdings" w:hAnsi="Wingdings" w:hint="default"/>
      </w:rPr>
    </w:lvl>
    <w:lvl w:ilvl="4">
      <w:start w:val="1"/>
      <w:numFmt w:val="bullet"/>
      <w:lvlText w:val=""/>
      <w:lvlJc w:val="left"/>
      <w:pPr>
        <w:ind w:left="2440" w:hanging="440"/>
      </w:pPr>
      <w:rPr>
        <w:rFonts w:ascii="Wingdings" w:hAnsi="Wingdings" w:hint="default"/>
      </w:rPr>
    </w:lvl>
    <w:lvl w:ilvl="5">
      <w:start w:val="1"/>
      <w:numFmt w:val="bullet"/>
      <w:lvlText w:val=""/>
      <w:lvlJc w:val="left"/>
      <w:pPr>
        <w:ind w:left="2880" w:hanging="440"/>
      </w:pPr>
      <w:rPr>
        <w:rFonts w:ascii="Wingdings" w:hAnsi="Wingdings" w:hint="default"/>
      </w:rPr>
    </w:lvl>
    <w:lvl w:ilvl="6">
      <w:start w:val="1"/>
      <w:numFmt w:val="bullet"/>
      <w:lvlText w:val=""/>
      <w:lvlJc w:val="left"/>
      <w:pPr>
        <w:ind w:left="3320" w:hanging="440"/>
      </w:pPr>
      <w:rPr>
        <w:rFonts w:ascii="Wingdings" w:hAnsi="Wingdings" w:hint="default"/>
      </w:rPr>
    </w:lvl>
    <w:lvl w:ilvl="7">
      <w:start w:val="1"/>
      <w:numFmt w:val="bullet"/>
      <w:lvlText w:val=""/>
      <w:lvlJc w:val="left"/>
      <w:pPr>
        <w:ind w:left="3760" w:hanging="440"/>
      </w:pPr>
      <w:rPr>
        <w:rFonts w:ascii="Wingdings" w:hAnsi="Wingdings" w:hint="default"/>
      </w:rPr>
    </w:lvl>
    <w:lvl w:ilvl="8">
      <w:start w:val="1"/>
      <w:numFmt w:val="bullet"/>
      <w:lvlText w:val=""/>
      <w:lvlJc w:val="left"/>
      <w:pPr>
        <w:ind w:left="4200" w:hanging="44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5" w15:restartNumberingAfterBreak="0">
    <w:nsid w:val="27911A8A"/>
    <w:multiLevelType w:val="multilevel"/>
    <w:tmpl w:val="27911A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8" w15:restartNumberingAfterBreak="0">
    <w:nsid w:val="2C903D5C"/>
    <w:multiLevelType w:val="multilevel"/>
    <w:tmpl w:val="2C903D5C"/>
    <w:lvl w:ilvl="0">
      <w:start w:val="1"/>
      <w:numFmt w:val="decimal"/>
      <w:pStyle w:val="Cat-c-Proposal"/>
      <w:lvlText w:val="Cat-c-Proposal %1"/>
      <w:lvlJc w:val="left"/>
      <w:pPr>
        <w:ind w:left="720" w:hanging="360"/>
      </w:pPr>
      <w:rPr>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9B7D23"/>
    <w:multiLevelType w:val="multilevel"/>
    <w:tmpl w:val="2C9B7D23"/>
    <w:lvl w:ilvl="0">
      <w:start w:val="1"/>
      <w:numFmt w:val="decimal"/>
      <w:lvlText w:val="Interpreration %1)"/>
      <w:lvlJc w:val="left"/>
      <w:pPr>
        <w:ind w:left="360" w:hanging="360"/>
      </w:pPr>
      <w:rPr>
        <w:rFonts w:hint="default"/>
      </w:rPr>
    </w:lvl>
    <w:lvl w:ilvl="1">
      <w:start w:val="1"/>
      <w:numFmt w:val="bullet"/>
      <w:lvlText w:val="○"/>
      <w:lvlJc w:val="left"/>
      <w:pPr>
        <w:ind w:left="1080" w:hanging="360"/>
      </w:pPr>
      <w:rPr>
        <w:rFonts w:ascii="Arial" w:hAnsi="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502"/>
        </w:tabs>
        <w:ind w:left="502" w:hanging="360"/>
      </w:pPr>
      <w:rPr>
        <w:b w:val="0"/>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40"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1" w15:restartNumberingAfterBreak="0">
    <w:nsid w:val="47106B1F"/>
    <w:multiLevelType w:val="multilevel"/>
    <w:tmpl w:val="47106B1F"/>
    <w:lvl w:ilvl="0">
      <w:start w:val="1"/>
      <w:numFmt w:val="decimalZero"/>
      <w:pStyle w:val="ApplicationBody1"/>
      <w:lvlText w:val="[00%1]"/>
      <w:lvlJc w:val="left"/>
      <w:pPr>
        <w:ind w:left="3060" w:hanging="360"/>
      </w:pPr>
      <w:rPr>
        <w:rFonts w:hint="default"/>
        <w:b w:val="0"/>
        <w:i w:val="0"/>
        <w:sz w:val="24"/>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3" w15:restartNumberingAfterBreak="0">
    <w:nsid w:val="4816308A"/>
    <w:multiLevelType w:val="multilevel"/>
    <w:tmpl w:val="4816308A"/>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6" w15:restartNumberingAfterBreak="0">
    <w:nsid w:val="4B653658"/>
    <w:multiLevelType w:val="multilevel"/>
    <w:tmpl w:val="4B6536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DFC074B"/>
    <w:multiLevelType w:val="multilevel"/>
    <w:tmpl w:val="4DFC0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2" w15:restartNumberingAfterBreak="0">
    <w:nsid w:val="57546D9C"/>
    <w:multiLevelType w:val="multilevel"/>
    <w:tmpl w:val="57546D9C"/>
    <w:lvl w:ilvl="0">
      <w:start w:val="1"/>
      <w:numFmt w:val="decimal"/>
      <w:pStyle w:val="Prop"/>
      <w:lvlText w:val="Proposal %1."/>
      <w:lvlJc w:val="left"/>
      <w:pPr>
        <w:ind w:left="720" w:hanging="360"/>
      </w:pPr>
      <w:rPr>
        <w:rFonts w:ascii="Times New Roman" w:hAnsi="Times New Roman"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6" w15:restartNumberingAfterBreak="0">
    <w:nsid w:val="646F31BA"/>
    <w:multiLevelType w:val="multilevel"/>
    <w:tmpl w:val="646F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CA1AA6"/>
    <w:multiLevelType w:val="multilevel"/>
    <w:tmpl w:val="6ACA1AA6"/>
    <w:lvl w:ilvl="0">
      <w:start w:val="1"/>
      <w:numFmt w:val="bullet"/>
      <w:pStyle w:val="0Maintext"/>
      <w:lvlText w:val=""/>
      <w:lvlJc w:val="left"/>
      <w:pPr>
        <w:ind w:left="440" w:hanging="440"/>
      </w:pPr>
      <w:rPr>
        <w:rFonts w:ascii="Symbol" w:hAnsi="Symbol" w:hint="default"/>
      </w:rPr>
    </w:lvl>
    <w:lvl w:ilvl="1">
      <w:start w:val="1"/>
      <w:numFmt w:val="bullet"/>
      <w:lvlText w:val=""/>
      <w:lvlJc w:val="left"/>
      <w:pPr>
        <w:ind w:left="440" w:hanging="440"/>
      </w:pPr>
      <w:rPr>
        <w:rFonts w:ascii="Symbol" w:hAnsi="Symbol" w:hint="default"/>
      </w:rPr>
    </w:lvl>
    <w:lvl w:ilvl="2">
      <w:start w:val="1"/>
      <w:numFmt w:val="bullet"/>
      <w:lvlText w:val=""/>
      <w:lvlJc w:val="left"/>
      <w:pPr>
        <w:ind w:left="900" w:hanging="440"/>
      </w:pPr>
      <w:rPr>
        <w:rFonts w:ascii="Wingdings" w:hAnsi="Wingdings" w:hint="default"/>
      </w:rPr>
    </w:lvl>
    <w:lvl w:ilvl="3">
      <w:start w:val="1"/>
      <w:numFmt w:val="bullet"/>
      <w:lvlText w:val=""/>
      <w:lvlJc w:val="left"/>
      <w:pPr>
        <w:ind w:left="1340" w:hanging="440"/>
      </w:pPr>
      <w:rPr>
        <w:rFonts w:ascii="Wingdings" w:hAnsi="Wingdings" w:hint="default"/>
      </w:rPr>
    </w:lvl>
    <w:lvl w:ilvl="4">
      <w:start w:val="1"/>
      <w:numFmt w:val="bullet"/>
      <w:lvlText w:val=""/>
      <w:lvlJc w:val="left"/>
      <w:pPr>
        <w:ind w:left="1780" w:hanging="440"/>
      </w:pPr>
      <w:rPr>
        <w:rFonts w:ascii="Wingdings" w:hAnsi="Wingdings" w:hint="default"/>
      </w:rPr>
    </w:lvl>
    <w:lvl w:ilvl="5">
      <w:start w:val="1"/>
      <w:numFmt w:val="bullet"/>
      <w:lvlText w:val=""/>
      <w:lvlJc w:val="left"/>
      <w:pPr>
        <w:ind w:left="2220" w:hanging="440"/>
      </w:pPr>
      <w:rPr>
        <w:rFonts w:ascii="Wingdings" w:hAnsi="Wingdings" w:hint="default"/>
      </w:rPr>
    </w:lvl>
    <w:lvl w:ilvl="6">
      <w:start w:val="1"/>
      <w:numFmt w:val="bullet"/>
      <w:lvlText w:val=""/>
      <w:lvlJc w:val="left"/>
      <w:pPr>
        <w:ind w:left="2660" w:hanging="440"/>
      </w:pPr>
      <w:rPr>
        <w:rFonts w:ascii="Wingdings" w:hAnsi="Wingdings" w:hint="default"/>
      </w:rPr>
    </w:lvl>
    <w:lvl w:ilvl="7">
      <w:start w:val="1"/>
      <w:numFmt w:val="bullet"/>
      <w:lvlText w:val=""/>
      <w:lvlJc w:val="left"/>
      <w:pPr>
        <w:ind w:left="3100" w:hanging="440"/>
      </w:pPr>
      <w:rPr>
        <w:rFonts w:ascii="Wingdings" w:hAnsi="Wingdings" w:hint="default"/>
      </w:rPr>
    </w:lvl>
    <w:lvl w:ilvl="8">
      <w:start w:val="1"/>
      <w:numFmt w:val="bullet"/>
      <w:lvlText w:val=""/>
      <w:lvlJc w:val="left"/>
      <w:pPr>
        <w:ind w:left="3540" w:hanging="440"/>
      </w:pPr>
      <w:rPr>
        <w:rFonts w:ascii="Wingdings" w:hAnsi="Wingding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9D7FB3"/>
    <w:multiLevelType w:val="multilevel"/>
    <w:tmpl w:val="749D7FB3"/>
    <w:lvl w:ilvl="0">
      <w:start w:val="1"/>
      <w:numFmt w:val="decimal"/>
      <w:lvlText w:val="Issue %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75D0F4C"/>
    <w:multiLevelType w:val="multilevel"/>
    <w:tmpl w:val="775D0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E887C70"/>
    <w:multiLevelType w:val="multilevel"/>
    <w:tmpl w:val="7E887C70"/>
    <w:lvl w:ilvl="0">
      <w:start w:val="1"/>
      <w:numFmt w:val="bullet"/>
      <w:lvlText w:val="•"/>
      <w:lvlJc w:val="left"/>
      <w:pPr>
        <w:ind w:left="0" w:hanging="420"/>
      </w:pPr>
      <w:rPr>
        <w:rFonts w:ascii="Arial" w:hAnsi="Arial" w:hint="default"/>
      </w:rPr>
    </w:lvl>
    <w:lvl w:ilvl="1">
      <w:start w:val="1"/>
      <w:numFmt w:val="bullet"/>
      <w:lvlText w:val="o"/>
      <w:lvlJc w:val="left"/>
      <w:pPr>
        <w:ind w:left="420" w:hanging="420"/>
      </w:pPr>
      <w:rPr>
        <w:rFonts w:ascii="Courier New" w:hAnsi="Courier New" w:cs="Courier New" w:hint="default"/>
      </w:rPr>
    </w:lvl>
    <w:lvl w:ilvl="2">
      <w:start w:val="1"/>
      <w:numFmt w:val="bullet"/>
      <w:lvlText w:val="o"/>
      <w:lvlJc w:val="left"/>
      <w:pPr>
        <w:ind w:left="840" w:hanging="420"/>
      </w:pPr>
      <w:rPr>
        <w:rFonts w:ascii="Courier New" w:hAnsi="Courier New" w:cs="Courier New"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68" w15:restartNumberingAfterBreak="0">
    <w:nsid w:val="7EA0FFD3"/>
    <w:multiLevelType w:val="singleLevel"/>
    <w:tmpl w:val="7EA0FFD3"/>
    <w:lvl w:ilvl="0">
      <w:start w:val="1"/>
      <w:numFmt w:val="decimal"/>
      <w:pStyle w:val="Figure0"/>
      <w:suff w:val="space"/>
      <w:lvlText w:val="Figure %1"/>
      <w:lvlJc w:val="left"/>
      <w:pPr>
        <w:tabs>
          <w:tab w:val="left" w:pos="0"/>
        </w:tabs>
        <w:ind w:left="0" w:firstLine="0"/>
      </w:pPr>
      <w:rPr>
        <w:rFonts w:ascii="Times New Roman" w:eastAsia="宋体" w:hAnsi="Times New Roman" w:cs="宋体" w:hint="default"/>
        <w:b/>
        <w:bCs w:val="0"/>
        <w:i w:val="0"/>
        <w:iCs w:val="0"/>
        <w:caps w:val="0"/>
        <w:smallCaps w:val="0"/>
        <w:strike w:val="0"/>
        <w:dstrike w:val="0"/>
        <w:vanish w:val="0"/>
        <w:color w:val="000000"/>
        <w:spacing w:val="0"/>
        <w:kern w:val="0"/>
        <w:position w:val="0"/>
        <w:sz w:val="21"/>
        <w:szCs w:val="24"/>
        <w:u w:val="none"/>
        <w:vertAlign w:val="baseline"/>
      </w:rPr>
    </w:lvl>
  </w:abstractNum>
  <w:abstractNum w:abstractNumId="6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37"/>
  </w:num>
  <w:num w:numId="12">
    <w:abstractNumId w:val="57"/>
  </w:num>
  <w:num w:numId="13">
    <w:abstractNumId w:val="0"/>
  </w:num>
  <w:num w:numId="14">
    <w:abstractNumId w:val="68"/>
  </w:num>
  <w:num w:numId="15">
    <w:abstractNumId w:val="15"/>
  </w:num>
  <w:num w:numId="16">
    <w:abstractNumId w:val="36"/>
    <w:lvlOverride w:ilvl="0">
      <w:startOverride w:val="1"/>
    </w:lvlOverride>
  </w:num>
  <w:num w:numId="17">
    <w:abstractNumId w:val="48"/>
  </w:num>
  <w:num w:numId="18">
    <w:abstractNumId w:val="16"/>
  </w:num>
  <w:num w:numId="19">
    <w:abstractNumId w:val="38"/>
  </w:num>
  <w:num w:numId="20">
    <w:abstractNumId w:val="20"/>
  </w:num>
  <w:num w:numId="21">
    <w:abstractNumId w:val="12"/>
  </w:num>
  <w:num w:numId="22">
    <w:abstractNumId w:val="31"/>
  </w:num>
  <w:num w:numId="23">
    <w:abstractNumId w:val="49"/>
  </w:num>
  <w:num w:numId="24">
    <w:abstractNumId w:val="52"/>
  </w:num>
  <w:num w:numId="25">
    <w:abstractNumId w:val="58"/>
  </w:num>
  <w:num w:numId="26">
    <w:abstractNumId w:val="21"/>
  </w:num>
  <w:num w:numId="27">
    <w:abstractNumId w:val="51"/>
  </w:num>
  <w:num w:numId="28">
    <w:abstractNumId w:val="28"/>
  </w:num>
  <w:num w:numId="29">
    <w:abstractNumId w:val="66"/>
  </w:num>
  <w:num w:numId="30">
    <w:abstractNumId w:val="59"/>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1"/>
  </w:num>
  <w:num w:numId="34">
    <w:abstractNumId w:val="22"/>
  </w:num>
  <w:num w:numId="35">
    <w:abstractNumId w:val="27"/>
  </w:num>
  <w:num w:numId="36">
    <w:abstractNumId w:val="4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3"/>
  </w:num>
  <w:num w:numId="40">
    <w:abstractNumId w:val="18"/>
  </w:num>
  <w:num w:numId="41">
    <w:abstractNumId w:val="62"/>
  </w:num>
  <w:num w:numId="42">
    <w:abstractNumId w:val="14"/>
  </w:num>
  <w:num w:numId="43">
    <w:abstractNumId w:val="44"/>
  </w:num>
  <w:num w:numId="44">
    <w:abstractNumId w:val="19"/>
  </w:num>
  <w:num w:numId="45">
    <w:abstractNumId w:val="26"/>
  </w:num>
  <w:num w:numId="46">
    <w:abstractNumId w:val="32"/>
  </w:num>
  <w:num w:numId="47">
    <w:abstractNumId w:val="69"/>
  </w:num>
  <w:num w:numId="48">
    <w:abstractNumId w:val="45"/>
  </w:num>
  <w:num w:numId="49">
    <w:abstractNumId w:val="64"/>
  </w:num>
  <w:num w:numId="50">
    <w:abstractNumId w:val="42"/>
  </w:num>
  <w:num w:numId="51">
    <w:abstractNumId w:val="50"/>
  </w:num>
  <w:num w:numId="52">
    <w:abstractNumId w:val="65"/>
  </w:num>
  <w:num w:numId="53">
    <w:abstractNumId w:val="33"/>
  </w:num>
  <w:num w:numId="54">
    <w:abstractNumId w:val="35"/>
  </w:num>
  <w:num w:numId="55">
    <w:abstractNumId w:val="34"/>
  </w:num>
  <w:num w:numId="56">
    <w:abstractNumId w:val="24"/>
  </w:num>
  <w:num w:numId="57">
    <w:abstractNumId w:val="55"/>
  </w:num>
  <w:num w:numId="58">
    <w:abstractNumId w:val="41"/>
  </w:num>
  <w:num w:numId="59">
    <w:abstractNumId w:val="47"/>
  </w:num>
  <w:num w:numId="60">
    <w:abstractNumId w:val="60"/>
  </w:num>
  <w:num w:numId="61">
    <w:abstractNumId w:val="46"/>
  </w:num>
  <w:num w:numId="62">
    <w:abstractNumId w:val="63"/>
  </w:num>
  <w:num w:numId="63">
    <w:abstractNumId w:val="29"/>
  </w:num>
  <w:num w:numId="64">
    <w:abstractNumId w:val="43"/>
  </w:num>
  <w:num w:numId="65">
    <w:abstractNumId w:val="13"/>
  </w:num>
  <w:num w:numId="66">
    <w:abstractNumId w:val="56"/>
  </w:num>
  <w:num w:numId="67">
    <w:abstractNumId w:val="67"/>
  </w:num>
  <w:num w:numId="68">
    <w:abstractNumId w:val="25"/>
  </w:num>
  <w:num w:numId="69">
    <w:abstractNumId w:val="17"/>
  </w:num>
  <w:num w:numId="70">
    <w:abstractNumId w:val="2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onwook Kim">
    <w15:presenceInfo w15:providerId="None" w15:userId="Seonwook Kim"/>
  </w15:person>
  <w15:person w15:author="SeungheeHan">
    <w15:presenceInfo w15:providerId="None" w15:userId="SeungheeHan"/>
  </w15:person>
  <w15:person w15:author="WangYi">
    <w15:presenceInfo w15:providerId="None" w15:userId="WangYi"/>
  </w15:person>
  <w15:person w15:author="ZTE, MXY">
    <w15:presenceInfo w15:providerId="None" w15:userId="ZTE, M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4E213A"/>
    <w:rsid w:val="B2EF6FDF"/>
    <w:rsid w:val="B9FB0038"/>
    <w:rsid w:val="BDDD7E02"/>
    <w:rsid w:val="BDDFBB75"/>
    <w:rsid w:val="BEF6A1EE"/>
    <w:rsid w:val="BF99F57E"/>
    <w:rsid w:val="BFF750C2"/>
    <w:rsid w:val="BFFD4E68"/>
    <w:rsid w:val="D3BB1EC0"/>
    <w:rsid w:val="D8973A78"/>
    <w:rsid w:val="DBC26E9C"/>
    <w:rsid w:val="DBDF264B"/>
    <w:rsid w:val="DEE62AFC"/>
    <w:rsid w:val="DEEF4C24"/>
    <w:rsid w:val="DF728494"/>
    <w:rsid w:val="DFAFBE85"/>
    <w:rsid w:val="DFD5033E"/>
    <w:rsid w:val="DFDB70FE"/>
    <w:rsid w:val="DFEFA38B"/>
    <w:rsid w:val="EDDF4FA0"/>
    <w:rsid w:val="F29FD009"/>
    <w:rsid w:val="F37E69A3"/>
    <w:rsid w:val="F63EFC78"/>
    <w:rsid w:val="F7F97BA3"/>
    <w:rsid w:val="F7FF86FB"/>
    <w:rsid w:val="F96FB400"/>
    <w:rsid w:val="F9FB40B2"/>
    <w:rsid w:val="FAF46D87"/>
    <w:rsid w:val="FBB75C61"/>
    <w:rsid w:val="FCDD7B99"/>
    <w:rsid w:val="FE4D18C0"/>
    <w:rsid w:val="FEEFC2C7"/>
    <w:rsid w:val="FF7E7420"/>
    <w:rsid w:val="FFB7382B"/>
    <w:rsid w:val="FFFD0787"/>
    <w:rsid w:val="000005E3"/>
    <w:rsid w:val="000008C5"/>
    <w:rsid w:val="00000AAA"/>
    <w:rsid w:val="00000F0D"/>
    <w:rsid w:val="00001808"/>
    <w:rsid w:val="000022D5"/>
    <w:rsid w:val="00002984"/>
    <w:rsid w:val="0000306B"/>
    <w:rsid w:val="00003C9A"/>
    <w:rsid w:val="000052D5"/>
    <w:rsid w:val="000067F6"/>
    <w:rsid w:val="00006C9A"/>
    <w:rsid w:val="00006E3E"/>
    <w:rsid w:val="00007B72"/>
    <w:rsid w:val="00010592"/>
    <w:rsid w:val="00010E86"/>
    <w:rsid w:val="00011698"/>
    <w:rsid w:val="0001175E"/>
    <w:rsid w:val="000118B7"/>
    <w:rsid w:val="00011F10"/>
    <w:rsid w:val="00012F1C"/>
    <w:rsid w:val="000130CD"/>
    <w:rsid w:val="000139EC"/>
    <w:rsid w:val="00013A8A"/>
    <w:rsid w:val="00014B2B"/>
    <w:rsid w:val="00014E3F"/>
    <w:rsid w:val="0001591F"/>
    <w:rsid w:val="00016DED"/>
    <w:rsid w:val="00017F6E"/>
    <w:rsid w:val="00020622"/>
    <w:rsid w:val="00020ACF"/>
    <w:rsid w:val="000210A5"/>
    <w:rsid w:val="00021653"/>
    <w:rsid w:val="000219E3"/>
    <w:rsid w:val="00022441"/>
    <w:rsid w:val="00022662"/>
    <w:rsid w:val="00023236"/>
    <w:rsid w:val="00023329"/>
    <w:rsid w:val="000234B5"/>
    <w:rsid w:val="0002392D"/>
    <w:rsid w:val="00024615"/>
    <w:rsid w:val="00024C7E"/>
    <w:rsid w:val="00025F53"/>
    <w:rsid w:val="000271AC"/>
    <w:rsid w:val="00027B50"/>
    <w:rsid w:val="00027D29"/>
    <w:rsid w:val="00030E8A"/>
    <w:rsid w:val="00031068"/>
    <w:rsid w:val="000317A3"/>
    <w:rsid w:val="000318E9"/>
    <w:rsid w:val="00031C23"/>
    <w:rsid w:val="00032121"/>
    <w:rsid w:val="0003244E"/>
    <w:rsid w:val="00032708"/>
    <w:rsid w:val="00032B27"/>
    <w:rsid w:val="00033397"/>
    <w:rsid w:val="000334A1"/>
    <w:rsid w:val="00033B67"/>
    <w:rsid w:val="00033B8E"/>
    <w:rsid w:val="00033BA7"/>
    <w:rsid w:val="00033C2A"/>
    <w:rsid w:val="000348EA"/>
    <w:rsid w:val="00034CC1"/>
    <w:rsid w:val="000363D0"/>
    <w:rsid w:val="00037A4C"/>
    <w:rsid w:val="00037D02"/>
    <w:rsid w:val="00040095"/>
    <w:rsid w:val="000400C4"/>
    <w:rsid w:val="00041156"/>
    <w:rsid w:val="00041B63"/>
    <w:rsid w:val="000424C3"/>
    <w:rsid w:val="000427AE"/>
    <w:rsid w:val="00043EB0"/>
    <w:rsid w:val="00044E9B"/>
    <w:rsid w:val="000453AA"/>
    <w:rsid w:val="00045BB5"/>
    <w:rsid w:val="00050125"/>
    <w:rsid w:val="00050C0C"/>
    <w:rsid w:val="00051151"/>
    <w:rsid w:val="00051783"/>
    <w:rsid w:val="00051834"/>
    <w:rsid w:val="00051D59"/>
    <w:rsid w:val="00052CAF"/>
    <w:rsid w:val="00052E38"/>
    <w:rsid w:val="000538C1"/>
    <w:rsid w:val="00054A22"/>
    <w:rsid w:val="000553BB"/>
    <w:rsid w:val="00055861"/>
    <w:rsid w:val="00055917"/>
    <w:rsid w:val="00055A60"/>
    <w:rsid w:val="00055DEC"/>
    <w:rsid w:val="00055EDC"/>
    <w:rsid w:val="00056F06"/>
    <w:rsid w:val="0005755C"/>
    <w:rsid w:val="00057A8F"/>
    <w:rsid w:val="00061635"/>
    <w:rsid w:val="00062023"/>
    <w:rsid w:val="0006217B"/>
    <w:rsid w:val="000622CD"/>
    <w:rsid w:val="000622F2"/>
    <w:rsid w:val="0006506B"/>
    <w:rsid w:val="000651BD"/>
    <w:rsid w:val="000652E8"/>
    <w:rsid w:val="000655A6"/>
    <w:rsid w:val="00065B6C"/>
    <w:rsid w:val="000673BA"/>
    <w:rsid w:val="00070003"/>
    <w:rsid w:val="0007145C"/>
    <w:rsid w:val="00073ED9"/>
    <w:rsid w:val="00074235"/>
    <w:rsid w:val="0007446A"/>
    <w:rsid w:val="00074784"/>
    <w:rsid w:val="00074C73"/>
    <w:rsid w:val="00074D47"/>
    <w:rsid w:val="00075571"/>
    <w:rsid w:val="00075E74"/>
    <w:rsid w:val="0007681D"/>
    <w:rsid w:val="00077198"/>
    <w:rsid w:val="0007760D"/>
    <w:rsid w:val="0008019C"/>
    <w:rsid w:val="00080512"/>
    <w:rsid w:val="00080A16"/>
    <w:rsid w:val="00080E13"/>
    <w:rsid w:val="000829A9"/>
    <w:rsid w:val="00083A3A"/>
    <w:rsid w:val="00083EA0"/>
    <w:rsid w:val="0008401A"/>
    <w:rsid w:val="00084021"/>
    <w:rsid w:val="00085BE9"/>
    <w:rsid w:val="0008643D"/>
    <w:rsid w:val="00086C24"/>
    <w:rsid w:val="000874DE"/>
    <w:rsid w:val="00087768"/>
    <w:rsid w:val="00087F6F"/>
    <w:rsid w:val="00092F8D"/>
    <w:rsid w:val="000938C5"/>
    <w:rsid w:val="00094418"/>
    <w:rsid w:val="00094958"/>
    <w:rsid w:val="00095B19"/>
    <w:rsid w:val="000963B9"/>
    <w:rsid w:val="000973D9"/>
    <w:rsid w:val="000A0167"/>
    <w:rsid w:val="000A0994"/>
    <w:rsid w:val="000A0D2F"/>
    <w:rsid w:val="000A24B6"/>
    <w:rsid w:val="000A2578"/>
    <w:rsid w:val="000A2651"/>
    <w:rsid w:val="000A3535"/>
    <w:rsid w:val="000A3990"/>
    <w:rsid w:val="000A4032"/>
    <w:rsid w:val="000A4294"/>
    <w:rsid w:val="000A4B9A"/>
    <w:rsid w:val="000A5049"/>
    <w:rsid w:val="000A5329"/>
    <w:rsid w:val="000A5958"/>
    <w:rsid w:val="000A6586"/>
    <w:rsid w:val="000A65EA"/>
    <w:rsid w:val="000B063F"/>
    <w:rsid w:val="000B0AC4"/>
    <w:rsid w:val="000B41F7"/>
    <w:rsid w:val="000B4742"/>
    <w:rsid w:val="000B4A10"/>
    <w:rsid w:val="000B5766"/>
    <w:rsid w:val="000B60B8"/>
    <w:rsid w:val="000B62A0"/>
    <w:rsid w:val="000B71F7"/>
    <w:rsid w:val="000C0384"/>
    <w:rsid w:val="000C1103"/>
    <w:rsid w:val="000C19C6"/>
    <w:rsid w:val="000C264A"/>
    <w:rsid w:val="000C2F86"/>
    <w:rsid w:val="000C3339"/>
    <w:rsid w:val="000C47C3"/>
    <w:rsid w:val="000C4AA9"/>
    <w:rsid w:val="000C51D7"/>
    <w:rsid w:val="000C540A"/>
    <w:rsid w:val="000C5700"/>
    <w:rsid w:val="000C5942"/>
    <w:rsid w:val="000C70E3"/>
    <w:rsid w:val="000C7436"/>
    <w:rsid w:val="000C7BD7"/>
    <w:rsid w:val="000C7C89"/>
    <w:rsid w:val="000D0277"/>
    <w:rsid w:val="000D175E"/>
    <w:rsid w:val="000D29F3"/>
    <w:rsid w:val="000D3925"/>
    <w:rsid w:val="000D3D19"/>
    <w:rsid w:val="000D401D"/>
    <w:rsid w:val="000D481F"/>
    <w:rsid w:val="000D4960"/>
    <w:rsid w:val="000D58AB"/>
    <w:rsid w:val="000D5E29"/>
    <w:rsid w:val="000D6330"/>
    <w:rsid w:val="000D6732"/>
    <w:rsid w:val="000D72D9"/>
    <w:rsid w:val="000E074F"/>
    <w:rsid w:val="000E1518"/>
    <w:rsid w:val="000E3D06"/>
    <w:rsid w:val="000E4A99"/>
    <w:rsid w:val="000E5DE4"/>
    <w:rsid w:val="000E5EFE"/>
    <w:rsid w:val="000E6782"/>
    <w:rsid w:val="000E6AF6"/>
    <w:rsid w:val="000F08A1"/>
    <w:rsid w:val="000F12A7"/>
    <w:rsid w:val="000F1E5E"/>
    <w:rsid w:val="000F2888"/>
    <w:rsid w:val="000F2F80"/>
    <w:rsid w:val="000F3681"/>
    <w:rsid w:val="000F36E8"/>
    <w:rsid w:val="000F4A75"/>
    <w:rsid w:val="000F523F"/>
    <w:rsid w:val="000F6211"/>
    <w:rsid w:val="000F7139"/>
    <w:rsid w:val="000F717B"/>
    <w:rsid w:val="000F74D6"/>
    <w:rsid w:val="000F7C09"/>
    <w:rsid w:val="000F7E26"/>
    <w:rsid w:val="0010066B"/>
    <w:rsid w:val="00100DF3"/>
    <w:rsid w:val="00100E79"/>
    <w:rsid w:val="00101122"/>
    <w:rsid w:val="001015FC"/>
    <w:rsid w:val="001019E5"/>
    <w:rsid w:val="001033FE"/>
    <w:rsid w:val="00103D25"/>
    <w:rsid w:val="00105579"/>
    <w:rsid w:val="00106089"/>
    <w:rsid w:val="00110077"/>
    <w:rsid w:val="0011022B"/>
    <w:rsid w:val="00110BB6"/>
    <w:rsid w:val="00110BBE"/>
    <w:rsid w:val="0011244F"/>
    <w:rsid w:val="001134A6"/>
    <w:rsid w:val="001145D7"/>
    <w:rsid w:val="001146E6"/>
    <w:rsid w:val="00116195"/>
    <w:rsid w:val="001165A0"/>
    <w:rsid w:val="001170BB"/>
    <w:rsid w:val="00117211"/>
    <w:rsid w:val="00117ACE"/>
    <w:rsid w:val="001207C1"/>
    <w:rsid w:val="0012097E"/>
    <w:rsid w:val="00120CE5"/>
    <w:rsid w:val="00121756"/>
    <w:rsid w:val="0012179F"/>
    <w:rsid w:val="00122426"/>
    <w:rsid w:val="00122DC2"/>
    <w:rsid w:val="00124157"/>
    <w:rsid w:val="001249A9"/>
    <w:rsid w:val="00124DED"/>
    <w:rsid w:val="00125003"/>
    <w:rsid w:val="0012512D"/>
    <w:rsid w:val="001251ED"/>
    <w:rsid w:val="00126649"/>
    <w:rsid w:val="00126A9F"/>
    <w:rsid w:val="00126E26"/>
    <w:rsid w:val="00127EEF"/>
    <w:rsid w:val="0013018B"/>
    <w:rsid w:val="00130701"/>
    <w:rsid w:val="00130CFF"/>
    <w:rsid w:val="00131742"/>
    <w:rsid w:val="00131B6F"/>
    <w:rsid w:val="001320C8"/>
    <w:rsid w:val="001321FD"/>
    <w:rsid w:val="001326BD"/>
    <w:rsid w:val="00132E3C"/>
    <w:rsid w:val="00133061"/>
    <w:rsid w:val="00133525"/>
    <w:rsid w:val="00134677"/>
    <w:rsid w:val="001349C0"/>
    <w:rsid w:val="00134F12"/>
    <w:rsid w:val="0013580E"/>
    <w:rsid w:val="00135C2A"/>
    <w:rsid w:val="00135F1F"/>
    <w:rsid w:val="0013736E"/>
    <w:rsid w:val="00137BEC"/>
    <w:rsid w:val="00137C0B"/>
    <w:rsid w:val="00141621"/>
    <w:rsid w:val="001416F5"/>
    <w:rsid w:val="00141D0B"/>
    <w:rsid w:val="00141ECB"/>
    <w:rsid w:val="00142773"/>
    <w:rsid w:val="00142B33"/>
    <w:rsid w:val="00142F91"/>
    <w:rsid w:val="001440F7"/>
    <w:rsid w:val="00144C31"/>
    <w:rsid w:val="00144EBC"/>
    <w:rsid w:val="00144FE7"/>
    <w:rsid w:val="0014517D"/>
    <w:rsid w:val="001457E5"/>
    <w:rsid w:val="00146268"/>
    <w:rsid w:val="0014656B"/>
    <w:rsid w:val="00146B7B"/>
    <w:rsid w:val="00146E8A"/>
    <w:rsid w:val="00147870"/>
    <w:rsid w:val="00150D02"/>
    <w:rsid w:val="00151588"/>
    <w:rsid w:val="00152963"/>
    <w:rsid w:val="00152A4A"/>
    <w:rsid w:val="00153417"/>
    <w:rsid w:val="00153517"/>
    <w:rsid w:val="001539DD"/>
    <w:rsid w:val="00154C19"/>
    <w:rsid w:val="00154D5D"/>
    <w:rsid w:val="00156272"/>
    <w:rsid w:val="00156ABF"/>
    <w:rsid w:val="00160355"/>
    <w:rsid w:val="00160398"/>
    <w:rsid w:val="00160E01"/>
    <w:rsid w:val="001610F6"/>
    <w:rsid w:val="00161CA8"/>
    <w:rsid w:val="001634DD"/>
    <w:rsid w:val="00163AF8"/>
    <w:rsid w:val="001646FC"/>
    <w:rsid w:val="00164D95"/>
    <w:rsid w:val="00166A49"/>
    <w:rsid w:val="00167325"/>
    <w:rsid w:val="001675EC"/>
    <w:rsid w:val="001679F6"/>
    <w:rsid w:val="00171533"/>
    <w:rsid w:val="001719D2"/>
    <w:rsid w:val="00172523"/>
    <w:rsid w:val="00172B0C"/>
    <w:rsid w:val="00174FE7"/>
    <w:rsid w:val="00175494"/>
    <w:rsid w:val="00175C0F"/>
    <w:rsid w:val="00176A04"/>
    <w:rsid w:val="0018027D"/>
    <w:rsid w:val="0018094D"/>
    <w:rsid w:val="00180E24"/>
    <w:rsid w:val="00180FCE"/>
    <w:rsid w:val="00181F47"/>
    <w:rsid w:val="00182191"/>
    <w:rsid w:val="00182769"/>
    <w:rsid w:val="00183462"/>
    <w:rsid w:val="00183667"/>
    <w:rsid w:val="0018625D"/>
    <w:rsid w:val="00187159"/>
    <w:rsid w:val="0018765E"/>
    <w:rsid w:val="0018791C"/>
    <w:rsid w:val="00187B3A"/>
    <w:rsid w:val="00187BFE"/>
    <w:rsid w:val="001903BB"/>
    <w:rsid w:val="00190BB8"/>
    <w:rsid w:val="00190C17"/>
    <w:rsid w:val="00191402"/>
    <w:rsid w:val="00191549"/>
    <w:rsid w:val="00191E96"/>
    <w:rsid w:val="00192615"/>
    <w:rsid w:val="001928A9"/>
    <w:rsid w:val="00192BFA"/>
    <w:rsid w:val="00192D18"/>
    <w:rsid w:val="001932AE"/>
    <w:rsid w:val="001937EC"/>
    <w:rsid w:val="00193802"/>
    <w:rsid w:val="00193B9C"/>
    <w:rsid w:val="0019443B"/>
    <w:rsid w:val="00194790"/>
    <w:rsid w:val="00194835"/>
    <w:rsid w:val="00194AC2"/>
    <w:rsid w:val="00195A6A"/>
    <w:rsid w:val="00195CBA"/>
    <w:rsid w:val="00196340"/>
    <w:rsid w:val="001972B3"/>
    <w:rsid w:val="00197F88"/>
    <w:rsid w:val="001A095D"/>
    <w:rsid w:val="001A1A33"/>
    <w:rsid w:val="001A22AC"/>
    <w:rsid w:val="001A2554"/>
    <w:rsid w:val="001A25B1"/>
    <w:rsid w:val="001A311F"/>
    <w:rsid w:val="001A33CD"/>
    <w:rsid w:val="001A3BEB"/>
    <w:rsid w:val="001A488B"/>
    <w:rsid w:val="001A4C42"/>
    <w:rsid w:val="001A59C9"/>
    <w:rsid w:val="001A6B9A"/>
    <w:rsid w:val="001A7420"/>
    <w:rsid w:val="001B0553"/>
    <w:rsid w:val="001B0D11"/>
    <w:rsid w:val="001B0E6A"/>
    <w:rsid w:val="001B0F56"/>
    <w:rsid w:val="001B13F8"/>
    <w:rsid w:val="001B161D"/>
    <w:rsid w:val="001B1BE1"/>
    <w:rsid w:val="001B2D5F"/>
    <w:rsid w:val="001B47F0"/>
    <w:rsid w:val="001B50CC"/>
    <w:rsid w:val="001B5C3F"/>
    <w:rsid w:val="001B5E5B"/>
    <w:rsid w:val="001B6637"/>
    <w:rsid w:val="001B78E0"/>
    <w:rsid w:val="001C08D3"/>
    <w:rsid w:val="001C2061"/>
    <w:rsid w:val="001C21C3"/>
    <w:rsid w:val="001C31BC"/>
    <w:rsid w:val="001C3469"/>
    <w:rsid w:val="001C3F98"/>
    <w:rsid w:val="001C59C0"/>
    <w:rsid w:val="001C5A5F"/>
    <w:rsid w:val="001C63DC"/>
    <w:rsid w:val="001C6AB8"/>
    <w:rsid w:val="001C7850"/>
    <w:rsid w:val="001D02C2"/>
    <w:rsid w:val="001D21C9"/>
    <w:rsid w:val="001D2237"/>
    <w:rsid w:val="001D2EFE"/>
    <w:rsid w:val="001D2F6F"/>
    <w:rsid w:val="001D337E"/>
    <w:rsid w:val="001D3F1A"/>
    <w:rsid w:val="001D52ED"/>
    <w:rsid w:val="001D583C"/>
    <w:rsid w:val="001D6F14"/>
    <w:rsid w:val="001D7ABC"/>
    <w:rsid w:val="001E0015"/>
    <w:rsid w:val="001E111C"/>
    <w:rsid w:val="001E2D30"/>
    <w:rsid w:val="001E4DB2"/>
    <w:rsid w:val="001E535F"/>
    <w:rsid w:val="001E5576"/>
    <w:rsid w:val="001E646B"/>
    <w:rsid w:val="001E663E"/>
    <w:rsid w:val="001E6C3A"/>
    <w:rsid w:val="001E6CB3"/>
    <w:rsid w:val="001E747A"/>
    <w:rsid w:val="001E77B4"/>
    <w:rsid w:val="001F0213"/>
    <w:rsid w:val="001F0279"/>
    <w:rsid w:val="001F0498"/>
    <w:rsid w:val="001F0B09"/>
    <w:rsid w:val="001F0C1D"/>
    <w:rsid w:val="001F1132"/>
    <w:rsid w:val="001F168B"/>
    <w:rsid w:val="001F1AED"/>
    <w:rsid w:val="001F1F49"/>
    <w:rsid w:val="001F2A86"/>
    <w:rsid w:val="001F2DF2"/>
    <w:rsid w:val="001F2E1F"/>
    <w:rsid w:val="001F2E8A"/>
    <w:rsid w:val="001F30B4"/>
    <w:rsid w:val="001F30D8"/>
    <w:rsid w:val="001F3B65"/>
    <w:rsid w:val="001F3F8D"/>
    <w:rsid w:val="001F575B"/>
    <w:rsid w:val="001F62A1"/>
    <w:rsid w:val="001F695B"/>
    <w:rsid w:val="002003FB"/>
    <w:rsid w:val="00200A7D"/>
    <w:rsid w:val="0020108C"/>
    <w:rsid w:val="0020194D"/>
    <w:rsid w:val="00202728"/>
    <w:rsid w:val="00203109"/>
    <w:rsid w:val="002039CF"/>
    <w:rsid w:val="00203CEF"/>
    <w:rsid w:val="002066C1"/>
    <w:rsid w:val="002066E0"/>
    <w:rsid w:val="00207283"/>
    <w:rsid w:val="00210422"/>
    <w:rsid w:val="00212007"/>
    <w:rsid w:val="0021256A"/>
    <w:rsid w:val="00212CDC"/>
    <w:rsid w:val="00212F1C"/>
    <w:rsid w:val="0021373F"/>
    <w:rsid w:val="002146FD"/>
    <w:rsid w:val="0021588C"/>
    <w:rsid w:val="00216355"/>
    <w:rsid w:val="0021676A"/>
    <w:rsid w:val="002169F7"/>
    <w:rsid w:val="002174D1"/>
    <w:rsid w:val="00217E00"/>
    <w:rsid w:val="00220650"/>
    <w:rsid w:val="00220675"/>
    <w:rsid w:val="002210AB"/>
    <w:rsid w:val="00221E1C"/>
    <w:rsid w:val="00222E8D"/>
    <w:rsid w:val="002237EA"/>
    <w:rsid w:val="00223E86"/>
    <w:rsid w:val="00223FF1"/>
    <w:rsid w:val="002241E0"/>
    <w:rsid w:val="002243C7"/>
    <w:rsid w:val="0022450B"/>
    <w:rsid w:val="00224F94"/>
    <w:rsid w:val="00225B69"/>
    <w:rsid w:val="00225B75"/>
    <w:rsid w:val="002264BE"/>
    <w:rsid w:val="0022678C"/>
    <w:rsid w:val="00226DB4"/>
    <w:rsid w:val="00227CA8"/>
    <w:rsid w:val="00227F45"/>
    <w:rsid w:val="002302AF"/>
    <w:rsid w:val="00230427"/>
    <w:rsid w:val="00230E1F"/>
    <w:rsid w:val="002319B4"/>
    <w:rsid w:val="00231CBC"/>
    <w:rsid w:val="00233D47"/>
    <w:rsid w:val="0023401C"/>
    <w:rsid w:val="002347A2"/>
    <w:rsid w:val="002347CD"/>
    <w:rsid w:val="00234DDF"/>
    <w:rsid w:val="00234FF9"/>
    <w:rsid w:val="00235505"/>
    <w:rsid w:val="00235F76"/>
    <w:rsid w:val="00236621"/>
    <w:rsid w:val="00240402"/>
    <w:rsid w:val="00241BBC"/>
    <w:rsid w:val="00242B95"/>
    <w:rsid w:val="00242C72"/>
    <w:rsid w:val="00243054"/>
    <w:rsid w:val="0024425D"/>
    <w:rsid w:val="002444C8"/>
    <w:rsid w:val="00244E4A"/>
    <w:rsid w:val="00246125"/>
    <w:rsid w:val="002474D6"/>
    <w:rsid w:val="002501CF"/>
    <w:rsid w:val="0025062E"/>
    <w:rsid w:val="00250D8D"/>
    <w:rsid w:val="00250D96"/>
    <w:rsid w:val="00251CFE"/>
    <w:rsid w:val="00252F66"/>
    <w:rsid w:val="002539C4"/>
    <w:rsid w:val="002543AA"/>
    <w:rsid w:val="00254440"/>
    <w:rsid w:val="002554AD"/>
    <w:rsid w:val="00255C3B"/>
    <w:rsid w:val="00256377"/>
    <w:rsid w:val="00257AD4"/>
    <w:rsid w:val="0026033C"/>
    <w:rsid w:val="0026052A"/>
    <w:rsid w:val="00261C80"/>
    <w:rsid w:val="0026381E"/>
    <w:rsid w:val="00263C51"/>
    <w:rsid w:val="00264C26"/>
    <w:rsid w:val="00264E49"/>
    <w:rsid w:val="002657C5"/>
    <w:rsid w:val="00265900"/>
    <w:rsid w:val="00265EC3"/>
    <w:rsid w:val="00266624"/>
    <w:rsid w:val="00266C0A"/>
    <w:rsid w:val="00266E61"/>
    <w:rsid w:val="00267067"/>
    <w:rsid w:val="002675D6"/>
    <w:rsid w:val="002675F0"/>
    <w:rsid w:val="00267FA3"/>
    <w:rsid w:val="0027021A"/>
    <w:rsid w:val="00271C25"/>
    <w:rsid w:val="00271F5B"/>
    <w:rsid w:val="0027201D"/>
    <w:rsid w:val="00272762"/>
    <w:rsid w:val="0027361A"/>
    <w:rsid w:val="00273752"/>
    <w:rsid w:val="0027385D"/>
    <w:rsid w:val="00273D53"/>
    <w:rsid w:val="00274D78"/>
    <w:rsid w:val="00274E28"/>
    <w:rsid w:val="002760EE"/>
    <w:rsid w:val="00276291"/>
    <w:rsid w:val="00276894"/>
    <w:rsid w:val="0027695F"/>
    <w:rsid w:val="002777A9"/>
    <w:rsid w:val="00277B60"/>
    <w:rsid w:val="002800AB"/>
    <w:rsid w:val="00280F7A"/>
    <w:rsid w:val="00281F5D"/>
    <w:rsid w:val="00282465"/>
    <w:rsid w:val="00282669"/>
    <w:rsid w:val="00282D76"/>
    <w:rsid w:val="002835A4"/>
    <w:rsid w:val="0028400D"/>
    <w:rsid w:val="00284870"/>
    <w:rsid w:val="002858D6"/>
    <w:rsid w:val="00286531"/>
    <w:rsid w:val="00290425"/>
    <w:rsid w:val="00290747"/>
    <w:rsid w:val="002911D9"/>
    <w:rsid w:val="00291244"/>
    <w:rsid w:val="002916FD"/>
    <w:rsid w:val="00291878"/>
    <w:rsid w:val="00291D05"/>
    <w:rsid w:val="00291EB9"/>
    <w:rsid w:val="002937A1"/>
    <w:rsid w:val="002943E4"/>
    <w:rsid w:val="00294FE0"/>
    <w:rsid w:val="0029521D"/>
    <w:rsid w:val="0029576F"/>
    <w:rsid w:val="00295A64"/>
    <w:rsid w:val="002963FD"/>
    <w:rsid w:val="002964D0"/>
    <w:rsid w:val="0029651F"/>
    <w:rsid w:val="002965E5"/>
    <w:rsid w:val="00296A22"/>
    <w:rsid w:val="00296C3E"/>
    <w:rsid w:val="0029730C"/>
    <w:rsid w:val="00297DF9"/>
    <w:rsid w:val="002A07D1"/>
    <w:rsid w:val="002A5556"/>
    <w:rsid w:val="002A5870"/>
    <w:rsid w:val="002A6B86"/>
    <w:rsid w:val="002A72DB"/>
    <w:rsid w:val="002A7B06"/>
    <w:rsid w:val="002B0EE3"/>
    <w:rsid w:val="002B1277"/>
    <w:rsid w:val="002B1BD5"/>
    <w:rsid w:val="002B235E"/>
    <w:rsid w:val="002B241E"/>
    <w:rsid w:val="002B246C"/>
    <w:rsid w:val="002B27B2"/>
    <w:rsid w:val="002B33BC"/>
    <w:rsid w:val="002B3E7F"/>
    <w:rsid w:val="002B401C"/>
    <w:rsid w:val="002B470A"/>
    <w:rsid w:val="002B4852"/>
    <w:rsid w:val="002B505D"/>
    <w:rsid w:val="002B5A48"/>
    <w:rsid w:val="002B5B74"/>
    <w:rsid w:val="002B5BD5"/>
    <w:rsid w:val="002B5E83"/>
    <w:rsid w:val="002B6339"/>
    <w:rsid w:val="002B6520"/>
    <w:rsid w:val="002B6765"/>
    <w:rsid w:val="002B680C"/>
    <w:rsid w:val="002B707B"/>
    <w:rsid w:val="002B7345"/>
    <w:rsid w:val="002C02F9"/>
    <w:rsid w:val="002C2630"/>
    <w:rsid w:val="002C383C"/>
    <w:rsid w:val="002C3DEB"/>
    <w:rsid w:val="002C4E37"/>
    <w:rsid w:val="002C5469"/>
    <w:rsid w:val="002C74DC"/>
    <w:rsid w:val="002C7F72"/>
    <w:rsid w:val="002D048F"/>
    <w:rsid w:val="002D067C"/>
    <w:rsid w:val="002D1FD4"/>
    <w:rsid w:val="002D23F1"/>
    <w:rsid w:val="002D29A0"/>
    <w:rsid w:val="002D35DD"/>
    <w:rsid w:val="002D3CF9"/>
    <w:rsid w:val="002D40E9"/>
    <w:rsid w:val="002D56D5"/>
    <w:rsid w:val="002D5CC4"/>
    <w:rsid w:val="002D5F00"/>
    <w:rsid w:val="002D69CA"/>
    <w:rsid w:val="002D71FD"/>
    <w:rsid w:val="002E00EE"/>
    <w:rsid w:val="002E04E1"/>
    <w:rsid w:val="002E1C4E"/>
    <w:rsid w:val="002E20DE"/>
    <w:rsid w:val="002E29D4"/>
    <w:rsid w:val="002E2FC3"/>
    <w:rsid w:val="002E6D80"/>
    <w:rsid w:val="002E6F14"/>
    <w:rsid w:val="002E6F9A"/>
    <w:rsid w:val="002E7B29"/>
    <w:rsid w:val="002E7BE4"/>
    <w:rsid w:val="002E7F11"/>
    <w:rsid w:val="002F002F"/>
    <w:rsid w:val="002F0969"/>
    <w:rsid w:val="002F114E"/>
    <w:rsid w:val="002F2D30"/>
    <w:rsid w:val="002F3772"/>
    <w:rsid w:val="002F5BF5"/>
    <w:rsid w:val="002F5E85"/>
    <w:rsid w:val="002F6311"/>
    <w:rsid w:val="00300C58"/>
    <w:rsid w:val="00300DC2"/>
    <w:rsid w:val="003015B9"/>
    <w:rsid w:val="003016E3"/>
    <w:rsid w:val="003055CD"/>
    <w:rsid w:val="00305813"/>
    <w:rsid w:val="0030605F"/>
    <w:rsid w:val="003061A9"/>
    <w:rsid w:val="0030728C"/>
    <w:rsid w:val="00307BDE"/>
    <w:rsid w:val="00307BE5"/>
    <w:rsid w:val="00307E0A"/>
    <w:rsid w:val="00310783"/>
    <w:rsid w:val="00311507"/>
    <w:rsid w:val="003122C6"/>
    <w:rsid w:val="00312BE5"/>
    <w:rsid w:val="0031360B"/>
    <w:rsid w:val="00314233"/>
    <w:rsid w:val="00314C5F"/>
    <w:rsid w:val="0031603C"/>
    <w:rsid w:val="00316348"/>
    <w:rsid w:val="003172DC"/>
    <w:rsid w:val="00320620"/>
    <w:rsid w:val="003209A9"/>
    <w:rsid w:val="00320DE1"/>
    <w:rsid w:val="003214AA"/>
    <w:rsid w:val="00321B54"/>
    <w:rsid w:val="00321C6F"/>
    <w:rsid w:val="0032260F"/>
    <w:rsid w:val="003235AA"/>
    <w:rsid w:val="0032552F"/>
    <w:rsid w:val="0032595F"/>
    <w:rsid w:val="00326DE7"/>
    <w:rsid w:val="00331F72"/>
    <w:rsid w:val="00333630"/>
    <w:rsid w:val="0033365F"/>
    <w:rsid w:val="003340F4"/>
    <w:rsid w:val="0033453E"/>
    <w:rsid w:val="003355D0"/>
    <w:rsid w:val="00336BB6"/>
    <w:rsid w:val="00336DDF"/>
    <w:rsid w:val="00340356"/>
    <w:rsid w:val="00340A9A"/>
    <w:rsid w:val="003411F7"/>
    <w:rsid w:val="00341342"/>
    <w:rsid w:val="00341577"/>
    <w:rsid w:val="00341973"/>
    <w:rsid w:val="003421BD"/>
    <w:rsid w:val="00342378"/>
    <w:rsid w:val="003426A4"/>
    <w:rsid w:val="00342E15"/>
    <w:rsid w:val="003430D1"/>
    <w:rsid w:val="00344304"/>
    <w:rsid w:val="00344A04"/>
    <w:rsid w:val="00344C3A"/>
    <w:rsid w:val="00344CD3"/>
    <w:rsid w:val="00345526"/>
    <w:rsid w:val="00346031"/>
    <w:rsid w:val="0034740F"/>
    <w:rsid w:val="00347808"/>
    <w:rsid w:val="00347A1F"/>
    <w:rsid w:val="0035047F"/>
    <w:rsid w:val="00351420"/>
    <w:rsid w:val="0035209A"/>
    <w:rsid w:val="0035215E"/>
    <w:rsid w:val="00353579"/>
    <w:rsid w:val="00353A84"/>
    <w:rsid w:val="00353F60"/>
    <w:rsid w:val="00354193"/>
    <w:rsid w:val="0035434B"/>
    <w:rsid w:val="003543D2"/>
    <w:rsid w:val="0035462D"/>
    <w:rsid w:val="0035472C"/>
    <w:rsid w:val="00354A69"/>
    <w:rsid w:val="00354C0C"/>
    <w:rsid w:val="00355379"/>
    <w:rsid w:val="00355C8E"/>
    <w:rsid w:val="00356555"/>
    <w:rsid w:val="00356CBB"/>
    <w:rsid w:val="003571BA"/>
    <w:rsid w:val="00357279"/>
    <w:rsid w:val="00360146"/>
    <w:rsid w:val="00360234"/>
    <w:rsid w:val="003612E9"/>
    <w:rsid w:val="00362F42"/>
    <w:rsid w:val="00363429"/>
    <w:rsid w:val="00363915"/>
    <w:rsid w:val="00363F58"/>
    <w:rsid w:val="00363F5D"/>
    <w:rsid w:val="00364573"/>
    <w:rsid w:val="00364757"/>
    <w:rsid w:val="00364ADF"/>
    <w:rsid w:val="00364E77"/>
    <w:rsid w:val="003653FE"/>
    <w:rsid w:val="003654A7"/>
    <w:rsid w:val="00365EC0"/>
    <w:rsid w:val="00366B77"/>
    <w:rsid w:val="00371181"/>
    <w:rsid w:val="003723A7"/>
    <w:rsid w:val="00373D70"/>
    <w:rsid w:val="00374BFE"/>
    <w:rsid w:val="00374E98"/>
    <w:rsid w:val="003765B8"/>
    <w:rsid w:val="00376B93"/>
    <w:rsid w:val="00377873"/>
    <w:rsid w:val="0037789C"/>
    <w:rsid w:val="00377EB2"/>
    <w:rsid w:val="003804C9"/>
    <w:rsid w:val="0038051A"/>
    <w:rsid w:val="00380F6F"/>
    <w:rsid w:val="0038265E"/>
    <w:rsid w:val="0038268F"/>
    <w:rsid w:val="0038286C"/>
    <w:rsid w:val="003829A6"/>
    <w:rsid w:val="003829A8"/>
    <w:rsid w:val="00382B7D"/>
    <w:rsid w:val="003830D9"/>
    <w:rsid w:val="00383CA5"/>
    <w:rsid w:val="00384478"/>
    <w:rsid w:val="003845ED"/>
    <w:rsid w:val="00384F8E"/>
    <w:rsid w:val="00385F36"/>
    <w:rsid w:val="00385F3B"/>
    <w:rsid w:val="00386A65"/>
    <w:rsid w:val="00387147"/>
    <w:rsid w:val="00387CFE"/>
    <w:rsid w:val="003907AD"/>
    <w:rsid w:val="003907E8"/>
    <w:rsid w:val="00391A41"/>
    <w:rsid w:val="00391EB6"/>
    <w:rsid w:val="003926E9"/>
    <w:rsid w:val="00393EEF"/>
    <w:rsid w:val="003951CD"/>
    <w:rsid w:val="00396ED2"/>
    <w:rsid w:val="00397540"/>
    <w:rsid w:val="0039784A"/>
    <w:rsid w:val="00397A74"/>
    <w:rsid w:val="003A08E9"/>
    <w:rsid w:val="003A0934"/>
    <w:rsid w:val="003A1C37"/>
    <w:rsid w:val="003A1E5F"/>
    <w:rsid w:val="003A2930"/>
    <w:rsid w:val="003A2DAB"/>
    <w:rsid w:val="003A3C56"/>
    <w:rsid w:val="003A48F0"/>
    <w:rsid w:val="003A4A6A"/>
    <w:rsid w:val="003A5195"/>
    <w:rsid w:val="003A6D88"/>
    <w:rsid w:val="003B0979"/>
    <w:rsid w:val="003B0E48"/>
    <w:rsid w:val="003B10CF"/>
    <w:rsid w:val="003B1E66"/>
    <w:rsid w:val="003B25FF"/>
    <w:rsid w:val="003B2956"/>
    <w:rsid w:val="003B2CA0"/>
    <w:rsid w:val="003B33B7"/>
    <w:rsid w:val="003B395E"/>
    <w:rsid w:val="003B3EC6"/>
    <w:rsid w:val="003B405A"/>
    <w:rsid w:val="003B4AD8"/>
    <w:rsid w:val="003B4C09"/>
    <w:rsid w:val="003B6AE6"/>
    <w:rsid w:val="003B791D"/>
    <w:rsid w:val="003B7E56"/>
    <w:rsid w:val="003C079E"/>
    <w:rsid w:val="003C07C5"/>
    <w:rsid w:val="003C0F27"/>
    <w:rsid w:val="003C0FAD"/>
    <w:rsid w:val="003C189E"/>
    <w:rsid w:val="003C2A92"/>
    <w:rsid w:val="003C3971"/>
    <w:rsid w:val="003C5C20"/>
    <w:rsid w:val="003C74D3"/>
    <w:rsid w:val="003D00B8"/>
    <w:rsid w:val="003D0612"/>
    <w:rsid w:val="003D065C"/>
    <w:rsid w:val="003D0F4D"/>
    <w:rsid w:val="003D14B2"/>
    <w:rsid w:val="003D182C"/>
    <w:rsid w:val="003D21FD"/>
    <w:rsid w:val="003D27E7"/>
    <w:rsid w:val="003D33F1"/>
    <w:rsid w:val="003D3EE5"/>
    <w:rsid w:val="003D41B8"/>
    <w:rsid w:val="003D42CC"/>
    <w:rsid w:val="003D4F47"/>
    <w:rsid w:val="003D5724"/>
    <w:rsid w:val="003D5996"/>
    <w:rsid w:val="003D6279"/>
    <w:rsid w:val="003D6D3A"/>
    <w:rsid w:val="003D7A6D"/>
    <w:rsid w:val="003E070C"/>
    <w:rsid w:val="003E0AD0"/>
    <w:rsid w:val="003E0E66"/>
    <w:rsid w:val="003E174F"/>
    <w:rsid w:val="003E3B31"/>
    <w:rsid w:val="003E4427"/>
    <w:rsid w:val="003E4D65"/>
    <w:rsid w:val="003E4F33"/>
    <w:rsid w:val="003E5472"/>
    <w:rsid w:val="003E71B2"/>
    <w:rsid w:val="003E75B6"/>
    <w:rsid w:val="003E78A9"/>
    <w:rsid w:val="003F0053"/>
    <w:rsid w:val="003F066A"/>
    <w:rsid w:val="003F12EE"/>
    <w:rsid w:val="003F1367"/>
    <w:rsid w:val="003F163E"/>
    <w:rsid w:val="003F1945"/>
    <w:rsid w:val="003F211A"/>
    <w:rsid w:val="003F2D81"/>
    <w:rsid w:val="003F319C"/>
    <w:rsid w:val="003F336C"/>
    <w:rsid w:val="003F3601"/>
    <w:rsid w:val="003F435C"/>
    <w:rsid w:val="003F460E"/>
    <w:rsid w:val="003F5321"/>
    <w:rsid w:val="003F57D6"/>
    <w:rsid w:val="003F5A1A"/>
    <w:rsid w:val="003F5C34"/>
    <w:rsid w:val="003F6B07"/>
    <w:rsid w:val="003F79FB"/>
    <w:rsid w:val="00401BE7"/>
    <w:rsid w:val="00401F28"/>
    <w:rsid w:val="00403256"/>
    <w:rsid w:val="00403423"/>
    <w:rsid w:val="004042F3"/>
    <w:rsid w:val="00404885"/>
    <w:rsid w:val="00404CCB"/>
    <w:rsid w:val="00405231"/>
    <w:rsid w:val="0040545C"/>
    <w:rsid w:val="00406018"/>
    <w:rsid w:val="0040668C"/>
    <w:rsid w:val="00406E14"/>
    <w:rsid w:val="0040708D"/>
    <w:rsid w:val="004076C8"/>
    <w:rsid w:val="004077E7"/>
    <w:rsid w:val="00407929"/>
    <w:rsid w:val="00407C3B"/>
    <w:rsid w:val="00411367"/>
    <w:rsid w:val="004115A7"/>
    <w:rsid w:val="00411FD2"/>
    <w:rsid w:val="0041231E"/>
    <w:rsid w:val="0041267C"/>
    <w:rsid w:val="004126B7"/>
    <w:rsid w:val="00412769"/>
    <w:rsid w:val="00415197"/>
    <w:rsid w:val="00415337"/>
    <w:rsid w:val="00416162"/>
    <w:rsid w:val="00416929"/>
    <w:rsid w:val="00417007"/>
    <w:rsid w:val="004174D0"/>
    <w:rsid w:val="00417CA5"/>
    <w:rsid w:val="00417D54"/>
    <w:rsid w:val="004203D0"/>
    <w:rsid w:val="00420A73"/>
    <w:rsid w:val="004210F1"/>
    <w:rsid w:val="00421D00"/>
    <w:rsid w:val="00422A8A"/>
    <w:rsid w:val="00422E59"/>
    <w:rsid w:val="00423334"/>
    <w:rsid w:val="0042432F"/>
    <w:rsid w:val="00424343"/>
    <w:rsid w:val="00424A90"/>
    <w:rsid w:val="00424E89"/>
    <w:rsid w:val="00425C71"/>
    <w:rsid w:val="00426041"/>
    <w:rsid w:val="004263D3"/>
    <w:rsid w:val="004269EA"/>
    <w:rsid w:val="00427236"/>
    <w:rsid w:val="00427FC7"/>
    <w:rsid w:val="0043014F"/>
    <w:rsid w:val="00431220"/>
    <w:rsid w:val="00431D22"/>
    <w:rsid w:val="00432C9E"/>
    <w:rsid w:val="004330BF"/>
    <w:rsid w:val="00433188"/>
    <w:rsid w:val="0043323F"/>
    <w:rsid w:val="00433BCA"/>
    <w:rsid w:val="00433D7F"/>
    <w:rsid w:val="004345EC"/>
    <w:rsid w:val="00434629"/>
    <w:rsid w:val="00435702"/>
    <w:rsid w:val="004361BA"/>
    <w:rsid w:val="00436C84"/>
    <w:rsid w:val="0044062E"/>
    <w:rsid w:val="004407F3"/>
    <w:rsid w:val="004419BE"/>
    <w:rsid w:val="00441A5D"/>
    <w:rsid w:val="00441AED"/>
    <w:rsid w:val="0044259B"/>
    <w:rsid w:val="00442BB3"/>
    <w:rsid w:val="00443767"/>
    <w:rsid w:val="00443B4F"/>
    <w:rsid w:val="00443F90"/>
    <w:rsid w:val="00444E66"/>
    <w:rsid w:val="0044572B"/>
    <w:rsid w:val="004458C8"/>
    <w:rsid w:val="00445A2A"/>
    <w:rsid w:val="00450053"/>
    <w:rsid w:val="00450509"/>
    <w:rsid w:val="004506C5"/>
    <w:rsid w:val="004508A8"/>
    <w:rsid w:val="004508B9"/>
    <w:rsid w:val="00451BA0"/>
    <w:rsid w:val="00453DB5"/>
    <w:rsid w:val="00454E86"/>
    <w:rsid w:val="00454F19"/>
    <w:rsid w:val="00455242"/>
    <w:rsid w:val="00455464"/>
    <w:rsid w:val="004561BC"/>
    <w:rsid w:val="0045673E"/>
    <w:rsid w:val="00456B7E"/>
    <w:rsid w:val="00456BAE"/>
    <w:rsid w:val="0045745B"/>
    <w:rsid w:val="0045767F"/>
    <w:rsid w:val="0046047D"/>
    <w:rsid w:val="004613F5"/>
    <w:rsid w:val="004622D1"/>
    <w:rsid w:val="00462C19"/>
    <w:rsid w:val="00463374"/>
    <w:rsid w:val="00463541"/>
    <w:rsid w:val="0046383B"/>
    <w:rsid w:val="00463BEB"/>
    <w:rsid w:val="00465515"/>
    <w:rsid w:val="004655CA"/>
    <w:rsid w:val="00465759"/>
    <w:rsid w:val="00465883"/>
    <w:rsid w:val="004667CE"/>
    <w:rsid w:val="00466D0D"/>
    <w:rsid w:val="00467D8F"/>
    <w:rsid w:val="00470507"/>
    <w:rsid w:val="00470BE6"/>
    <w:rsid w:val="00470FF1"/>
    <w:rsid w:val="00471C74"/>
    <w:rsid w:val="00472367"/>
    <w:rsid w:val="0047304A"/>
    <w:rsid w:val="00473070"/>
    <w:rsid w:val="00473FCF"/>
    <w:rsid w:val="00474A9A"/>
    <w:rsid w:val="00475B19"/>
    <w:rsid w:val="00476244"/>
    <w:rsid w:val="00477CA1"/>
    <w:rsid w:val="004802BC"/>
    <w:rsid w:val="00480F13"/>
    <w:rsid w:val="004814DF"/>
    <w:rsid w:val="0048186E"/>
    <w:rsid w:val="00481A1C"/>
    <w:rsid w:val="00481C95"/>
    <w:rsid w:val="00482622"/>
    <w:rsid w:val="004827CB"/>
    <w:rsid w:val="00484311"/>
    <w:rsid w:val="004843D6"/>
    <w:rsid w:val="004855EC"/>
    <w:rsid w:val="00486168"/>
    <w:rsid w:val="0048727F"/>
    <w:rsid w:val="00487A1F"/>
    <w:rsid w:val="00487C02"/>
    <w:rsid w:val="0049016F"/>
    <w:rsid w:val="00490704"/>
    <w:rsid w:val="00490D13"/>
    <w:rsid w:val="004915BC"/>
    <w:rsid w:val="00492200"/>
    <w:rsid w:val="004936C8"/>
    <w:rsid w:val="00494E3A"/>
    <w:rsid w:val="004951DE"/>
    <w:rsid w:val="00495B44"/>
    <w:rsid w:val="00495EFC"/>
    <w:rsid w:val="0049675B"/>
    <w:rsid w:val="00496CE9"/>
    <w:rsid w:val="0049751D"/>
    <w:rsid w:val="004976F4"/>
    <w:rsid w:val="00497C6C"/>
    <w:rsid w:val="00497EF3"/>
    <w:rsid w:val="004A0AD3"/>
    <w:rsid w:val="004A0CAB"/>
    <w:rsid w:val="004A2A17"/>
    <w:rsid w:val="004A2DD5"/>
    <w:rsid w:val="004A3B60"/>
    <w:rsid w:val="004A4558"/>
    <w:rsid w:val="004A4A49"/>
    <w:rsid w:val="004A4F1F"/>
    <w:rsid w:val="004A5293"/>
    <w:rsid w:val="004A536D"/>
    <w:rsid w:val="004A54EC"/>
    <w:rsid w:val="004A6BB7"/>
    <w:rsid w:val="004A7074"/>
    <w:rsid w:val="004A7A34"/>
    <w:rsid w:val="004A7CDF"/>
    <w:rsid w:val="004B11D0"/>
    <w:rsid w:val="004B1228"/>
    <w:rsid w:val="004B185E"/>
    <w:rsid w:val="004B292E"/>
    <w:rsid w:val="004B3113"/>
    <w:rsid w:val="004B3AB3"/>
    <w:rsid w:val="004B5D71"/>
    <w:rsid w:val="004B6188"/>
    <w:rsid w:val="004B737C"/>
    <w:rsid w:val="004C1936"/>
    <w:rsid w:val="004C1C52"/>
    <w:rsid w:val="004C1DA2"/>
    <w:rsid w:val="004C20F1"/>
    <w:rsid w:val="004C234E"/>
    <w:rsid w:val="004C2564"/>
    <w:rsid w:val="004C30AC"/>
    <w:rsid w:val="004C3131"/>
    <w:rsid w:val="004C319F"/>
    <w:rsid w:val="004C33F6"/>
    <w:rsid w:val="004C36D4"/>
    <w:rsid w:val="004C51C3"/>
    <w:rsid w:val="004C5263"/>
    <w:rsid w:val="004C5793"/>
    <w:rsid w:val="004C5954"/>
    <w:rsid w:val="004C6927"/>
    <w:rsid w:val="004C6937"/>
    <w:rsid w:val="004C6966"/>
    <w:rsid w:val="004C73CC"/>
    <w:rsid w:val="004C76A4"/>
    <w:rsid w:val="004C7744"/>
    <w:rsid w:val="004C7BC8"/>
    <w:rsid w:val="004D00CE"/>
    <w:rsid w:val="004D0A8F"/>
    <w:rsid w:val="004D183E"/>
    <w:rsid w:val="004D225D"/>
    <w:rsid w:val="004D2E51"/>
    <w:rsid w:val="004D3578"/>
    <w:rsid w:val="004D419A"/>
    <w:rsid w:val="004D43F0"/>
    <w:rsid w:val="004D54D7"/>
    <w:rsid w:val="004D59D9"/>
    <w:rsid w:val="004D71A7"/>
    <w:rsid w:val="004D7395"/>
    <w:rsid w:val="004D79B2"/>
    <w:rsid w:val="004D7B71"/>
    <w:rsid w:val="004E097D"/>
    <w:rsid w:val="004E0B4F"/>
    <w:rsid w:val="004E1B38"/>
    <w:rsid w:val="004E2058"/>
    <w:rsid w:val="004E213A"/>
    <w:rsid w:val="004E2145"/>
    <w:rsid w:val="004E26DA"/>
    <w:rsid w:val="004E3395"/>
    <w:rsid w:val="004E33DF"/>
    <w:rsid w:val="004E3B62"/>
    <w:rsid w:val="004E3E00"/>
    <w:rsid w:val="004E4708"/>
    <w:rsid w:val="004E6005"/>
    <w:rsid w:val="004E6F69"/>
    <w:rsid w:val="004E7020"/>
    <w:rsid w:val="004E7951"/>
    <w:rsid w:val="004F0988"/>
    <w:rsid w:val="004F1163"/>
    <w:rsid w:val="004F1708"/>
    <w:rsid w:val="004F170C"/>
    <w:rsid w:val="004F1C7A"/>
    <w:rsid w:val="004F2C22"/>
    <w:rsid w:val="004F2EBB"/>
    <w:rsid w:val="004F3094"/>
    <w:rsid w:val="004F3135"/>
    <w:rsid w:val="004F3340"/>
    <w:rsid w:val="004F3C64"/>
    <w:rsid w:val="004F3EB4"/>
    <w:rsid w:val="004F4D26"/>
    <w:rsid w:val="004F5588"/>
    <w:rsid w:val="004F58B7"/>
    <w:rsid w:val="004F5D0D"/>
    <w:rsid w:val="004F6A14"/>
    <w:rsid w:val="00501084"/>
    <w:rsid w:val="005015E0"/>
    <w:rsid w:val="00501E77"/>
    <w:rsid w:val="00502A23"/>
    <w:rsid w:val="00502F2C"/>
    <w:rsid w:val="00503825"/>
    <w:rsid w:val="00503998"/>
    <w:rsid w:val="0050403D"/>
    <w:rsid w:val="005040A8"/>
    <w:rsid w:val="005042A5"/>
    <w:rsid w:val="005042DC"/>
    <w:rsid w:val="00504948"/>
    <w:rsid w:val="00504D29"/>
    <w:rsid w:val="00504EA2"/>
    <w:rsid w:val="00505D8A"/>
    <w:rsid w:val="00506A05"/>
    <w:rsid w:val="00507ACC"/>
    <w:rsid w:val="005103D1"/>
    <w:rsid w:val="005110D5"/>
    <w:rsid w:val="0051267F"/>
    <w:rsid w:val="0051372A"/>
    <w:rsid w:val="00513E37"/>
    <w:rsid w:val="00513F72"/>
    <w:rsid w:val="0051419B"/>
    <w:rsid w:val="005161A7"/>
    <w:rsid w:val="0051655C"/>
    <w:rsid w:val="00517FA9"/>
    <w:rsid w:val="00520637"/>
    <w:rsid w:val="00521977"/>
    <w:rsid w:val="00521C2E"/>
    <w:rsid w:val="00521CD9"/>
    <w:rsid w:val="0052277B"/>
    <w:rsid w:val="00522C40"/>
    <w:rsid w:val="00523019"/>
    <w:rsid w:val="00523712"/>
    <w:rsid w:val="005243A7"/>
    <w:rsid w:val="00525266"/>
    <w:rsid w:val="00525C56"/>
    <w:rsid w:val="0052612F"/>
    <w:rsid w:val="005307D7"/>
    <w:rsid w:val="0053127A"/>
    <w:rsid w:val="005324C3"/>
    <w:rsid w:val="00533182"/>
    <w:rsid w:val="0053341F"/>
    <w:rsid w:val="0053388B"/>
    <w:rsid w:val="00534CA1"/>
    <w:rsid w:val="00535773"/>
    <w:rsid w:val="00535A3C"/>
    <w:rsid w:val="00535E33"/>
    <w:rsid w:val="005362E9"/>
    <w:rsid w:val="00536D70"/>
    <w:rsid w:val="00537394"/>
    <w:rsid w:val="00537583"/>
    <w:rsid w:val="00540567"/>
    <w:rsid w:val="00541EE3"/>
    <w:rsid w:val="00542301"/>
    <w:rsid w:val="005425F2"/>
    <w:rsid w:val="005434A7"/>
    <w:rsid w:val="0054375D"/>
    <w:rsid w:val="00543E6C"/>
    <w:rsid w:val="00545B11"/>
    <w:rsid w:val="00545F1C"/>
    <w:rsid w:val="00546243"/>
    <w:rsid w:val="005463F0"/>
    <w:rsid w:val="005467DD"/>
    <w:rsid w:val="00546B20"/>
    <w:rsid w:val="005501F9"/>
    <w:rsid w:val="00550622"/>
    <w:rsid w:val="00550A64"/>
    <w:rsid w:val="00550BBF"/>
    <w:rsid w:val="00550C5F"/>
    <w:rsid w:val="0055137E"/>
    <w:rsid w:val="005515A6"/>
    <w:rsid w:val="00552569"/>
    <w:rsid w:val="00553491"/>
    <w:rsid w:val="00553F0C"/>
    <w:rsid w:val="005546C2"/>
    <w:rsid w:val="00554A78"/>
    <w:rsid w:val="00555BF3"/>
    <w:rsid w:val="00555E11"/>
    <w:rsid w:val="0055648C"/>
    <w:rsid w:val="00556506"/>
    <w:rsid w:val="00556642"/>
    <w:rsid w:val="00556B89"/>
    <w:rsid w:val="00556C4D"/>
    <w:rsid w:val="005573B5"/>
    <w:rsid w:val="00557B4A"/>
    <w:rsid w:val="00557D60"/>
    <w:rsid w:val="00561E13"/>
    <w:rsid w:val="00562692"/>
    <w:rsid w:val="005629CB"/>
    <w:rsid w:val="0056343C"/>
    <w:rsid w:val="005647B4"/>
    <w:rsid w:val="00564D1B"/>
    <w:rsid w:val="00565087"/>
    <w:rsid w:val="005658EF"/>
    <w:rsid w:val="00565C9C"/>
    <w:rsid w:val="00566787"/>
    <w:rsid w:val="00566886"/>
    <w:rsid w:val="00567A84"/>
    <w:rsid w:val="00567E45"/>
    <w:rsid w:val="00571859"/>
    <w:rsid w:val="00571CA7"/>
    <w:rsid w:val="00572468"/>
    <w:rsid w:val="00572A38"/>
    <w:rsid w:val="005738B8"/>
    <w:rsid w:val="005739EE"/>
    <w:rsid w:val="005740C2"/>
    <w:rsid w:val="00577088"/>
    <w:rsid w:val="0057776D"/>
    <w:rsid w:val="00577AAE"/>
    <w:rsid w:val="00581E09"/>
    <w:rsid w:val="00582D1B"/>
    <w:rsid w:val="00582FBB"/>
    <w:rsid w:val="00583163"/>
    <w:rsid w:val="005833CD"/>
    <w:rsid w:val="00583B69"/>
    <w:rsid w:val="00583F3C"/>
    <w:rsid w:val="00584AA9"/>
    <w:rsid w:val="0058556C"/>
    <w:rsid w:val="005856DC"/>
    <w:rsid w:val="00586682"/>
    <w:rsid w:val="0058788E"/>
    <w:rsid w:val="005878F0"/>
    <w:rsid w:val="00587EC3"/>
    <w:rsid w:val="0059100D"/>
    <w:rsid w:val="005913E4"/>
    <w:rsid w:val="005919AF"/>
    <w:rsid w:val="005925C4"/>
    <w:rsid w:val="00592D9F"/>
    <w:rsid w:val="0059450C"/>
    <w:rsid w:val="005945DA"/>
    <w:rsid w:val="00595420"/>
    <w:rsid w:val="005954C3"/>
    <w:rsid w:val="005954CB"/>
    <w:rsid w:val="00596715"/>
    <w:rsid w:val="0059734B"/>
    <w:rsid w:val="00597B11"/>
    <w:rsid w:val="00597B5D"/>
    <w:rsid w:val="005A00A1"/>
    <w:rsid w:val="005A0122"/>
    <w:rsid w:val="005A12EE"/>
    <w:rsid w:val="005A2AA3"/>
    <w:rsid w:val="005A2B69"/>
    <w:rsid w:val="005A3496"/>
    <w:rsid w:val="005A3B56"/>
    <w:rsid w:val="005A4E0C"/>
    <w:rsid w:val="005A5689"/>
    <w:rsid w:val="005A5EF5"/>
    <w:rsid w:val="005A6273"/>
    <w:rsid w:val="005A7ED8"/>
    <w:rsid w:val="005B09C2"/>
    <w:rsid w:val="005B0BC3"/>
    <w:rsid w:val="005B0BFA"/>
    <w:rsid w:val="005B0EFE"/>
    <w:rsid w:val="005B329A"/>
    <w:rsid w:val="005B3EB7"/>
    <w:rsid w:val="005B3F5C"/>
    <w:rsid w:val="005B4043"/>
    <w:rsid w:val="005B468A"/>
    <w:rsid w:val="005B5687"/>
    <w:rsid w:val="005B5CD0"/>
    <w:rsid w:val="005B736C"/>
    <w:rsid w:val="005B77B8"/>
    <w:rsid w:val="005C0407"/>
    <w:rsid w:val="005C0E1A"/>
    <w:rsid w:val="005C1864"/>
    <w:rsid w:val="005C1D1C"/>
    <w:rsid w:val="005C1F10"/>
    <w:rsid w:val="005C4D73"/>
    <w:rsid w:val="005C5EE3"/>
    <w:rsid w:val="005C68F7"/>
    <w:rsid w:val="005C6DDE"/>
    <w:rsid w:val="005C6F2C"/>
    <w:rsid w:val="005C744C"/>
    <w:rsid w:val="005C772D"/>
    <w:rsid w:val="005C7F79"/>
    <w:rsid w:val="005D0154"/>
    <w:rsid w:val="005D01EB"/>
    <w:rsid w:val="005D0216"/>
    <w:rsid w:val="005D033D"/>
    <w:rsid w:val="005D0F1D"/>
    <w:rsid w:val="005D1A85"/>
    <w:rsid w:val="005D200E"/>
    <w:rsid w:val="005D2244"/>
    <w:rsid w:val="005D282D"/>
    <w:rsid w:val="005D2D1C"/>
    <w:rsid w:val="005D2E01"/>
    <w:rsid w:val="005D4ADE"/>
    <w:rsid w:val="005D4BD7"/>
    <w:rsid w:val="005D7526"/>
    <w:rsid w:val="005D7860"/>
    <w:rsid w:val="005E052F"/>
    <w:rsid w:val="005E0E99"/>
    <w:rsid w:val="005E12C1"/>
    <w:rsid w:val="005E2DB5"/>
    <w:rsid w:val="005E3325"/>
    <w:rsid w:val="005E3DEB"/>
    <w:rsid w:val="005E4BB2"/>
    <w:rsid w:val="005E4BDD"/>
    <w:rsid w:val="005E5269"/>
    <w:rsid w:val="005E586F"/>
    <w:rsid w:val="005E5F09"/>
    <w:rsid w:val="005E786E"/>
    <w:rsid w:val="005E78C9"/>
    <w:rsid w:val="005E7CAA"/>
    <w:rsid w:val="005F056D"/>
    <w:rsid w:val="005F0A20"/>
    <w:rsid w:val="005F17B8"/>
    <w:rsid w:val="005F1AE5"/>
    <w:rsid w:val="005F2727"/>
    <w:rsid w:val="005F32D6"/>
    <w:rsid w:val="005F3801"/>
    <w:rsid w:val="005F4672"/>
    <w:rsid w:val="005F5077"/>
    <w:rsid w:val="005F57DA"/>
    <w:rsid w:val="005F62A1"/>
    <w:rsid w:val="005F72A1"/>
    <w:rsid w:val="005F788A"/>
    <w:rsid w:val="005F7F31"/>
    <w:rsid w:val="00600193"/>
    <w:rsid w:val="00600383"/>
    <w:rsid w:val="006007BE"/>
    <w:rsid w:val="00600DE1"/>
    <w:rsid w:val="00601A54"/>
    <w:rsid w:val="00601F04"/>
    <w:rsid w:val="0060220A"/>
    <w:rsid w:val="00602AEA"/>
    <w:rsid w:val="00602B99"/>
    <w:rsid w:val="00603F66"/>
    <w:rsid w:val="00604242"/>
    <w:rsid w:val="006064E6"/>
    <w:rsid w:val="00606629"/>
    <w:rsid w:val="006070CA"/>
    <w:rsid w:val="006071A9"/>
    <w:rsid w:val="00607680"/>
    <w:rsid w:val="0060771D"/>
    <w:rsid w:val="006077D4"/>
    <w:rsid w:val="006107C7"/>
    <w:rsid w:val="00612BBD"/>
    <w:rsid w:val="00612F98"/>
    <w:rsid w:val="00613152"/>
    <w:rsid w:val="006144C8"/>
    <w:rsid w:val="00614796"/>
    <w:rsid w:val="00614F66"/>
    <w:rsid w:val="00614FDF"/>
    <w:rsid w:val="0061729A"/>
    <w:rsid w:val="00621F8B"/>
    <w:rsid w:val="00622852"/>
    <w:rsid w:val="00623659"/>
    <w:rsid w:val="00623AF3"/>
    <w:rsid w:val="0062452C"/>
    <w:rsid w:val="006249E7"/>
    <w:rsid w:val="00624A85"/>
    <w:rsid w:val="00626AF1"/>
    <w:rsid w:val="00626D57"/>
    <w:rsid w:val="0062792E"/>
    <w:rsid w:val="00627ABF"/>
    <w:rsid w:val="00627E19"/>
    <w:rsid w:val="00630285"/>
    <w:rsid w:val="006302B0"/>
    <w:rsid w:val="00631D9F"/>
    <w:rsid w:val="00631FEF"/>
    <w:rsid w:val="006322EE"/>
    <w:rsid w:val="006325F5"/>
    <w:rsid w:val="00633D51"/>
    <w:rsid w:val="0063459A"/>
    <w:rsid w:val="00634973"/>
    <w:rsid w:val="00634F9E"/>
    <w:rsid w:val="006352F2"/>
    <w:rsid w:val="0063543D"/>
    <w:rsid w:val="00635852"/>
    <w:rsid w:val="00635C7A"/>
    <w:rsid w:val="00636C0B"/>
    <w:rsid w:val="00636CEB"/>
    <w:rsid w:val="00637332"/>
    <w:rsid w:val="00637B40"/>
    <w:rsid w:val="00640A41"/>
    <w:rsid w:val="00640F52"/>
    <w:rsid w:val="00641B15"/>
    <w:rsid w:val="00641E62"/>
    <w:rsid w:val="00641F22"/>
    <w:rsid w:val="00642A27"/>
    <w:rsid w:val="00644D9E"/>
    <w:rsid w:val="0064600E"/>
    <w:rsid w:val="006460B1"/>
    <w:rsid w:val="00646506"/>
    <w:rsid w:val="00646C99"/>
    <w:rsid w:val="00646F61"/>
    <w:rsid w:val="00647114"/>
    <w:rsid w:val="00647199"/>
    <w:rsid w:val="00647223"/>
    <w:rsid w:val="00647256"/>
    <w:rsid w:val="00647717"/>
    <w:rsid w:val="00647B24"/>
    <w:rsid w:val="00647CC1"/>
    <w:rsid w:val="00647D32"/>
    <w:rsid w:val="00650B56"/>
    <w:rsid w:val="00650D29"/>
    <w:rsid w:val="00651229"/>
    <w:rsid w:val="00651693"/>
    <w:rsid w:val="00651B66"/>
    <w:rsid w:val="00651FAC"/>
    <w:rsid w:val="00652663"/>
    <w:rsid w:val="00652F2F"/>
    <w:rsid w:val="00654785"/>
    <w:rsid w:val="00654F6C"/>
    <w:rsid w:val="00654F9C"/>
    <w:rsid w:val="00655B93"/>
    <w:rsid w:val="00655C69"/>
    <w:rsid w:val="00657598"/>
    <w:rsid w:val="00657933"/>
    <w:rsid w:val="00660495"/>
    <w:rsid w:val="006606EA"/>
    <w:rsid w:val="00661855"/>
    <w:rsid w:val="00661C30"/>
    <w:rsid w:val="006652F6"/>
    <w:rsid w:val="00665F73"/>
    <w:rsid w:val="00666947"/>
    <w:rsid w:val="00670C0E"/>
    <w:rsid w:val="00673387"/>
    <w:rsid w:val="00673AB6"/>
    <w:rsid w:val="00674FA8"/>
    <w:rsid w:val="0067510E"/>
    <w:rsid w:val="006751FF"/>
    <w:rsid w:val="00675A77"/>
    <w:rsid w:val="00675E8D"/>
    <w:rsid w:val="00676753"/>
    <w:rsid w:val="00676E39"/>
    <w:rsid w:val="006818ED"/>
    <w:rsid w:val="006819D8"/>
    <w:rsid w:val="00681B69"/>
    <w:rsid w:val="00681DEF"/>
    <w:rsid w:val="0068202F"/>
    <w:rsid w:val="0068221A"/>
    <w:rsid w:val="0068397B"/>
    <w:rsid w:val="00683BC3"/>
    <w:rsid w:val="00684B48"/>
    <w:rsid w:val="00684B7F"/>
    <w:rsid w:val="006853BF"/>
    <w:rsid w:val="00685B32"/>
    <w:rsid w:val="00685FA3"/>
    <w:rsid w:val="00686D82"/>
    <w:rsid w:val="00686D83"/>
    <w:rsid w:val="00687C1F"/>
    <w:rsid w:val="00687D9B"/>
    <w:rsid w:val="006903FF"/>
    <w:rsid w:val="006904CB"/>
    <w:rsid w:val="006912E9"/>
    <w:rsid w:val="00692588"/>
    <w:rsid w:val="0069297A"/>
    <w:rsid w:val="00692D62"/>
    <w:rsid w:val="006932B8"/>
    <w:rsid w:val="0069397D"/>
    <w:rsid w:val="00695066"/>
    <w:rsid w:val="006951D5"/>
    <w:rsid w:val="00695604"/>
    <w:rsid w:val="00695D7B"/>
    <w:rsid w:val="00696C8A"/>
    <w:rsid w:val="006A05A3"/>
    <w:rsid w:val="006A0754"/>
    <w:rsid w:val="006A0A0A"/>
    <w:rsid w:val="006A133C"/>
    <w:rsid w:val="006A18EB"/>
    <w:rsid w:val="006A2A56"/>
    <w:rsid w:val="006A323F"/>
    <w:rsid w:val="006A3271"/>
    <w:rsid w:val="006A35E0"/>
    <w:rsid w:val="006A3C52"/>
    <w:rsid w:val="006A43FB"/>
    <w:rsid w:val="006A470B"/>
    <w:rsid w:val="006A4A03"/>
    <w:rsid w:val="006A4A87"/>
    <w:rsid w:val="006A5847"/>
    <w:rsid w:val="006A5C5E"/>
    <w:rsid w:val="006A6194"/>
    <w:rsid w:val="006A654A"/>
    <w:rsid w:val="006B0318"/>
    <w:rsid w:val="006B1D09"/>
    <w:rsid w:val="006B22D1"/>
    <w:rsid w:val="006B30D0"/>
    <w:rsid w:val="006B5B92"/>
    <w:rsid w:val="006B651A"/>
    <w:rsid w:val="006B7593"/>
    <w:rsid w:val="006B7650"/>
    <w:rsid w:val="006C0285"/>
    <w:rsid w:val="006C1376"/>
    <w:rsid w:val="006C1822"/>
    <w:rsid w:val="006C37DB"/>
    <w:rsid w:val="006C3D95"/>
    <w:rsid w:val="006C4F1B"/>
    <w:rsid w:val="006C533C"/>
    <w:rsid w:val="006C5ACA"/>
    <w:rsid w:val="006C5F4B"/>
    <w:rsid w:val="006C62FF"/>
    <w:rsid w:val="006C711B"/>
    <w:rsid w:val="006D02DA"/>
    <w:rsid w:val="006D0E3A"/>
    <w:rsid w:val="006D1FDF"/>
    <w:rsid w:val="006D2A7D"/>
    <w:rsid w:val="006D2BEF"/>
    <w:rsid w:val="006D5D5D"/>
    <w:rsid w:val="006D647D"/>
    <w:rsid w:val="006D674B"/>
    <w:rsid w:val="006D6C89"/>
    <w:rsid w:val="006D7C07"/>
    <w:rsid w:val="006D7D17"/>
    <w:rsid w:val="006E05A2"/>
    <w:rsid w:val="006E0C01"/>
    <w:rsid w:val="006E0EE1"/>
    <w:rsid w:val="006E1EF5"/>
    <w:rsid w:val="006E2157"/>
    <w:rsid w:val="006E30F2"/>
    <w:rsid w:val="006E311A"/>
    <w:rsid w:val="006E329A"/>
    <w:rsid w:val="006E3421"/>
    <w:rsid w:val="006E4104"/>
    <w:rsid w:val="006E44F8"/>
    <w:rsid w:val="006E507F"/>
    <w:rsid w:val="006E5C3D"/>
    <w:rsid w:val="006E5C86"/>
    <w:rsid w:val="006E5D0A"/>
    <w:rsid w:val="006E7013"/>
    <w:rsid w:val="006E71D8"/>
    <w:rsid w:val="006E7F35"/>
    <w:rsid w:val="006F005B"/>
    <w:rsid w:val="006F0F9A"/>
    <w:rsid w:val="006F1044"/>
    <w:rsid w:val="006F1F49"/>
    <w:rsid w:val="006F3D8F"/>
    <w:rsid w:val="006F46FB"/>
    <w:rsid w:val="006F4CE6"/>
    <w:rsid w:val="006F5C2B"/>
    <w:rsid w:val="006F5F19"/>
    <w:rsid w:val="006F71DC"/>
    <w:rsid w:val="006F776C"/>
    <w:rsid w:val="006F77EB"/>
    <w:rsid w:val="007003D4"/>
    <w:rsid w:val="00701116"/>
    <w:rsid w:val="00701948"/>
    <w:rsid w:val="00701F1D"/>
    <w:rsid w:val="007023A9"/>
    <w:rsid w:val="00702843"/>
    <w:rsid w:val="00702FD7"/>
    <w:rsid w:val="0070301C"/>
    <w:rsid w:val="0070329F"/>
    <w:rsid w:val="00704285"/>
    <w:rsid w:val="00704308"/>
    <w:rsid w:val="00704787"/>
    <w:rsid w:val="00704A0E"/>
    <w:rsid w:val="00704DE0"/>
    <w:rsid w:val="00705EAE"/>
    <w:rsid w:val="00705F70"/>
    <w:rsid w:val="007070AC"/>
    <w:rsid w:val="00710BFE"/>
    <w:rsid w:val="0071174C"/>
    <w:rsid w:val="00712D8A"/>
    <w:rsid w:val="00712E43"/>
    <w:rsid w:val="00712ECA"/>
    <w:rsid w:val="00713C44"/>
    <w:rsid w:val="00714324"/>
    <w:rsid w:val="007147FC"/>
    <w:rsid w:val="00714ED1"/>
    <w:rsid w:val="0071512E"/>
    <w:rsid w:val="00715767"/>
    <w:rsid w:val="00715F41"/>
    <w:rsid w:val="00716493"/>
    <w:rsid w:val="007178A4"/>
    <w:rsid w:val="007209BD"/>
    <w:rsid w:val="00720D2D"/>
    <w:rsid w:val="007211D3"/>
    <w:rsid w:val="007223FB"/>
    <w:rsid w:val="0072294B"/>
    <w:rsid w:val="007237C8"/>
    <w:rsid w:val="00723F7F"/>
    <w:rsid w:val="007241AE"/>
    <w:rsid w:val="00724304"/>
    <w:rsid w:val="00724A5C"/>
    <w:rsid w:val="007250F0"/>
    <w:rsid w:val="00726232"/>
    <w:rsid w:val="00727C26"/>
    <w:rsid w:val="00727F0A"/>
    <w:rsid w:val="00731D30"/>
    <w:rsid w:val="007322AA"/>
    <w:rsid w:val="007323E4"/>
    <w:rsid w:val="00732891"/>
    <w:rsid w:val="00732F94"/>
    <w:rsid w:val="0073349B"/>
    <w:rsid w:val="007340E4"/>
    <w:rsid w:val="00734507"/>
    <w:rsid w:val="00734781"/>
    <w:rsid w:val="00734A5B"/>
    <w:rsid w:val="00735237"/>
    <w:rsid w:val="007364DA"/>
    <w:rsid w:val="0073682F"/>
    <w:rsid w:val="00740181"/>
    <w:rsid w:val="0074026F"/>
    <w:rsid w:val="007429F6"/>
    <w:rsid w:val="0074344F"/>
    <w:rsid w:val="007436C9"/>
    <w:rsid w:val="0074384F"/>
    <w:rsid w:val="00744192"/>
    <w:rsid w:val="00744445"/>
    <w:rsid w:val="00744A94"/>
    <w:rsid w:val="00744C10"/>
    <w:rsid w:val="00744C88"/>
    <w:rsid w:val="00744E76"/>
    <w:rsid w:val="00744F00"/>
    <w:rsid w:val="00746F3B"/>
    <w:rsid w:val="0074777D"/>
    <w:rsid w:val="00750704"/>
    <w:rsid w:val="00751226"/>
    <w:rsid w:val="00751299"/>
    <w:rsid w:val="0075277A"/>
    <w:rsid w:val="00752C5B"/>
    <w:rsid w:val="00752E82"/>
    <w:rsid w:val="0075305F"/>
    <w:rsid w:val="00753E45"/>
    <w:rsid w:val="0075485C"/>
    <w:rsid w:val="00755B12"/>
    <w:rsid w:val="00756A08"/>
    <w:rsid w:val="00757661"/>
    <w:rsid w:val="00757670"/>
    <w:rsid w:val="00760661"/>
    <w:rsid w:val="00761B7A"/>
    <w:rsid w:val="0076222B"/>
    <w:rsid w:val="0076267C"/>
    <w:rsid w:val="007641E9"/>
    <w:rsid w:val="00764B6B"/>
    <w:rsid w:val="00765EA3"/>
    <w:rsid w:val="00766310"/>
    <w:rsid w:val="00766317"/>
    <w:rsid w:val="007670AA"/>
    <w:rsid w:val="00767C7F"/>
    <w:rsid w:val="00767D71"/>
    <w:rsid w:val="00770441"/>
    <w:rsid w:val="00771134"/>
    <w:rsid w:val="0077141D"/>
    <w:rsid w:val="00771E1A"/>
    <w:rsid w:val="007728F9"/>
    <w:rsid w:val="00774AA4"/>
    <w:rsid w:val="00774DA4"/>
    <w:rsid w:val="00775BC5"/>
    <w:rsid w:val="00777298"/>
    <w:rsid w:val="00777FB1"/>
    <w:rsid w:val="00780018"/>
    <w:rsid w:val="007807F5"/>
    <w:rsid w:val="00780AC3"/>
    <w:rsid w:val="00781F0F"/>
    <w:rsid w:val="00782E3A"/>
    <w:rsid w:val="00783A90"/>
    <w:rsid w:val="00783C62"/>
    <w:rsid w:val="0078429D"/>
    <w:rsid w:val="007843B4"/>
    <w:rsid w:val="00784A5D"/>
    <w:rsid w:val="007862F4"/>
    <w:rsid w:val="007863A9"/>
    <w:rsid w:val="00787CE2"/>
    <w:rsid w:val="00787E2B"/>
    <w:rsid w:val="00790B3E"/>
    <w:rsid w:val="00791C23"/>
    <w:rsid w:val="0079281F"/>
    <w:rsid w:val="00793806"/>
    <w:rsid w:val="00793B46"/>
    <w:rsid w:val="00793F82"/>
    <w:rsid w:val="0079537A"/>
    <w:rsid w:val="00796056"/>
    <w:rsid w:val="0079650A"/>
    <w:rsid w:val="007A19B7"/>
    <w:rsid w:val="007A1C7F"/>
    <w:rsid w:val="007A3189"/>
    <w:rsid w:val="007A3207"/>
    <w:rsid w:val="007A33E4"/>
    <w:rsid w:val="007A46AC"/>
    <w:rsid w:val="007A4A04"/>
    <w:rsid w:val="007A4E30"/>
    <w:rsid w:val="007A6513"/>
    <w:rsid w:val="007A7163"/>
    <w:rsid w:val="007A7398"/>
    <w:rsid w:val="007A7402"/>
    <w:rsid w:val="007A76C7"/>
    <w:rsid w:val="007A7824"/>
    <w:rsid w:val="007B01EB"/>
    <w:rsid w:val="007B0D7D"/>
    <w:rsid w:val="007B3751"/>
    <w:rsid w:val="007B3F03"/>
    <w:rsid w:val="007B5F34"/>
    <w:rsid w:val="007B600E"/>
    <w:rsid w:val="007C0073"/>
    <w:rsid w:val="007C1AD7"/>
    <w:rsid w:val="007C1BC7"/>
    <w:rsid w:val="007C4C03"/>
    <w:rsid w:val="007C5478"/>
    <w:rsid w:val="007C5D36"/>
    <w:rsid w:val="007C5FE2"/>
    <w:rsid w:val="007C61BB"/>
    <w:rsid w:val="007D155A"/>
    <w:rsid w:val="007D37AC"/>
    <w:rsid w:val="007D3ADC"/>
    <w:rsid w:val="007D3F47"/>
    <w:rsid w:val="007D3FB5"/>
    <w:rsid w:val="007D4FED"/>
    <w:rsid w:val="007D5A8A"/>
    <w:rsid w:val="007D5AF6"/>
    <w:rsid w:val="007D67F2"/>
    <w:rsid w:val="007D6F0C"/>
    <w:rsid w:val="007D7460"/>
    <w:rsid w:val="007D774A"/>
    <w:rsid w:val="007E0283"/>
    <w:rsid w:val="007E0A36"/>
    <w:rsid w:val="007E1952"/>
    <w:rsid w:val="007E1AF0"/>
    <w:rsid w:val="007E2152"/>
    <w:rsid w:val="007E3853"/>
    <w:rsid w:val="007E3A39"/>
    <w:rsid w:val="007E40AF"/>
    <w:rsid w:val="007E4AD9"/>
    <w:rsid w:val="007E5711"/>
    <w:rsid w:val="007E6FA0"/>
    <w:rsid w:val="007E7605"/>
    <w:rsid w:val="007E7919"/>
    <w:rsid w:val="007F0F4A"/>
    <w:rsid w:val="007F271B"/>
    <w:rsid w:val="007F2ED3"/>
    <w:rsid w:val="007F31D3"/>
    <w:rsid w:val="007F38FD"/>
    <w:rsid w:val="007F4C00"/>
    <w:rsid w:val="007F4F13"/>
    <w:rsid w:val="007F5F66"/>
    <w:rsid w:val="007F611E"/>
    <w:rsid w:val="007F6EEF"/>
    <w:rsid w:val="00800873"/>
    <w:rsid w:val="00801069"/>
    <w:rsid w:val="008019CB"/>
    <w:rsid w:val="008028A4"/>
    <w:rsid w:val="00803364"/>
    <w:rsid w:val="00804A6A"/>
    <w:rsid w:val="00804AC6"/>
    <w:rsid w:val="00805200"/>
    <w:rsid w:val="008057D6"/>
    <w:rsid w:val="00805BFB"/>
    <w:rsid w:val="00806AFA"/>
    <w:rsid w:val="00806EB6"/>
    <w:rsid w:val="00807403"/>
    <w:rsid w:val="008075E5"/>
    <w:rsid w:val="00807E31"/>
    <w:rsid w:val="00810325"/>
    <w:rsid w:val="008111A4"/>
    <w:rsid w:val="0081208D"/>
    <w:rsid w:val="00812867"/>
    <w:rsid w:val="00813428"/>
    <w:rsid w:val="00815107"/>
    <w:rsid w:val="00816A93"/>
    <w:rsid w:val="008171D4"/>
    <w:rsid w:val="00820383"/>
    <w:rsid w:val="008218BF"/>
    <w:rsid w:val="00822228"/>
    <w:rsid w:val="00822DB2"/>
    <w:rsid w:val="00822E4D"/>
    <w:rsid w:val="00823D25"/>
    <w:rsid w:val="00824343"/>
    <w:rsid w:val="0082518F"/>
    <w:rsid w:val="00825F9E"/>
    <w:rsid w:val="0082615B"/>
    <w:rsid w:val="0082629F"/>
    <w:rsid w:val="00826A4A"/>
    <w:rsid w:val="00826E6D"/>
    <w:rsid w:val="00826E76"/>
    <w:rsid w:val="00830354"/>
    <w:rsid w:val="00830747"/>
    <w:rsid w:val="008323A7"/>
    <w:rsid w:val="008327A6"/>
    <w:rsid w:val="0083375C"/>
    <w:rsid w:val="008349CE"/>
    <w:rsid w:val="00835546"/>
    <w:rsid w:val="008361BD"/>
    <w:rsid w:val="0084078C"/>
    <w:rsid w:val="00841D06"/>
    <w:rsid w:val="00842CE5"/>
    <w:rsid w:val="008431AB"/>
    <w:rsid w:val="00843270"/>
    <w:rsid w:val="008432A5"/>
    <w:rsid w:val="00843A16"/>
    <w:rsid w:val="008453C7"/>
    <w:rsid w:val="00845A91"/>
    <w:rsid w:val="00846E2D"/>
    <w:rsid w:val="008474EE"/>
    <w:rsid w:val="00847555"/>
    <w:rsid w:val="00847587"/>
    <w:rsid w:val="00847641"/>
    <w:rsid w:val="008478FF"/>
    <w:rsid w:val="00847992"/>
    <w:rsid w:val="00847BFB"/>
    <w:rsid w:val="0085023A"/>
    <w:rsid w:val="00850947"/>
    <w:rsid w:val="0085291A"/>
    <w:rsid w:val="00852E27"/>
    <w:rsid w:val="008530A3"/>
    <w:rsid w:val="00853978"/>
    <w:rsid w:val="008544DB"/>
    <w:rsid w:val="00854F2E"/>
    <w:rsid w:val="00855852"/>
    <w:rsid w:val="008561C2"/>
    <w:rsid w:val="00857143"/>
    <w:rsid w:val="008577F5"/>
    <w:rsid w:val="0085789D"/>
    <w:rsid w:val="00857E88"/>
    <w:rsid w:val="00857FF1"/>
    <w:rsid w:val="008610FB"/>
    <w:rsid w:val="00862BD3"/>
    <w:rsid w:val="00862BF0"/>
    <w:rsid w:val="00862C79"/>
    <w:rsid w:val="00862E4A"/>
    <w:rsid w:val="008630A9"/>
    <w:rsid w:val="008632AD"/>
    <w:rsid w:val="00863F9F"/>
    <w:rsid w:val="008645D6"/>
    <w:rsid w:val="008646AA"/>
    <w:rsid w:val="00865C0C"/>
    <w:rsid w:val="00865D5C"/>
    <w:rsid w:val="008708CD"/>
    <w:rsid w:val="00871D00"/>
    <w:rsid w:val="00871D96"/>
    <w:rsid w:val="0087410B"/>
    <w:rsid w:val="008768CA"/>
    <w:rsid w:val="0088031E"/>
    <w:rsid w:val="008808B1"/>
    <w:rsid w:val="00880C13"/>
    <w:rsid w:val="00882ADF"/>
    <w:rsid w:val="00882F9B"/>
    <w:rsid w:val="008836B0"/>
    <w:rsid w:val="008838F9"/>
    <w:rsid w:val="00883DD4"/>
    <w:rsid w:val="00883E54"/>
    <w:rsid w:val="00884A05"/>
    <w:rsid w:val="00885031"/>
    <w:rsid w:val="00885870"/>
    <w:rsid w:val="0088696B"/>
    <w:rsid w:val="00886C39"/>
    <w:rsid w:val="00886EEE"/>
    <w:rsid w:val="00887485"/>
    <w:rsid w:val="00890B0E"/>
    <w:rsid w:val="00890E55"/>
    <w:rsid w:val="00891033"/>
    <w:rsid w:val="00892563"/>
    <w:rsid w:val="00892E5F"/>
    <w:rsid w:val="0089303B"/>
    <w:rsid w:val="00894E29"/>
    <w:rsid w:val="008956F9"/>
    <w:rsid w:val="0089664E"/>
    <w:rsid w:val="00896E10"/>
    <w:rsid w:val="008975F0"/>
    <w:rsid w:val="0089767A"/>
    <w:rsid w:val="008A1077"/>
    <w:rsid w:val="008A2EB0"/>
    <w:rsid w:val="008A34B9"/>
    <w:rsid w:val="008A3EC4"/>
    <w:rsid w:val="008A6A42"/>
    <w:rsid w:val="008A6CD4"/>
    <w:rsid w:val="008A6D9D"/>
    <w:rsid w:val="008A72DE"/>
    <w:rsid w:val="008A755A"/>
    <w:rsid w:val="008A7936"/>
    <w:rsid w:val="008B0CE8"/>
    <w:rsid w:val="008B12A1"/>
    <w:rsid w:val="008B1E62"/>
    <w:rsid w:val="008B2700"/>
    <w:rsid w:val="008B2E96"/>
    <w:rsid w:val="008B37FD"/>
    <w:rsid w:val="008B4440"/>
    <w:rsid w:val="008B44A9"/>
    <w:rsid w:val="008B4A15"/>
    <w:rsid w:val="008B5289"/>
    <w:rsid w:val="008B63E7"/>
    <w:rsid w:val="008B6576"/>
    <w:rsid w:val="008B7653"/>
    <w:rsid w:val="008B76C6"/>
    <w:rsid w:val="008B7C34"/>
    <w:rsid w:val="008C0724"/>
    <w:rsid w:val="008C0C7C"/>
    <w:rsid w:val="008C1350"/>
    <w:rsid w:val="008C19BE"/>
    <w:rsid w:val="008C29F4"/>
    <w:rsid w:val="008C2FDC"/>
    <w:rsid w:val="008C30F5"/>
    <w:rsid w:val="008C3266"/>
    <w:rsid w:val="008C34B7"/>
    <w:rsid w:val="008C384C"/>
    <w:rsid w:val="008C4710"/>
    <w:rsid w:val="008C4897"/>
    <w:rsid w:val="008C4B0B"/>
    <w:rsid w:val="008C4B28"/>
    <w:rsid w:val="008C4FB4"/>
    <w:rsid w:val="008C5B54"/>
    <w:rsid w:val="008C7231"/>
    <w:rsid w:val="008C7BFA"/>
    <w:rsid w:val="008D13C4"/>
    <w:rsid w:val="008D2267"/>
    <w:rsid w:val="008D29DA"/>
    <w:rsid w:val="008D2CB1"/>
    <w:rsid w:val="008D313E"/>
    <w:rsid w:val="008D3472"/>
    <w:rsid w:val="008D35AE"/>
    <w:rsid w:val="008D385B"/>
    <w:rsid w:val="008D38D5"/>
    <w:rsid w:val="008D50A4"/>
    <w:rsid w:val="008D56CE"/>
    <w:rsid w:val="008D5730"/>
    <w:rsid w:val="008D6E9E"/>
    <w:rsid w:val="008E0680"/>
    <w:rsid w:val="008E0AD5"/>
    <w:rsid w:val="008E0E60"/>
    <w:rsid w:val="008E1FB0"/>
    <w:rsid w:val="008E2D68"/>
    <w:rsid w:val="008E2EDB"/>
    <w:rsid w:val="008E345B"/>
    <w:rsid w:val="008E3DC6"/>
    <w:rsid w:val="008E49B7"/>
    <w:rsid w:val="008E5A13"/>
    <w:rsid w:val="008E6756"/>
    <w:rsid w:val="008E7509"/>
    <w:rsid w:val="008E77A4"/>
    <w:rsid w:val="008E7F6B"/>
    <w:rsid w:val="008F0AE4"/>
    <w:rsid w:val="008F2DF0"/>
    <w:rsid w:val="008F2E4E"/>
    <w:rsid w:val="008F311C"/>
    <w:rsid w:val="008F3A87"/>
    <w:rsid w:val="008F3B87"/>
    <w:rsid w:val="008F4CF2"/>
    <w:rsid w:val="008F4DDE"/>
    <w:rsid w:val="008F58D1"/>
    <w:rsid w:val="008F6A35"/>
    <w:rsid w:val="008F6A67"/>
    <w:rsid w:val="00900286"/>
    <w:rsid w:val="00901095"/>
    <w:rsid w:val="009012CF"/>
    <w:rsid w:val="00901475"/>
    <w:rsid w:val="0090271F"/>
    <w:rsid w:val="00902E23"/>
    <w:rsid w:val="009031AB"/>
    <w:rsid w:val="00903C0C"/>
    <w:rsid w:val="00903F0B"/>
    <w:rsid w:val="00905021"/>
    <w:rsid w:val="00905B13"/>
    <w:rsid w:val="0090673C"/>
    <w:rsid w:val="00906AC7"/>
    <w:rsid w:val="00907C0A"/>
    <w:rsid w:val="00907F14"/>
    <w:rsid w:val="00910873"/>
    <w:rsid w:val="00910AC1"/>
    <w:rsid w:val="009111A4"/>
    <w:rsid w:val="009114D7"/>
    <w:rsid w:val="00911B5B"/>
    <w:rsid w:val="0091348E"/>
    <w:rsid w:val="009134A2"/>
    <w:rsid w:val="00913E40"/>
    <w:rsid w:val="00914A88"/>
    <w:rsid w:val="00915044"/>
    <w:rsid w:val="009162A2"/>
    <w:rsid w:val="0091692E"/>
    <w:rsid w:val="00917CCB"/>
    <w:rsid w:val="00917D1D"/>
    <w:rsid w:val="00917FA8"/>
    <w:rsid w:val="009200FC"/>
    <w:rsid w:val="009205C7"/>
    <w:rsid w:val="00920C07"/>
    <w:rsid w:val="00921A72"/>
    <w:rsid w:val="009220D6"/>
    <w:rsid w:val="00922C9A"/>
    <w:rsid w:val="00922EBE"/>
    <w:rsid w:val="0092327D"/>
    <w:rsid w:val="00923329"/>
    <w:rsid w:val="00923992"/>
    <w:rsid w:val="0092418C"/>
    <w:rsid w:val="00925149"/>
    <w:rsid w:val="00925690"/>
    <w:rsid w:val="0092693B"/>
    <w:rsid w:val="00927025"/>
    <w:rsid w:val="0092719C"/>
    <w:rsid w:val="0092733C"/>
    <w:rsid w:val="009279D2"/>
    <w:rsid w:val="009301F9"/>
    <w:rsid w:val="00930F74"/>
    <w:rsid w:val="00931515"/>
    <w:rsid w:val="00931ED0"/>
    <w:rsid w:val="00932D4F"/>
    <w:rsid w:val="00933FB0"/>
    <w:rsid w:val="00934C09"/>
    <w:rsid w:val="009365DD"/>
    <w:rsid w:val="00937448"/>
    <w:rsid w:val="00937A4C"/>
    <w:rsid w:val="00940405"/>
    <w:rsid w:val="009409F3"/>
    <w:rsid w:val="009411E4"/>
    <w:rsid w:val="009414EC"/>
    <w:rsid w:val="00941918"/>
    <w:rsid w:val="00942131"/>
    <w:rsid w:val="009425C6"/>
    <w:rsid w:val="009425D4"/>
    <w:rsid w:val="00942D18"/>
    <w:rsid w:val="00942EC2"/>
    <w:rsid w:val="00943287"/>
    <w:rsid w:val="0094372E"/>
    <w:rsid w:val="009456A0"/>
    <w:rsid w:val="00946D83"/>
    <w:rsid w:val="0094702E"/>
    <w:rsid w:val="00947665"/>
    <w:rsid w:val="00947E46"/>
    <w:rsid w:val="00950647"/>
    <w:rsid w:val="009521AE"/>
    <w:rsid w:val="00952796"/>
    <w:rsid w:val="00952C2F"/>
    <w:rsid w:val="00952C6E"/>
    <w:rsid w:val="00953780"/>
    <w:rsid w:val="009550EC"/>
    <w:rsid w:val="009551ED"/>
    <w:rsid w:val="009555D4"/>
    <w:rsid w:val="00955CA5"/>
    <w:rsid w:val="0095676C"/>
    <w:rsid w:val="00957125"/>
    <w:rsid w:val="0095774C"/>
    <w:rsid w:val="009578BA"/>
    <w:rsid w:val="00957B38"/>
    <w:rsid w:val="00960F6A"/>
    <w:rsid w:val="009621CE"/>
    <w:rsid w:val="00962525"/>
    <w:rsid w:val="009629BC"/>
    <w:rsid w:val="00963BEC"/>
    <w:rsid w:val="00964600"/>
    <w:rsid w:val="0096486F"/>
    <w:rsid w:val="00964CDB"/>
    <w:rsid w:val="009660BC"/>
    <w:rsid w:val="0096647A"/>
    <w:rsid w:val="009670B5"/>
    <w:rsid w:val="00967645"/>
    <w:rsid w:val="009677B1"/>
    <w:rsid w:val="00970FCD"/>
    <w:rsid w:val="0097280B"/>
    <w:rsid w:val="00972B7F"/>
    <w:rsid w:val="00972E0A"/>
    <w:rsid w:val="009734D2"/>
    <w:rsid w:val="00973704"/>
    <w:rsid w:val="00973D01"/>
    <w:rsid w:val="00974710"/>
    <w:rsid w:val="00976764"/>
    <w:rsid w:val="0097710F"/>
    <w:rsid w:val="00977906"/>
    <w:rsid w:val="00977BF9"/>
    <w:rsid w:val="00977EDC"/>
    <w:rsid w:val="009801EE"/>
    <w:rsid w:val="00980219"/>
    <w:rsid w:val="009803A6"/>
    <w:rsid w:val="009818BE"/>
    <w:rsid w:val="00981EBB"/>
    <w:rsid w:val="0098265F"/>
    <w:rsid w:val="00982BB7"/>
    <w:rsid w:val="00982D57"/>
    <w:rsid w:val="00983939"/>
    <w:rsid w:val="0098501A"/>
    <w:rsid w:val="00985136"/>
    <w:rsid w:val="009867CC"/>
    <w:rsid w:val="00987026"/>
    <w:rsid w:val="009900A4"/>
    <w:rsid w:val="0099035E"/>
    <w:rsid w:val="00990702"/>
    <w:rsid w:val="00990B5F"/>
    <w:rsid w:val="00991003"/>
    <w:rsid w:val="00992E3B"/>
    <w:rsid w:val="009935DC"/>
    <w:rsid w:val="009936DE"/>
    <w:rsid w:val="00994062"/>
    <w:rsid w:val="009961AB"/>
    <w:rsid w:val="00996485"/>
    <w:rsid w:val="009A1B26"/>
    <w:rsid w:val="009A2659"/>
    <w:rsid w:val="009A2A7F"/>
    <w:rsid w:val="009A335B"/>
    <w:rsid w:val="009A5257"/>
    <w:rsid w:val="009A5CB8"/>
    <w:rsid w:val="009A6467"/>
    <w:rsid w:val="009A7542"/>
    <w:rsid w:val="009B02B9"/>
    <w:rsid w:val="009B1546"/>
    <w:rsid w:val="009B18DD"/>
    <w:rsid w:val="009B1F20"/>
    <w:rsid w:val="009B24A3"/>
    <w:rsid w:val="009B267D"/>
    <w:rsid w:val="009B267E"/>
    <w:rsid w:val="009B294E"/>
    <w:rsid w:val="009B2EC4"/>
    <w:rsid w:val="009B341B"/>
    <w:rsid w:val="009B3588"/>
    <w:rsid w:val="009B3A2D"/>
    <w:rsid w:val="009B4CB4"/>
    <w:rsid w:val="009B51C2"/>
    <w:rsid w:val="009B6C04"/>
    <w:rsid w:val="009B7A21"/>
    <w:rsid w:val="009B7E99"/>
    <w:rsid w:val="009B7EFE"/>
    <w:rsid w:val="009C14B7"/>
    <w:rsid w:val="009C164C"/>
    <w:rsid w:val="009C201F"/>
    <w:rsid w:val="009C2619"/>
    <w:rsid w:val="009C352A"/>
    <w:rsid w:val="009C3F4A"/>
    <w:rsid w:val="009C5AFC"/>
    <w:rsid w:val="009C5D25"/>
    <w:rsid w:val="009C6604"/>
    <w:rsid w:val="009C68CC"/>
    <w:rsid w:val="009C7EEE"/>
    <w:rsid w:val="009D02DF"/>
    <w:rsid w:val="009D0809"/>
    <w:rsid w:val="009D2069"/>
    <w:rsid w:val="009D2A0C"/>
    <w:rsid w:val="009D3480"/>
    <w:rsid w:val="009D5C50"/>
    <w:rsid w:val="009D5E15"/>
    <w:rsid w:val="009D5F0E"/>
    <w:rsid w:val="009D64C3"/>
    <w:rsid w:val="009D688C"/>
    <w:rsid w:val="009D6D92"/>
    <w:rsid w:val="009D723D"/>
    <w:rsid w:val="009D7CF1"/>
    <w:rsid w:val="009E03BA"/>
    <w:rsid w:val="009E13E5"/>
    <w:rsid w:val="009E19F9"/>
    <w:rsid w:val="009E238E"/>
    <w:rsid w:val="009E33F0"/>
    <w:rsid w:val="009E3B40"/>
    <w:rsid w:val="009E4C88"/>
    <w:rsid w:val="009E506C"/>
    <w:rsid w:val="009E63CC"/>
    <w:rsid w:val="009E74D5"/>
    <w:rsid w:val="009E7747"/>
    <w:rsid w:val="009E78A7"/>
    <w:rsid w:val="009E7F0E"/>
    <w:rsid w:val="009E7F72"/>
    <w:rsid w:val="009F1049"/>
    <w:rsid w:val="009F22C5"/>
    <w:rsid w:val="009F37B7"/>
    <w:rsid w:val="009F478F"/>
    <w:rsid w:val="009F4E6C"/>
    <w:rsid w:val="009F5FEE"/>
    <w:rsid w:val="009F617E"/>
    <w:rsid w:val="009F6658"/>
    <w:rsid w:val="009F74AE"/>
    <w:rsid w:val="009F7A64"/>
    <w:rsid w:val="009F7A74"/>
    <w:rsid w:val="00A0062C"/>
    <w:rsid w:val="00A00849"/>
    <w:rsid w:val="00A02396"/>
    <w:rsid w:val="00A02784"/>
    <w:rsid w:val="00A0278C"/>
    <w:rsid w:val="00A02FB3"/>
    <w:rsid w:val="00A045A6"/>
    <w:rsid w:val="00A04978"/>
    <w:rsid w:val="00A05F4E"/>
    <w:rsid w:val="00A10137"/>
    <w:rsid w:val="00A104AF"/>
    <w:rsid w:val="00A10F02"/>
    <w:rsid w:val="00A113BC"/>
    <w:rsid w:val="00A11D1C"/>
    <w:rsid w:val="00A1226A"/>
    <w:rsid w:val="00A123E5"/>
    <w:rsid w:val="00A1281A"/>
    <w:rsid w:val="00A129C4"/>
    <w:rsid w:val="00A13F5A"/>
    <w:rsid w:val="00A1405D"/>
    <w:rsid w:val="00A140E7"/>
    <w:rsid w:val="00A14BE4"/>
    <w:rsid w:val="00A151A7"/>
    <w:rsid w:val="00A15388"/>
    <w:rsid w:val="00A155B8"/>
    <w:rsid w:val="00A15C16"/>
    <w:rsid w:val="00A16102"/>
    <w:rsid w:val="00A164B4"/>
    <w:rsid w:val="00A1682F"/>
    <w:rsid w:val="00A16AC7"/>
    <w:rsid w:val="00A17795"/>
    <w:rsid w:val="00A17A2B"/>
    <w:rsid w:val="00A200F6"/>
    <w:rsid w:val="00A2053C"/>
    <w:rsid w:val="00A209D5"/>
    <w:rsid w:val="00A20C50"/>
    <w:rsid w:val="00A20CFB"/>
    <w:rsid w:val="00A20D12"/>
    <w:rsid w:val="00A2129B"/>
    <w:rsid w:val="00A21B96"/>
    <w:rsid w:val="00A21C22"/>
    <w:rsid w:val="00A24FCE"/>
    <w:rsid w:val="00A260CD"/>
    <w:rsid w:val="00A26297"/>
    <w:rsid w:val="00A264D0"/>
    <w:rsid w:val="00A26956"/>
    <w:rsid w:val="00A26D5D"/>
    <w:rsid w:val="00A27486"/>
    <w:rsid w:val="00A27DEC"/>
    <w:rsid w:val="00A3016A"/>
    <w:rsid w:val="00A306A7"/>
    <w:rsid w:val="00A30F21"/>
    <w:rsid w:val="00A312D5"/>
    <w:rsid w:val="00A3139A"/>
    <w:rsid w:val="00A32532"/>
    <w:rsid w:val="00A326DA"/>
    <w:rsid w:val="00A32B40"/>
    <w:rsid w:val="00A32F97"/>
    <w:rsid w:val="00A338BD"/>
    <w:rsid w:val="00A34120"/>
    <w:rsid w:val="00A345D5"/>
    <w:rsid w:val="00A358DA"/>
    <w:rsid w:val="00A35A5F"/>
    <w:rsid w:val="00A35D05"/>
    <w:rsid w:val="00A36371"/>
    <w:rsid w:val="00A369A8"/>
    <w:rsid w:val="00A37841"/>
    <w:rsid w:val="00A40385"/>
    <w:rsid w:val="00A408CC"/>
    <w:rsid w:val="00A411E5"/>
    <w:rsid w:val="00A4143C"/>
    <w:rsid w:val="00A418BE"/>
    <w:rsid w:val="00A4200E"/>
    <w:rsid w:val="00A42217"/>
    <w:rsid w:val="00A42250"/>
    <w:rsid w:val="00A438E3"/>
    <w:rsid w:val="00A43CB2"/>
    <w:rsid w:val="00A4431F"/>
    <w:rsid w:val="00A4610C"/>
    <w:rsid w:val="00A46443"/>
    <w:rsid w:val="00A46528"/>
    <w:rsid w:val="00A46756"/>
    <w:rsid w:val="00A512EC"/>
    <w:rsid w:val="00A52389"/>
    <w:rsid w:val="00A53724"/>
    <w:rsid w:val="00A537E9"/>
    <w:rsid w:val="00A540AD"/>
    <w:rsid w:val="00A541B2"/>
    <w:rsid w:val="00A546D8"/>
    <w:rsid w:val="00A54F76"/>
    <w:rsid w:val="00A54FAF"/>
    <w:rsid w:val="00A552D1"/>
    <w:rsid w:val="00A5550D"/>
    <w:rsid w:val="00A56066"/>
    <w:rsid w:val="00A5675C"/>
    <w:rsid w:val="00A57271"/>
    <w:rsid w:val="00A57753"/>
    <w:rsid w:val="00A57D52"/>
    <w:rsid w:val="00A57FEE"/>
    <w:rsid w:val="00A61370"/>
    <w:rsid w:val="00A63618"/>
    <w:rsid w:val="00A64D4C"/>
    <w:rsid w:val="00A65777"/>
    <w:rsid w:val="00A66429"/>
    <w:rsid w:val="00A664BB"/>
    <w:rsid w:val="00A670C5"/>
    <w:rsid w:val="00A672B8"/>
    <w:rsid w:val="00A67525"/>
    <w:rsid w:val="00A675B7"/>
    <w:rsid w:val="00A708DE"/>
    <w:rsid w:val="00A70F51"/>
    <w:rsid w:val="00A722C5"/>
    <w:rsid w:val="00A72374"/>
    <w:rsid w:val="00A725EA"/>
    <w:rsid w:val="00A72B86"/>
    <w:rsid w:val="00A72D49"/>
    <w:rsid w:val="00A72E09"/>
    <w:rsid w:val="00A73129"/>
    <w:rsid w:val="00A731A8"/>
    <w:rsid w:val="00A738EE"/>
    <w:rsid w:val="00A73F19"/>
    <w:rsid w:val="00A74044"/>
    <w:rsid w:val="00A74755"/>
    <w:rsid w:val="00A75657"/>
    <w:rsid w:val="00A75889"/>
    <w:rsid w:val="00A75F86"/>
    <w:rsid w:val="00A75FD8"/>
    <w:rsid w:val="00A76968"/>
    <w:rsid w:val="00A76E5D"/>
    <w:rsid w:val="00A77A39"/>
    <w:rsid w:val="00A77DD0"/>
    <w:rsid w:val="00A80ABA"/>
    <w:rsid w:val="00A8136A"/>
    <w:rsid w:val="00A815A0"/>
    <w:rsid w:val="00A82346"/>
    <w:rsid w:val="00A826C5"/>
    <w:rsid w:val="00A83614"/>
    <w:rsid w:val="00A83CB8"/>
    <w:rsid w:val="00A84261"/>
    <w:rsid w:val="00A849E1"/>
    <w:rsid w:val="00A84A3F"/>
    <w:rsid w:val="00A84C15"/>
    <w:rsid w:val="00A86FC4"/>
    <w:rsid w:val="00A87459"/>
    <w:rsid w:val="00A87873"/>
    <w:rsid w:val="00A91704"/>
    <w:rsid w:val="00A9293D"/>
    <w:rsid w:val="00A92B0E"/>
    <w:rsid w:val="00A92BA1"/>
    <w:rsid w:val="00A92E1E"/>
    <w:rsid w:val="00A931E7"/>
    <w:rsid w:val="00A93527"/>
    <w:rsid w:val="00A936E2"/>
    <w:rsid w:val="00A93807"/>
    <w:rsid w:val="00A947B5"/>
    <w:rsid w:val="00A94CA2"/>
    <w:rsid w:val="00A94EB9"/>
    <w:rsid w:val="00A95350"/>
    <w:rsid w:val="00A9586A"/>
    <w:rsid w:val="00A95A32"/>
    <w:rsid w:val="00A95A5E"/>
    <w:rsid w:val="00A95BBD"/>
    <w:rsid w:val="00A95CDE"/>
    <w:rsid w:val="00A96280"/>
    <w:rsid w:val="00A96B57"/>
    <w:rsid w:val="00A977EB"/>
    <w:rsid w:val="00A97921"/>
    <w:rsid w:val="00AA08EA"/>
    <w:rsid w:val="00AA093C"/>
    <w:rsid w:val="00AA1F2A"/>
    <w:rsid w:val="00AA2519"/>
    <w:rsid w:val="00AA26A2"/>
    <w:rsid w:val="00AA2C90"/>
    <w:rsid w:val="00AA3583"/>
    <w:rsid w:val="00AA41F6"/>
    <w:rsid w:val="00AA4669"/>
    <w:rsid w:val="00AA52F9"/>
    <w:rsid w:val="00AA54DF"/>
    <w:rsid w:val="00AA5547"/>
    <w:rsid w:val="00AA5D2E"/>
    <w:rsid w:val="00AA697E"/>
    <w:rsid w:val="00AA7437"/>
    <w:rsid w:val="00AA76F5"/>
    <w:rsid w:val="00AA7785"/>
    <w:rsid w:val="00AA7E53"/>
    <w:rsid w:val="00AB03BA"/>
    <w:rsid w:val="00AB077B"/>
    <w:rsid w:val="00AB0A2C"/>
    <w:rsid w:val="00AB12ED"/>
    <w:rsid w:val="00AB178E"/>
    <w:rsid w:val="00AB22DF"/>
    <w:rsid w:val="00AB258F"/>
    <w:rsid w:val="00AB2E9E"/>
    <w:rsid w:val="00AB3FED"/>
    <w:rsid w:val="00AB463F"/>
    <w:rsid w:val="00AB4873"/>
    <w:rsid w:val="00AB4A5D"/>
    <w:rsid w:val="00AB4F04"/>
    <w:rsid w:val="00AB5050"/>
    <w:rsid w:val="00AB53EC"/>
    <w:rsid w:val="00AB6A99"/>
    <w:rsid w:val="00AB75F0"/>
    <w:rsid w:val="00AB7E72"/>
    <w:rsid w:val="00AC13F6"/>
    <w:rsid w:val="00AC1750"/>
    <w:rsid w:val="00AC1793"/>
    <w:rsid w:val="00AC20B9"/>
    <w:rsid w:val="00AC35AD"/>
    <w:rsid w:val="00AC4311"/>
    <w:rsid w:val="00AC4421"/>
    <w:rsid w:val="00AC5AB5"/>
    <w:rsid w:val="00AC6200"/>
    <w:rsid w:val="00AC6BA5"/>
    <w:rsid w:val="00AC6BC6"/>
    <w:rsid w:val="00AC75CC"/>
    <w:rsid w:val="00AD0B12"/>
    <w:rsid w:val="00AD0C6F"/>
    <w:rsid w:val="00AD2BAE"/>
    <w:rsid w:val="00AD2F51"/>
    <w:rsid w:val="00AD3234"/>
    <w:rsid w:val="00AD34D2"/>
    <w:rsid w:val="00AD44D9"/>
    <w:rsid w:val="00AD45E5"/>
    <w:rsid w:val="00AD48B9"/>
    <w:rsid w:val="00AD4D3C"/>
    <w:rsid w:val="00AD54D7"/>
    <w:rsid w:val="00AD5AFA"/>
    <w:rsid w:val="00AD7338"/>
    <w:rsid w:val="00AD76E8"/>
    <w:rsid w:val="00AD7774"/>
    <w:rsid w:val="00AE0094"/>
    <w:rsid w:val="00AE02D2"/>
    <w:rsid w:val="00AE0776"/>
    <w:rsid w:val="00AE0BAB"/>
    <w:rsid w:val="00AE1BC8"/>
    <w:rsid w:val="00AE2A54"/>
    <w:rsid w:val="00AE317C"/>
    <w:rsid w:val="00AE3690"/>
    <w:rsid w:val="00AE48C7"/>
    <w:rsid w:val="00AE62D6"/>
    <w:rsid w:val="00AE65E2"/>
    <w:rsid w:val="00AE7197"/>
    <w:rsid w:val="00AF01BC"/>
    <w:rsid w:val="00AF121E"/>
    <w:rsid w:val="00AF1460"/>
    <w:rsid w:val="00AF1EBF"/>
    <w:rsid w:val="00AF3277"/>
    <w:rsid w:val="00AF3CCF"/>
    <w:rsid w:val="00AF4C72"/>
    <w:rsid w:val="00AF680D"/>
    <w:rsid w:val="00AF6DCD"/>
    <w:rsid w:val="00AF7059"/>
    <w:rsid w:val="00AF767E"/>
    <w:rsid w:val="00AF794F"/>
    <w:rsid w:val="00B007AE"/>
    <w:rsid w:val="00B02A6F"/>
    <w:rsid w:val="00B03CB0"/>
    <w:rsid w:val="00B0476B"/>
    <w:rsid w:val="00B04906"/>
    <w:rsid w:val="00B04BE8"/>
    <w:rsid w:val="00B04FBC"/>
    <w:rsid w:val="00B05AC3"/>
    <w:rsid w:val="00B07C24"/>
    <w:rsid w:val="00B07FCB"/>
    <w:rsid w:val="00B1026B"/>
    <w:rsid w:val="00B104B6"/>
    <w:rsid w:val="00B10D7A"/>
    <w:rsid w:val="00B11AB5"/>
    <w:rsid w:val="00B121F0"/>
    <w:rsid w:val="00B127F3"/>
    <w:rsid w:val="00B12B42"/>
    <w:rsid w:val="00B1348C"/>
    <w:rsid w:val="00B137DE"/>
    <w:rsid w:val="00B1391E"/>
    <w:rsid w:val="00B14299"/>
    <w:rsid w:val="00B15449"/>
    <w:rsid w:val="00B15A85"/>
    <w:rsid w:val="00B15CA5"/>
    <w:rsid w:val="00B15EFD"/>
    <w:rsid w:val="00B16AD3"/>
    <w:rsid w:val="00B17FB6"/>
    <w:rsid w:val="00B21E1E"/>
    <w:rsid w:val="00B2265B"/>
    <w:rsid w:val="00B2281C"/>
    <w:rsid w:val="00B22D8F"/>
    <w:rsid w:val="00B23075"/>
    <w:rsid w:val="00B2351D"/>
    <w:rsid w:val="00B23A06"/>
    <w:rsid w:val="00B23B37"/>
    <w:rsid w:val="00B249D5"/>
    <w:rsid w:val="00B25827"/>
    <w:rsid w:val="00B267BA"/>
    <w:rsid w:val="00B26CE8"/>
    <w:rsid w:val="00B27380"/>
    <w:rsid w:val="00B277D2"/>
    <w:rsid w:val="00B27831"/>
    <w:rsid w:val="00B31C77"/>
    <w:rsid w:val="00B32B6B"/>
    <w:rsid w:val="00B32FED"/>
    <w:rsid w:val="00B34A1F"/>
    <w:rsid w:val="00B35A79"/>
    <w:rsid w:val="00B35D03"/>
    <w:rsid w:val="00B360EF"/>
    <w:rsid w:val="00B365ED"/>
    <w:rsid w:val="00B370E5"/>
    <w:rsid w:val="00B37A61"/>
    <w:rsid w:val="00B400A1"/>
    <w:rsid w:val="00B40E3C"/>
    <w:rsid w:val="00B40F8D"/>
    <w:rsid w:val="00B421C2"/>
    <w:rsid w:val="00B4305A"/>
    <w:rsid w:val="00B43EAF"/>
    <w:rsid w:val="00B44B2B"/>
    <w:rsid w:val="00B44D87"/>
    <w:rsid w:val="00B4596D"/>
    <w:rsid w:val="00B4597E"/>
    <w:rsid w:val="00B46406"/>
    <w:rsid w:val="00B46ED6"/>
    <w:rsid w:val="00B47EE9"/>
    <w:rsid w:val="00B500B0"/>
    <w:rsid w:val="00B50124"/>
    <w:rsid w:val="00B504E4"/>
    <w:rsid w:val="00B50902"/>
    <w:rsid w:val="00B50AE2"/>
    <w:rsid w:val="00B5116C"/>
    <w:rsid w:val="00B5176F"/>
    <w:rsid w:val="00B51C1A"/>
    <w:rsid w:val="00B51C9B"/>
    <w:rsid w:val="00B521E3"/>
    <w:rsid w:val="00B53003"/>
    <w:rsid w:val="00B53668"/>
    <w:rsid w:val="00B5379B"/>
    <w:rsid w:val="00B5417D"/>
    <w:rsid w:val="00B54682"/>
    <w:rsid w:val="00B54FCB"/>
    <w:rsid w:val="00B5616F"/>
    <w:rsid w:val="00B57293"/>
    <w:rsid w:val="00B57387"/>
    <w:rsid w:val="00B60BB4"/>
    <w:rsid w:val="00B60CBB"/>
    <w:rsid w:val="00B611F9"/>
    <w:rsid w:val="00B6168A"/>
    <w:rsid w:val="00B63BEE"/>
    <w:rsid w:val="00B63C6A"/>
    <w:rsid w:val="00B6438C"/>
    <w:rsid w:val="00B65824"/>
    <w:rsid w:val="00B65F19"/>
    <w:rsid w:val="00B66AC9"/>
    <w:rsid w:val="00B67543"/>
    <w:rsid w:val="00B67EA4"/>
    <w:rsid w:val="00B70404"/>
    <w:rsid w:val="00B705A0"/>
    <w:rsid w:val="00B706ED"/>
    <w:rsid w:val="00B70D39"/>
    <w:rsid w:val="00B714C8"/>
    <w:rsid w:val="00B72080"/>
    <w:rsid w:val="00B731CA"/>
    <w:rsid w:val="00B73A10"/>
    <w:rsid w:val="00B7598A"/>
    <w:rsid w:val="00B7626D"/>
    <w:rsid w:val="00B76687"/>
    <w:rsid w:val="00B766A7"/>
    <w:rsid w:val="00B76C2E"/>
    <w:rsid w:val="00B77E99"/>
    <w:rsid w:val="00B802E6"/>
    <w:rsid w:val="00B81318"/>
    <w:rsid w:val="00B814EF"/>
    <w:rsid w:val="00B81BF2"/>
    <w:rsid w:val="00B82130"/>
    <w:rsid w:val="00B82650"/>
    <w:rsid w:val="00B8280D"/>
    <w:rsid w:val="00B82EC2"/>
    <w:rsid w:val="00B83367"/>
    <w:rsid w:val="00B84114"/>
    <w:rsid w:val="00B853B1"/>
    <w:rsid w:val="00B859A4"/>
    <w:rsid w:val="00B85FAA"/>
    <w:rsid w:val="00B86C79"/>
    <w:rsid w:val="00B86CAE"/>
    <w:rsid w:val="00B872D8"/>
    <w:rsid w:val="00B90016"/>
    <w:rsid w:val="00B91FF7"/>
    <w:rsid w:val="00B922D4"/>
    <w:rsid w:val="00B9258B"/>
    <w:rsid w:val="00B92F88"/>
    <w:rsid w:val="00B93086"/>
    <w:rsid w:val="00B93298"/>
    <w:rsid w:val="00B94870"/>
    <w:rsid w:val="00B94ECA"/>
    <w:rsid w:val="00B951E6"/>
    <w:rsid w:val="00B952BB"/>
    <w:rsid w:val="00B956C5"/>
    <w:rsid w:val="00B95846"/>
    <w:rsid w:val="00B97DC8"/>
    <w:rsid w:val="00BA07CE"/>
    <w:rsid w:val="00BA0C91"/>
    <w:rsid w:val="00BA1218"/>
    <w:rsid w:val="00BA19ED"/>
    <w:rsid w:val="00BA24CB"/>
    <w:rsid w:val="00BA25E1"/>
    <w:rsid w:val="00BA3BBA"/>
    <w:rsid w:val="00BA3BC4"/>
    <w:rsid w:val="00BA4B8D"/>
    <w:rsid w:val="00BA5A56"/>
    <w:rsid w:val="00BA5A68"/>
    <w:rsid w:val="00BA69D0"/>
    <w:rsid w:val="00BA7324"/>
    <w:rsid w:val="00BA73FA"/>
    <w:rsid w:val="00BB0BA6"/>
    <w:rsid w:val="00BB0F5C"/>
    <w:rsid w:val="00BB12D1"/>
    <w:rsid w:val="00BB16D1"/>
    <w:rsid w:val="00BB1734"/>
    <w:rsid w:val="00BB20F1"/>
    <w:rsid w:val="00BB28B5"/>
    <w:rsid w:val="00BB4274"/>
    <w:rsid w:val="00BB64D6"/>
    <w:rsid w:val="00BB6C05"/>
    <w:rsid w:val="00BB7D4D"/>
    <w:rsid w:val="00BC0427"/>
    <w:rsid w:val="00BC0899"/>
    <w:rsid w:val="00BC0F7D"/>
    <w:rsid w:val="00BC2009"/>
    <w:rsid w:val="00BC2CCB"/>
    <w:rsid w:val="00BC31DD"/>
    <w:rsid w:val="00BC3583"/>
    <w:rsid w:val="00BC45D5"/>
    <w:rsid w:val="00BC46AD"/>
    <w:rsid w:val="00BC56A1"/>
    <w:rsid w:val="00BC6019"/>
    <w:rsid w:val="00BC7884"/>
    <w:rsid w:val="00BD14FB"/>
    <w:rsid w:val="00BD1B90"/>
    <w:rsid w:val="00BD1C3E"/>
    <w:rsid w:val="00BD3F06"/>
    <w:rsid w:val="00BD41D1"/>
    <w:rsid w:val="00BD4A5F"/>
    <w:rsid w:val="00BD6AAF"/>
    <w:rsid w:val="00BD7872"/>
    <w:rsid w:val="00BD7D31"/>
    <w:rsid w:val="00BD7E5D"/>
    <w:rsid w:val="00BE05D2"/>
    <w:rsid w:val="00BE06AE"/>
    <w:rsid w:val="00BE21F4"/>
    <w:rsid w:val="00BE2613"/>
    <w:rsid w:val="00BE2DF8"/>
    <w:rsid w:val="00BE2EAC"/>
    <w:rsid w:val="00BE3255"/>
    <w:rsid w:val="00BE34A6"/>
    <w:rsid w:val="00BE4C3C"/>
    <w:rsid w:val="00BE4CF6"/>
    <w:rsid w:val="00BE4F43"/>
    <w:rsid w:val="00BE5AD0"/>
    <w:rsid w:val="00BE6A84"/>
    <w:rsid w:val="00BE7349"/>
    <w:rsid w:val="00BF0872"/>
    <w:rsid w:val="00BF1137"/>
    <w:rsid w:val="00BF128E"/>
    <w:rsid w:val="00BF1955"/>
    <w:rsid w:val="00BF1D33"/>
    <w:rsid w:val="00BF38F3"/>
    <w:rsid w:val="00BF3BF6"/>
    <w:rsid w:val="00BF4425"/>
    <w:rsid w:val="00BF4BFC"/>
    <w:rsid w:val="00BF675F"/>
    <w:rsid w:val="00BF6A0D"/>
    <w:rsid w:val="00BF6B08"/>
    <w:rsid w:val="00BF6E9A"/>
    <w:rsid w:val="00BF7361"/>
    <w:rsid w:val="00C014E1"/>
    <w:rsid w:val="00C02168"/>
    <w:rsid w:val="00C02769"/>
    <w:rsid w:val="00C02987"/>
    <w:rsid w:val="00C02ED4"/>
    <w:rsid w:val="00C0404A"/>
    <w:rsid w:val="00C056B1"/>
    <w:rsid w:val="00C06859"/>
    <w:rsid w:val="00C069F7"/>
    <w:rsid w:val="00C074DD"/>
    <w:rsid w:val="00C10388"/>
    <w:rsid w:val="00C10494"/>
    <w:rsid w:val="00C104BE"/>
    <w:rsid w:val="00C107ED"/>
    <w:rsid w:val="00C12930"/>
    <w:rsid w:val="00C143B3"/>
    <w:rsid w:val="00C14851"/>
    <w:rsid w:val="00C1496A"/>
    <w:rsid w:val="00C16996"/>
    <w:rsid w:val="00C202D4"/>
    <w:rsid w:val="00C21A4D"/>
    <w:rsid w:val="00C21D37"/>
    <w:rsid w:val="00C22901"/>
    <w:rsid w:val="00C22DAA"/>
    <w:rsid w:val="00C268B4"/>
    <w:rsid w:val="00C279C0"/>
    <w:rsid w:val="00C302D4"/>
    <w:rsid w:val="00C30991"/>
    <w:rsid w:val="00C33079"/>
    <w:rsid w:val="00C33F46"/>
    <w:rsid w:val="00C34357"/>
    <w:rsid w:val="00C345C2"/>
    <w:rsid w:val="00C34658"/>
    <w:rsid w:val="00C34C3D"/>
    <w:rsid w:val="00C35A2B"/>
    <w:rsid w:val="00C35BA5"/>
    <w:rsid w:val="00C36581"/>
    <w:rsid w:val="00C3769F"/>
    <w:rsid w:val="00C37908"/>
    <w:rsid w:val="00C37FBE"/>
    <w:rsid w:val="00C405D4"/>
    <w:rsid w:val="00C41491"/>
    <w:rsid w:val="00C419FD"/>
    <w:rsid w:val="00C41ADC"/>
    <w:rsid w:val="00C42BB8"/>
    <w:rsid w:val="00C43372"/>
    <w:rsid w:val="00C442B1"/>
    <w:rsid w:val="00C447A2"/>
    <w:rsid w:val="00C44B04"/>
    <w:rsid w:val="00C4501E"/>
    <w:rsid w:val="00C45231"/>
    <w:rsid w:val="00C453AE"/>
    <w:rsid w:val="00C463E7"/>
    <w:rsid w:val="00C466C8"/>
    <w:rsid w:val="00C4792C"/>
    <w:rsid w:val="00C47B9A"/>
    <w:rsid w:val="00C51948"/>
    <w:rsid w:val="00C51DD9"/>
    <w:rsid w:val="00C52529"/>
    <w:rsid w:val="00C528EF"/>
    <w:rsid w:val="00C52951"/>
    <w:rsid w:val="00C52AD9"/>
    <w:rsid w:val="00C53199"/>
    <w:rsid w:val="00C53856"/>
    <w:rsid w:val="00C54BDF"/>
    <w:rsid w:val="00C54DC8"/>
    <w:rsid w:val="00C551FF"/>
    <w:rsid w:val="00C55F78"/>
    <w:rsid w:val="00C56795"/>
    <w:rsid w:val="00C6051B"/>
    <w:rsid w:val="00C60C09"/>
    <w:rsid w:val="00C62171"/>
    <w:rsid w:val="00C63394"/>
    <w:rsid w:val="00C633D0"/>
    <w:rsid w:val="00C63A7A"/>
    <w:rsid w:val="00C646A2"/>
    <w:rsid w:val="00C64E12"/>
    <w:rsid w:val="00C651BF"/>
    <w:rsid w:val="00C653C1"/>
    <w:rsid w:val="00C656E3"/>
    <w:rsid w:val="00C65738"/>
    <w:rsid w:val="00C65A45"/>
    <w:rsid w:val="00C65E5B"/>
    <w:rsid w:val="00C66258"/>
    <w:rsid w:val="00C662D2"/>
    <w:rsid w:val="00C675D3"/>
    <w:rsid w:val="00C6779E"/>
    <w:rsid w:val="00C67B49"/>
    <w:rsid w:val="00C71CD8"/>
    <w:rsid w:val="00C72833"/>
    <w:rsid w:val="00C73332"/>
    <w:rsid w:val="00C74208"/>
    <w:rsid w:val="00C74BDF"/>
    <w:rsid w:val="00C75587"/>
    <w:rsid w:val="00C76644"/>
    <w:rsid w:val="00C76A1D"/>
    <w:rsid w:val="00C77F04"/>
    <w:rsid w:val="00C8009A"/>
    <w:rsid w:val="00C80F1D"/>
    <w:rsid w:val="00C828B2"/>
    <w:rsid w:val="00C82A67"/>
    <w:rsid w:val="00C82AC4"/>
    <w:rsid w:val="00C82C84"/>
    <w:rsid w:val="00C82FB1"/>
    <w:rsid w:val="00C8353B"/>
    <w:rsid w:val="00C83A99"/>
    <w:rsid w:val="00C83D72"/>
    <w:rsid w:val="00C83F9C"/>
    <w:rsid w:val="00C84A36"/>
    <w:rsid w:val="00C850EC"/>
    <w:rsid w:val="00C85975"/>
    <w:rsid w:val="00C8610B"/>
    <w:rsid w:val="00C90F8A"/>
    <w:rsid w:val="00C912EE"/>
    <w:rsid w:val="00C91962"/>
    <w:rsid w:val="00C91BB9"/>
    <w:rsid w:val="00C91CFE"/>
    <w:rsid w:val="00C91F05"/>
    <w:rsid w:val="00C93938"/>
    <w:rsid w:val="00C93CB4"/>
    <w:rsid w:val="00C93CF5"/>
    <w:rsid w:val="00C93F40"/>
    <w:rsid w:val="00C94016"/>
    <w:rsid w:val="00C949CA"/>
    <w:rsid w:val="00C955FA"/>
    <w:rsid w:val="00C96345"/>
    <w:rsid w:val="00C96C6E"/>
    <w:rsid w:val="00C9728D"/>
    <w:rsid w:val="00C97ADE"/>
    <w:rsid w:val="00CA0C3F"/>
    <w:rsid w:val="00CA1D1D"/>
    <w:rsid w:val="00CA1D2A"/>
    <w:rsid w:val="00CA26D0"/>
    <w:rsid w:val="00CA2FA0"/>
    <w:rsid w:val="00CA3010"/>
    <w:rsid w:val="00CA3500"/>
    <w:rsid w:val="00CA373F"/>
    <w:rsid w:val="00CA375A"/>
    <w:rsid w:val="00CA3D0C"/>
    <w:rsid w:val="00CA496D"/>
    <w:rsid w:val="00CA5A35"/>
    <w:rsid w:val="00CA5A83"/>
    <w:rsid w:val="00CA5CA7"/>
    <w:rsid w:val="00CA6820"/>
    <w:rsid w:val="00CB1D19"/>
    <w:rsid w:val="00CB4AD1"/>
    <w:rsid w:val="00CB58BF"/>
    <w:rsid w:val="00CB5C4C"/>
    <w:rsid w:val="00CB65AE"/>
    <w:rsid w:val="00CB71DD"/>
    <w:rsid w:val="00CB7492"/>
    <w:rsid w:val="00CB7F0E"/>
    <w:rsid w:val="00CC0B6F"/>
    <w:rsid w:val="00CC0E78"/>
    <w:rsid w:val="00CC13B2"/>
    <w:rsid w:val="00CC20A2"/>
    <w:rsid w:val="00CC2236"/>
    <w:rsid w:val="00CC249E"/>
    <w:rsid w:val="00CC28ED"/>
    <w:rsid w:val="00CC2EF6"/>
    <w:rsid w:val="00CC3658"/>
    <w:rsid w:val="00CC4295"/>
    <w:rsid w:val="00CC4948"/>
    <w:rsid w:val="00CC4ACC"/>
    <w:rsid w:val="00CC4AEE"/>
    <w:rsid w:val="00CC57F9"/>
    <w:rsid w:val="00CC601B"/>
    <w:rsid w:val="00CC60DF"/>
    <w:rsid w:val="00CC66DD"/>
    <w:rsid w:val="00CC70E4"/>
    <w:rsid w:val="00CC781F"/>
    <w:rsid w:val="00CC7E48"/>
    <w:rsid w:val="00CD02F7"/>
    <w:rsid w:val="00CD07B8"/>
    <w:rsid w:val="00CD1063"/>
    <w:rsid w:val="00CD10F7"/>
    <w:rsid w:val="00CD1A03"/>
    <w:rsid w:val="00CD1CF1"/>
    <w:rsid w:val="00CD1E55"/>
    <w:rsid w:val="00CD1F8F"/>
    <w:rsid w:val="00CD2C17"/>
    <w:rsid w:val="00CD37E3"/>
    <w:rsid w:val="00CD5360"/>
    <w:rsid w:val="00CD536F"/>
    <w:rsid w:val="00CD559F"/>
    <w:rsid w:val="00CD567F"/>
    <w:rsid w:val="00CD64E3"/>
    <w:rsid w:val="00CD67CD"/>
    <w:rsid w:val="00CD6F2C"/>
    <w:rsid w:val="00CD7248"/>
    <w:rsid w:val="00CE0508"/>
    <w:rsid w:val="00CE082B"/>
    <w:rsid w:val="00CE0902"/>
    <w:rsid w:val="00CE0E05"/>
    <w:rsid w:val="00CE184D"/>
    <w:rsid w:val="00CE1E64"/>
    <w:rsid w:val="00CE1E7A"/>
    <w:rsid w:val="00CE21E2"/>
    <w:rsid w:val="00CE2CD8"/>
    <w:rsid w:val="00CE4064"/>
    <w:rsid w:val="00CE5530"/>
    <w:rsid w:val="00CE64BD"/>
    <w:rsid w:val="00CE6FB3"/>
    <w:rsid w:val="00CE7584"/>
    <w:rsid w:val="00CE75FB"/>
    <w:rsid w:val="00CE7B59"/>
    <w:rsid w:val="00CF0DFD"/>
    <w:rsid w:val="00CF11CF"/>
    <w:rsid w:val="00CF1D7C"/>
    <w:rsid w:val="00CF2A23"/>
    <w:rsid w:val="00CF353C"/>
    <w:rsid w:val="00CF35AA"/>
    <w:rsid w:val="00CF3B68"/>
    <w:rsid w:val="00CF3BE1"/>
    <w:rsid w:val="00CF4070"/>
    <w:rsid w:val="00CF41D5"/>
    <w:rsid w:val="00CF499F"/>
    <w:rsid w:val="00CF50EE"/>
    <w:rsid w:val="00CF542F"/>
    <w:rsid w:val="00CF7B50"/>
    <w:rsid w:val="00CF7EE3"/>
    <w:rsid w:val="00D01309"/>
    <w:rsid w:val="00D018DA"/>
    <w:rsid w:val="00D018F9"/>
    <w:rsid w:val="00D01949"/>
    <w:rsid w:val="00D01B65"/>
    <w:rsid w:val="00D01D1C"/>
    <w:rsid w:val="00D02E5B"/>
    <w:rsid w:val="00D03918"/>
    <w:rsid w:val="00D03B6F"/>
    <w:rsid w:val="00D03D1D"/>
    <w:rsid w:val="00D040A7"/>
    <w:rsid w:val="00D04256"/>
    <w:rsid w:val="00D05203"/>
    <w:rsid w:val="00D05669"/>
    <w:rsid w:val="00D0583F"/>
    <w:rsid w:val="00D05B09"/>
    <w:rsid w:val="00D07EDB"/>
    <w:rsid w:val="00D105A1"/>
    <w:rsid w:val="00D10869"/>
    <w:rsid w:val="00D10969"/>
    <w:rsid w:val="00D116D2"/>
    <w:rsid w:val="00D119AE"/>
    <w:rsid w:val="00D12325"/>
    <w:rsid w:val="00D12982"/>
    <w:rsid w:val="00D12B15"/>
    <w:rsid w:val="00D12D5E"/>
    <w:rsid w:val="00D13653"/>
    <w:rsid w:val="00D13841"/>
    <w:rsid w:val="00D13A54"/>
    <w:rsid w:val="00D14865"/>
    <w:rsid w:val="00D1597B"/>
    <w:rsid w:val="00D16A3C"/>
    <w:rsid w:val="00D17480"/>
    <w:rsid w:val="00D17553"/>
    <w:rsid w:val="00D176E4"/>
    <w:rsid w:val="00D20CF6"/>
    <w:rsid w:val="00D2124F"/>
    <w:rsid w:val="00D2164F"/>
    <w:rsid w:val="00D21898"/>
    <w:rsid w:val="00D21AD5"/>
    <w:rsid w:val="00D21D35"/>
    <w:rsid w:val="00D21DD0"/>
    <w:rsid w:val="00D2223B"/>
    <w:rsid w:val="00D226BB"/>
    <w:rsid w:val="00D22798"/>
    <w:rsid w:val="00D23924"/>
    <w:rsid w:val="00D24272"/>
    <w:rsid w:val="00D24302"/>
    <w:rsid w:val="00D24BB4"/>
    <w:rsid w:val="00D24E7E"/>
    <w:rsid w:val="00D2544B"/>
    <w:rsid w:val="00D25476"/>
    <w:rsid w:val="00D25E89"/>
    <w:rsid w:val="00D26202"/>
    <w:rsid w:val="00D269C8"/>
    <w:rsid w:val="00D27141"/>
    <w:rsid w:val="00D274DE"/>
    <w:rsid w:val="00D27A55"/>
    <w:rsid w:val="00D32591"/>
    <w:rsid w:val="00D329B4"/>
    <w:rsid w:val="00D32FA1"/>
    <w:rsid w:val="00D33427"/>
    <w:rsid w:val="00D33D42"/>
    <w:rsid w:val="00D342E3"/>
    <w:rsid w:val="00D34CA5"/>
    <w:rsid w:val="00D35263"/>
    <w:rsid w:val="00D360ED"/>
    <w:rsid w:val="00D36426"/>
    <w:rsid w:val="00D3651E"/>
    <w:rsid w:val="00D36BD1"/>
    <w:rsid w:val="00D36D67"/>
    <w:rsid w:val="00D37BE9"/>
    <w:rsid w:val="00D40445"/>
    <w:rsid w:val="00D40D45"/>
    <w:rsid w:val="00D4106F"/>
    <w:rsid w:val="00D420D9"/>
    <w:rsid w:val="00D42D45"/>
    <w:rsid w:val="00D43918"/>
    <w:rsid w:val="00D44065"/>
    <w:rsid w:val="00D454C0"/>
    <w:rsid w:val="00D45F40"/>
    <w:rsid w:val="00D516A3"/>
    <w:rsid w:val="00D526FB"/>
    <w:rsid w:val="00D52F17"/>
    <w:rsid w:val="00D53016"/>
    <w:rsid w:val="00D530F0"/>
    <w:rsid w:val="00D53719"/>
    <w:rsid w:val="00D53A26"/>
    <w:rsid w:val="00D53E41"/>
    <w:rsid w:val="00D541E1"/>
    <w:rsid w:val="00D542D3"/>
    <w:rsid w:val="00D543D8"/>
    <w:rsid w:val="00D5469D"/>
    <w:rsid w:val="00D54880"/>
    <w:rsid w:val="00D54D98"/>
    <w:rsid w:val="00D55336"/>
    <w:rsid w:val="00D5547C"/>
    <w:rsid w:val="00D5648F"/>
    <w:rsid w:val="00D5715C"/>
    <w:rsid w:val="00D5727D"/>
    <w:rsid w:val="00D573D0"/>
    <w:rsid w:val="00D57972"/>
    <w:rsid w:val="00D57A95"/>
    <w:rsid w:val="00D60B65"/>
    <w:rsid w:val="00D6138B"/>
    <w:rsid w:val="00D6170F"/>
    <w:rsid w:val="00D61C02"/>
    <w:rsid w:val="00D62AF4"/>
    <w:rsid w:val="00D6339E"/>
    <w:rsid w:val="00D63A1E"/>
    <w:rsid w:val="00D63CB8"/>
    <w:rsid w:val="00D6453B"/>
    <w:rsid w:val="00D647C0"/>
    <w:rsid w:val="00D64C09"/>
    <w:rsid w:val="00D654B2"/>
    <w:rsid w:val="00D67284"/>
    <w:rsid w:val="00D675A9"/>
    <w:rsid w:val="00D70317"/>
    <w:rsid w:val="00D703BF"/>
    <w:rsid w:val="00D707F9"/>
    <w:rsid w:val="00D7080D"/>
    <w:rsid w:val="00D70ED4"/>
    <w:rsid w:val="00D71675"/>
    <w:rsid w:val="00D738D6"/>
    <w:rsid w:val="00D7429C"/>
    <w:rsid w:val="00D75582"/>
    <w:rsid w:val="00D755EB"/>
    <w:rsid w:val="00D76048"/>
    <w:rsid w:val="00D77248"/>
    <w:rsid w:val="00D77463"/>
    <w:rsid w:val="00D80C36"/>
    <w:rsid w:val="00D82E6F"/>
    <w:rsid w:val="00D84A00"/>
    <w:rsid w:val="00D858AA"/>
    <w:rsid w:val="00D85B97"/>
    <w:rsid w:val="00D85C21"/>
    <w:rsid w:val="00D86307"/>
    <w:rsid w:val="00D864F7"/>
    <w:rsid w:val="00D86B97"/>
    <w:rsid w:val="00D87424"/>
    <w:rsid w:val="00D8797E"/>
    <w:rsid w:val="00D87E00"/>
    <w:rsid w:val="00D90656"/>
    <w:rsid w:val="00D9134D"/>
    <w:rsid w:val="00D91695"/>
    <w:rsid w:val="00D91ECD"/>
    <w:rsid w:val="00D92076"/>
    <w:rsid w:val="00D920A3"/>
    <w:rsid w:val="00D92CBC"/>
    <w:rsid w:val="00D938E6"/>
    <w:rsid w:val="00D93E64"/>
    <w:rsid w:val="00D94593"/>
    <w:rsid w:val="00D94660"/>
    <w:rsid w:val="00D94D00"/>
    <w:rsid w:val="00D954A3"/>
    <w:rsid w:val="00D960C6"/>
    <w:rsid w:val="00D97351"/>
    <w:rsid w:val="00D97926"/>
    <w:rsid w:val="00D97EFD"/>
    <w:rsid w:val="00DA1029"/>
    <w:rsid w:val="00DA1EB8"/>
    <w:rsid w:val="00DA23F5"/>
    <w:rsid w:val="00DA24EE"/>
    <w:rsid w:val="00DA2C2B"/>
    <w:rsid w:val="00DA2C51"/>
    <w:rsid w:val="00DA2E9F"/>
    <w:rsid w:val="00DA315B"/>
    <w:rsid w:val="00DA3437"/>
    <w:rsid w:val="00DA35AA"/>
    <w:rsid w:val="00DA3B5B"/>
    <w:rsid w:val="00DA4377"/>
    <w:rsid w:val="00DA4AF9"/>
    <w:rsid w:val="00DA50E9"/>
    <w:rsid w:val="00DA539E"/>
    <w:rsid w:val="00DA56D4"/>
    <w:rsid w:val="00DA5CE6"/>
    <w:rsid w:val="00DA5D37"/>
    <w:rsid w:val="00DA6D08"/>
    <w:rsid w:val="00DA7A03"/>
    <w:rsid w:val="00DB0B0A"/>
    <w:rsid w:val="00DB0FE7"/>
    <w:rsid w:val="00DB0FFE"/>
    <w:rsid w:val="00DB10FC"/>
    <w:rsid w:val="00DB1137"/>
    <w:rsid w:val="00DB168F"/>
    <w:rsid w:val="00DB1818"/>
    <w:rsid w:val="00DB1AE4"/>
    <w:rsid w:val="00DB321C"/>
    <w:rsid w:val="00DB4419"/>
    <w:rsid w:val="00DB45F3"/>
    <w:rsid w:val="00DB4674"/>
    <w:rsid w:val="00DB6169"/>
    <w:rsid w:val="00DB67B9"/>
    <w:rsid w:val="00DB696E"/>
    <w:rsid w:val="00DB6B20"/>
    <w:rsid w:val="00DB6E4F"/>
    <w:rsid w:val="00DB704C"/>
    <w:rsid w:val="00DB7149"/>
    <w:rsid w:val="00DC13F2"/>
    <w:rsid w:val="00DC1B66"/>
    <w:rsid w:val="00DC309B"/>
    <w:rsid w:val="00DC342F"/>
    <w:rsid w:val="00DC3450"/>
    <w:rsid w:val="00DC36A4"/>
    <w:rsid w:val="00DC4196"/>
    <w:rsid w:val="00DC43AC"/>
    <w:rsid w:val="00DC43AD"/>
    <w:rsid w:val="00DC4BF0"/>
    <w:rsid w:val="00DC4DA2"/>
    <w:rsid w:val="00DC5B23"/>
    <w:rsid w:val="00DC5F00"/>
    <w:rsid w:val="00DC632E"/>
    <w:rsid w:val="00DC73A0"/>
    <w:rsid w:val="00DC7692"/>
    <w:rsid w:val="00DD127A"/>
    <w:rsid w:val="00DD1347"/>
    <w:rsid w:val="00DD1E4D"/>
    <w:rsid w:val="00DD2C73"/>
    <w:rsid w:val="00DD2D69"/>
    <w:rsid w:val="00DD3144"/>
    <w:rsid w:val="00DD430C"/>
    <w:rsid w:val="00DD4C17"/>
    <w:rsid w:val="00DD5D88"/>
    <w:rsid w:val="00DD6320"/>
    <w:rsid w:val="00DD63EB"/>
    <w:rsid w:val="00DD68B2"/>
    <w:rsid w:val="00DD6EEC"/>
    <w:rsid w:val="00DD74A5"/>
    <w:rsid w:val="00DD7573"/>
    <w:rsid w:val="00DD75B0"/>
    <w:rsid w:val="00DD7760"/>
    <w:rsid w:val="00DD7962"/>
    <w:rsid w:val="00DE0C55"/>
    <w:rsid w:val="00DE1AF7"/>
    <w:rsid w:val="00DE1CBB"/>
    <w:rsid w:val="00DE1D2F"/>
    <w:rsid w:val="00DE20EC"/>
    <w:rsid w:val="00DE23A1"/>
    <w:rsid w:val="00DE2A27"/>
    <w:rsid w:val="00DE2D5E"/>
    <w:rsid w:val="00DE2D77"/>
    <w:rsid w:val="00DE3AF0"/>
    <w:rsid w:val="00DE3E4C"/>
    <w:rsid w:val="00DE3E55"/>
    <w:rsid w:val="00DE3E83"/>
    <w:rsid w:val="00DE4B64"/>
    <w:rsid w:val="00DE5308"/>
    <w:rsid w:val="00DE63BF"/>
    <w:rsid w:val="00DE6FF4"/>
    <w:rsid w:val="00DE72EB"/>
    <w:rsid w:val="00DE79EC"/>
    <w:rsid w:val="00DE7F54"/>
    <w:rsid w:val="00DF0254"/>
    <w:rsid w:val="00DF04F3"/>
    <w:rsid w:val="00DF10CD"/>
    <w:rsid w:val="00DF1735"/>
    <w:rsid w:val="00DF2B1F"/>
    <w:rsid w:val="00DF34DE"/>
    <w:rsid w:val="00DF5973"/>
    <w:rsid w:val="00DF62CD"/>
    <w:rsid w:val="00DF669C"/>
    <w:rsid w:val="00DF6CDF"/>
    <w:rsid w:val="00DF7174"/>
    <w:rsid w:val="00DF77F3"/>
    <w:rsid w:val="00DF7A8A"/>
    <w:rsid w:val="00E00439"/>
    <w:rsid w:val="00E00D10"/>
    <w:rsid w:val="00E01928"/>
    <w:rsid w:val="00E02F8C"/>
    <w:rsid w:val="00E0374E"/>
    <w:rsid w:val="00E03E6D"/>
    <w:rsid w:val="00E042C1"/>
    <w:rsid w:val="00E046E5"/>
    <w:rsid w:val="00E05667"/>
    <w:rsid w:val="00E0613B"/>
    <w:rsid w:val="00E0663B"/>
    <w:rsid w:val="00E06EDD"/>
    <w:rsid w:val="00E0723D"/>
    <w:rsid w:val="00E0733A"/>
    <w:rsid w:val="00E1030F"/>
    <w:rsid w:val="00E1040B"/>
    <w:rsid w:val="00E10884"/>
    <w:rsid w:val="00E10A90"/>
    <w:rsid w:val="00E10BEE"/>
    <w:rsid w:val="00E11342"/>
    <w:rsid w:val="00E11CC2"/>
    <w:rsid w:val="00E12229"/>
    <w:rsid w:val="00E127B8"/>
    <w:rsid w:val="00E147F6"/>
    <w:rsid w:val="00E14CEB"/>
    <w:rsid w:val="00E1527F"/>
    <w:rsid w:val="00E1577B"/>
    <w:rsid w:val="00E16509"/>
    <w:rsid w:val="00E17493"/>
    <w:rsid w:val="00E174B4"/>
    <w:rsid w:val="00E17784"/>
    <w:rsid w:val="00E207A7"/>
    <w:rsid w:val="00E21DCF"/>
    <w:rsid w:val="00E22E58"/>
    <w:rsid w:val="00E22F49"/>
    <w:rsid w:val="00E233EF"/>
    <w:rsid w:val="00E24325"/>
    <w:rsid w:val="00E243C3"/>
    <w:rsid w:val="00E244AD"/>
    <w:rsid w:val="00E252C0"/>
    <w:rsid w:val="00E25AD9"/>
    <w:rsid w:val="00E25CAC"/>
    <w:rsid w:val="00E264B4"/>
    <w:rsid w:val="00E26534"/>
    <w:rsid w:val="00E27299"/>
    <w:rsid w:val="00E27BE4"/>
    <w:rsid w:val="00E27E19"/>
    <w:rsid w:val="00E30186"/>
    <w:rsid w:val="00E316AA"/>
    <w:rsid w:val="00E326A3"/>
    <w:rsid w:val="00E32FCF"/>
    <w:rsid w:val="00E330D4"/>
    <w:rsid w:val="00E344F1"/>
    <w:rsid w:val="00E34D55"/>
    <w:rsid w:val="00E34EA4"/>
    <w:rsid w:val="00E3560D"/>
    <w:rsid w:val="00E35C6F"/>
    <w:rsid w:val="00E376AD"/>
    <w:rsid w:val="00E400DE"/>
    <w:rsid w:val="00E40125"/>
    <w:rsid w:val="00E40F8E"/>
    <w:rsid w:val="00E41252"/>
    <w:rsid w:val="00E44582"/>
    <w:rsid w:val="00E445E5"/>
    <w:rsid w:val="00E460CF"/>
    <w:rsid w:val="00E465DE"/>
    <w:rsid w:val="00E4753A"/>
    <w:rsid w:val="00E47F4C"/>
    <w:rsid w:val="00E47FC0"/>
    <w:rsid w:val="00E5014A"/>
    <w:rsid w:val="00E5077A"/>
    <w:rsid w:val="00E51757"/>
    <w:rsid w:val="00E52697"/>
    <w:rsid w:val="00E53B23"/>
    <w:rsid w:val="00E53E7D"/>
    <w:rsid w:val="00E54361"/>
    <w:rsid w:val="00E54D39"/>
    <w:rsid w:val="00E552BA"/>
    <w:rsid w:val="00E5542F"/>
    <w:rsid w:val="00E558D5"/>
    <w:rsid w:val="00E55ACE"/>
    <w:rsid w:val="00E55D02"/>
    <w:rsid w:val="00E55F97"/>
    <w:rsid w:val="00E5695C"/>
    <w:rsid w:val="00E56983"/>
    <w:rsid w:val="00E5789A"/>
    <w:rsid w:val="00E5795B"/>
    <w:rsid w:val="00E57E4D"/>
    <w:rsid w:val="00E6162D"/>
    <w:rsid w:val="00E629EB"/>
    <w:rsid w:val="00E63FB9"/>
    <w:rsid w:val="00E650F3"/>
    <w:rsid w:val="00E65616"/>
    <w:rsid w:val="00E65C65"/>
    <w:rsid w:val="00E65E97"/>
    <w:rsid w:val="00E66544"/>
    <w:rsid w:val="00E66E8F"/>
    <w:rsid w:val="00E67170"/>
    <w:rsid w:val="00E67B5E"/>
    <w:rsid w:val="00E67DED"/>
    <w:rsid w:val="00E67EE6"/>
    <w:rsid w:val="00E704AD"/>
    <w:rsid w:val="00E70EB4"/>
    <w:rsid w:val="00E70F90"/>
    <w:rsid w:val="00E71D37"/>
    <w:rsid w:val="00E73DC3"/>
    <w:rsid w:val="00E7432D"/>
    <w:rsid w:val="00E74CFE"/>
    <w:rsid w:val="00E7534D"/>
    <w:rsid w:val="00E75534"/>
    <w:rsid w:val="00E77645"/>
    <w:rsid w:val="00E7797E"/>
    <w:rsid w:val="00E80496"/>
    <w:rsid w:val="00E82855"/>
    <w:rsid w:val="00E82F93"/>
    <w:rsid w:val="00E831C6"/>
    <w:rsid w:val="00E83A68"/>
    <w:rsid w:val="00E84D31"/>
    <w:rsid w:val="00E850AB"/>
    <w:rsid w:val="00E8635A"/>
    <w:rsid w:val="00E87972"/>
    <w:rsid w:val="00E9093C"/>
    <w:rsid w:val="00E915CD"/>
    <w:rsid w:val="00E91A8F"/>
    <w:rsid w:val="00E91B18"/>
    <w:rsid w:val="00E91C5E"/>
    <w:rsid w:val="00E9290A"/>
    <w:rsid w:val="00E92AB9"/>
    <w:rsid w:val="00E92B82"/>
    <w:rsid w:val="00E935A5"/>
    <w:rsid w:val="00E939A3"/>
    <w:rsid w:val="00E96629"/>
    <w:rsid w:val="00E9666C"/>
    <w:rsid w:val="00E9669D"/>
    <w:rsid w:val="00E96BE7"/>
    <w:rsid w:val="00EA0108"/>
    <w:rsid w:val="00EA028D"/>
    <w:rsid w:val="00EA0437"/>
    <w:rsid w:val="00EA0CCA"/>
    <w:rsid w:val="00EA1039"/>
    <w:rsid w:val="00EA10F5"/>
    <w:rsid w:val="00EA1565"/>
    <w:rsid w:val="00EA15B0"/>
    <w:rsid w:val="00EA1AC5"/>
    <w:rsid w:val="00EA370E"/>
    <w:rsid w:val="00EA42F4"/>
    <w:rsid w:val="00EA4488"/>
    <w:rsid w:val="00EA45AC"/>
    <w:rsid w:val="00EA46ED"/>
    <w:rsid w:val="00EA56F5"/>
    <w:rsid w:val="00EA5D4C"/>
    <w:rsid w:val="00EA5EA7"/>
    <w:rsid w:val="00EA6342"/>
    <w:rsid w:val="00EA6AEA"/>
    <w:rsid w:val="00EA7543"/>
    <w:rsid w:val="00EA75BC"/>
    <w:rsid w:val="00EB0203"/>
    <w:rsid w:val="00EB029D"/>
    <w:rsid w:val="00EB14E0"/>
    <w:rsid w:val="00EB1840"/>
    <w:rsid w:val="00EB1917"/>
    <w:rsid w:val="00EB199B"/>
    <w:rsid w:val="00EB1BA2"/>
    <w:rsid w:val="00EB1ECA"/>
    <w:rsid w:val="00EB3B7A"/>
    <w:rsid w:val="00EB3D0F"/>
    <w:rsid w:val="00EB3E2F"/>
    <w:rsid w:val="00EB47A6"/>
    <w:rsid w:val="00EB4819"/>
    <w:rsid w:val="00EB5389"/>
    <w:rsid w:val="00EB5E3B"/>
    <w:rsid w:val="00EB64C4"/>
    <w:rsid w:val="00EB66F3"/>
    <w:rsid w:val="00EB6CC1"/>
    <w:rsid w:val="00EB6DF7"/>
    <w:rsid w:val="00EC0968"/>
    <w:rsid w:val="00EC1661"/>
    <w:rsid w:val="00EC1D19"/>
    <w:rsid w:val="00EC23A8"/>
    <w:rsid w:val="00EC2BF5"/>
    <w:rsid w:val="00EC2CBA"/>
    <w:rsid w:val="00EC2E36"/>
    <w:rsid w:val="00EC300E"/>
    <w:rsid w:val="00EC3F6D"/>
    <w:rsid w:val="00EC411E"/>
    <w:rsid w:val="00EC47AE"/>
    <w:rsid w:val="00EC4A25"/>
    <w:rsid w:val="00EC4BFA"/>
    <w:rsid w:val="00EC537A"/>
    <w:rsid w:val="00EC5EE7"/>
    <w:rsid w:val="00EC6E88"/>
    <w:rsid w:val="00ED1967"/>
    <w:rsid w:val="00ED1C43"/>
    <w:rsid w:val="00ED20B3"/>
    <w:rsid w:val="00ED210B"/>
    <w:rsid w:val="00ED3156"/>
    <w:rsid w:val="00ED3A6F"/>
    <w:rsid w:val="00ED3FB0"/>
    <w:rsid w:val="00ED5DF4"/>
    <w:rsid w:val="00ED5EC0"/>
    <w:rsid w:val="00ED601D"/>
    <w:rsid w:val="00ED6BCA"/>
    <w:rsid w:val="00ED722B"/>
    <w:rsid w:val="00ED74C6"/>
    <w:rsid w:val="00ED7BDE"/>
    <w:rsid w:val="00EE1AC5"/>
    <w:rsid w:val="00EE30AF"/>
    <w:rsid w:val="00EE35F4"/>
    <w:rsid w:val="00EE38A0"/>
    <w:rsid w:val="00EE4A7F"/>
    <w:rsid w:val="00EE5073"/>
    <w:rsid w:val="00EE72C2"/>
    <w:rsid w:val="00EE7440"/>
    <w:rsid w:val="00EF037D"/>
    <w:rsid w:val="00EF0F13"/>
    <w:rsid w:val="00EF21B1"/>
    <w:rsid w:val="00EF328B"/>
    <w:rsid w:val="00EF3932"/>
    <w:rsid w:val="00EF3F9E"/>
    <w:rsid w:val="00EF4B75"/>
    <w:rsid w:val="00EF4FD3"/>
    <w:rsid w:val="00EF57EA"/>
    <w:rsid w:val="00EF608C"/>
    <w:rsid w:val="00EF61F8"/>
    <w:rsid w:val="00EF62AB"/>
    <w:rsid w:val="00EF6875"/>
    <w:rsid w:val="00EF68D8"/>
    <w:rsid w:val="00EF7086"/>
    <w:rsid w:val="00EF70BA"/>
    <w:rsid w:val="00EF741C"/>
    <w:rsid w:val="00EF7C34"/>
    <w:rsid w:val="00F01833"/>
    <w:rsid w:val="00F01CD2"/>
    <w:rsid w:val="00F020B8"/>
    <w:rsid w:val="00F020E7"/>
    <w:rsid w:val="00F0230E"/>
    <w:rsid w:val="00F02496"/>
    <w:rsid w:val="00F025A2"/>
    <w:rsid w:val="00F028A7"/>
    <w:rsid w:val="00F03AD9"/>
    <w:rsid w:val="00F03B2D"/>
    <w:rsid w:val="00F03C3E"/>
    <w:rsid w:val="00F04628"/>
    <w:rsid w:val="00F04712"/>
    <w:rsid w:val="00F05A86"/>
    <w:rsid w:val="00F05B9B"/>
    <w:rsid w:val="00F061EA"/>
    <w:rsid w:val="00F063AC"/>
    <w:rsid w:val="00F064DE"/>
    <w:rsid w:val="00F07D6A"/>
    <w:rsid w:val="00F07E67"/>
    <w:rsid w:val="00F1000A"/>
    <w:rsid w:val="00F10902"/>
    <w:rsid w:val="00F112DD"/>
    <w:rsid w:val="00F11659"/>
    <w:rsid w:val="00F117E0"/>
    <w:rsid w:val="00F126D2"/>
    <w:rsid w:val="00F13360"/>
    <w:rsid w:val="00F13F94"/>
    <w:rsid w:val="00F1421E"/>
    <w:rsid w:val="00F14396"/>
    <w:rsid w:val="00F144A9"/>
    <w:rsid w:val="00F14FB1"/>
    <w:rsid w:val="00F1524F"/>
    <w:rsid w:val="00F16679"/>
    <w:rsid w:val="00F16AB6"/>
    <w:rsid w:val="00F176E9"/>
    <w:rsid w:val="00F17A5E"/>
    <w:rsid w:val="00F17AAF"/>
    <w:rsid w:val="00F17D1D"/>
    <w:rsid w:val="00F17DFD"/>
    <w:rsid w:val="00F20157"/>
    <w:rsid w:val="00F2023E"/>
    <w:rsid w:val="00F20614"/>
    <w:rsid w:val="00F20B0E"/>
    <w:rsid w:val="00F20BA4"/>
    <w:rsid w:val="00F226F5"/>
    <w:rsid w:val="00F22D34"/>
    <w:rsid w:val="00F22EC7"/>
    <w:rsid w:val="00F2424F"/>
    <w:rsid w:val="00F24A14"/>
    <w:rsid w:val="00F24D35"/>
    <w:rsid w:val="00F261EA"/>
    <w:rsid w:val="00F262CA"/>
    <w:rsid w:val="00F26515"/>
    <w:rsid w:val="00F26942"/>
    <w:rsid w:val="00F26E84"/>
    <w:rsid w:val="00F26EAF"/>
    <w:rsid w:val="00F26F03"/>
    <w:rsid w:val="00F302C8"/>
    <w:rsid w:val="00F3070D"/>
    <w:rsid w:val="00F3134E"/>
    <w:rsid w:val="00F3160B"/>
    <w:rsid w:val="00F31695"/>
    <w:rsid w:val="00F31780"/>
    <w:rsid w:val="00F31FF3"/>
    <w:rsid w:val="00F325C8"/>
    <w:rsid w:val="00F326EB"/>
    <w:rsid w:val="00F33102"/>
    <w:rsid w:val="00F337E0"/>
    <w:rsid w:val="00F33B74"/>
    <w:rsid w:val="00F33C6A"/>
    <w:rsid w:val="00F34081"/>
    <w:rsid w:val="00F34832"/>
    <w:rsid w:val="00F35F94"/>
    <w:rsid w:val="00F36A5F"/>
    <w:rsid w:val="00F36FCA"/>
    <w:rsid w:val="00F37901"/>
    <w:rsid w:val="00F418A6"/>
    <w:rsid w:val="00F42067"/>
    <w:rsid w:val="00F42D1D"/>
    <w:rsid w:val="00F438ED"/>
    <w:rsid w:val="00F4409B"/>
    <w:rsid w:val="00F44E73"/>
    <w:rsid w:val="00F4558A"/>
    <w:rsid w:val="00F45631"/>
    <w:rsid w:val="00F478D1"/>
    <w:rsid w:val="00F47C5A"/>
    <w:rsid w:val="00F47D89"/>
    <w:rsid w:val="00F47DDB"/>
    <w:rsid w:val="00F5046E"/>
    <w:rsid w:val="00F510DB"/>
    <w:rsid w:val="00F513C7"/>
    <w:rsid w:val="00F52007"/>
    <w:rsid w:val="00F52D98"/>
    <w:rsid w:val="00F54D68"/>
    <w:rsid w:val="00F54D6E"/>
    <w:rsid w:val="00F56F69"/>
    <w:rsid w:val="00F5783F"/>
    <w:rsid w:val="00F61D0C"/>
    <w:rsid w:val="00F61F68"/>
    <w:rsid w:val="00F6276B"/>
    <w:rsid w:val="00F62AAF"/>
    <w:rsid w:val="00F63515"/>
    <w:rsid w:val="00F63A7D"/>
    <w:rsid w:val="00F640A8"/>
    <w:rsid w:val="00F653B8"/>
    <w:rsid w:val="00F65484"/>
    <w:rsid w:val="00F660A0"/>
    <w:rsid w:val="00F662DD"/>
    <w:rsid w:val="00F66CDD"/>
    <w:rsid w:val="00F676C3"/>
    <w:rsid w:val="00F701A6"/>
    <w:rsid w:val="00F70436"/>
    <w:rsid w:val="00F70757"/>
    <w:rsid w:val="00F70CBE"/>
    <w:rsid w:val="00F71051"/>
    <w:rsid w:val="00F71D3D"/>
    <w:rsid w:val="00F71D83"/>
    <w:rsid w:val="00F71D90"/>
    <w:rsid w:val="00F723BA"/>
    <w:rsid w:val="00F72C70"/>
    <w:rsid w:val="00F72F5C"/>
    <w:rsid w:val="00F73532"/>
    <w:rsid w:val="00F736C2"/>
    <w:rsid w:val="00F7557B"/>
    <w:rsid w:val="00F769C4"/>
    <w:rsid w:val="00F76B76"/>
    <w:rsid w:val="00F76C2B"/>
    <w:rsid w:val="00F7786D"/>
    <w:rsid w:val="00F77E2B"/>
    <w:rsid w:val="00F80A23"/>
    <w:rsid w:val="00F8174A"/>
    <w:rsid w:val="00F81A38"/>
    <w:rsid w:val="00F81C38"/>
    <w:rsid w:val="00F81EB3"/>
    <w:rsid w:val="00F8261A"/>
    <w:rsid w:val="00F82814"/>
    <w:rsid w:val="00F82F29"/>
    <w:rsid w:val="00F8362E"/>
    <w:rsid w:val="00F838F9"/>
    <w:rsid w:val="00F83FE4"/>
    <w:rsid w:val="00F84762"/>
    <w:rsid w:val="00F853EF"/>
    <w:rsid w:val="00F85717"/>
    <w:rsid w:val="00F87993"/>
    <w:rsid w:val="00F9008D"/>
    <w:rsid w:val="00F9008F"/>
    <w:rsid w:val="00F918EC"/>
    <w:rsid w:val="00F91DF6"/>
    <w:rsid w:val="00F91F5E"/>
    <w:rsid w:val="00F940AA"/>
    <w:rsid w:val="00F940F7"/>
    <w:rsid w:val="00F94539"/>
    <w:rsid w:val="00F95374"/>
    <w:rsid w:val="00F95560"/>
    <w:rsid w:val="00F956A3"/>
    <w:rsid w:val="00F95D7E"/>
    <w:rsid w:val="00F97306"/>
    <w:rsid w:val="00F977B8"/>
    <w:rsid w:val="00FA0D70"/>
    <w:rsid w:val="00FA1121"/>
    <w:rsid w:val="00FA1266"/>
    <w:rsid w:val="00FA2DEF"/>
    <w:rsid w:val="00FA3115"/>
    <w:rsid w:val="00FA36C8"/>
    <w:rsid w:val="00FA3A2F"/>
    <w:rsid w:val="00FA3D43"/>
    <w:rsid w:val="00FA469A"/>
    <w:rsid w:val="00FA4E0F"/>
    <w:rsid w:val="00FA56E1"/>
    <w:rsid w:val="00FA5A79"/>
    <w:rsid w:val="00FA5C2D"/>
    <w:rsid w:val="00FA5F39"/>
    <w:rsid w:val="00FA69A3"/>
    <w:rsid w:val="00FA6A03"/>
    <w:rsid w:val="00FB072D"/>
    <w:rsid w:val="00FB0829"/>
    <w:rsid w:val="00FB0F8A"/>
    <w:rsid w:val="00FB1339"/>
    <w:rsid w:val="00FB1546"/>
    <w:rsid w:val="00FB225C"/>
    <w:rsid w:val="00FB296E"/>
    <w:rsid w:val="00FB2C96"/>
    <w:rsid w:val="00FB3795"/>
    <w:rsid w:val="00FB4725"/>
    <w:rsid w:val="00FB5897"/>
    <w:rsid w:val="00FB5CEF"/>
    <w:rsid w:val="00FB6506"/>
    <w:rsid w:val="00FB6932"/>
    <w:rsid w:val="00FB6AC9"/>
    <w:rsid w:val="00FB7070"/>
    <w:rsid w:val="00FB7193"/>
    <w:rsid w:val="00FB7607"/>
    <w:rsid w:val="00FB7901"/>
    <w:rsid w:val="00FC04C4"/>
    <w:rsid w:val="00FC0DA4"/>
    <w:rsid w:val="00FC0F62"/>
    <w:rsid w:val="00FC1192"/>
    <w:rsid w:val="00FC16B2"/>
    <w:rsid w:val="00FC1915"/>
    <w:rsid w:val="00FC2A89"/>
    <w:rsid w:val="00FC3490"/>
    <w:rsid w:val="00FC47F2"/>
    <w:rsid w:val="00FC5FAF"/>
    <w:rsid w:val="00FC67E7"/>
    <w:rsid w:val="00FC7895"/>
    <w:rsid w:val="00FC7E4A"/>
    <w:rsid w:val="00FD0463"/>
    <w:rsid w:val="00FD051E"/>
    <w:rsid w:val="00FD0E25"/>
    <w:rsid w:val="00FD118D"/>
    <w:rsid w:val="00FD1A2D"/>
    <w:rsid w:val="00FD1F77"/>
    <w:rsid w:val="00FD23EB"/>
    <w:rsid w:val="00FD2A8F"/>
    <w:rsid w:val="00FD2D5D"/>
    <w:rsid w:val="00FD329B"/>
    <w:rsid w:val="00FD368D"/>
    <w:rsid w:val="00FD68CA"/>
    <w:rsid w:val="00FD6B15"/>
    <w:rsid w:val="00FD737B"/>
    <w:rsid w:val="00FD7B81"/>
    <w:rsid w:val="00FE029A"/>
    <w:rsid w:val="00FE0503"/>
    <w:rsid w:val="00FE0A02"/>
    <w:rsid w:val="00FE1705"/>
    <w:rsid w:val="00FE2A78"/>
    <w:rsid w:val="00FE2C7F"/>
    <w:rsid w:val="00FE2D53"/>
    <w:rsid w:val="00FE3004"/>
    <w:rsid w:val="00FE3C99"/>
    <w:rsid w:val="00FE4FAC"/>
    <w:rsid w:val="00FE5967"/>
    <w:rsid w:val="00FE6F94"/>
    <w:rsid w:val="00FE7060"/>
    <w:rsid w:val="00FE786D"/>
    <w:rsid w:val="00FF0E15"/>
    <w:rsid w:val="00FF1901"/>
    <w:rsid w:val="00FF1990"/>
    <w:rsid w:val="00FF2691"/>
    <w:rsid w:val="00FF2C54"/>
    <w:rsid w:val="00FF3100"/>
    <w:rsid w:val="00FF4126"/>
    <w:rsid w:val="00FF5117"/>
    <w:rsid w:val="00FF582F"/>
    <w:rsid w:val="00FF644B"/>
    <w:rsid w:val="00FF7EF3"/>
    <w:rsid w:val="00FF7F46"/>
    <w:rsid w:val="0385148F"/>
    <w:rsid w:val="04BF2E45"/>
    <w:rsid w:val="08904E91"/>
    <w:rsid w:val="099B7520"/>
    <w:rsid w:val="0BB748B3"/>
    <w:rsid w:val="0CDC3833"/>
    <w:rsid w:val="0E8E7DE2"/>
    <w:rsid w:val="0F7F34E7"/>
    <w:rsid w:val="0F9623B5"/>
    <w:rsid w:val="15E56688"/>
    <w:rsid w:val="168E002B"/>
    <w:rsid w:val="19DA6442"/>
    <w:rsid w:val="1DBE704A"/>
    <w:rsid w:val="1F7F4594"/>
    <w:rsid w:val="1F9801C1"/>
    <w:rsid w:val="1FB54539"/>
    <w:rsid w:val="1FFDAE97"/>
    <w:rsid w:val="20C5458C"/>
    <w:rsid w:val="21477631"/>
    <w:rsid w:val="221D0276"/>
    <w:rsid w:val="24AE1429"/>
    <w:rsid w:val="25610F69"/>
    <w:rsid w:val="2777F759"/>
    <w:rsid w:val="28EA6428"/>
    <w:rsid w:val="2A7F08D6"/>
    <w:rsid w:val="2AEC596F"/>
    <w:rsid w:val="2B161AD7"/>
    <w:rsid w:val="2B1E71BE"/>
    <w:rsid w:val="2C300E8E"/>
    <w:rsid w:val="2C722DA8"/>
    <w:rsid w:val="2F1D77C3"/>
    <w:rsid w:val="329F0927"/>
    <w:rsid w:val="340E4876"/>
    <w:rsid w:val="342D2E9E"/>
    <w:rsid w:val="346821DA"/>
    <w:rsid w:val="37ED5FB1"/>
    <w:rsid w:val="38360270"/>
    <w:rsid w:val="3ADF452B"/>
    <w:rsid w:val="3AFD3A15"/>
    <w:rsid w:val="3B473DA1"/>
    <w:rsid w:val="3B581518"/>
    <w:rsid w:val="3B650A47"/>
    <w:rsid w:val="3D611051"/>
    <w:rsid w:val="3D996C84"/>
    <w:rsid w:val="3DD84794"/>
    <w:rsid w:val="3E002930"/>
    <w:rsid w:val="3ED51AE2"/>
    <w:rsid w:val="3FCA199A"/>
    <w:rsid w:val="3FE17F86"/>
    <w:rsid w:val="41D3033D"/>
    <w:rsid w:val="42327CC1"/>
    <w:rsid w:val="476D248E"/>
    <w:rsid w:val="47F539AD"/>
    <w:rsid w:val="48271746"/>
    <w:rsid w:val="482F2FF4"/>
    <w:rsid w:val="4B1D1C52"/>
    <w:rsid w:val="4B580881"/>
    <w:rsid w:val="4CC37196"/>
    <w:rsid w:val="4D5909A2"/>
    <w:rsid w:val="4DAD0D38"/>
    <w:rsid w:val="4DD82EB6"/>
    <w:rsid w:val="4F6657B3"/>
    <w:rsid w:val="4FA56DD5"/>
    <w:rsid w:val="50906E2A"/>
    <w:rsid w:val="52323B16"/>
    <w:rsid w:val="53792A14"/>
    <w:rsid w:val="53A979F1"/>
    <w:rsid w:val="53BE042E"/>
    <w:rsid w:val="555D20FE"/>
    <w:rsid w:val="55FE03C7"/>
    <w:rsid w:val="56A52AB0"/>
    <w:rsid w:val="571D4D06"/>
    <w:rsid w:val="57D64592"/>
    <w:rsid w:val="59016A8C"/>
    <w:rsid w:val="595D5CC6"/>
    <w:rsid w:val="59AF45A5"/>
    <w:rsid w:val="59FC234D"/>
    <w:rsid w:val="5AC54FFD"/>
    <w:rsid w:val="5BBD5A16"/>
    <w:rsid w:val="5BBF8D9C"/>
    <w:rsid w:val="5CC5723F"/>
    <w:rsid w:val="5D29438F"/>
    <w:rsid w:val="5D7C2671"/>
    <w:rsid w:val="5E2769FB"/>
    <w:rsid w:val="5F7B89A2"/>
    <w:rsid w:val="5F7BC6EB"/>
    <w:rsid w:val="6151069C"/>
    <w:rsid w:val="615D5834"/>
    <w:rsid w:val="61777345"/>
    <w:rsid w:val="628D7793"/>
    <w:rsid w:val="659E9B2F"/>
    <w:rsid w:val="66576EC4"/>
    <w:rsid w:val="668A6699"/>
    <w:rsid w:val="66A34374"/>
    <w:rsid w:val="66CC5976"/>
    <w:rsid w:val="67573C9F"/>
    <w:rsid w:val="67ED6D73"/>
    <w:rsid w:val="68FE191F"/>
    <w:rsid w:val="6A496717"/>
    <w:rsid w:val="6AE7FAC1"/>
    <w:rsid w:val="6AEA1488"/>
    <w:rsid w:val="6B7F23BD"/>
    <w:rsid w:val="6C284F95"/>
    <w:rsid w:val="6E99D8E5"/>
    <w:rsid w:val="6F0F7928"/>
    <w:rsid w:val="6F250582"/>
    <w:rsid w:val="6FBA6F06"/>
    <w:rsid w:val="6FF346A1"/>
    <w:rsid w:val="6FFFF3B6"/>
    <w:rsid w:val="747D319F"/>
    <w:rsid w:val="767FC4C9"/>
    <w:rsid w:val="7720E406"/>
    <w:rsid w:val="77530CB5"/>
    <w:rsid w:val="77E72869"/>
    <w:rsid w:val="79D04BA2"/>
    <w:rsid w:val="7CAA2A70"/>
    <w:rsid w:val="7D777391"/>
    <w:rsid w:val="7DA306DC"/>
    <w:rsid w:val="7E7D7E84"/>
    <w:rsid w:val="7E958CEE"/>
    <w:rsid w:val="7ECFE340"/>
    <w:rsid w:val="7EFFDAE0"/>
    <w:rsid w:val="7F7E40F4"/>
    <w:rsid w:val="7F7F8E80"/>
    <w:rsid w:val="7FBDCFCA"/>
    <w:rsid w:val="7FBEC0BD"/>
    <w:rsid w:val="7FCEA5D1"/>
    <w:rsid w:val="7FE78687"/>
    <w:rsid w:val="7FEB8E13"/>
    <w:rsid w:val="7FF65D6F"/>
    <w:rsid w:val="7FFD4417"/>
    <w:rsid w:val="7FFD8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F26FC12"/>
  <w15:docId w15:val="{4B3BFD81-C4F0-4E95-8E0A-1D6B10D5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uiPriority="99" w:qFormat="1"/>
    <w:lsdException w:name="caption"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uiPriority="99" w:unhideWhenUsed="1" w:qFormat="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D53016"/>
    <w:pPr>
      <w:spacing w:after="180" w:line="259" w:lineRule="auto"/>
      <w:jc w:val="both"/>
    </w:pPr>
    <w:rPr>
      <w:lang w:val="en-GB" w:eastAsia="en-GB"/>
    </w:rPr>
  </w:style>
  <w:style w:type="paragraph" w:styleId="1">
    <w:name w:val="heading 1"/>
    <w:basedOn w:val="a4"/>
    <w:next w:val="a4"/>
    <w:link w:val="10"/>
    <w:qFormat/>
    <w:pPr>
      <w:keepNext/>
      <w:keepLines/>
      <w:pBdr>
        <w:top w:val="single" w:sz="12" w:space="3" w:color="auto"/>
      </w:pBdr>
      <w:spacing w:before="240"/>
      <w:ind w:left="1134" w:hanging="1134"/>
      <w:outlineLvl w:val="0"/>
    </w:pPr>
    <w:rPr>
      <w:rFonts w:ascii="Arial" w:hAnsi="Arial"/>
      <w:sz w:val="36"/>
      <w:lang w:eastAsia="en-US"/>
    </w:rPr>
  </w:style>
  <w:style w:type="paragraph" w:styleId="21">
    <w:name w:val="heading 2"/>
    <w:basedOn w:val="1"/>
    <w:next w:val="a4"/>
    <w:link w:val="22"/>
    <w:qFormat/>
    <w:pPr>
      <w:pBdr>
        <w:top w:val="none" w:sz="0" w:space="0" w:color="auto"/>
      </w:pBdr>
      <w:spacing w:before="180"/>
      <w:outlineLvl w:val="1"/>
    </w:pPr>
    <w:rPr>
      <w:sz w:val="32"/>
    </w:rPr>
  </w:style>
  <w:style w:type="paragraph" w:styleId="31">
    <w:name w:val="heading 3"/>
    <w:basedOn w:val="21"/>
    <w:next w:val="a4"/>
    <w:link w:val="32"/>
    <w:qFormat/>
    <w:pPr>
      <w:spacing w:before="120"/>
      <w:outlineLvl w:val="2"/>
    </w:pPr>
    <w:rPr>
      <w:sz w:val="28"/>
    </w:rPr>
  </w:style>
  <w:style w:type="paragraph" w:styleId="41">
    <w:name w:val="heading 4"/>
    <w:basedOn w:val="31"/>
    <w:next w:val="a4"/>
    <w:link w:val="42"/>
    <w:qFormat/>
    <w:pPr>
      <w:ind w:left="1418" w:hanging="1418"/>
      <w:outlineLvl w:val="3"/>
    </w:pPr>
    <w:rPr>
      <w:sz w:val="24"/>
    </w:rPr>
  </w:style>
  <w:style w:type="paragraph" w:styleId="51">
    <w:name w:val="heading 5"/>
    <w:basedOn w:val="41"/>
    <w:next w:val="a4"/>
    <w:link w:val="52"/>
    <w:uiPriority w:val="9"/>
    <w:qFormat/>
    <w:pPr>
      <w:ind w:left="1701" w:hanging="1701"/>
      <w:outlineLvl w:val="4"/>
    </w:pPr>
    <w:rPr>
      <w:sz w:val="22"/>
    </w:rPr>
  </w:style>
  <w:style w:type="paragraph" w:styleId="6">
    <w:name w:val="heading 6"/>
    <w:basedOn w:val="H6"/>
    <w:next w:val="a4"/>
    <w:link w:val="60"/>
    <w:qFormat/>
    <w:pPr>
      <w:outlineLvl w:val="5"/>
    </w:pPr>
  </w:style>
  <w:style w:type="paragraph" w:styleId="7">
    <w:name w:val="heading 7"/>
    <w:basedOn w:val="H6"/>
    <w:next w:val="a4"/>
    <w:link w:val="70"/>
    <w:qFormat/>
    <w:pPr>
      <w:outlineLvl w:val="6"/>
    </w:pPr>
  </w:style>
  <w:style w:type="paragraph" w:styleId="8">
    <w:name w:val="heading 8"/>
    <w:basedOn w:val="1"/>
    <w:next w:val="a4"/>
    <w:link w:val="80"/>
    <w:qFormat/>
    <w:pPr>
      <w:ind w:left="0" w:firstLine="0"/>
      <w:outlineLvl w:val="7"/>
    </w:pPr>
  </w:style>
  <w:style w:type="paragraph" w:styleId="9">
    <w:name w:val="heading 9"/>
    <w:basedOn w:val="8"/>
    <w:next w:val="a4"/>
    <w:link w:val="90"/>
    <w:qFormat/>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a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hAnsi="Courier New" w:cs="Courier New"/>
      <w:lang w:val="en-GB" w:eastAsia="en-US"/>
    </w:rPr>
  </w:style>
  <w:style w:type="paragraph" w:customStyle="1" w:styleId="H6">
    <w:name w:val="H6"/>
    <w:basedOn w:val="51"/>
    <w:next w:val="a4"/>
    <w:qFormat/>
    <w:pPr>
      <w:ind w:left="1985" w:hanging="1985"/>
      <w:outlineLvl w:val="9"/>
    </w:pPr>
    <w:rPr>
      <w:sz w:val="20"/>
    </w:rPr>
  </w:style>
  <w:style w:type="paragraph" w:styleId="33">
    <w:name w:val="List 3"/>
    <w:basedOn w:val="a4"/>
    <w:link w:val="34"/>
    <w:qFormat/>
    <w:pPr>
      <w:ind w:left="849" w:hanging="283"/>
      <w:contextualSpacing/>
    </w:pPr>
  </w:style>
  <w:style w:type="paragraph" w:styleId="TOC7">
    <w:name w:val="toc 7"/>
    <w:basedOn w:val="TOC6"/>
    <w:next w:val="a4"/>
    <w:uiPriority w:val="39"/>
    <w:qFormat/>
    <w:pPr>
      <w:ind w:left="2268" w:hanging="2268"/>
    </w:pPr>
  </w:style>
  <w:style w:type="paragraph" w:styleId="TOC6">
    <w:name w:val="toc 6"/>
    <w:basedOn w:val="TOC5"/>
    <w:next w:val="a4"/>
    <w:uiPriority w:val="39"/>
    <w:qFormat/>
    <w:pPr>
      <w:ind w:left="1985" w:hanging="1985"/>
    </w:pPr>
  </w:style>
  <w:style w:type="paragraph" w:styleId="TOC5">
    <w:name w:val="toc 5"/>
    <w:basedOn w:val="TOC4"/>
    <w:next w:val="a4"/>
    <w:uiPriority w:val="39"/>
    <w:qFormat/>
    <w:pPr>
      <w:ind w:left="1701" w:hanging="1701"/>
    </w:pPr>
  </w:style>
  <w:style w:type="paragraph" w:styleId="TOC4">
    <w:name w:val="toc 4"/>
    <w:basedOn w:val="TOC3"/>
    <w:next w:val="a4"/>
    <w:uiPriority w:val="39"/>
    <w:qFormat/>
    <w:pPr>
      <w:ind w:left="1418" w:hanging="1418"/>
    </w:pPr>
  </w:style>
  <w:style w:type="paragraph" w:styleId="TOC3">
    <w:name w:val="toc 3"/>
    <w:basedOn w:val="TOC2"/>
    <w:next w:val="a4"/>
    <w:uiPriority w:val="39"/>
    <w:qFormat/>
    <w:pPr>
      <w:ind w:left="1134" w:hanging="1134"/>
    </w:pPr>
  </w:style>
  <w:style w:type="paragraph" w:styleId="TOC2">
    <w:name w:val="toc 2"/>
    <w:basedOn w:val="TOC1"/>
    <w:next w:val="a4"/>
    <w:uiPriority w:val="39"/>
    <w:qFormat/>
    <w:pPr>
      <w:keepNext w:val="0"/>
      <w:spacing w:before="0"/>
      <w:ind w:left="851" w:hanging="851"/>
    </w:pPr>
    <w:rPr>
      <w:sz w:val="20"/>
    </w:rPr>
  </w:style>
  <w:style w:type="paragraph" w:styleId="TOC1">
    <w:name w:val="toc 1"/>
    <w:next w:val="a4"/>
    <w:uiPriority w:val="39"/>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
    <w:name w:val="List Number 2"/>
    <w:basedOn w:val="a4"/>
    <w:qFormat/>
    <w:pPr>
      <w:numPr>
        <w:numId w:val="1"/>
      </w:numPr>
      <w:contextualSpacing/>
    </w:pPr>
  </w:style>
  <w:style w:type="paragraph" w:styleId="aa">
    <w:name w:val="table of authorities"/>
    <w:basedOn w:val="a4"/>
    <w:next w:val="a4"/>
    <w:qFormat/>
    <w:pPr>
      <w:ind w:left="200" w:hanging="200"/>
    </w:pPr>
  </w:style>
  <w:style w:type="paragraph" w:styleId="ab">
    <w:name w:val="Note Heading"/>
    <w:basedOn w:val="a4"/>
    <w:next w:val="a4"/>
    <w:link w:val="ac"/>
    <w:qFormat/>
  </w:style>
  <w:style w:type="paragraph" w:styleId="40">
    <w:name w:val="List Bullet 4"/>
    <w:basedOn w:val="a4"/>
    <w:qFormat/>
    <w:pPr>
      <w:numPr>
        <w:numId w:val="2"/>
      </w:numPr>
      <w:contextualSpacing/>
    </w:pPr>
  </w:style>
  <w:style w:type="paragraph" w:styleId="81">
    <w:name w:val="index 8"/>
    <w:basedOn w:val="a4"/>
    <w:next w:val="a4"/>
    <w:qFormat/>
    <w:pPr>
      <w:ind w:left="1600" w:hanging="200"/>
    </w:pPr>
  </w:style>
  <w:style w:type="paragraph" w:styleId="ad">
    <w:name w:val="E-mail Signature"/>
    <w:basedOn w:val="a4"/>
    <w:link w:val="ae"/>
    <w:qFormat/>
  </w:style>
  <w:style w:type="paragraph" w:styleId="a">
    <w:name w:val="List Number"/>
    <w:basedOn w:val="a4"/>
    <w:qFormat/>
    <w:pPr>
      <w:numPr>
        <w:numId w:val="3"/>
      </w:numPr>
      <w:contextualSpacing/>
    </w:pPr>
  </w:style>
  <w:style w:type="paragraph" w:styleId="af">
    <w:name w:val="Normal Indent"/>
    <w:basedOn w:val="a4"/>
    <w:qFormat/>
    <w:pPr>
      <w:ind w:left="720"/>
    </w:pPr>
  </w:style>
  <w:style w:type="paragraph" w:styleId="af0">
    <w:name w:val="caption"/>
    <w:basedOn w:val="a4"/>
    <w:next w:val="a4"/>
    <w:link w:val="af1"/>
    <w:unhideWhenUsed/>
    <w:qFormat/>
    <w:rPr>
      <w:b/>
      <w:bCs/>
    </w:rPr>
  </w:style>
  <w:style w:type="paragraph" w:styleId="53">
    <w:name w:val="index 5"/>
    <w:basedOn w:val="a4"/>
    <w:next w:val="a4"/>
    <w:qFormat/>
    <w:pPr>
      <w:ind w:left="1000" w:hanging="200"/>
    </w:pPr>
  </w:style>
  <w:style w:type="paragraph" w:styleId="a0">
    <w:name w:val="List Bullet"/>
    <w:basedOn w:val="a4"/>
    <w:qFormat/>
    <w:pPr>
      <w:numPr>
        <w:numId w:val="4"/>
      </w:numPr>
      <w:contextualSpacing/>
    </w:pPr>
  </w:style>
  <w:style w:type="paragraph" w:styleId="af2">
    <w:name w:val="envelope address"/>
    <w:basedOn w:val="a4"/>
    <w:qFormat/>
    <w:pPr>
      <w:framePr w:w="7920" w:h="1980" w:hRule="exact" w:hSpace="180" w:wrap="around" w:hAnchor="page" w:xAlign="center" w:yAlign="bottom"/>
      <w:ind w:left="2880"/>
    </w:pPr>
    <w:rPr>
      <w:rFonts w:ascii="Calibri Light" w:hAnsi="Calibri Light"/>
      <w:sz w:val="24"/>
      <w:szCs w:val="24"/>
    </w:rPr>
  </w:style>
  <w:style w:type="paragraph" w:styleId="af3">
    <w:name w:val="Document Map"/>
    <w:basedOn w:val="a4"/>
    <w:link w:val="af4"/>
    <w:uiPriority w:val="99"/>
    <w:qFormat/>
    <w:rPr>
      <w:rFonts w:ascii="Segoe UI" w:hAnsi="Segoe UI" w:cs="Segoe UI"/>
      <w:sz w:val="16"/>
      <w:szCs w:val="16"/>
    </w:rPr>
  </w:style>
  <w:style w:type="paragraph" w:styleId="af5">
    <w:name w:val="toa heading"/>
    <w:basedOn w:val="a4"/>
    <w:next w:val="a4"/>
    <w:qFormat/>
    <w:pPr>
      <w:spacing w:before="120"/>
    </w:pPr>
    <w:rPr>
      <w:rFonts w:ascii="Calibri Light" w:hAnsi="Calibri Light"/>
      <w:b/>
      <w:bCs/>
      <w:sz w:val="24"/>
      <w:szCs w:val="24"/>
    </w:rPr>
  </w:style>
  <w:style w:type="paragraph" w:styleId="af6">
    <w:name w:val="annotation text"/>
    <w:basedOn w:val="a4"/>
    <w:link w:val="af7"/>
    <w:uiPriority w:val="99"/>
    <w:qFormat/>
  </w:style>
  <w:style w:type="paragraph" w:styleId="61">
    <w:name w:val="index 6"/>
    <w:basedOn w:val="a4"/>
    <w:next w:val="a4"/>
    <w:qFormat/>
    <w:pPr>
      <w:ind w:left="1200" w:hanging="200"/>
    </w:pPr>
  </w:style>
  <w:style w:type="paragraph" w:styleId="af8">
    <w:name w:val="Salutation"/>
    <w:basedOn w:val="a4"/>
    <w:next w:val="a4"/>
    <w:link w:val="af9"/>
    <w:qFormat/>
  </w:style>
  <w:style w:type="paragraph" w:styleId="35">
    <w:name w:val="Body Text 3"/>
    <w:basedOn w:val="a4"/>
    <w:link w:val="36"/>
    <w:qFormat/>
    <w:pPr>
      <w:spacing w:after="120"/>
    </w:pPr>
    <w:rPr>
      <w:sz w:val="16"/>
      <w:szCs w:val="16"/>
    </w:rPr>
  </w:style>
  <w:style w:type="paragraph" w:styleId="afa">
    <w:name w:val="Closing"/>
    <w:basedOn w:val="a4"/>
    <w:link w:val="afb"/>
    <w:qFormat/>
    <w:pPr>
      <w:ind w:left="4252"/>
    </w:pPr>
  </w:style>
  <w:style w:type="paragraph" w:styleId="30">
    <w:name w:val="List Bullet 3"/>
    <w:basedOn w:val="a4"/>
    <w:qFormat/>
    <w:pPr>
      <w:numPr>
        <w:numId w:val="5"/>
      </w:numPr>
      <w:contextualSpacing/>
    </w:pPr>
  </w:style>
  <w:style w:type="paragraph" w:styleId="afc">
    <w:name w:val="Body Text"/>
    <w:basedOn w:val="a4"/>
    <w:link w:val="11"/>
    <w:uiPriority w:val="99"/>
    <w:qFormat/>
    <w:pPr>
      <w:spacing w:after="120"/>
    </w:pPr>
  </w:style>
  <w:style w:type="paragraph" w:styleId="afd">
    <w:name w:val="Body Text Indent"/>
    <w:basedOn w:val="a4"/>
    <w:link w:val="afe"/>
    <w:uiPriority w:val="99"/>
    <w:qFormat/>
    <w:pPr>
      <w:spacing w:after="120"/>
      <w:ind w:left="283"/>
    </w:pPr>
  </w:style>
  <w:style w:type="paragraph" w:styleId="3">
    <w:name w:val="List Number 3"/>
    <w:basedOn w:val="a4"/>
    <w:qFormat/>
    <w:pPr>
      <w:numPr>
        <w:numId w:val="6"/>
      </w:numPr>
      <w:contextualSpacing/>
    </w:pPr>
  </w:style>
  <w:style w:type="paragraph" w:styleId="23">
    <w:name w:val="List 2"/>
    <w:basedOn w:val="a4"/>
    <w:link w:val="24"/>
    <w:qFormat/>
    <w:pPr>
      <w:ind w:left="566" w:hanging="283"/>
      <w:contextualSpacing/>
    </w:pPr>
  </w:style>
  <w:style w:type="paragraph" w:styleId="aff">
    <w:name w:val="List Continue"/>
    <w:basedOn w:val="a4"/>
    <w:qFormat/>
    <w:pPr>
      <w:spacing w:after="120"/>
      <w:ind w:left="283"/>
      <w:contextualSpacing/>
    </w:pPr>
  </w:style>
  <w:style w:type="paragraph" w:styleId="aff0">
    <w:name w:val="Block Text"/>
    <w:basedOn w:val="a4"/>
    <w:qFormat/>
    <w:pPr>
      <w:spacing w:after="120"/>
      <w:ind w:left="1440" w:right="1440"/>
    </w:pPr>
  </w:style>
  <w:style w:type="paragraph" w:styleId="20">
    <w:name w:val="List Bullet 2"/>
    <w:basedOn w:val="a4"/>
    <w:qFormat/>
    <w:pPr>
      <w:numPr>
        <w:numId w:val="7"/>
      </w:numPr>
      <w:contextualSpacing/>
    </w:pPr>
  </w:style>
  <w:style w:type="paragraph" w:styleId="HTML">
    <w:name w:val="HTML Address"/>
    <w:basedOn w:val="a4"/>
    <w:link w:val="HTML0"/>
    <w:qFormat/>
    <w:rPr>
      <w:i/>
      <w:iCs/>
    </w:rPr>
  </w:style>
  <w:style w:type="paragraph" w:styleId="43">
    <w:name w:val="index 4"/>
    <w:basedOn w:val="a4"/>
    <w:next w:val="a4"/>
    <w:qFormat/>
    <w:pPr>
      <w:ind w:left="800" w:hanging="200"/>
    </w:pPr>
  </w:style>
  <w:style w:type="paragraph" w:styleId="aff1">
    <w:name w:val="Plain Text"/>
    <w:basedOn w:val="a4"/>
    <w:link w:val="aff2"/>
    <w:uiPriority w:val="99"/>
    <w:qFormat/>
    <w:rPr>
      <w:rFonts w:ascii="Courier New" w:hAnsi="Courier New" w:cs="Courier New"/>
    </w:rPr>
  </w:style>
  <w:style w:type="paragraph" w:styleId="50">
    <w:name w:val="List Bullet 5"/>
    <w:basedOn w:val="a4"/>
    <w:qFormat/>
    <w:pPr>
      <w:numPr>
        <w:numId w:val="8"/>
      </w:numPr>
      <w:contextualSpacing/>
    </w:pPr>
  </w:style>
  <w:style w:type="paragraph" w:styleId="4">
    <w:name w:val="List Number 4"/>
    <w:basedOn w:val="a4"/>
    <w:qFormat/>
    <w:pPr>
      <w:numPr>
        <w:numId w:val="9"/>
      </w:numPr>
      <w:contextualSpacing/>
    </w:pPr>
  </w:style>
  <w:style w:type="paragraph" w:styleId="TOC8">
    <w:name w:val="toc 8"/>
    <w:basedOn w:val="TOC1"/>
    <w:next w:val="a4"/>
    <w:uiPriority w:val="39"/>
    <w:qFormat/>
    <w:pPr>
      <w:spacing w:before="180"/>
      <w:ind w:left="2693" w:hanging="2693"/>
    </w:pPr>
    <w:rPr>
      <w:b/>
    </w:rPr>
  </w:style>
  <w:style w:type="paragraph" w:styleId="37">
    <w:name w:val="index 3"/>
    <w:basedOn w:val="a4"/>
    <w:next w:val="a4"/>
    <w:qFormat/>
    <w:pPr>
      <w:ind w:left="600" w:hanging="200"/>
    </w:pPr>
  </w:style>
  <w:style w:type="paragraph" w:styleId="aff3">
    <w:name w:val="Date"/>
    <w:basedOn w:val="a4"/>
    <w:next w:val="a4"/>
    <w:link w:val="aff4"/>
    <w:uiPriority w:val="99"/>
    <w:qFormat/>
  </w:style>
  <w:style w:type="paragraph" w:styleId="25">
    <w:name w:val="Body Text Indent 2"/>
    <w:basedOn w:val="a4"/>
    <w:link w:val="26"/>
    <w:qFormat/>
    <w:pPr>
      <w:spacing w:after="120" w:line="480" w:lineRule="auto"/>
      <w:ind w:left="283"/>
    </w:pPr>
  </w:style>
  <w:style w:type="paragraph" w:styleId="aff5">
    <w:name w:val="endnote text"/>
    <w:basedOn w:val="a4"/>
    <w:link w:val="aff6"/>
    <w:qFormat/>
  </w:style>
  <w:style w:type="paragraph" w:styleId="54">
    <w:name w:val="List Continue 5"/>
    <w:basedOn w:val="a4"/>
    <w:qFormat/>
    <w:pPr>
      <w:spacing w:after="120"/>
      <w:ind w:left="1415"/>
      <w:contextualSpacing/>
    </w:pPr>
  </w:style>
  <w:style w:type="paragraph" w:styleId="aff7">
    <w:name w:val="Balloon Text"/>
    <w:basedOn w:val="a4"/>
    <w:link w:val="aff8"/>
    <w:uiPriority w:val="99"/>
    <w:qFormat/>
    <w:pPr>
      <w:spacing w:after="0"/>
    </w:pPr>
    <w:rPr>
      <w:rFonts w:ascii="Segoe UI" w:hAnsi="Segoe UI" w:cs="Segoe UI"/>
      <w:sz w:val="18"/>
      <w:szCs w:val="18"/>
    </w:rPr>
  </w:style>
  <w:style w:type="paragraph" w:styleId="aff9">
    <w:name w:val="footer"/>
    <w:basedOn w:val="affa"/>
    <w:link w:val="affb"/>
    <w:uiPriority w:val="99"/>
    <w:qFormat/>
    <w:pPr>
      <w:jc w:val="center"/>
    </w:pPr>
    <w:rPr>
      <w:i/>
    </w:rPr>
  </w:style>
  <w:style w:type="paragraph" w:styleId="affa">
    <w:name w:val="header"/>
    <w:link w:val="affc"/>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fd">
    <w:name w:val="envelope return"/>
    <w:basedOn w:val="a4"/>
    <w:qFormat/>
    <w:rPr>
      <w:rFonts w:ascii="Calibri Light" w:hAnsi="Calibri Light"/>
    </w:rPr>
  </w:style>
  <w:style w:type="paragraph" w:styleId="affe">
    <w:name w:val="Signature"/>
    <w:basedOn w:val="a4"/>
    <w:link w:val="afff"/>
    <w:qFormat/>
    <w:pPr>
      <w:ind w:left="4252"/>
    </w:pPr>
  </w:style>
  <w:style w:type="paragraph" w:styleId="44">
    <w:name w:val="List Continue 4"/>
    <w:basedOn w:val="a4"/>
    <w:qFormat/>
    <w:pPr>
      <w:spacing w:after="120"/>
      <w:ind w:left="1132"/>
      <w:contextualSpacing/>
    </w:pPr>
  </w:style>
  <w:style w:type="paragraph" w:styleId="afff0">
    <w:name w:val="index heading"/>
    <w:basedOn w:val="a4"/>
    <w:next w:val="12"/>
    <w:uiPriority w:val="99"/>
    <w:qFormat/>
    <w:rPr>
      <w:rFonts w:ascii="Calibri Light" w:hAnsi="Calibri Light"/>
      <w:b/>
      <w:bCs/>
    </w:rPr>
  </w:style>
  <w:style w:type="paragraph" w:styleId="12">
    <w:name w:val="index 1"/>
    <w:basedOn w:val="a4"/>
    <w:next w:val="a4"/>
    <w:qFormat/>
    <w:pPr>
      <w:ind w:left="200" w:hanging="200"/>
    </w:pPr>
  </w:style>
  <w:style w:type="paragraph" w:styleId="afff1">
    <w:name w:val="Subtitle"/>
    <w:basedOn w:val="a4"/>
    <w:next w:val="a4"/>
    <w:link w:val="afff2"/>
    <w:uiPriority w:val="11"/>
    <w:qFormat/>
    <w:pPr>
      <w:spacing w:after="60"/>
      <w:jc w:val="center"/>
      <w:outlineLvl w:val="1"/>
    </w:pPr>
    <w:rPr>
      <w:rFonts w:ascii="Calibri Light" w:hAnsi="Calibri Light"/>
      <w:sz w:val="24"/>
      <w:szCs w:val="24"/>
    </w:rPr>
  </w:style>
  <w:style w:type="paragraph" w:styleId="5">
    <w:name w:val="List Number 5"/>
    <w:basedOn w:val="a4"/>
    <w:qFormat/>
    <w:pPr>
      <w:numPr>
        <w:numId w:val="10"/>
      </w:numPr>
      <w:contextualSpacing/>
    </w:pPr>
  </w:style>
  <w:style w:type="paragraph" w:styleId="afff3">
    <w:name w:val="List"/>
    <w:basedOn w:val="a4"/>
    <w:link w:val="afff4"/>
    <w:qFormat/>
    <w:pPr>
      <w:ind w:left="283" w:hanging="283"/>
      <w:contextualSpacing/>
    </w:pPr>
  </w:style>
  <w:style w:type="paragraph" w:styleId="afff5">
    <w:name w:val="footnote text"/>
    <w:basedOn w:val="a4"/>
    <w:link w:val="afff6"/>
    <w:qFormat/>
  </w:style>
  <w:style w:type="paragraph" w:styleId="55">
    <w:name w:val="List 5"/>
    <w:basedOn w:val="a4"/>
    <w:qFormat/>
    <w:pPr>
      <w:ind w:left="1415" w:hanging="283"/>
      <w:contextualSpacing/>
    </w:pPr>
  </w:style>
  <w:style w:type="paragraph" w:styleId="38">
    <w:name w:val="Body Text Indent 3"/>
    <w:basedOn w:val="a4"/>
    <w:link w:val="39"/>
    <w:qFormat/>
    <w:pPr>
      <w:spacing w:after="120"/>
      <w:ind w:left="283"/>
    </w:pPr>
    <w:rPr>
      <w:sz w:val="16"/>
      <w:szCs w:val="16"/>
    </w:rPr>
  </w:style>
  <w:style w:type="paragraph" w:styleId="71">
    <w:name w:val="index 7"/>
    <w:basedOn w:val="a4"/>
    <w:next w:val="a4"/>
    <w:qFormat/>
    <w:pPr>
      <w:ind w:left="1400" w:hanging="200"/>
    </w:pPr>
  </w:style>
  <w:style w:type="paragraph" w:styleId="91">
    <w:name w:val="index 9"/>
    <w:basedOn w:val="a4"/>
    <w:next w:val="a4"/>
    <w:qFormat/>
    <w:pPr>
      <w:ind w:left="1800" w:hanging="200"/>
    </w:pPr>
  </w:style>
  <w:style w:type="paragraph" w:styleId="afff7">
    <w:name w:val="table of figures"/>
    <w:basedOn w:val="a4"/>
    <w:next w:val="a4"/>
    <w:qFormat/>
  </w:style>
  <w:style w:type="paragraph" w:styleId="TOC9">
    <w:name w:val="toc 9"/>
    <w:basedOn w:val="TOC8"/>
    <w:next w:val="a4"/>
    <w:uiPriority w:val="39"/>
    <w:qFormat/>
    <w:pPr>
      <w:ind w:left="1418" w:hanging="1418"/>
    </w:pPr>
  </w:style>
  <w:style w:type="paragraph" w:styleId="27">
    <w:name w:val="Body Text 2"/>
    <w:basedOn w:val="a4"/>
    <w:link w:val="28"/>
    <w:qFormat/>
    <w:pPr>
      <w:spacing w:after="120" w:line="480" w:lineRule="auto"/>
    </w:pPr>
  </w:style>
  <w:style w:type="paragraph" w:styleId="45">
    <w:name w:val="List 4"/>
    <w:basedOn w:val="a4"/>
    <w:qFormat/>
    <w:pPr>
      <w:ind w:left="1132" w:hanging="283"/>
      <w:contextualSpacing/>
    </w:pPr>
  </w:style>
  <w:style w:type="paragraph" w:styleId="29">
    <w:name w:val="List Continue 2"/>
    <w:basedOn w:val="a4"/>
    <w:qFormat/>
    <w:pPr>
      <w:spacing w:after="120"/>
      <w:ind w:left="566"/>
      <w:contextualSpacing/>
    </w:pPr>
  </w:style>
  <w:style w:type="paragraph" w:styleId="afff8">
    <w:name w:val="Message Header"/>
    <w:basedOn w:val="a4"/>
    <w:link w:val="afff9"/>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1">
    <w:name w:val="HTML Preformatted"/>
    <w:basedOn w:val="a4"/>
    <w:link w:val="HTML2"/>
    <w:qFormat/>
    <w:rPr>
      <w:rFonts w:ascii="Courier New" w:hAnsi="Courier New" w:cs="Courier New"/>
    </w:rPr>
  </w:style>
  <w:style w:type="paragraph" w:styleId="afffa">
    <w:name w:val="Normal (Web)"/>
    <w:basedOn w:val="a4"/>
    <w:uiPriority w:val="99"/>
    <w:qFormat/>
    <w:rPr>
      <w:sz w:val="24"/>
      <w:szCs w:val="24"/>
    </w:rPr>
  </w:style>
  <w:style w:type="paragraph" w:styleId="3a">
    <w:name w:val="List Continue 3"/>
    <w:basedOn w:val="a4"/>
    <w:qFormat/>
    <w:pPr>
      <w:spacing w:after="120"/>
      <w:ind w:left="849"/>
      <w:contextualSpacing/>
    </w:pPr>
  </w:style>
  <w:style w:type="paragraph" w:styleId="2a">
    <w:name w:val="index 2"/>
    <w:basedOn w:val="a4"/>
    <w:next w:val="a4"/>
    <w:qFormat/>
    <w:pPr>
      <w:ind w:left="400" w:hanging="200"/>
    </w:pPr>
  </w:style>
  <w:style w:type="paragraph" w:styleId="afffb">
    <w:name w:val="Title"/>
    <w:basedOn w:val="a4"/>
    <w:next w:val="a4"/>
    <w:link w:val="afffc"/>
    <w:qFormat/>
    <w:pPr>
      <w:spacing w:before="240" w:after="60"/>
      <w:jc w:val="center"/>
      <w:outlineLvl w:val="0"/>
    </w:pPr>
    <w:rPr>
      <w:rFonts w:ascii="Calibri Light" w:hAnsi="Calibri Light"/>
      <w:b/>
      <w:bCs/>
      <w:kern w:val="28"/>
      <w:sz w:val="32"/>
      <w:szCs w:val="32"/>
    </w:rPr>
  </w:style>
  <w:style w:type="paragraph" w:styleId="afffd">
    <w:name w:val="annotation subject"/>
    <w:basedOn w:val="af6"/>
    <w:next w:val="af6"/>
    <w:link w:val="afffe"/>
    <w:uiPriority w:val="99"/>
    <w:qFormat/>
    <w:rPr>
      <w:b/>
      <w:bCs/>
    </w:rPr>
  </w:style>
  <w:style w:type="paragraph" w:styleId="affff">
    <w:name w:val="Body Text First Indent"/>
    <w:basedOn w:val="afc"/>
    <w:link w:val="affff0"/>
    <w:qFormat/>
    <w:pPr>
      <w:ind w:firstLine="210"/>
    </w:pPr>
  </w:style>
  <w:style w:type="paragraph" w:styleId="2b">
    <w:name w:val="Body Text First Indent 2"/>
    <w:basedOn w:val="afd"/>
    <w:link w:val="2c"/>
    <w:qFormat/>
    <w:pPr>
      <w:ind w:firstLine="210"/>
    </w:pPr>
  </w:style>
  <w:style w:type="table" w:styleId="affff1">
    <w:name w:val="Table Grid"/>
    <w:basedOn w:val="a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2">
    <w:name w:val="Table Theme"/>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3">
    <w:name w:val="Table Elegant"/>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
    <w:name w:val="Table Grid 1"/>
    <w:basedOn w:val="a6"/>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6">
    <w:name w:val="Table Grid 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6"/>
    <w:uiPriority w:val="34"/>
    <w:semiHidden/>
    <w:unhideWhenUsed/>
    <w:qFormat/>
    <w:rPr>
      <w:rFonts w:eastAsia="宋体"/>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0">
    <w:name w:val="Dark List Accent 6"/>
    <w:basedOn w:val="a6"/>
    <w:uiPriority w:val="70"/>
    <w:qFormat/>
    <w:rPr>
      <w:rFonts w:ascii="CG Times (WN)" w:eastAsia="宋体"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6"/>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4">
    <w:name w:val="Strong"/>
    <w:basedOn w:val="a5"/>
    <w:uiPriority w:val="22"/>
    <w:qFormat/>
    <w:rPr>
      <w:b/>
      <w:bCs/>
    </w:rPr>
  </w:style>
  <w:style w:type="character" w:styleId="affff5">
    <w:name w:val="page number"/>
    <w:qFormat/>
  </w:style>
  <w:style w:type="character" w:styleId="affff6">
    <w:name w:val="FollowedHyperlink"/>
    <w:uiPriority w:val="99"/>
    <w:qFormat/>
    <w:rPr>
      <w:color w:val="954F72"/>
      <w:u w:val="single"/>
    </w:rPr>
  </w:style>
  <w:style w:type="character" w:styleId="affff7">
    <w:name w:val="Emphasis"/>
    <w:uiPriority w:val="20"/>
    <w:qFormat/>
    <w:rPr>
      <w:i/>
      <w:iCs/>
    </w:rPr>
  </w:style>
  <w:style w:type="character" w:styleId="affff8">
    <w:name w:val="line number"/>
    <w:qFormat/>
    <w:rPr>
      <w:rFonts w:ascii="Arial" w:eastAsia="宋体" w:hAnsi="Arial" w:cs="Arial"/>
      <w:color w:val="0000FF"/>
      <w:kern w:val="2"/>
      <w:sz w:val="18"/>
      <w:lang w:val="en-US" w:eastAsia="zh-CN" w:bidi="ar-SA"/>
    </w:rPr>
  </w:style>
  <w:style w:type="character" w:styleId="HTML3">
    <w:name w:val="HTML Typewriter"/>
    <w:uiPriority w:val="99"/>
    <w:unhideWhenUsed/>
    <w:qFormat/>
    <w:rPr>
      <w:rFonts w:ascii="Courier New" w:eastAsia="Calibri" w:hAnsi="Courier New" w:cs="Courier New" w:hint="default"/>
      <w:sz w:val="20"/>
      <w:szCs w:val="20"/>
    </w:rPr>
  </w:style>
  <w:style w:type="character" w:styleId="affff9">
    <w:name w:val="Hyperlink"/>
    <w:uiPriority w:val="99"/>
    <w:qFormat/>
    <w:rPr>
      <w:color w:val="0563C1"/>
      <w:u w:val="single"/>
    </w:rPr>
  </w:style>
  <w:style w:type="character" w:styleId="HTML4">
    <w:name w:val="HTML Code"/>
    <w:uiPriority w:val="99"/>
    <w:unhideWhenUsed/>
    <w:qFormat/>
    <w:rPr>
      <w:rFonts w:ascii="Courier New" w:eastAsia="Times New Roman" w:hAnsi="Courier New" w:cs="Courier New"/>
      <w:sz w:val="20"/>
      <w:szCs w:val="20"/>
    </w:rPr>
  </w:style>
  <w:style w:type="character" w:styleId="affffa">
    <w:name w:val="annotation reference"/>
    <w:qFormat/>
    <w:rPr>
      <w:sz w:val="16"/>
      <w:szCs w:val="16"/>
    </w:rPr>
  </w:style>
  <w:style w:type="character" w:styleId="affffb">
    <w:name w:val="footnote reference"/>
    <w:qFormat/>
    <w:rPr>
      <w:b/>
      <w:position w:val="6"/>
      <w:sz w:val="16"/>
    </w:rPr>
  </w:style>
  <w:style w:type="character" w:customStyle="1" w:styleId="aff8">
    <w:name w:val="批注框文本 字符"/>
    <w:link w:val="aff7"/>
    <w:uiPriority w:val="99"/>
    <w:qFormat/>
    <w:rPr>
      <w:rFonts w:ascii="Segoe UI" w:hAnsi="Segoe UI" w:cs="Segoe UI"/>
      <w:sz w:val="18"/>
      <w:szCs w:val="18"/>
      <w:lang w:eastAsia="en-US"/>
    </w:rPr>
  </w:style>
  <w:style w:type="paragraph" w:customStyle="1" w:styleId="EQ">
    <w:name w:val="EQ"/>
    <w:basedOn w:val="a4"/>
    <w:next w:val="a4"/>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4"/>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4"/>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4"/>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4"/>
    <w:link w:val="EXChar"/>
    <w:qFormat/>
    <w:pPr>
      <w:keepLines/>
      <w:ind w:left="1702" w:hanging="1418"/>
    </w:pPr>
  </w:style>
  <w:style w:type="paragraph" w:customStyle="1" w:styleId="FP">
    <w:name w:val="FP"/>
    <w:basedOn w:val="a4"/>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ff3"/>
    <w:link w:val="B1Zchn"/>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4"/>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4"/>
    <w:link w:val="B2Char"/>
    <w:qFormat/>
    <w:pPr>
      <w:ind w:left="851" w:hanging="284"/>
    </w:pPr>
  </w:style>
  <w:style w:type="paragraph" w:customStyle="1" w:styleId="B3">
    <w:name w:val="B3"/>
    <w:basedOn w:val="a4"/>
    <w:link w:val="B3Char"/>
    <w:qFormat/>
    <w:pPr>
      <w:ind w:left="1135" w:hanging="284"/>
    </w:pPr>
  </w:style>
  <w:style w:type="paragraph" w:customStyle="1" w:styleId="B4">
    <w:name w:val="B4"/>
    <w:basedOn w:val="a4"/>
    <w:link w:val="B4Char"/>
    <w:qFormat/>
    <w:pPr>
      <w:ind w:left="1418" w:hanging="284"/>
    </w:pPr>
  </w:style>
  <w:style w:type="paragraph" w:customStyle="1" w:styleId="B5">
    <w:name w:val="B5"/>
    <w:basedOn w:val="a4"/>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4"/>
    <w:qFormat/>
    <w:rPr>
      <w:i/>
      <w:color w:val="0000FF"/>
    </w:rPr>
  </w:style>
  <w:style w:type="character" w:customStyle="1" w:styleId="15">
    <w:name w:val="未处理的提及1"/>
    <w:uiPriority w:val="99"/>
    <w:semiHidden/>
    <w:unhideWhenUsed/>
    <w:qFormat/>
    <w:rPr>
      <w:color w:val="605E5C"/>
      <w:shd w:val="clear" w:color="auto" w:fill="E1DFDD"/>
    </w:rPr>
  </w:style>
  <w:style w:type="paragraph" w:customStyle="1" w:styleId="16">
    <w:name w:val="书目1"/>
    <w:basedOn w:val="a4"/>
    <w:next w:val="a4"/>
    <w:uiPriority w:val="37"/>
    <w:semiHidden/>
    <w:unhideWhenUsed/>
    <w:qFormat/>
  </w:style>
  <w:style w:type="character" w:customStyle="1" w:styleId="11">
    <w:name w:val="正文文本 字符1"/>
    <w:link w:val="afc"/>
    <w:uiPriority w:val="99"/>
    <w:qFormat/>
    <w:rPr>
      <w:lang w:eastAsia="en-US"/>
    </w:rPr>
  </w:style>
  <w:style w:type="character" w:customStyle="1" w:styleId="28">
    <w:name w:val="正文文本 2 字符"/>
    <w:link w:val="27"/>
    <w:qFormat/>
    <w:rPr>
      <w:lang w:eastAsia="en-US"/>
    </w:rPr>
  </w:style>
  <w:style w:type="character" w:customStyle="1" w:styleId="36">
    <w:name w:val="正文文本 3 字符"/>
    <w:link w:val="35"/>
    <w:qFormat/>
    <w:rPr>
      <w:sz w:val="16"/>
      <w:szCs w:val="16"/>
      <w:lang w:eastAsia="en-US"/>
    </w:rPr>
  </w:style>
  <w:style w:type="character" w:customStyle="1" w:styleId="affff0">
    <w:name w:val="正文文本首行缩进 字符"/>
    <w:basedOn w:val="11"/>
    <w:link w:val="affff"/>
    <w:qFormat/>
    <w:rPr>
      <w:lang w:eastAsia="en-US"/>
    </w:rPr>
  </w:style>
  <w:style w:type="character" w:customStyle="1" w:styleId="afe">
    <w:name w:val="正文文本缩进 字符"/>
    <w:link w:val="afd"/>
    <w:uiPriority w:val="99"/>
    <w:qFormat/>
    <w:rPr>
      <w:lang w:eastAsia="en-US"/>
    </w:rPr>
  </w:style>
  <w:style w:type="character" w:customStyle="1" w:styleId="2c">
    <w:name w:val="正文文本首行缩进 2 字符"/>
    <w:basedOn w:val="afe"/>
    <w:link w:val="2b"/>
    <w:qFormat/>
    <w:rPr>
      <w:lang w:eastAsia="en-US"/>
    </w:rPr>
  </w:style>
  <w:style w:type="character" w:customStyle="1" w:styleId="26">
    <w:name w:val="正文文本缩进 2 字符"/>
    <w:link w:val="25"/>
    <w:qFormat/>
    <w:rPr>
      <w:lang w:eastAsia="en-US"/>
    </w:rPr>
  </w:style>
  <w:style w:type="character" w:customStyle="1" w:styleId="39">
    <w:name w:val="正文文本缩进 3 字符"/>
    <w:link w:val="38"/>
    <w:qFormat/>
    <w:rPr>
      <w:sz w:val="16"/>
      <w:szCs w:val="16"/>
      <w:lang w:eastAsia="en-US"/>
    </w:rPr>
  </w:style>
  <w:style w:type="character" w:customStyle="1" w:styleId="afb">
    <w:name w:val="结束语 字符"/>
    <w:link w:val="afa"/>
    <w:qFormat/>
    <w:rPr>
      <w:lang w:eastAsia="en-US"/>
    </w:rPr>
  </w:style>
  <w:style w:type="character" w:customStyle="1" w:styleId="af7">
    <w:name w:val="批注文字 字符"/>
    <w:link w:val="af6"/>
    <w:uiPriority w:val="99"/>
    <w:qFormat/>
    <w:rPr>
      <w:lang w:eastAsia="en-US"/>
    </w:rPr>
  </w:style>
  <w:style w:type="character" w:customStyle="1" w:styleId="afffe">
    <w:name w:val="批注主题 字符"/>
    <w:link w:val="afffd"/>
    <w:uiPriority w:val="99"/>
    <w:qFormat/>
    <w:rPr>
      <w:b/>
      <w:bCs/>
      <w:lang w:eastAsia="en-US"/>
    </w:rPr>
  </w:style>
  <w:style w:type="character" w:customStyle="1" w:styleId="aff4">
    <w:name w:val="日期 字符"/>
    <w:link w:val="aff3"/>
    <w:uiPriority w:val="99"/>
    <w:qFormat/>
    <w:rPr>
      <w:lang w:eastAsia="en-US"/>
    </w:rPr>
  </w:style>
  <w:style w:type="character" w:customStyle="1" w:styleId="af4">
    <w:name w:val="文档结构图 字符"/>
    <w:link w:val="af3"/>
    <w:uiPriority w:val="99"/>
    <w:qFormat/>
    <w:rPr>
      <w:rFonts w:ascii="Segoe UI" w:hAnsi="Segoe UI" w:cs="Segoe UI"/>
      <w:sz w:val="16"/>
      <w:szCs w:val="16"/>
      <w:lang w:eastAsia="en-US"/>
    </w:rPr>
  </w:style>
  <w:style w:type="character" w:customStyle="1" w:styleId="ae">
    <w:name w:val="电子邮件签名 字符"/>
    <w:link w:val="ad"/>
    <w:qFormat/>
    <w:rPr>
      <w:lang w:eastAsia="en-US"/>
    </w:rPr>
  </w:style>
  <w:style w:type="character" w:customStyle="1" w:styleId="aff6">
    <w:name w:val="尾注文本 字符"/>
    <w:link w:val="aff5"/>
    <w:qFormat/>
    <w:rPr>
      <w:lang w:eastAsia="en-US"/>
    </w:rPr>
  </w:style>
  <w:style w:type="character" w:customStyle="1" w:styleId="afff6">
    <w:name w:val="脚注文本 字符"/>
    <w:link w:val="afff5"/>
    <w:qFormat/>
    <w:rPr>
      <w:lang w:eastAsia="en-US"/>
    </w:rPr>
  </w:style>
  <w:style w:type="character" w:customStyle="1" w:styleId="HTML0">
    <w:name w:val="HTML 地址 字符"/>
    <w:link w:val="HTML"/>
    <w:qFormat/>
    <w:rPr>
      <w:i/>
      <w:iCs/>
      <w:lang w:eastAsia="en-US"/>
    </w:rPr>
  </w:style>
  <w:style w:type="character" w:customStyle="1" w:styleId="HTML2">
    <w:name w:val="HTML 预设格式 字符"/>
    <w:link w:val="HTML1"/>
    <w:qFormat/>
    <w:rPr>
      <w:rFonts w:ascii="Courier New" w:hAnsi="Courier New" w:cs="Courier New"/>
      <w:lang w:eastAsia="en-US"/>
    </w:rPr>
  </w:style>
  <w:style w:type="paragraph" w:styleId="affffc">
    <w:name w:val="Intense Quote"/>
    <w:basedOn w:val="a4"/>
    <w:next w:val="a4"/>
    <w:link w:val="affffd"/>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affffd">
    <w:name w:val="明显引用 字符"/>
    <w:link w:val="affffc"/>
    <w:uiPriority w:val="30"/>
    <w:qFormat/>
    <w:rPr>
      <w:i/>
      <w:iCs/>
      <w:color w:val="4472C4"/>
      <w:lang w:eastAsia="en-US"/>
    </w:rPr>
  </w:style>
  <w:style w:type="paragraph" w:styleId="affffe">
    <w:name w:val="List Paragraph"/>
    <w:basedOn w:val="a4"/>
    <w:link w:val="3c"/>
    <w:uiPriority w:val="34"/>
    <w:qFormat/>
    <w:pPr>
      <w:ind w:left="720"/>
    </w:pPr>
  </w:style>
  <w:style w:type="character" w:customStyle="1" w:styleId="a9">
    <w:name w:val="宏文本 字符"/>
    <w:link w:val="a8"/>
    <w:qFormat/>
    <w:rPr>
      <w:rFonts w:ascii="Courier New" w:hAnsi="Courier New" w:cs="Courier New"/>
      <w:lang w:eastAsia="en-US"/>
    </w:rPr>
  </w:style>
  <w:style w:type="character" w:customStyle="1" w:styleId="afff9">
    <w:name w:val="信息标题 字符"/>
    <w:link w:val="afff8"/>
    <w:qFormat/>
    <w:rPr>
      <w:rFonts w:ascii="Calibri Light" w:eastAsia="Times New Roman" w:hAnsi="Calibri Light" w:cs="Times New Roman"/>
      <w:sz w:val="24"/>
      <w:szCs w:val="24"/>
      <w:shd w:val="pct20" w:color="auto" w:fill="auto"/>
      <w:lang w:eastAsia="en-US"/>
    </w:rPr>
  </w:style>
  <w:style w:type="paragraph" w:styleId="afffff">
    <w:name w:val="No Spacing"/>
    <w:uiPriority w:val="1"/>
    <w:qFormat/>
    <w:pPr>
      <w:spacing w:after="160" w:line="259" w:lineRule="auto"/>
      <w:jc w:val="both"/>
    </w:pPr>
    <w:rPr>
      <w:lang w:val="en-GB" w:eastAsia="en-US"/>
    </w:rPr>
  </w:style>
  <w:style w:type="character" w:customStyle="1" w:styleId="ac">
    <w:name w:val="注释标题 字符"/>
    <w:link w:val="ab"/>
    <w:qFormat/>
    <w:rPr>
      <w:lang w:eastAsia="en-US"/>
    </w:rPr>
  </w:style>
  <w:style w:type="character" w:customStyle="1" w:styleId="aff2">
    <w:name w:val="纯文本 字符"/>
    <w:link w:val="aff1"/>
    <w:uiPriority w:val="99"/>
    <w:qFormat/>
    <w:rPr>
      <w:rFonts w:ascii="Courier New" w:hAnsi="Courier New" w:cs="Courier New"/>
      <w:lang w:eastAsia="en-US"/>
    </w:rPr>
  </w:style>
  <w:style w:type="paragraph" w:styleId="afffff0">
    <w:name w:val="Quote"/>
    <w:basedOn w:val="a4"/>
    <w:next w:val="a4"/>
    <w:link w:val="afffff1"/>
    <w:uiPriority w:val="29"/>
    <w:qFormat/>
    <w:pPr>
      <w:spacing w:before="200" w:after="160"/>
      <w:ind w:left="864" w:right="864"/>
      <w:jc w:val="center"/>
    </w:pPr>
    <w:rPr>
      <w:i/>
      <w:iCs/>
      <w:color w:val="404040"/>
    </w:rPr>
  </w:style>
  <w:style w:type="character" w:customStyle="1" w:styleId="afffff1">
    <w:name w:val="引用 字符"/>
    <w:link w:val="afffff0"/>
    <w:uiPriority w:val="29"/>
    <w:qFormat/>
    <w:rPr>
      <w:i/>
      <w:iCs/>
      <w:color w:val="404040"/>
      <w:lang w:eastAsia="en-US"/>
    </w:rPr>
  </w:style>
  <w:style w:type="character" w:customStyle="1" w:styleId="af9">
    <w:name w:val="称呼 字符"/>
    <w:link w:val="af8"/>
    <w:qFormat/>
    <w:rPr>
      <w:lang w:eastAsia="en-US"/>
    </w:rPr>
  </w:style>
  <w:style w:type="character" w:customStyle="1" w:styleId="afff">
    <w:name w:val="签名 字符"/>
    <w:link w:val="affe"/>
    <w:qFormat/>
    <w:rPr>
      <w:lang w:eastAsia="en-US"/>
    </w:rPr>
  </w:style>
  <w:style w:type="character" w:customStyle="1" w:styleId="afff2">
    <w:name w:val="副标题 字符"/>
    <w:link w:val="afff1"/>
    <w:uiPriority w:val="11"/>
    <w:qFormat/>
    <w:rPr>
      <w:rFonts w:ascii="Calibri Light" w:eastAsia="Times New Roman" w:hAnsi="Calibri Light" w:cs="Times New Roman"/>
      <w:sz w:val="24"/>
      <w:szCs w:val="24"/>
      <w:lang w:eastAsia="en-US"/>
    </w:rPr>
  </w:style>
  <w:style w:type="character" w:customStyle="1" w:styleId="afffc">
    <w:name w:val="标题 字符"/>
    <w:link w:val="afffb"/>
    <w:qFormat/>
    <w:rPr>
      <w:rFonts w:ascii="Calibri Light" w:eastAsia="Times New Roman" w:hAnsi="Calibri Light" w:cs="Times New Roman"/>
      <w:b/>
      <w:bCs/>
      <w:kern w:val="28"/>
      <w:sz w:val="32"/>
      <w:szCs w:val="32"/>
      <w:lang w:eastAsia="en-US"/>
    </w:rPr>
  </w:style>
  <w:style w:type="paragraph" w:customStyle="1" w:styleId="TOC10">
    <w:name w:val="TOC 标题1"/>
    <w:basedOn w:val="1"/>
    <w:next w:val="a4"/>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Zchn">
    <w:name w:val="B1 Zchn"/>
    <w:link w:val="B1"/>
    <w:qFormat/>
    <w:rPr>
      <w:lang w:eastAsia="en-US"/>
    </w:rPr>
  </w:style>
  <w:style w:type="character" w:customStyle="1" w:styleId="3c">
    <w:name w:val="列表段落 字符3"/>
    <w:link w:val="affffe"/>
    <w:uiPriority w:val="34"/>
    <w:qFormat/>
    <w:locked/>
    <w:rPr>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paragraph" w:customStyle="1" w:styleId="17">
    <w:name w:val="修订1"/>
    <w:hidden/>
    <w:uiPriority w:val="71"/>
    <w:qFormat/>
    <w:pPr>
      <w:spacing w:after="160" w:line="259" w:lineRule="auto"/>
      <w:jc w:val="both"/>
    </w:pPr>
    <w:rPr>
      <w:lang w:val="en-GB" w:eastAsia="en-US"/>
    </w:rPr>
  </w:style>
  <w:style w:type="character" w:customStyle="1" w:styleId="normaltextrun">
    <w:name w:val="normaltextrun"/>
    <w:qFormat/>
  </w:style>
  <w:style w:type="character" w:customStyle="1" w:styleId="eop">
    <w:name w:val="eop"/>
    <w:qFormat/>
  </w:style>
  <w:style w:type="character" w:customStyle="1" w:styleId="10">
    <w:name w:val="标题 1 字符"/>
    <w:basedOn w:val="a5"/>
    <w:link w:val="1"/>
    <w:qFormat/>
    <w:rPr>
      <w:rFonts w:ascii="Arial" w:hAnsi="Arial"/>
      <w:sz w:val="36"/>
      <w:lang w:eastAsia="en-US"/>
    </w:rPr>
  </w:style>
  <w:style w:type="table" w:customStyle="1" w:styleId="4-51">
    <w:name w:val="网格表 4 - 着色 51"/>
    <w:basedOn w:val="a6"/>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11">
    <w:name w:val="网格表 5 深色 - 着色 1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nt5">
    <w:name w:val="font5"/>
    <w:basedOn w:val="a4"/>
    <w:qFormat/>
    <w:pPr>
      <w:spacing w:before="100" w:beforeAutospacing="1" w:after="100" w:afterAutospacing="1"/>
    </w:pPr>
    <w:rPr>
      <w:rFonts w:ascii="宋体" w:eastAsia="宋体" w:hAnsi="宋体" w:cs="宋体"/>
      <w:color w:val="000000"/>
      <w:sz w:val="22"/>
      <w:szCs w:val="22"/>
      <w:lang w:val="en-US" w:eastAsia="zh-CN"/>
    </w:rPr>
  </w:style>
  <w:style w:type="paragraph" w:customStyle="1" w:styleId="font6">
    <w:name w:val="font6"/>
    <w:basedOn w:val="a4"/>
    <w:qFormat/>
    <w:pPr>
      <w:spacing w:before="100" w:beforeAutospacing="1" w:after="100" w:afterAutospacing="1"/>
    </w:pPr>
    <w:rPr>
      <w:rFonts w:eastAsia="宋体"/>
      <w:sz w:val="22"/>
      <w:szCs w:val="22"/>
      <w:lang w:val="en-US" w:eastAsia="zh-CN"/>
    </w:rPr>
  </w:style>
  <w:style w:type="paragraph" w:customStyle="1" w:styleId="font7">
    <w:name w:val="font7"/>
    <w:basedOn w:val="a4"/>
    <w:qFormat/>
    <w:pPr>
      <w:spacing w:before="100" w:beforeAutospacing="1" w:after="100" w:afterAutospacing="1"/>
    </w:pPr>
    <w:rPr>
      <w:rFonts w:eastAsia="宋体"/>
      <w:lang w:val="en-US" w:eastAsia="zh-CN"/>
    </w:rPr>
  </w:style>
  <w:style w:type="paragraph" w:customStyle="1" w:styleId="font8">
    <w:name w:val="font8"/>
    <w:basedOn w:val="a4"/>
    <w:qFormat/>
    <w:pPr>
      <w:spacing w:before="100" w:beforeAutospacing="1" w:after="100" w:afterAutospacing="1"/>
    </w:pPr>
    <w:rPr>
      <w:rFonts w:eastAsia="宋体"/>
      <w:sz w:val="18"/>
      <w:szCs w:val="18"/>
      <w:lang w:val="en-US" w:eastAsia="zh-CN"/>
    </w:rPr>
  </w:style>
  <w:style w:type="paragraph" w:customStyle="1" w:styleId="font9">
    <w:name w:val="font9"/>
    <w:basedOn w:val="a4"/>
    <w:qFormat/>
    <w:pPr>
      <w:spacing w:before="100" w:beforeAutospacing="1" w:after="100" w:afterAutospacing="1"/>
    </w:pPr>
    <w:rPr>
      <w:rFonts w:eastAsia="宋体"/>
      <w:b/>
      <w:bCs/>
      <w:sz w:val="18"/>
      <w:szCs w:val="18"/>
      <w:lang w:val="en-US" w:eastAsia="zh-CN"/>
    </w:rPr>
  </w:style>
  <w:style w:type="paragraph" w:customStyle="1" w:styleId="font10">
    <w:name w:val="font10"/>
    <w:basedOn w:val="a4"/>
    <w:qFormat/>
    <w:pPr>
      <w:spacing w:before="100" w:beforeAutospacing="1" w:after="100" w:afterAutospacing="1"/>
    </w:pPr>
    <w:rPr>
      <w:rFonts w:ascii="宋体" w:eastAsia="宋体" w:hAnsi="宋体" w:cs="宋体"/>
      <w:sz w:val="18"/>
      <w:szCs w:val="18"/>
      <w:lang w:val="en-US" w:eastAsia="zh-CN"/>
    </w:rPr>
  </w:style>
  <w:style w:type="paragraph" w:customStyle="1" w:styleId="font11">
    <w:name w:val="font11"/>
    <w:basedOn w:val="a4"/>
    <w:qFormat/>
    <w:pPr>
      <w:spacing w:before="100" w:beforeAutospacing="1" w:after="100" w:afterAutospacing="1"/>
    </w:pPr>
    <w:rPr>
      <w:rFonts w:ascii="宋体" w:eastAsia="宋体" w:hAnsi="宋体" w:cs="宋体"/>
      <w:sz w:val="22"/>
      <w:szCs w:val="22"/>
      <w:lang w:val="en-US" w:eastAsia="zh-CN"/>
    </w:rPr>
  </w:style>
  <w:style w:type="paragraph" w:customStyle="1" w:styleId="font12">
    <w:name w:val="font12"/>
    <w:basedOn w:val="a4"/>
    <w:qFormat/>
    <w:pPr>
      <w:spacing w:before="100" w:beforeAutospacing="1" w:after="100" w:afterAutospacing="1"/>
    </w:pPr>
    <w:rPr>
      <w:rFonts w:ascii="宋体" w:eastAsia="宋体" w:hAnsi="宋体" w:cs="宋体"/>
      <w:lang w:val="en-US" w:eastAsia="zh-CN"/>
    </w:rPr>
  </w:style>
  <w:style w:type="paragraph" w:customStyle="1" w:styleId="xl69">
    <w:name w:val="xl69"/>
    <w:basedOn w:val="a4"/>
    <w:qFormat/>
    <w:pPr>
      <w:spacing w:before="100" w:beforeAutospacing="1" w:after="100" w:afterAutospacing="1"/>
      <w:jc w:val="center"/>
    </w:pPr>
    <w:rPr>
      <w:rFonts w:eastAsia="宋体"/>
      <w:sz w:val="28"/>
      <w:szCs w:val="28"/>
      <w:lang w:val="en-US" w:eastAsia="zh-CN"/>
    </w:rPr>
  </w:style>
  <w:style w:type="paragraph" w:customStyle="1" w:styleId="xl70">
    <w:name w:val="xl70"/>
    <w:basedOn w:val="a4"/>
    <w:qFormat/>
    <w:pPr>
      <w:spacing w:before="100" w:beforeAutospacing="1" w:after="100" w:afterAutospacing="1"/>
    </w:pPr>
    <w:rPr>
      <w:rFonts w:eastAsia="宋体"/>
      <w:sz w:val="24"/>
      <w:szCs w:val="24"/>
      <w:lang w:val="en-US" w:eastAsia="zh-CN"/>
    </w:rPr>
  </w:style>
  <w:style w:type="paragraph" w:customStyle="1" w:styleId="xl71">
    <w:name w:val="xl71"/>
    <w:basedOn w:val="a4"/>
    <w:qFormat/>
    <w:pPr>
      <w:spacing w:before="100" w:beforeAutospacing="1" w:after="100" w:afterAutospacing="1"/>
      <w:jc w:val="center"/>
    </w:pPr>
    <w:rPr>
      <w:rFonts w:eastAsia="宋体"/>
      <w:sz w:val="24"/>
      <w:szCs w:val="24"/>
      <w:lang w:val="en-US" w:eastAsia="zh-CN"/>
    </w:rPr>
  </w:style>
  <w:style w:type="paragraph" w:customStyle="1" w:styleId="xl72">
    <w:name w:val="xl72"/>
    <w:basedOn w:val="a4"/>
    <w:qFormat/>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73">
    <w:name w:val="xl73"/>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74">
    <w:name w:val="xl74"/>
    <w:basedOn w:val="a4"/>
    <w:qFormat/>
    <w:pPr>
      <w:spacing w:before="100" w:beforeAutospacing="1" w:after="100" w:afterAutospacing="1"/>
    </w:pPr>
    <w:rPr>
      <w:rFonts w:eastAsia="宋体"/>
      <w:sz w:val="24"/>
      <w:szCs w:val="24"/>
      <w:lang w:val="en-US" w:eastAsia="zh-CN"/>
    </w:rPr>
  </w:style>
  <w:style w:type="paragraph" w:customStyle="1" w:styleId="xl75">
    <w:name w:val="xl75"/>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6">
    <w:name w:val="xl76"/>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7">
    <w:name w:val="xl77"/>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8">
    <w:name w:val="xl78"/>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9">
    <w:name w:val="xl79"/>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0">
    <w:name w:val="xl80"/>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1">
    <w:name w:val="xl8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2">
    <w:name w:val="xl82"/>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3">
    <w:name w:val="xl83"/>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4">
    <w:name w:val="xl84"/>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85">
    <w:name w:val="xl85"/>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86">
    <w:name w:val="xl86"/>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87">
    <w:name w:val="xl87"/>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8">
    <w:name w:val="xl88"/>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9">
    <w:name w:val="xl8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0">
    <w:name w:val="xl9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1">
    <w:name w:val="xl91"/>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2">
    <w:name w:val="xl92"/>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93">
    <w:name w:val="xl93"/>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94">
    <w:name w:val="xl94"/>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95">
    <w:name w:val="xl95"/>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6">
    <w:name w:val="xl96"/>
    <w:basedOn w:val="a4"/>
    <w:qFormat/>
    <w:pPr>
      <w:pBdr>
        <w:top w:val="single" w:sz="4" w:space="0" w:color="auto"/>
        <w:left w:val="single" w:sz="4" w:space="0" w:color="auto"/>
      </w:pBdr>
      <w:spacing w:before="100" w:beforeAutospacing="1" w:after="100" w:afterAutospacing="1"/>
      <w:jc w:val="center"/>
    </w:pPr>
    <w:rPr>
      <w:rFonts w:eastAsia="宋体"/>
      <w:lang w:val="en-US" w:eastAsia="zh-CN"/>
    </w:rPr>
  </w:style>
  <w:style w:type="paragraph" w:customStyle="1" w:styleId="xl97">
    <w:name w:val="xl97"/>
    <w:basedOn w:val="a4"/>
    <w:qFormat/>
    <w:pPr>
      <w:pBdr>
        <w:top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98">
    <w:name w:val="xl98"/>
    <w:basedOn w:val="a4"/>
    <w:qFormat/>
    <w:pPr>
      <w:pBdr>
        <w:left w:val="single" w:sz="4" w:space="0" w:color="auto"/>
      </w:pBdr>
      <w:spacing w:before="100" w:beforeAutospacing="1" w:after="100" w:afterAutospacing="1"/>
      <w:jc w:val="center"/>
    </w:pPr>
    <w:rPr>
      <w:rFonts w:eastAsia="宋体"/>
      <w:lang w:val="en-US" w:eastAsia="zh-CN"/>
    </w:rPr>
  </w:style>
  <w:style w:type="paragraph" w:customStyle="1" w:styleId="xl99">
    <w:name w:val="xl99"/>
    <w:basedOn w:val="a4"/>
    <w:qFormat/>
    <w:pPr>
      <w:pBdr>
        <w:right w:val="single" w:sz="4" w:space="0" w:color="auto"/>
      </w:pBdr>
      <w:spacing w:before="100" w:beforeAutospacing="1" w:after="100" w:afterAutospacing="1"/>
      <w:jc w:val="center"/>
    </w:pPr>
    <w:rPr>
      <w:rFonts w:eastAsia="宋体"/>
      <w:lang w:val="en-US" w:eastAsia="zh-CN"/>
    </w:rPr>
  </w:style>
  <w:style w:type="paragraph" w:customStyle="1" w:styleId="xl100">
    <w:name w:val="xl100"/>
    <w:basedOn w:val="a4"/>
    <w:qFormat/>
    <w:pPr>
      <w:pBdr>
        <w:left w:val="single" w:sz="4" w:space="0" w:color="auto"/>
        <w:bottom w:val="single" w:sz="4" w:space="0" w:color="auto"/>
      </w:pBdr>
      <w:spacing w:before="100" w:beforeAutospacing="1" w:after="100" w:afterAutospacing="1"/>
      <w:jc w:val="center"/>
    </w:pPr>
    <w:rPr>
      <w:rFonts w:eastAsia="宋体"/>
      <w:lang w:val="en-US" w:eastAsia="zh-CN"/>
    </w:rPr>
  </w:style>
  <w:style w:type="paragraph" w:customStyle="1" w:styleId="xl101">
    <w:name w:val="xl101"/>
    <w:basedOn w:val="a4"/>
    <w:qFormat/>
    <w:pPr>
      <w:pBdr>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2">
    <w:name w:val="xl102"/>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3">
    <w:name w:val="xl103"/>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4">
    <w:name w:val="xl104"/>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5">
    <w:name w:val="xl10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6">
    <w:name w:val="xl106"/>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7">
    <w:name w:val="xl107"/>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8">
    <w:name w:val="xl108"/>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9">
    <w:name w:val="xl109"/>
    <w:basedOn w:val="a4"/>
    <w:qFormat/>
    <w:pPr>
      <w:pBdr>
        <w:top w:val="single" w:sz="4" w:space="0" w:color="auto"/>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110">
    <w:name w:val="xl110"/>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1">
    <w:name w:val="xl111"/>
    <w:basedOn w:val="a4"/>
    <w:qFormat/>
    <w:pPr>
      <w:pBdr>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2">
    <w:name w:val="xl112"/>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3">
    <w:name w:val="xl11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4">
    <w:name w:val="xl114"/>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5">
    <w:name w:val="xl11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6">
    <w:name w:val="xl11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7">
    <w:name w:val="xl11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18">
    <w:name w:val="xl11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19">
    <w:name w:val="xl11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20">
    <w:name w:val="xl12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1">
    <w:name w:val="xl12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2">
    <w:name w:val="xl122"/>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3">
    <w:name w:val="xl12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4">
    <w:name w:val="xl124"/>
    <w:basedOn w:val="a4"/>
    <w:qFormat/>
    <w:pPr>
      <w:pBdr>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5">
    <w:name w:val="xl12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6">
    <w:name w:val="xl12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7">
    <w:name w:val="xl12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8">
    <w:name w:val="xl12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9">
    <w:name w:val="xl129"/>
    <w:basedOn w:val="a4"/>
    <w:qFormat/>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130">
    <w:name w:val="xl130"/>
    <w:basedOn w:val="a4"/>
    <w:qFormat/>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afffff2">
    <w:name w:val="表格"/>
    <w:basedOn w:val="a4"/>
    <w:link w:val="Char"/>
    <w:qFormat/>
    <w:pPr>
      <w:spacing w:after="0"/>
      <w:jc w:val="center"/>
    </w:pPr>
    <w:rPr>
      <w:rFonts w:eastAsia="Times New Roman"/>
      <w:sz w:val="12"/>
      <w:szCs w:val="12"/>
      <w:lang w:eastAsia="zh-CN"/>
    </w:rPr>
  </w:style>
  <w:style w:type="character" w:customStyle="1" w:styleId="Char">
    <w:name w:val="表格 Char"/>
    <w:basedOn w:val="a5"/>
    <w:link w:val="afffff2"/>
    <w:qFormat/>
    <w:rPr>
      <w:rFonts w:eastAsia="Times New Roman"/>
      <w:sz w:val="12"/>
      <w:szCs w:val="12"/>
      <w:lang w:eastAsia="zh-CN"/>
    </w:rPr>
  </w:style>
  <w:style w:type="character" w:customStyle="1" w:styleId="32">
    <w:name w:val="标题 3 字符"/>
    <w:basedOn w:val="a5"/>
    <w:link w:val="31"/>
    <w:uiPriority w:val="10"/>
    <w:qFormat/>
    <w:rPr>
      <w:rFonts w:ascii="Arial" w:hAnsi="Arial"/>
      <w:sz w:val="28"/>
      <w:lang w:eastAsia="en-US"/>
    </w:rPr>
  </w:style>
  <w:style w:type="character" w:customStyle="1" w:styleId="42">
    <w:name w:val="标题 4 字符"/>
    <w:basedOn w:val="a5"/>
    <w:link w:val="41"/>
    <w:qFormat/>
    <w:rPr>
      <w:rFonts w:ascii="Arial" w:hAnsi="Arial"/>
      <w:sz w:val="24"/>
      <w:lang w:eastAsia="en-US"/>
    </w:rPr>
  </w:style>
  <w:style w:type="table" w:customStyle="1" w:styleId="5-61">
    <w:name w:val="网格表 5 深色 - 着色 6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22">
    <w:name w:val="标题 2 字符"/>
    <w:basedOn w:val="a5"/>
    <w:link w:val="21"/>
    <w:qFormat/>
    <w:rPr>
      <w:rFonts w:ascii="Arial" w:hAnsi="Arial"/>
      <w:sz w:val="32"/>
      <w:lang w:eastAsia="en-US"/>
    </w:rPr>
  </w:style>
  <w:style w:type="paragraph" w:customStyle="1" w:styleId="Proposal">
    <w:name w:val="Proposal"/>
    <w:basedOn w:val="a4"/>
    <w:link w:val="ProposalChar"/>
    <w:uiPriority w:val="99"/>
    <w:qFormat/>
    <w:pPr>
      <w:widowControl w:val="0"/>
      <w:numPr>
        <w:numId w:val="11"/>
      </w:numPr>
      <w:tabs>
        <w:tab w:val="left" w:pos="1701"/>
      </w:tabs>
      <w:autoSpaceDE w:val="0"/>
      <w:autoSpaceDN w:val="0"/>
      <w:adjustRightInd w:val="0"/>
      <w:spacing w:after="0" w:line="360" w:lineRule="auto"/>
    </w:pPr>
    <w:rPr>
      <w:rFonts w:eastAsia="宋体"/>
      <w:b/>
      <w:bCs/>
      <w:snapToGrid w:val="0"/>
      <w:sz w:val="21"/>
      <w:szCs w:val="21"/>
      <w:lang w:val="en-US" w:eastAsia="zh-CN"/>
    </w:rPr>
  </w:style>
  <w:style w:type="character" w:customStyle="1" w:styleId="af1">
    <w:name w:val="题注 字符"/>
    <w:link w:val="af0"/>
    <w:qFormat/>
    <w:rPr>
      <w:b/>
      <w:bCs/>
    </w:rPr>
  </w:style>
  <w:style w:type="character" w:customStyle="1" w:styleId="LGTdocChar">
    <w:name w:val="LGTdoc_본문 Char"/>
    <w:basedOn w:val="a5"/>
    <w:link w:val="LGTdoc0"/>
    <w:qFormat/>
    <w:locked/>
  </w:style>
  <w:style w:type="paragraph" w:customStyle="1" w:styleId="LGTdoc0">
    <w:name w:val="LGTdoc_본문"/>
    <w:basedOn w:val="a4"/>
    <w:link w:val="LGTdocChar"/>
    <w:qFormat/>
    <w:pPr>
      <w:autoSpaceDE w:val="0"/>
      <w:autoSpaceDN w:val="0"/>
      <w:snapToGrid w:val="0"/>
      <w:spacing w:after="120" w:line="264" w:lineRule="auto"/>
    </w:pPr>
  </w:style>
  <w:style w:type="paragraph" w:customStyle="1" w:styleId="0Maintext">
    <w:name w:val="0 Main text"/>
    <w:basedOn w:val="a4"/>
    <w:link w:val="0MaintextChar"/>
    <w:qFormat/>
    <w:pPr>
      <w:numPr>
        <w:numId w:val="12"/>
      </w:numPr>
      <w:tabs>
        <w:tab w:val="left" w:pos="810"/>
      </w:tabs>
      <w:spacing w:afterLines="50" w:after="120"/>
      <w:ind w:left="442" w:hanging="442"/>
    </w:pPr>
    <w:rPr>
      <w:rFonts w:eastAsia="Times New Roman" w:cs="Batang"/>
      <w:lang w:eastAsia="en-US"/>
    </w:rPr>
  </w:style>
  <w:style w:type="character" w:customStyle="1" w:styleId="0MaintextChar">
    <w:name w:val="0 Main text Char"/>
    <w:basedOn w:val="a5"/>
    <w:link w:val="0Maintext"/>
    <w:qFormat/>
    <w:rPr>
      <w:rFonts w:eastAsia="Times New Roman" w:cs="Batang"/>
      <w:lang w:val="en-GB" w:eastAsia="en-US"/>
    </w:rPr>
  </w:style>
  <w:style w:type="character" w:customStyle="1" w:styleId="ProposalChar">
    <w:name w:val="Proposal Char"/>
    <w:basedOn w:val="a5"/>
    <w:link w:val="Proposal"/>
    <w:uiPriority w:val="99"/>
    <w:qFormat/>
    <w:rPr>
      <w:rFonts w:eastAsia="宋体"/>
      <w:b/>
      <w:bCs/>
      <w:snapToGrid w:val="0"/>
      <w:sz w:val="21"/>
      <w:szCs w:val="21"/>
      <w:lang w:eastAsia="zh-CN"/>
    </w:rPr>
  </w:style>
  <w:style w:type="paragraph" w:customStyle="1" w:styleId="maintext">
    <w:name w:val="main text"/>
    <w:basedOn w:val="a4"/>
    <w:link w:val="maintextChar"/>
    <w:qFormat/>
    <w:pPr>
      <w:spacing w:after="60" w:line="288" w:lineRule="auto"/>
      <w:ind w:firstLineChars="200" w:firstLine="200"/>
    </w:pPr>
    <w:rPr>
      <w:rFonts w:eastAsia="Malgun Gothic" w:cs="Batang"/>
      <w:sz w:val="24"/>
      <w:szCs w:val="24"/>
      <w:lang w:eastAsia="ko-KR"/>
    </w:rPr>
  </w:style>
  <w:style w:type="character" w:customStyle="1" w:styleId="maintextChar">
    <w:name w:val="main text Char"/>
    <w:link w:val="maintext"/>
    <w:qFormat/>
    <w:rPr>
      <w:rFonts w:eastAsia="Malgun Gothic" w:cs="Batang"/>
      <w:sz w:val="24"/>
      <w:szCs w:val="24"/>
      <w:lang w:eastAsia="ko-KR"/>
    </w:rPr>
  </w:style>
  <w:style w:type="character" w:customStyle="1" w:styleId="affc">
    <w:name w:val="页眉 字符"/>
    <w:link w:val="affa"/>
    <w:qFormat/>
    <w:rPr>
      <w:rFonts w:ascii="Arial" w:hAnsi="Arial"/>
      <w:b/>
      <w:sz w:val="18"/>
      <w:lang w:eastAsia="ja-JP"/>
    </w:rPr>
  </w:style>
  <w:style w:type="table" w:customStyle="1" w:styleId="18">
    <w:name w:val="网格型1"/>
    <w:basedOn w:val="a6"/>
    <w:uiPriority w:val="39"/>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他1"/>
    <w:basedOn w:val="a5"/>
    <w:uiPriority w:val="99"/>
    <w:unhideWhenUsed/>
    <w:qFormat/>
    <w:rPr>
      <w:color w:val="2B579A"/>
      <w:shd w:val="clear" w:color="auto" w:fill="E1DFDD"/>
    </w:rPr>
  </w:style>
  <w:style w:type="character" w:customStyle="1" w:styleId="1a">
    <w:name w:val="列表段落 字符1"/>
    <w:uiPriority w:val="34"/>
    <w:qFormat/>
    <w:rPr>
      <w:rFonts w:ascii="Times" w:eastAsia="Batang" w:hAnsi="Times"/>
      <w:szCs w:val="24"/>
      <w:lang w:val="en-GB" w:eastAsia="zh-CN"/>
    </w:rPr>
  </w:style>
  <w:style w:type="character" w:customStyle="1" w:styleId="CaptionChar3">
    <w:name w:val="Caption Char3"/>
    <w:qFormat/>
    <w:rPr>
      <w:b/>
      <w:bCs/>
    </w:rPr>
  </w:style>
  <w:style w:type="character" w:customStyle="1" w:styleId="Mention1">
    <w:name w:val="Mention1"/>
    <w:basedOn w:val="a5"/>
    <w:uiPriority w:val="99"/>
    <w:unhideWhenUsed/>
    <w:qFormat/>
    <w:rPr>
      <w:color w:val="2B579A"/>
      <w:shd w:val="clear" w:color="auto" w:fill="E1DFDD"/>
    </w:rPr>
  </w:style>
  <w:style w:type="character" w:customStyle="1" w:styleId="ui-provider">
    <w:name w:val="ui-provider"/>
    <w:basedOn w:val="a5"/>
    <w:qFormat/>
  </w:style>
  <w:style w:type="table" w:customStyle="1" w:styleId="TableGrid1">
    <w:name w:val="TableGrid1"/>
    <w:basedOn w:val="a6"/>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列表段落 字符2"/>
    <w:uiPriority w:val="34"/>
    <w:qFormat/>
    <w:rPr>
      <w:rFonts w:ascii="Times" w:eastAsia="Batang" w:hAnsi="Times"/>
      <w:szCs w:val="24"/>
      <w:lang w:val="en-GB" w:eastAsia="zh-CN"/>
    </w:rPr>
  </w:style>
  <w:style w:type="character" w:customStyle="1" w:styleId="2f2">
    <w:name w:val="@他2"/>
    <w:basedOn w:val="a5"/>
    <w:uiPriority w:val="99"/>
    <w:unhideWhenUsed/>
    <w:qFormat/>
    <w:rPr>
      <w:color w:val="2B579A"/>
      <w:shd w:val="clear" w:color="auto" w:fill="E1DFDD"/>
    </w:rPr>
  </w:style>
  <w:style w:type="character" w:customStyle="1" w:styleId="Mention2">
    <w:name w:val="Mention2"/>
    <w:basedOn w:val="a5"/>
    <w:uiPriority w:val="99"/>
    <w:unhideWhenUsed/>
    <w:qFormat/>
    <w:rPr>
      <w:color w:val="2B579A"/>
      <w:shd w:val="clear" w:color="auto" w:fill="E1DFDD"/>
    </w:rPr>
  </w:style>
  <w:style w:type="paragraph" w:customStyle="1" w:styleId="YJ-Proposal">
    <w:name w:val="YJ-Proposal"/>
    <w:basedOn w:val="a4"/>
    <w:link w:val="YJ-ProposalChar"/>
    <w:qFormat/>
    <w:pPr>
      <w:numPr>
        <w:numId w:val="13"/>
      </w:numPr>
      <w:tabs>
        <w:tab w:val="left" w:pos="0"/>
      </w:tabs>
      <w:spacing w:beforeLines="50" w:before="50" w:afterLines="50" w:after="50"/>
    </w:pPr>
    <w:rPr>
      <w:b/>
      <w:bCs/>
      <w:kern w:val="2"/>
      <w:sz w:val="21"/>
      <w:szCs w:val="21"/>
      <w:lang w:eastAsia="en-US"/>
    </w:rPr>
  </w:style>
  <w:style w:type="character" w:customStyle="1" w:styleId="B2Char">
    <w:name w:val="B2 Char"/>
    <w:link w:val="B2"/>
    <w:qFormat/>
    <w:rPr>
      <w:lang w:val="en-GB" w:eastAsia="en-GB"/>
    </w:rPr>
  </w:style>
  <w:style w:type="paragraph" w:customStyle="1" w:styleId="Figure0">
    <w:name w:val="Figure"/>
    <w:basedOn w:val="a4"/>
    <w:qFormat/>
    <w:pPr>
      <w:numPr>
        <w:numId w:val="14"/>
      </w:numPr>
      <w:tabs>
        <w:tab w:val="clear" w:pos="0"/>
      </w:tabs>
      <w:jc w:val="center"/>
    </w:pPr>
    <w:rPr>
      <w:rFonts w:hint="eastAsia"/>
    </w:rPr>
  </w:style>
  <w:style w:type="character" w:styleId="afffff3">
    <w:name w:val="Placeholder Text"/>
    <w:basedOn w:val="a5"/>
    <w:uiPriority w:val="99"/>
    <w:qFormat/>
    <w:rPr>
      <w:color w:val="808080"/>
    </w:rPr>
  </w:style>
  <w:style w:type="character" w:customStyle="1" w:styleId="TACChar">
    <w:name w:val="TAC Char"/>
    <w:link w:val="TAC"/>
    <w:qFormat/>
    <w:locked/>
    <w:rPr>
      <w:rFonts w:ascii="Arial" w:hAnsi="Arial"/>
      <w:sz w:val="18"/>
      <w:lang w:val="en-GB" w:eastAsia="en-GB"/>
    </w:rPr>
  </w:style>
  <w:style w:type="paragraph" w:customStyle="1" w:styleId="2f3">
    <w:name w:val="修订2"/>
    <w:hidden/>
    <w:uiPriority w:val="99"/>
    <w:semiHidden/>
    <w:qFormat/>
    <w:rPr>
      <w:lang w:val="en-GB" w:eastAsia="en-GB"/>
    </w:rPr>
  </w:style>
  <w:style w:type="character" w:customStyle="1" w:styleId="YJ-ProposalChar">
    <w:name w:val="YJ-Proposal Char"/>
    <w:link w:val="YJ-Proposal"/>
    <w:qFormat/>
    <w:rPr>
      <w:b/>
      <w:bCs/>
      <w:kern w:val="2"/>
      <w:sz w:val="21"/>
      <w:szCs w:val="21"/>
      <w:lang w:val="en-GB" w:eastAsia="en-US"/>
    </w:rPr>
  </w:style>
  <w:style w:type="paragraph" w:customStyle="1" w:styleId="YJ-Observation">
    <w:name w:val="YJ-Observation"/>
    <w:basedOn w:val="YJ-Proposal"/>
    <w:link w:val="YJ-ObservationChar"/>
    <w:qFormat/>
    <w:pPr>
      <w:numPr>
        <w:numId w:val="15"/>
      </w:numPr>
      <w:tabs>
        <w:tab w:val="left" w:pos="420"/>
        <w:tab w:val="left" w:pos="4820"/>
      </w:tabs>
      <w:spacing w:line="240" w:lineRule="auto"/>
    </w:pPr>
  </w:style>
  <w:style w:type="character" w:customStyle="1" w:styleId="YJ-ObservationChar">
    <w:name w:val="YJ-Observation Char"/>
    <w:link w:val="YJ-Observation"/>
    <w:qFormat/>
    <w:rPr>
      <w:b/>
      <w:bCs/>
      <w:kern w:val="2"/>
      <w:sz w:val="21"/>
      <w:szCs w:val="21"/>
      <w:lang w:val="en-GB" w:eastAsia="en-US"/>
    </w:rPr>
  </w:style>
  <w:style w:type="paragraph" w:customStyle="1" w:styleId="3GPPText">
    <w:name w:val="3GPP Text"/>
    <w:basedOn w:val="a4"/>
    <w:link w:val="3GPPTextChar"/>
    <w:qFormat/>
    <w:pPr>
      <w:overflowPunct w:val="0"/>
      <w:autoSpaceDE w:val="0"/>
      <w:autoSpaceDN w:val="0"/>
      <w:adjustRightInd w:val="0"/>
      <w:spacing w:before="120" w:after="120" w:line="240" w:lineRule="auto"/>
      <w:textAlignment w:val="baseline"/>
    </w:pPr>
    <w:rPr>
      <w:rFonts w:eastAsia="Times New Roman"/>
      <w:lang w:val="en-US" w:eastAsia="en-US"/>
    </w:rPr>
  </w:style>
  <w:style w:type="character" w:customStyle="1" w:styleId="3GPPTextChar">
    <w:name w:val="3GPP Text Char"/>
    <w:link w:val="3GPPText"/>
    <w:qFormat/>
    <w:rPr>
      <w:rFonts w:eastAsia="Times New Roman"/>
      <w:lang w:eastAsia="en-US"/>
    </w:rPr>
  </w:style>
  <w:style w:type="paragraph" w:customStyle="1" w:styleId="Normal1">
    <w:name w:val="Normal1"/>
    <w:uiPriority w:val="1"/>
    <w:qFormat/>
    <w:pPr>
      <w:widowControl w:val="0"/>
      <w:pBdr>
        <w:top w:val="none" w:sz="0" w:space="0" w:color="000000"/>
        <w:left w:val="none" w:sz="0" w:space="0" w:color="000000"/>
        <w:bottom w:val="none" w:sz="0" w:space="0" w:color="000000"/>
        <w:right w:val="none" w:sz="0" w:space="0" w:color="000000"/>
      </w:pBdr>
      <w:wordWrap w:val="0"/>
      <w:autoSpaceDE w:val="0"/>
      <w:autoSpaceDN w:val="0"/>
      <w:jc w:val="both"/>
      <w:textAlignment w:val="baseline"/>
    </w:pPr>
    <w:rPr>
      <w:rFonts w:ascii="한컴바탕" w:eastAsia="한컴바탕" w:hAnsiTheme="minorHAnsi" w:cstheme="minorBidi"/>
      <w:color w:val="000000"/>
      <w:kern w:val="2"/>
      <w:szCs w:val="22"/>
      <w:lang w:eastAsia="ko-KR"/>
    </w:rPr>
  </w:style>
  <w:style w:type="paragraph" w:customStyle="1" w:styleId="References">
    <w:name w:val="References"/>
    <w:basedOn w:val="a4"/>
    <w:next w:val="a4"/>
    <w:qFormat/>
    <w:pPr>
      <w:numPr>
        <w:numId w:val="16"/>
      </w:numPr>
      <w:snapToGrid w:val="0"/>
      <w:spacing w:after="60" w:line="240" w:lineRule="auto"/>
      <w:jc w:val="left"/>
    </w:pPr>
    <w:rPr>
      <w:rFonts w:ascii="Times" w:eastAsia="굴 림" w:hAnsi="Times" w:cs="Times"/>
      <w:szCs w:val="16"/>
      <w:lang w:eastAsia="en-US"/>
    </w:rPr>
  </w:style>
  <w:style w:type="character" w:customStyle="1" w:styleId="EQChar">
    <w:name w:val="EQ Char"/>
    <w:link w:val="EQ"/>
    <w:qFormat/>
    <w:locked/>
    <w:rPr>
      <w:lang w:val="en-GB" w:eastAsia="en-GB"/>
    </w:rPr>
  </w:style>
  <w:style w:type="paragraph" w:customStyle="1" w:styleId="Observation">
    <w:name w:val="Observation"/>
    <w:basedOn w:val="Proposal"/>
    <w:qFormat/>
    <w:pPr>
      <w:widowControl/>
      <w:numPr>
        <w:numId w:val="17"/>
      </w:numPr>
      <w:tabs>
        <w:tab w:val="clear" w:pos="2722"/>
      </w:tabs>
      <w:autoSpaceDE/>
      <w:autoSpaceDN/>
      <w:adjustRightInd/>
      <w:spacing w:after="120" w:line="259" w:lineRule="auto"/>
    </w:pPr>
    <w:rPr>
      <w:rFonts w:ascii="Arial" w:eastAsiaTheme="minorEastAsia" w:hAnsi="Arial" w:cstheme="minorBidi"/>
      <w:snapToGrid/>
      <w:sz w:val="22"/>
      <w:szCs w:val="22"/>
      <w:lang w:eastAsia="ja-JP"/>
    </w:rPr>
  </w:style>
  <w:style w:type="paragraph" w:customStyle="1" w:styleId="paragraph">
    <w:name w:val="paragraph"/>
    <w:basedOn w:val="a4"/>
    <w:uiPriority w:val="99"/>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B3Char">
    <w:name w:val="B3 Char"/>
    <w:link w:val="B3"/>
    <w:qFormat/>
    <w:rPr>
      <w:lang w:val="en-GB" w:eastAsia="en-GB"/>
    </w:rPr>
  </w:style>
  <w:style w:type="paragraph" w:customStyle="1" w:styleId="PatAppBody">
    <w:name w:val="PatApp Body"/>
    <w:basedOn w:val="a4"/>
    <w:uiPriority w:val="99"/>
    <w:qFormat/>
    <w:pPr>
      <w:numPr>
        <w:numId w:val="18"/>
      </w:numPr>
      <w:spacing w:beforeLines="50" w:before="50" w:afterLines="50" w:after="50" w:line="240" w:lineRule="auto"/>
    </w:pPr>
    <w:rPr>
      <w:rFonts w:eastAsia="宋体"/>
      <w:kern w:val="2"/>
      <w:sz w:val="21"/>
      <w:lang w:val="en-US" w:eastAsia="zh-CN"/>
    </w:rPr>
  </w:style>
  <w:style w:type="paragraph" w:customStyle="1" w:styleId="listauto1">
    <w:name w:val="list auto 1"/>
    <w:basedOn w:val="a4"/>
    <w:qFormat/>
    <w:pPr>
      <w:numPr>
        <w:numId w:val="19"/>
      </w:numPr>
      <w:spacing w:after="0" w:line="276" w:lineRule="auto"/>
      <w:contextualSpacing/>
    </w:pPr>
    <w:rPr>
      <w:rFonts w:ascii="宋体" w:eastAsia="宋体" w:hAnsi="宋体" w:cstheme="minorBidi"/>
      <w:b/>
      <w:bCs/>
      <w:sz w:val="22"/>
      <w:szCs w:val="22"/>
      <w:lang w:val="en-US" w:eastAsia="en-US"/>
    </w:rPr>
  </w:style>
  <w:style w:type="paragraph" w:customStyle="1" w:styleId="listauto2">
    <w:name w:val="list auto 2"/>
    <w:basedOn w:val="a4"/>
    <w:uiPriority w:val="99"/>
    <w:qFormat/>
    <w:pPr>
      <w:numPr>
        <w:ilvl w:val="1"/>
        <w:numId w:val="19"/>
      </w:numPr>
      <w:spacing w:after="0" w:line="276" w:lineRule="auto"/>
      <w:ind w:left="990" w:hanging="540"/>
      <w:contextualSpacing/>
    </w:pPr>
    <w:rPr>
      <w:rFonts w:ascii="宋体" w:eastAsia="宋体" w:hAnsi="宋体"/>
      <w:b/>
      <w:bCs/>
      <w:sz w:val="22"/>
      <w:szCs w:val="22"/>
      <w:lang w:val="en-US" w:eastAsia="en-US"/>
    </w:rPr>
  </w:style>
  <w:style w:type="paragraph" w:customStyle="1" w:styleId="Reference0">
    <w:name w:val="Reference"/>
    <w:basedOn w:val="a4"/>
    <w:link w:val="ReferenceChar"/>
    <w:qFormat/>
    <w:pPr>
      <w:widowControl w:val="0"/>
      <w:numPr>
        <w:numId w:val="20"/>
      </w:numPr>
      <w:spacing w:after="0" w:line="240" w:lineRule="auto"/>
    </w:pPr>
    <w:rPr>
      <w:rFonts w:eastAsia="MS Mincho"/>
      <w:kern w:val="2"/>
      <w:sz w:val="21"/>
      <w:szCs w:val="24"/>
      <w:lang w:val="de-DE" w:eastAsia="ja-JP"/>
    </w:rPr>
  </w:style>
  <w:style w:type="paragraph" w:customStyle="1" w:styleId="Normal9pointspacing">
    <w:name w:val="Normal 9 point spacing"/>
    <w:basedOn w:val="afc"/>
    <w:link w:val="Normal9pointspacingChar"/>
    <w:qFormat/>
    <w:pPr>
      <w:spacing w:before="240" w:after="60" w:line="240" w:lineRule="auto"/>
    </w:pPr>
    <w:rPr>
      <w:rFonts w:eastAsia="MS Mincho"/>
      <w:szCs w:val="24"/>
      <w:lang w:val="zh-CN" w:eastAsia="en-US"/>
    </w:rPr>
  </w:style>
  <w:style w:type="character" w:customStyle="1" w:styleId="Normal9pointspacingChar">
    <w:name w:val="Normal 9 point spacing Char"/>
    <w:link w:val="Normal9pointspacing"/>
    <w:qFormat/>
    <w:rPr>
      <w:rFonts w:eastAsia="MS Mincho"/>
      <w:szCs w:val="24"/>
      <w:lang w:val="zh-CN" w:eastAsia="en-US"/>
    </w:rPr>
  </w:style>
  <w:style w:type="paragraph" w:customStyle="1" w:styleId="3d">
    <w:name w:val="修订3"/>
    <w:hidden/>
    <w:uiPriority w:val="99"/>
    <w:semiHidden/>
    <w:qFormat/>
    <w:rPr>
      <w:lang w:val="en-GB" w:eastAsia="en-GB"/>
    </w:rPr>
  </w:style>
  <w:style w:type="character" w:customStyle="1" w:styleId="B10">
    <w:name w:val="B1 (文字)"/>
    <w:uiPriority w:val="99"/>
    <w:qFormat/>
    <w:rPr>
      <w:rFonts w:eastAsia="Times New Roman"/>
      <w:lang w:val="en-GB" w:eastAsia="en-GB"/>
    </w:rPr>
  </w:style>
  <w:style w:type="table" w:customStyle="1" w:styleId="TableGrid4">
    <w:name w:val="TableGrid4"/>
    <w:basedOn w:val="a6"/>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宋体"/>
      <w:lang w:val="en-GB" w:eastAsia="en-US"/>
    </w:rPr>
  </w:style>
  <w:style w:type="paragraph" w:customStyle="1" w:styleId="reference">
    <w:name w:val="reference"/>
    <w:basedOn w:val="afc"/>
    <w:qFormat/>
    <w:pPr>
      <w:numPr>
        <w:numId w:val="21"/>
      </w:numPr>
      <w:tabs>
        <w:tab w:val="left" w:pos="360"/>
      </w:tabs>
      <w:spacing w:line="240" w:lineRule="auto"/>
      <w:jc w:val="left"/>
    </w:pPr>
    <w:rPr>
      <w:rFonts w:ascii="Times" w:eastAsia="Times New Roman" w:hAnsi="Times"/>
      <w:szCs w:val="24"/>
      <w:lang w:val="en-US" w:eastAsia="en-US"/>
    </w:rPr>
  </w:style>
  <w:style w:type="character" w:customStyle="1" w:styleId="B1Char">
    <w:name w:val="B1 Char"/>
    <w:basedOn w:val="a5"/>
    <w:uiPriority w:val="99"/>
    <w:qFormat/>
    <w:rPr>
      <w:rFonts w:ascii="Times New Roman" w:eastAsia="Times New Roman" w:hAnsi="Times New Roman" w:cs="Times New Roman"/>
      <w:sz w:val="20"/>
      <w:szCs w:val="20"/>
      <w:lang w:val="en-GB"/>
    </w:rPr>
  </w:style>
  <w:style w:type="paragraph" w:customStyle="1" w:styleId="47">
    <w:name w:val="修订4"/>
    <w:hidden/>
    <w:uiPriority w:val="99"/>
    <w:semiHidden/>
    <w:qFormat/>
    <w:rPr>
      <w:lang w:val="en-GB" w:eastAsia="en-GB"/>
    </w:rPr>
  </w:style>
  <w:style w:type="character" w:customStyle="1" w:styleId="fontstyle01">
    <w:name w:val="fontstyle01"/>
    <w:basedOn w:val="a5"/>
    <w:qFormat/>
    <w:rPr>
      <w:rFonts w:ascii="ArialMT" w:hAnsi="ArialMT" w:hint="default"/>
      <w:color w:val="000000"/>
      <w:sz w:val="28"/>
      <w:szCs w:val="28"/>
    </w:rPr>
  </w:style>
  <w:style w:type="character" w:customStyle="1" w:styleId="fontstyle21">
    <w:name w:val="fontstyle21"/>
    <w:basedOn w:val="a5"/>
    <w:qFormat/>
    <w:rPr>
      <w:rFonts w:ascii="TimesNewRomanPSMT" w:hAnsi="TimesNewRomanPSMT" w:hint="default"/>
      <w:color w:val="000000"/>
      <w:sz w:val="20"/>
      <w:szCs w:val="20"/>
    </w:rPr>
  </w:style>
  <w:style w:type="paragraph" w:customStyle="1" w:styleId="1H1h1appheading1l1MemoHeading1h11h12h13h14h1">
    <w:name w:val="스타일 제목 1H1h1app heading 1l1Memo Heading 1h11h12h13h14h1..."/>
    <w:basedOn w:val="1"/>
    <w:qFormat/>
    <w:pPr>
      <w:keepLines w:val="0"/>
      <w:pBdr>
        <w:top w:val="none" w:sz="0" w:space="0" w:color="auto"/>
      </w:pBdr>
      <w:tabs>
        <w:tab w:val="left" w:pos="0"/>
      </w:tabs>
      <w:spacing w:after="60" w:line="360" w:lineRule="atLeast"/>
      <w:ind w:left="0" w:firstLine="0"/>
    </w:pPr>
    <w:rPr>
      <w:rFonts w:eastAsia="Batang"/>
      <w:kern w:val="28"/>
      <w:sz w:val="24"/>
      <w:lang w:eastAsia="ja-JP"/>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360" w:lineRule="atLeast"/>
      <w:ind w:left="360" w:hanging="360"/>
      <w:jc w:val="both"/>
    </w:pPr>
    <w:rPr>
      <w:rFonts w:ascii="Arial" w:eastAsia="宋体" w:hAnsi="Arial" w:cs="Arial"/>
      <w:color w:val="0000FF"/>
      <w:kern w:val="2"/>
    </w:rPr>
  </w:style>
  <w:style w:type="paragraph" w:customStyle="1" w:styleId="56">
    <w:name w:val="修订5"/>
    <w:hidden/>
    <w:uiPriority w:val="99"/>
    <w:semiHidden/>
    <w:qFormat/>
    <w:pPr>
      <w:spacing w:before="60" w:after="60" w:line="360" w:lineRule="atLeast"/>
      <w:ind w:left="851" w:hanging="284"/>
      <w:jc w:val="both"/>
    </w:pPr>
    <w:rPr>
      <w:rFonts w:eastAsia="MS Mincho"/>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正文文本 Char1"/>
    <w:qFormat/>
    <w:rPr>
      <w:rFonts w:eastAsia="MS Mincho"/>
      <w:szCs w:val="24"/>
      <w:lang w:eastAsia="en-US"/>
    </w:rPr>
  </w:style>
  <w:style w:type="paragraph" w:customStyle="1" w:styleId="afffff4">
    <w:name w:val="_내용"/>
    <w:basedOn w:val="a4"/>
    <w:uiPriority w:val="99"/>
    <w:qFormat/>
    <w:pPr>
      <w:widowControl w:val="0"/>
      <w:wordWrap w:val="0"/>
      <w:autoSpaceDE w:val="0"/>
      <w:autoSpaceDN w:val="0"/>
      <w:spacing w:before="60" w:after="0" w:line="360" w:lineRule="atLeast"/>
    </w:pPr>
    <w:rPr>
      <w:rFonts w:eastAsia="Gulim"/>
      <w:kern w:val="2"/>
      <w:szCs w:val="24"/>
      <w:lang w:val="en-US" w:eastAsia="ko-KR"/>
    </w:rPr>
  </w:style>
  <w:style w:type="paragraph" w:customStyle="1" w:styleId="tac0">
    <w:name w:val="tac"/>
    <w:basedOn w:val="a4"/>
    <w:qFormat/>
    <w:pPr>
      <w:keepNext/>
      <w:autoSpaceDE w:val="0"/>
      <w:autoSpaceDN w:val="0"/>
      <w:spacing w:before="60" w:after="100" w:afterAutospacing="1" w:line="360" w:lineRule="atLeast"/>
      <w:ind w:left="851" w:hanging="284"/>
      <w:jc w:val="center"/>
    </w:pPr>
    <w:rPr>
      <w:rFonts w:ascii="Arial" w:eastAsia="Gulim" w:hAnsi="Arial" w:cs="Arial"/>
      <w:color w:val="000000"/>
      <w:sz w:val="18"/>
      <w:szCs w:val="18"/>
      <w:lang w:val="en-US" w:eastAsia="ko-KR"/>
    </w:rPr>
  </w:style>
  <w:style w:type="paragraph" w:customStyle="1" w:styleId="Doc-text2">
    <w:name w:val="Doc-text2"/>
    <w:basedOn w:val="a4"/>
    <w:link w:val="Doc-text2Char"/>
    <w:qFormat/>
    <w:pPr>
      <w:tabs>
        <w:tab w:val="left" w:pos="1622"/>
      </w:tabs>
      <w:spacing w:before="60" w:after="0" w:line="360" w:lineRule="atLeast"/>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lang w:val="en-GB" w:eastAsia="en-GB"/>
    </w:rPr>
  </w:style>
  <w:style w:type="character" w:customStyle="1" w:styleId="affb">
    <w:name w:val="页脚 字符"/>
    <w:link w:val="aff9"/>
    <w:uiPriority w:val="99"/>
    <w:qFormat/>
    <w:rPr>
      <w:rFonts w:ascii="Arial" w:hAnsi="Arial"/>
      <w:b/>
      <w:i/>
      <w:sz w:val="18"/>
      <w:lang w:val="en-GB" w:eastAsia="ja-JP"/>
    </w:rPr>
  </w:style>
  <w:style w:type="character" w:customStyle="1" w:styleId="TALChar">
    <w:name w:val="TAL Char"/>
    <w:link w:val="TAL"/>
    <w:qFormat/>
    <w:rPr>
      <w:rFonts w:ascii="Arial" w:hAnsi="Arial"/>
      <w:sz w:val="18"/>
      <w:lang w:val="en-GB" w:eastAsia="en-GB"/>
    </w:rPr>
  </w:style>
  <w:style w:type="table" w:customStyle="1" w:styleId="1b">
    <w:name w:val="표 구분선1"/>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표 구분선2"/>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표 구분선3"/>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ffe"/>
    <w:link w:val="bulletChar"/>
    <w:qFormat/>
    <w:pPr>
      <w:widowControl w:val="0"/>
      <w:numPr>
        <w:numId w:val="22"/>
      </w:numPr>
      <w:spacing w:after="60" w:line="240" w:lineRule="auto"/>
      <w:ind w:left="720"/>
      <w:contextualSpacing/>
    </w:pPr>
    <w:rPr>
      <w:rFonts w:eastAsia="Times New Roman"/>
      <w:kern w:val="2"/>
      <w:szCs w:val="24"/>
      <w:lang w:eastAsia="en-US"/>
    </w:rPr>
  </w:style>
  <w:style w:type="paragraph" w:customStyle="1" w:styleId="afffff5">
    <w:name w:val="특허 방법"/>
    <w:basedOn w:val="a4"/>
    <w:link w:val="Char0"/>
    <w:qFormat/>
    <w:pPr>
      <w:widowControl w:val="0"/>
      <w:autoSpaceDE w:val="0"/>
      <w:autoSpaceDN w:val="0"/>
      <w:adjustRightInd w:val="0"/>
      <w:snapToGrid w:val="0"/>
      <w:spacing w:before="240" w:after="0" w:line="264" w:lineRule="auto"/>
      <w:ind w:firstLineChars="200" w:firstLine="354"/>
    </w:pPr>
    <w:rPr>
      <w:rFonts w:ascii="LG스마트체 Light" w:eastAsia="LG스마트체 Light" w:hAnsi="LG스마트체 Light" w:cs="BatangChe"/>
      <w:lang w:val="en-US" w:eastAsia="ko-KR"/>
    </w:rPr>
  </w:style>
  <w:style w:type="character" w:customStyle="1" w:styleId="Char0">
    <w:name w:val="특허 방법 Char"/>
    <w:basedOn w:val="a5"/>
    <w:link w:val="afffff5"/>
    <w:qFormat/>
    <w:rPr>
      <w:rFonts w:ascii="LG스마트체 Light" w:eastAsia="LG스마트체 Light" w:hAnsi="LG스마트체 Light" w:cs="BatangChe"/>
      <w:lang w:eastAsia="ko-KR"/>
    </w:rPr>
  </w:style>
  <w:style w:type="character" w:customStyle="1" w:styleId="52">
    <w:name w:val="标题 5 字符"/>
    <w:basedOn w:val="a5"/>
    <w:link w:val="51"/>
    <w:qFormat/>
    <w:rPr>
      <w:rFonts w:ascii="Arial" w:hAnsi="Arial"/>
      <w:sz w:val="22"/>
      <w:lang w:val="en-GB" w:eastAsia="en-US"/>
    </w:rPr>
  </w:style>
  <w:style w:type="paragraph" w:customStyle="1" w:styleId="pf0">
    <w:name w:val="pf0"/>
    <w:basedOn w:val="a4"/>
    <w:qFormat/>
    <w:pPr>
      <w:spacing w:before="100" w:beforeAutospacing="1" w:after="100" w:afterAutospacing="1" w:line="240" w:lineRule="auto"/>
      <w:jc w:val="left"/>
    </w:pPr>
    <w:rPr>
      <w:rFonts w:eastAsia="Times New Roman"/>
      <w:sz w:val="24"/>
      <w:szCs w:val="24"/>
      <w:lang w:val="en-US" w:eastAsia="zh-CN"/>
    </w:rPr>
  </w:style>
  <w:style w:type="character" w:customStyle="1" w:styleId="cf01">
    <w:name w:val="cf01"/>
    <w:basedOn w:val="a5"/>
    <w:qFormat/>
    <w:rPr>
      <w:rFonts w:ascii="Segoe UI" w:hAnsi="Segoe UI" w:cs="Segoe UI" w:hint="default"/>
      <w:sz w:val="18"/>
      <w:szCs w:val="18"/>
    </w:rPr>
  </w:style>
  <w:style w:type="character" w:customStyle="1" w:styleId="cf11">
    <w:name w:val="cf11"/>
    <w:basedOn w:val="a5"/>
    <w:qFormat/>
    <w:rPr>
      <w:rFonts w:ascii="Segoe UI" w:hAnsi="Segoe UI" w:cs="Segoe UI" w:hint="default"/>
      <w:sz w:val="18"/>
      <w:szCs w:val="18"/>
    </w:rPr>
  </w:style>
  <w:style w:type="character" w:customStyle="1" w:styleId="60">
    <w:name w:val="标题 6 字符"/>
    <w:basedOn w:val="a5"/>
    <w:link w:val="6"/>
    <w:qFormat/>
    <w:rPr>
      <w:rFonts w:ascii="Arial" w:hAnsi="Arial"/>
      <w:lang w:val="en-GB" w:eastAsia="en-US"/>
    </w:rPr>
  </w:style>
  <w:style w:type="character" w:customStyle="1" w:styleId="70">
    <w:name w:val="标题 7 字符"/>
    <w:basedOn w:val="a5"/>
    <w:link w:val="7"/>
    <w:uiPriority w:val="9"/>
    <w:qFormat/>
    <w:rPr>
      <w:rFonts w:ascii="Arial" w:hAnsi="Arial"/>
      <w:lang w:val="en-GB" w:eastAsia="en-US"/>
    </w:rPr>
  </w:style>
  <w:style w:type="character" w:customStyle="1" w:styleId="80">
    <w:name w:val="标题 8 字符"/>
    <w:basedOn w:val="a5"/>
    <w:link w:val="8"/>
    <w:uiPriority w:val="9"/>
    <w:qFormat/>
    <w:rPr>
      <w:rFonts w:ascii="Arial" w:hAnsi="Arial"/>
      <w:sz w:val="36"/>
      <w:lang w:val="en-GB" w:eastAsia="en-US"/>
    </w:rPr>
  </w:style>
  <w:style w:type="character" w:customStyle="1" w:styleId="90">
    <w:name w:val="标题 9 字符"/>
    <w:basedOn w:val="a5"/>
    <w:link w:val="9"/>
    <w:uiPriority w:val="9"/>
    <w:qFormat/>
    <w:rPr>
      <w:rFonts w:ascii="Arial" w:hAnsi="Arial"/>
      <w:sz w:val="36"/>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character" w:customStyle="1" w:styleId="TALCar">
    <w:name w:val="TAL Car"/>
    <w:qFormat/>
    <w:rPr>
      <w:rFonts w:ascii="Arial" w:eastAsia="Times New Roman" w:hAnsi="Arial"/>
      <w:sz w:val="18"/>
    </w:rPr>
  </w:style>
  <w:style w:type="character" w:customStyle="1" w:styleId="NOChar">
    <w:name w:val="NO Char"/>
    <w:link w:val="NO"/>
    <w:qFormat/>
    <w:rPr>
      <w:lang w:val="en-GB" w:eastAsia="en-GB"/>
    </w:rPr>
  </w:style>
  <w:style w:type="character" w:customStyle="1" w:styleId="B3Char2">
    <w:name w:val="B3 Char2"/>
    <w:qFormat/>
    <w:rPr>
      <w:rFonts w:eastAsia="Times New Roman"/>
      <w:lang w:val="en-GB" w:eastAsia="ja-JP"/>
    </w:rPr>
  </w:style>
  <w:style w:type="character" w:customStyle="1" w:styleId="B4Char">
    <w:name w:val="B4 Char"/>
    <w:link w:val="B4"/>
    <w:qFormat/>
    <w:rPr>
      <w:lang w:val="en-GB" w:eastAsia="en-GB"/>
    </w:rPr>
  </w:style>
  <w:style w:type="character" w:customStyle="1" w:styleId="B5Char">
    <w:name w:val="B5 Char"/>
    <w:link w:val="B5"/>
    <w:qFormat/>
    <w:rPr>
      <w:lang w:val="en-GB" w:eastAsia="en-GB"/>
    </w:rPr>
  </w:style>
  <w:style w:type="character" w:customStyle="1" w:styleId="TFChar">
    <w:name w:val="TF Char"/>
    <w:link w:val="TF"/>
    <w:qFormat/>
    <w:rPr>
      <w:rFonts w:ascii="Arial" w:hAnsi="Arial"/>
      <w:b/>
      <w:lang w:val="en-GB" w:eastAsia="en-GB"/>
    </w:rPr>
  </w:style>
  <w:style w:type="character" w:customStyle="1" w:styleId="EditorsNoteChar">
    <w:name w:val="Editor's Note Char"/>
    <w:link w:val="EditorsNote"/>
    <w:qFormat/>
    <w:rPr>
      <w:color w:val="FF0000"/>
      <w:lang w:val="en-GB" w:eastAsia="en-GB"/>
    </w:rPr>
  </w:style>
  <w:style w:type="paragraph" w:customStyle="1" w:styleId="INDENT1">
    <w:name w:val="INDENT1"/>
    <w:basedOn w:val="a4"/>
    <w:qFormat/>
    <w:pPr>
      <w:overflowPunct w:val="0"/>
      <w:autoSpaceDE w:val="0"/>
      <w:autoSpaceDN w:val="0"/>
      <w:adjustRightInd w:val="0"/>
      <w:spacing w:line="240" w:lineRule="auto"/>
      <w:ind w:left="851"/>
      <w:jc w:val="left"/>
      <w:textAlignment w:val="baseline"/>
    </w:pPr>
    <w:rPr>
      <w:rFonts w:eastAsia="Times New Roman"/>
    </w:rPr>
  </w:style>
  <w:style w:type="paragraph" w:customStyle="1" w:styleId="INDENT2">
    <w:name w:val="INDENT2"/>
    <w:basedOn w:val="a4"/>
    <w:qFormat/>
    <w:pPr>
      <w:overflowPunct w:val="0"/>
      <w:autoSpaceDE w:val="0"/>
      <w:autoSpaceDN w:val="0"/>
      <w:adjustRightInd w:val="0"/>
      <w:spacing w:line="240" w:lineRule="auto"/>
      <w:ind w:left="1135" w:hanging="284"/>
      <w:jc w:val="left"/>
      <w:textAlignment w:val="baseline"/>
    </w:pPr>
    <w:rPr>
      <w:rFonts w:eastAsia="Times New Roman"/>
    </w:rPr>
  </w:style>
  <w:style w:type="paragraph" w:customStyle="1" w:styleId="INDENT3">
    <w:name w:val="INDENT3"/>
    <w:basedOn w:val="a4"/>
    <w:qFormat/>
    <w:pPr>
      <w:overflowPunct w:val="0"/>
      <w:autoSpaceDE w:val="0"/>
      <w:autoSpaceDN w:val="0"/>
      <w:adjustRightInd w:val="0"/>
      <w:spacing w:line="240" w:lineRule="auto"/>
      <w:ind w:left="1701" w:hanging="567"/>
      <w:jc w:val="left"/>
      <w:textAlignment w:val="baseline"/>
    </w:pPr>
    <w:rPr>
      <w:rFonts w:eastAsia="Times New Roman"/>
    </w:rPr>
  </w:style>
  <w:style w:type="paragraph" w:customStyle="1" w:styleId="FigureTitle">
    <w:name w:val="Figure_Title"/>
    <w:basedOn w:val="a4"/>
    <w:next w:val="a4"/>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rPr>
  </w:style>
  <w:style w:type="paragraph" w:customStyle="1" w:styleId="RecCCITT">
    <w:name w:val="Rec_CCITT_#"/>
    <w:basedOn w:val="a4"/>
    <w:qFormat/>
    <w:pPr>
      <w:keepNext/>
      <w:keepLines/>
      <w:overflowPunct w:val="0"/>
      <w:autoSpaceDE w:val="0"/>
      <w:autoSpaceDN w:val="0"/>
      <w:adjustRightInd w:val="0"/>
      <w:spacing w:line="240" w:lineRule="auto"/>
      <w:jc w:val="left"/>
      <w:textAlignment w:val="baseline"/>
    </w:pPr>
    <w:rPr>
      <w:rFonts w:eastAsia="Times New Roman"/>
      <w:b/>
    </w:rPr>
  </w:style>
  <w:style w:type="table" w:customStyle="1" w:styleId="TableGrid2">
    <w:name w:val="TableGrid2"/>
    <w:basedOn w:val="a6"/>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pPr>
      <w:overflowPunct w:val="0"/>
      <w:autoSpaceDE w:val="0"/>
      <w:autoSpaceDN w:val="0"/>
      <w:adjustRightInd w:val="0"/>
      <w:spacing w:line="240" w:lineRule="auto"/>
      <w:jc w:val="left"/>
      <w:textAlignment w:val="baseline"/>
    </w:pPr>
    <w:rPr>
      <w:rFonts w:eastAsia="Times New Roman"/>
      <w:lang w:eastAsia="ja-JP"/>
    </w:rPr>
  </w:style>
  <w:style w:type="character" w:customStyle="1" w:styleId="B6Char">
    <w:name w:val="B6 Char"/>
    <w:link w:val="B6"/>
    <w:qFormat/>
    <w:rPr>
      <w:rFonts w:eastAsia="Times New Roman"/>
      <w:lang w:val="en-GB" w:eastAsia="ja-JP"/>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eastAsia="MS Mincho"/>
      <w:lang w:val="en-GB" w:eastAsia="ja-JP"/>
    </w:rPr>
  </w:style>
  <w:style w:type="paragraph" w:customStyle="1" w:styleId="EmailDiscussion">
    <w:name w:val="EmailDiscussion"/>
    <w:basedOn w:val="a4"/>
    <w:next w:val="a4"/>
    <w:link w:val="EmailDiscussionChar"/>
    <w:qFormat/>
    <w:pPr>
      <w:numPr>
        <w:numId w:val="23"/>
      </w:numPr>
      <w:overflowPunct w:val="0"/>
      <w:autoSpaceDE w:val="0"/>
      <w:autoSpaceDN w:val="0"/>
      <w:adjustRightInd w:val="0"/>
      <w:spacing w:before="40" w:after="0" w:line="240" w:lineRule="auto"/>
      <w:jc w:val="left"/>
      <w:textAlignment w:val="baseline"/>
    </w:pPr>
    <w:rPr>
      <w:rFonts w:ascii="Arial" w:eastAsia="MS Mincho" w:hAnsi="Arial"/>
      <w:b/>
      <w:szCs w:val="24"/>
    </w:rPr>
  </w:style>
  <w:style w:type="character" w:customStyle="1" w:styleId="TFZchn">
    <w:name w:val="TF Zchn"/>
    <w:qFormat/>
    <w:rPr>
      <w:rFonts w:ascii="Arial" w:hAnsi="Arial"/>
      <w:b/>
      <w:lang w:val="en-GB"/>
    </w:rPr>
  </w:style>
  <w:style w:type="paragraph" w:customStyle="1" w:styleId="Comments">
    <w:name w:val="Comments"/>
    <w:basedOn w:val="a4"/>
    <w:link w:val="CommentsChar"/>
    <w:qFormat/>
    <w:pPr>
      <w:spacing w:before="40" w:after="0" w:line="240" w:lineRule="auto"/>
      <w:jc w:val="left"/>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Doc-title">
    <w:name w:val="Doc-title"/>
    <w:basedOn w:val="a4"/>
    <w:next w:val="a4"/>
    <w:link w:val="Doc-titleChar"/>
    <w:qFormat/>
    <w:pPr>
      <w:spacing w:before="60" w:after="0" w:line="240" w:lineRule="auto"/>
      <w:ind w:left="1259" w:hanging="1259"/>
      <w:jc w:val="left"/>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Afffff6">
    <w:name w:val="A"/>
    <w:basedOn w:val="a4"/>
    <w:link w:val="AChar"/>
    <w:qFormat/>
    <w:pPr>
      <w:tabs>
        <w:tab w:val="left" w:pos="1622"/>
      </w:tabs>
      <w:spacing w:after="0" w:line="240" w:lineRule="auto"/>
      <w:jc w:val="left"/>
    </w:pPr>
    <w:rPr>
      <w:rFonts w:ascii="Calibri" w:eastAsia="MS Mincho" w:hAnsi="Calibri" w:cs="Calibri"/>
      <w:color w:val="0070C0"/>
      <w:sz w:val="22"/>
      <w:szCs w:val="24"/>
    </w:rPr>
  </w:style>
  <w:style w:type="character" w:customStyle="1" w:styleId="AChar">
    <w:name w:val="A Char"/>
    <w:link w:val="Afffff6"/>
    <w:qFormat/>
    <w:rPr>
      <w:rFonts w:ascii="Calibri" w:eastAsia="MS Mincho" w:hAnsi="Calibri" w:cs="Calibri"/>
      <w:color w:val="0070C0"/>
      <w:sz w:val="22"/>
      <w:szCs w:val="24"/>
      <w:lang w:val="en-GB" w:eastAsia="en-GB"/>
    </w:rPr>
  </w:style>
  <w:style w:type="paragraph" w:customStyle="1" w:styleId="Prop">
    <w:name w:val="Prop"/>
    <w:basedOn w:val="affffe"/>
    <w:qFormat/>
    <w:pPr>
      <w:numPr>
        <w:numId w:val="24"/>
      </w:numPr>
      <w:spacing w:before="120" w:after="120" w:line="240" w:lineRule="auto"/>
      <w:ind w:left="644"/>
    </w:pPr>
    <w:rPr>
      <w:rFonts w:eastAsia="MS Mincho" w:cs="Calibri"/>
      <w:b/>
      <w:sz w:val="22"/>
      <w:szCs w:val="21"/>
      <w:lang w:val="en-US" w:eastAsia="zh-CN"/>
    </w:rPr>
  </w:style>
  <w:style w:type="paragraph" w:customStyle="1" w:styleId="Doc-comment">
    <w:name w:val="Doc-comment"/>
    <w:basedOn w:val="a4"/>
    <w:next w:val="Doc-text2"/>
    <w:qFormat/>
    <w:pPr>
      <w:tabs>
        <w:tab w:val="left" w:pos="1622"/>
      </w:tabs>
      <w:spacing w:after="0" w:line="240" w:lineRule="auto"/>
      <w:ind w:left="1622" w:hanging="363"/>
      <w:jc w:val="left"/>
    </w:pPr>
    <w:rPr>
      <w:rFonts w:ascii="Arial" w:eastAsia="MS Mincho" w:hAnsi="Arial"/>
      <w:i/>
      <w:szCs w:val="24"/>
    </w:rPr>
  </w:style>
  <w:style w:type="character" w:customStyle="1" w:styleId="apple-converted-space">
    <w:name w:val="apple-converted-space"/>
    <w:qFormat/>
  </w:style>
  <w:style w:type="table" w:customStyle="1" w:styleId="110">
    <w:name w:val="표 구분선11"/>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pPr>
      <w:spacing w:before="0" w:line="240" w:lineRule="auto"/>
      <w:jc w:val="left"/>
    </w:p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宋体" w:hAnsi="Arial" w:cs="Arial"/>
      <w:color w:val="0000FF"/>
      <w:kern w:val="2"/>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paragraph" w:customStyle="1" w:styleId="Agreement">
    <w:name w:val="Agreement"/>
    <w:basedOn w:val="a4"/>
    <w:next w:val="Doc-text2"/>
    <w:uiPriority w:val="99"/>
    <w:qFormat/>
    <w:pPr>
      <w:numPr>
        <w:numId w:val="25"/>
      </w:numPr>
      <w:spacing w:before="60" w:after="0" w:line="240" w:lineRule="auto"/>
      <w:jc w:val="left"/>
    </w:pPr>
    <w:rPr>
      <w:rFonts w:ascii="Arial" w:eastAsia="MS Mincho" w:hAnsi="Arial"/>
      <w:b/>
      <w:szCs w:val="24"/>
    </w:rPr>
  </w:style>
  <w:style w:type="paragraph" w:customStyle="1" w:styleId="ComeBack">
    <w:name w:val="ComeBack"/>
    <w:basedOn w:val="Doc-text2"/>
    <w:next w:val="Doc-text2"/>
    <w:link w:val="ComeBackCharChar"/>
    <w:qFormat/>
    <w:pPr>
      <w:numPr>
        <w:numId w:val="26"/>
      </w:numPr>
      <w:tabs>
        <w:tab w:val="clear" w:pos="1622"/>
      </w:tabs>
      <w:spacing w:before="0" w:line="240" w:lineRule="auto"/>
      <w:jc w:val="left"/>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1"/>
    <w:link w:val="Style1Char"/>
    <w:qFormat/>
    <w:pPr>
      <w:keepLines w:val="0"/>
      <w:widowControl w:val="0"/>
      <w:tabs>
        <w:tab w:val="left" w:pos="907"/>
      </w:tabs>
      <w:spacing w:before="240" w:after="60" w:line="240" w:lineRule="auto"/>
      <w:ind w:left="907" w:hanging="907"/>
      <w:jc w:val="left"/>
    </w:pPr>
    <w:rPr>
      <w:rFonts w:eastAsia="MS Mincho" w:cs="Arial"/>
      <w:b/>
      <w:bCs/>
      <w:sz w:val="22"/>
      <w:szCs w:val="28"/>
      <w:lang w:eastAsia="en-GB"/>
    </w:r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SubHeading">
    <w:name w:val="SubHeading"/>
    <w:basedOn w:val="a4"/>
    <w:next w:val="Doc-title"/>
    <w:link w:val="SubHeadingChar"/>
    <w:qFormat/>
    <w:pPr>
      <w:spacing w:before="240" w:after="60" w:line="240" w:lineRule="auto"/>
      <w:jc w:val="left"/>
      <w:outlineLvl w:val="8"/>
    </w:pPr>
    <w:rPr>
      <w:rFonts w:ascii="Arial" w:eastAsia="MS Mincho" w:hAnsi="Arial"/>
      <w:b/>
      <w:szCs w:val="24"/>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i/>
      <w:color w:val="333399"/>
      <w:sz w:val="18"/>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ComeBack"/>
    <w:next w:val="Doc-text2"/>
    <w:qFormat/>
    <w:pPr>
      <w:numPr>
        <w:numId w:val="27"/>
      </w:numPr>
      <w:tabs>
        <w:tab w:val="left" w:pos="1622"/>
      </w:tabs>
      <w:ind w:left="1627" w:hanging="697"/>
    </w:pPr>
  </w:style>
  <w:style w:type="paragraph" w:customStyle="1" w:styleId="b30">
    <w:name w:val="b3"/>
    <w:basedOn w:val="a4"/>
    <w:qFormat/>
    <w:pPr>
      <w:overflowPunct w:val="0"/>
      <w:autoSpaceDE w:val="0"/>
      <w:autoSpaceDN w:val="0"/>
      <w:spacing w:line="240" w:lineRule="auto"/>
      <w:ind w:left="1135" w:hanging="284"/>
      <w:jc w:val="left"/>
    </w:pPr>
    <w:rPr>
      <w:rFonts w:eastAsia="Times New Roman"/>
    </w:rPr>
  </w:style>
  <w:style w:type="paragraph" w:customStyle="1" w:styleId="MiniHeading">
    <w:name w:val="MiniHeading"/>
    <w:basedOn w:val="Comments"/>
    <w:qFormat/>
    <w:pPr>
      <w:spacing w:before="180"/>
    </w:pPr>
    <w:rPr>
      <w:u w:val="single"/>
      <w:lang w:val="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NMPHeading1Char1">
    <w:name w:val="NMP Heading 1 Char1"/>
    <w:uiPriority w:val="99"/>
    <w:qFormat/>
    <w:rPr>
      <w:rFonts w:ascii="Arial" w:eastAsia="Times New Roman" w:hAnsi="Arial"/>
      <w:sz w:val="36"/>
      <w:lang w:val="en-GB" w:eastAsia="ja-JP"/>
    </w:rPr>
  </w:style>
  <w:style w:type="paragraph" w:customStyle="1" w:styleId="Review-comment">
    <w:name w:val="Review-comment"/>
    <w:basedOn w:val="a4"/>
    <w:qFormat/>
    <w:pPr>
      <w:tabs>
        <w:tab w:val="left" w:pos="1622"/>
      </w:tabs>
      <w:spacing w:after="0" w:line="240" w:lineRule="auto"/>
      <w:ind w:left="1622" w:hanging="363"/>
      <w:jc w:val="left"/>
    </w:pPr>
    <w:rPr>
      <w:rFonts w:ascii="Arial" w:eastAsia="MS Mincho" w:hAnsi="Arial"/>
      <w:color w:val="C00000"/>
      <w:sz w:val="18"/>
      <w:szCs w:val="24"/>
    </w:rPr>
  </w:style>
  <w:style w:type="paragraph" w:customStyle="1" w:styleId="Comments-red">
    <w:name w:val="Comments-red"/>
    <w:basedOn w:val="Comments"/>
    <w:qFormat/>
    <w:rPr>
      <w:color w:val="FF0000"/>
    </w:rPr>
  </w:style>
  <w:style w:type="paragraph" w:customStyle="1" w:styleId="Review-comment3">
    <w:name w:val="Review-comment3"/>
    <w:basedOn w:val="a4"/>
    <w:qFormat/>
    <w:pPr>
      <w:tabs>
        <w:tab w:val="left" w:pos="1622"/>
      </w:tabs>
      <w:spacing w:after="0" w:line="240" w:lineRule="auto"/>
      <w:ind w:left="1622" w:hanging="363"/>
      <w:jc w:val="left"/>
    </w:pPr>
    <w:rPr>
      <w:rFonts w:ascii="Arial" w:eastAsia="MS Mincho" w:hAnsi="Arial"/>
      <w:color w:val="2E74B5"/>
      <w:sz w:val="18"/>
      <w:szCs w:val="24"/>
    </w:rPr>
  </w:style>
  <w:style w:type="paragraph" w:customStyle="1" w:styleId="Review-comment2">
    <w:name w:val="Review-comment2"/>
    <w:basedOn w:val="Review-comment"/>
    <w:qFormat/>
    <w:rPr>
      <w:color w:val="0C6E15"/>
    </w:rPr>
  </w:style>
  <w:style w:type="paragraph" w:customStyle="1" w:styleId="Debug-comment">
    <w:name w:val="Debug-comment"/>
    <w:basedOn w:val="a4"/>
    <w:qFormat/>
    <w:pPr>
      <w:tabs>
        <w:tab w:val="left" w:pos="1622"/>
      </w:tabs>
      <w:spacing w:after="0" w:line="240" w:lineRule="auto"/>
      <w:ind w:left="1622" w:hanging="363"/>
      <w:jc w:val="left"/>
    </w:pPr>
    <w:rPr>
      <w:rFonts w:ascii="Arial" w:eastAsia="MS Mincho" w:hAnsi="Arial"/>
      <w:color w:val="00B0F0"/>
      <w:sz w:val="18"/>
      <w:szCs w:val="24"/>
    </w:rPr>
  </w:style>
  <w:style w:type="paragraph" w:customStyle="1" w:styleId="Cat-c-Proposal">
    <w:name w:val="Cat-c-Proposal"/>
    <w:basedOn w:val="affffe"/>
    <w:link w:val="Cat-c-ProposalChar"/>
    <w:qFormat/>
    <w:pPr>
      <w:widowControl w:val="0"/>
      <w:numPr>
        <w:numId w:val="28"/>
      </w:numPr>
      <w:wordWrap w:val="0"/>
      <w:autoSpaceDE w:val="0"/>
      <w:autoSpaceDN w:val="0"/>
      <w:spacing w:after="160" w:line="257" w:lineRule="auto"/>
      <w:ind w:left="0"/>
      <w:contextualSpacing/>
    </w:pPr>
    <w:rPr>
      <w:rFonts w:asciiTheme="minorHAnsi" w:hAnsiTheme="minorHAnsi" w:cstheme="minorBidi"/>
      <w:b/>
      <w:kern w:val="2"/>
      <w:szCs w:val="22"/>
      <w:lang w:val="en-US" w:eastAsia="ko-KR"/>
    </w:rPr>
  </w:style>
  <w:style w:type="character" w:customStyle="1" w:styleId="Cat-c-ProposalChar">
    <w:name w:val="Cat-c-Proposal Char"/>
    <w:basedOn w:val="a5"/>
    <w:link w:val="Cat-c-Proposal"/>
    <w:qFormat/>
    <w:rPr>
      <w:rFonts w:asciiTheme="minorHAnsi" w:hAnsiTheme="minorHAnsi" w:cstheme="minorBidi"/>
      <w:b/>
      <w:kern w:val="2"/>
      <w:szCs w:val="22"/>
    </w:rPr>
  </w:style>
  <w:style w:type="character" w:customStyle="1" w:styleId="NOZchn">
    <w:name w:val="NO Zchn"/>
    <w:qFormat/>
    <w:rPr>
      <w:rFonts w:eastAsiaTheme="minorEastAsia"/>
      <w:lang w:eastAsia="ja-JP"/>
    </w:rPr>
  </w:style>
  <w:style w:type="character" w:customStyle="1" w:styleId="2f5">
    <w:name w:val="未处理的提及2"/>
    <w:uiPriority w:val="99"/>
    <w:unhideWhenUsed/>
    <w:qFormat/>
    <w:rPr>
      <w:color w:val="605E5C"/>
      <w:shd w:val="clear" w:color="auto" w:fill="E1DFDD"/>
    </w:rPr>
  </w:style>
  <w:style w:type="paragraph" w:customStyle="1" w:styleId="TdocHeader2">
    <w:name w:val="Tdoc_Header_2"/>
    <w:basedOn w:val="a4"/>
    <w:qFormat/>
    <w:pPr>
      <w:widowControl w:val="0"/>
      <w:tabs>
        <w:tab w:val="left" w:pos="1701"/>
        <w:tab w:val="right" w:pos="9072"/>
        <w:tab w:val="right" w:pos="10206"/>
      </w:tabs>
      <w:spacing w:after="0" w:line="240" w:lineRule="auto"/>
    </w:pPr>
    <w:rPr>
      <w:rFonts w:ascii="Arial" w:eastAsia="Batang" w:hAnsi="Arial"/>
      <w:b/>
      <w:sz w:val="18"/>
      <w:lang w:eastAsia="en-US"/>
    </w:rPr>
  </w:style>
  <w:style w:type="paragraph" w:customStyle="1" w:styleId="TdocHeading1">
    <w:name w:val="Tdoc_Heading_1"/>
    <w:basedOn w:val="1"/>
    <w:next w:val="afc"/>
    <w:qFormat/>
    <w:pPr>
      <w:keepNext w:val="0"/>
      <w:keepLines w:val="0"/>
      <w:widowControl w:val="0"/>
      <w:pBdr>
        <w:top w:val="none" w:sz="0" w:space="0" w:color="auto"/>
      </w:pBdr>
      <w:tabs>
        <w:tab w:val="left" w:pos="360"/>
      </w:tabs>
      <w:spacing w:after="120" w:line="240" w:lineRule="auto"/>
      <w:ind w:left="357" w:hanging="357"/>
    </w:pPr>
    <w:rPr>
      <w:rFonts w:eastAsia="Batang"/>
      <w:b/>
      <w:kern w:val="28"/>
      <w:sz w:val="24"/>
      <w:lang w:val="en-US" w:eastAsia="zh-CN"/>
    </w:rPr>
  </w:style>
  <w:style w:type="paragraph" w:customStyle="1" w:styleId="TdocHeader1">
    <w:name w:val="Tdoc_Header_1"/>
    <w:basedOn w:val="affa"/>
    <w:qFormat/>
    <w:pPr>
      <w:widowControl/>
      <w:tabs>
        <w:tab w:val="center" w:pos="4680"/>
        <w:tab w:val="right" w:pos="9360"/>
      </w:tabs>
      <w:overflowPunct/>
      <w:autoSpaceDE/>
      <w:autoSpaceDN/>
      <w:adjustRightInd/>
      <w:spacing w:after="0" w:line="240" w:lineRule="auto"/>
      <w:jc w:val="left"/>
      <w:textAlignment w:val="auto"/>
    </w:pPr>
    <w:rPr>
      <w:rFonts w:ascii="Times" w:eastAsia="Batang" w:hAnsi="Times"/>
      <w:b w:val="0"/>
      <w:sz w:val="20"/>
      <w:szCs w:val="24"/>
      <w:lang w:eastAsia="en-US"/>
    </w:rPr>
  </w:style>
  <w:style w:type="paragraph" w:customStyle="1" w:styleId="TdocHeading2">
    <w:name w:val="Tdoc_Heading_2"/>
    <w:basedOn w:val="a4"/>
    <w:qFormat/>
    <w:pPr>
      <w:spacing w:after="0" w:line="240" w:lineRule="auto"/>
      <w:jc w:val="left"/>
    </w:pPr>
    <w:rPr>
      <w:rFonts w:ascii="Times" w:eastAsia="Batang" w:hAnsi="Times"/>
      <w:szCs w:val="24"/>
      <w:lang w:eastAsia="en-US"/>
    </w:rPr>
  </w:style>
  <w:style w:type="table" w:customStyle="1" w:styleId="TableGrid11">
    <w:name w:val="TableGrid11"/>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fc"/>
    <w:link w:val="3GPPNormalTextChar"/>
    <w:qFormat/>
    <w:pPr>
      <w:spacing w:line="240" w:lineRule="auto"/>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Statement">
    <w:name w:val="Statement"/>
    <w:basedOn w:val="a4"/>
    <w:qFormat/>
    <w:pPr>
      <w:keepNext/>
      <w:spacing w:after="0" w:line="240" w:lineRule="auto"/>
      <w:ind w:left="601" w:hanging="601"/>
      <w:jc w:val="left"/>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StatementBody">
    <w:name w:val="Statement Body"/>
    <w:basedOn w:val="a4"/>
    <w:link w:val="StatementBodyChar"/>
    <w:qFormat/>
    <w:pPr>
      <w:numPr>
        <w:numId w:val="29"/>
      </w:numPr>
      <w:spacing w:after="100" w:afterAutospacing="1" w:line="240" w:lineRule="auto"/>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Cs w:val="24"/>
      <w:lang w:val="zh-CN"/>
    </w:rPr>
  </w:style>
  <w:style w:type="paragraph" w:customStyle="1" w:styleId="StyleHeading1NMPHeading1H1h11h12h13h14h15h16appheadin">
    <w:name w:val="Style Heading 1NMP Heading 1H1h11h12h13h14h15h16app headin..."/>
    <w:basedOn w:val="1"/>
    <w:qFormat/>
    <w:pPr>
      <w:keepNext w:val="0"/>
      <w:keepLines w:val="0"/>
      <w:widowControl w:val="0"/>
      <w:pBdr>
        <w:top w:val="none" w:sz="0" w:space="0" w:color="auto"/>
      </w:pBdr>
      <w:tabs>
        <w:tab w:val="left" w:pos="432"/>
      </w:tabs>
      <w:spacing w:after="60" w:line="240" w:lineRule="auto"/>
      <w:ind w:left="432" w:hanging="432"/>
      <w:jc w:val="left"/>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7">
    <w:name w:val="(文字) (文字)5"/>
    <w:semiHidden/>
    <w:qFormat/>
    <w:rPr>
      <w:rFonts w:ascii="Times New Roman" w:hAnsi="Times New Roman"/>
      <w:lang w:eastAsia="en-US"/>
    </w:rPr>
  </w:style>
  <w:style w:type="paragraph" w:customStyle="1" w:styleId="TableCell">
    <w:name w:val="TableCell"/>
    <w:basedOn w:val="a4"/>
    <w:qFormat/>
    <w:pPr>
      <w:autoSpaceDE w:val="0"/>
      <w:autoSpaceDN w:val="0"/>
      <w:adjustRightInd w:val="0"/>
      <w:snapToGrid w:val="0"/>
      <w:spacing w:before="20" w:after="20" w:line="240" w:lineRule="auto"/>
      <w:jc w:val="left"/>
    </w:pPr>
    <w:rPr>
      <w:rFonts w:eastAsia="Times New Roman"/>
      <w:szCs w:val="21"/>
      <w:lang w:val="en-US" w:eastAsia="zh-CN"/>
    </w:rPr>
  </w:style>
  <w:style w:type="paragraph" w:customStyle="1" w:styleId="ListParagraph3">
    <w:name w:val="List Paragraph3"/>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2">
    <w:name w:val="List Paragraph2"/>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5">
    <w:name w:val="List Paragraph5"/>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4">
    <w:name w:val="List Paragraph4"/>
    <w:basedOn w:val="a4"/>
    <w:qFormat/>
    <w:pPr>
      <w:spacing w:after="0" w:line="240" w:lineRule="auto"/>
      <w:ind w:left="720"/>
      <w:contextualSpacing/>
      <w:jc w:val="left"/>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4"/>
    <w:link w:val="5Char"/>
    <w:qFormat/>
    <w:pPr>
      <w:keepNext/>
      <w:tabs>
        <w:tab w:val="left" w:pos="1008"/>
      </w:tabs>
      <w:spacing w:before="240" w:after="60" w:line="240" w:lineRule="auto"/>
      <w:ind w:left="1008" w:hanging="1008"/>
      <w:jc w:val="left"/>
    </w:pPr>
    <w:rPr>
      <w:rFonts w:ascii="Arial" w:hAnsi="Arial"/>
      <w:lang w:val="en-US" w:eastAsia="zh-CN"/>
    </w:rPr>
  </w:style>
  <w:style w:type="paragraph" w:customStyle="1" w:styleId="810">
    <w:name w:val="标题 81"/>
    <w:basedOn w:val="a4"/>
    <w:qFormat/>
    <w:pPr>
      <w:tabs>
        <w:tab w:val="left" w:pos="1440"/>
      </w:tabs>
      <w:spacing w:before="240" w:after="60" w:line="240" w:lineRule="auto"/>
      <w:jc w:val="left"/>
    </w:pPr>
    <w:rPr>
      <w:rFonts w:eastAsia="MS PGothic"/>
      <w:i/>
      <w:iCs/>
      <w:sz w:val="24"/>
      <w:szCs w:val="24"/>
      <w:lang w:val="en-US" w:eastAsia="ja-JP"/>
    </w:rPr>
  </w:style>
  <w:style w:type="paragraph" w:customStyle="1" w:styleId="910">
    <w:name w:val="标题 91"/>
    <w:basedOn w:val="a4"/>
    <w:qFormat/>
    <w:pPr>
      <w:tabs>
        <w:tab w:val="left" w:pos="1584"/>
      </w:tabs>
      <w:spacing w:before="240" w:after="60" w:line="240" w:lineRule="auto"/>
      <w:ind w:left="1584" w:hanging="1584"/>
      <w:jc w:val="left"/>
    </w:pPr>
    <w:rPr>
      <w:rFonts w:ascii="Arial" w:eastAsia="MS PGothic" w:hAnsi="Arial" w:cs="Arial"/>
      <w:sz w:val="22"/>
      <w:szCs w:val="22"/>
      <w:lang w:val="en-US" w:eastAsia="ja-JP"/>
    </w:rPr>
  </w:style>
  <w:style w:type="paragraph" w:customStyle="1" w:styleId="610">
    <w:name w:val="标题 61"/>
    <w:basedOn w:val="a4"/>
    <w:qFormat/>
    <w:pPr>
      <w:tabs>
        <w:tab w:val="left" w:pos="1152"/>
      </w:tabs>
      <w:spacing w:after="0" w:line="240" w:lineRule="auto"/>
      <w:jc w:val="left"/>
    </w:pPr>
    <w:rPr>
      <w:rFonts w:ascii="Times" w:eastAsia="MS PGothic" w:hAnsi="Times" w:cs="Times"/>
      <w:lang w:val="en-US" w:eastAsia="ja-JP"/>
    </w:rPr>
  </w:style>
  <w:style w:type="paragraph" w:customStyle="1" w:styleId="710">
    <w:name w:val="标题 71"/>
    <w:basedOn w:val="a4"/>
    <w:qFormat/>
    <w:pPr>
      <w:tabs>
        <w:tab w:val="left" w:pos="1296"/>
      </w:tabs>
      <w:spacing w:after="0" w:line="240" w:lineRule="auto"/>
      <w:jc w:val="left"/>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1"/>
    <w:qFormat/>
    <w:pPr>
      <w:keepLines w:val="0"/>
      <w:tabs>
        <w:tab w:val="left" w:pos="720"/>
      </w:tabs>
      <w:spacing w:before="240" w:after="60" w:line="240" w:lineRule="auto"/>
      <w:ind w:left="720" w:hanging="720"/>
      <w:jc w:val="left"/>
    </w:pPr>
    <w:rPr>
      <w:rFonts w:eastAsia="Batang"/>
      <w:b/>
      <w:sz w:val="20"/>
      <w:szCs w:val="26"/>
      <w:lang w:eastAsia="zh-CN"/>
    </w:rPr>
  </w:style>
  <w:style w:type="paragraph" w:customStyle="1" w:styleId="ListParagraph7">
    <w:name w:val="List Paragraph7"/>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6">
    <w:name w:val="List Paragraph6"/>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8">
    <w:name w:val="List Paragraph8"/>
    <w:basedOn w:val="a4"/>
    <w:qFormat/>
    <w:pPr>
      <w:spacing w:after="0" w:line="240" w:lineRule="auto"/>
      <w:ind w:left="720"/>
      <w:contextualSpacing/>
      <w:jc w:val="left"/>
    </w:pPr>
    <w:rPr>
      <w:rFonts w:eastAsia="Times New Roman"/>
      <w:sz w:val="24"/>
      <w:szCs w:val="24"/>
      <w:lang w:val="en-US"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30"/>
      </w:numPr>
      <w:pBdr>
        <w:top w:val="none" w:sz="0" w:space="0" w:color="auto"/>
      </w:pBdr>
      <w:spacing w:after="60" w:line="240" w:lineRule="auto"/>
      <w:jc w:val="left"/>
    </w:pPr>
    <w:rPr>
      <w:rFonts w:ascii="Helvetica" w:eastAsia="Times New Roman" w:hAnsi="Helvetica"/>
      <w:b/>
      <w:bCs/>
      <w:kern w:val="32"/>
      <w:sz w:val="28"/>
      <w:lang w:val="en-US"/>
    </w:rPr>
  </w:style>
  <w:style w:type="paragraph" w:customStyle="1" w:styleId="th0">
    <w:name w:val="th"/>
    <w:basedOn w:val="a4"/>
    <w:qFormat/>
    <w:pPr>
      <w:keepNext/>
      <w:autoSpaceDE w:val="0"/>
      <w:autoSpaceDN w:val="0"/>
      <w:spacing w:before="60" w:line="240" w:lineRule="auto"/>
      <w:jc w:val="center"/>
    </w:pPr>
    <w:rPr>
      <w:rFonts w:ascii="Arial" w:eastAsia="宋体" w:hAnsi="Arial" w:cs="Arial"/>
      <w:b/>
      <w:bCs/>
      <w:lang w:val="en-US" w:eastAsia="zh-CN"/>
    </w:rPr>
  </w:style>
  <w:style w:type="paragraph" w:customStyle="1" w:styleId="tah0">
    <w:name w:val="tah"/>
    <w:basedOn w:val="a4"/>
    <w:qFormat/>
    <w:pPr>
      <w:keepNext/>
      <w:autoSpaceDE w:val="0"/>
      <w:autoSpaceDN w:val="0"/>
      <w:spacing w:after="0" w:line="240" w:lineRule="auto"/>
      <w:jc w:val="center"/>
    </w:pPr>
    <w:rPr>
      <w:rFonts w:ascii="Arial" w:eastAsia="宋体" w:hAnsi="Arial" w:cs="Arial"/>
      <w:b/>
      <w:bCs/>
      <w:sz w:val="18"/>
      <w:szCs w:val="18"/>
      <w:lang w:val="en-US" w:eastAsia="zh-CN"/>
    </w:rPr>
  </w:style>
  <w:style w:type="paragraph" w:customStyle="1" w:styleId="IvDbodytext">
    <w:name w:val="IvD bodytext"/>
    <w:basedOn w:val="afc"/>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1"/>
    <w:qFormat/>
    <w:pPr>
      <w:keepLines w:val="0"/>
      <w:tabs>
        <w:tab w:val="left" w:pos="864"/>
      </w:tabs>
      <w:spacing w:before="240" w:after="60" w:line="240" w:lineRule="auto"/>
      <w:ind w:left="864" w:hanging="864"/>
      <w:jc w:val="left"/>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4"/>
    <w:qFormat/>
    <w:pPr>
      <w:adjustRightInd w:val="0"/>
      <w:snapToGrid w:val="0"/>
      <w:spacing w:beforeLines="50" w:before="120" w:after="100" w:afterAutospacing="1" w:line="240" w:lineRule="auto"/>
    </w:pPr>
    <w:rPr>
      <w:rFonts w:eastAsia="Batang"/>
      <w:b/>
      <w:snapToGrid w:val="0"/>
      <w:sz w:val="28"/>
      <w:lang w:eastAsia="ko-KR"/>
    </w:rPr>
  </w:style>
  <w:style w:type="paragraph" w:customStyle="1" w:styleId="heading3">
    <w:name w:val="heading3"/>
    <w:basedOn w:val="a4"/>
    <w:qFormat/>
    <w:pPr>
      <w:keepNext/>
      <w:spacing w:before="240" w:after="60" w:line="240" w:lineRule="auto"/>
      <w:ind w:left="720" w:hanging="720"/>
      <w:jc w:val="left"/>
    </w:pPr>
    <w:rPr>
      <w:rFonts w:ascii="Arial" w:eastAsia="MS PGothic" w:hAnsi="Arial" w:cs="Arial"/>
      <w:color w:val="000000"/>
      <w:lang w:val="en-US" w:eastAsia="ja-JP"/>
    </w:rPr>
  </w:style>
  <w:style w:type="paragraph" w:customStyle="1" w:styleId="heading4">
    <w:name w:val="heading4"/>
    <w:basedOn w:val="a4"/>
    <w:qFormat/>
    <w:pPr>
      <w:keepNext/>
      <w:spacing w:before="240" w:after="60" w:line="240" w:lineRule="auto"/>
      <w:ind w:left="864" w:hanging="864"/>
      <w:jc w:val="left"/>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1"/>
    <w:qFormat/>
    <w:pPr>
      <w:keepLines w:val="0"/>
      <w:tabs>
        <w:tab w:val="left" w:pos="864"/>
      </w:tabs>
      <w:spacing w:before="240" w:after="60" w:line="240" w:lineRule="auto"/>
      <w:ind w:left="864" w:hanging="864"/>
      <w:jc w:val="left"/>
    </w:pPr>
    <w:rPr>
      <w:rFonts w:eastAsia="宋体"/>
      <w:b/>
      <w:i/>
      <w:iCs/>
      <w:sz w:val="20"/>
      <w:szCs w:val="26"/>
      <w:lang w:eastAsia="zh-CN"/>
    </w:rPr>
  </w:style>
  <w:style w:type="paragraph" w:customStyle="1" w:styleId="4h4H4H41h41H42h42H43h43H411h411H421h421H44h">
    <w:name w:val="スタイル 見出し 4h4H4H41h41H42h42H43h43H411h411H421h421H44h..."/>
    <w:basedOn w:val="41"/>
    <w:qFormat/>
    <w:pPr>
      <w:keepLines w:val="0"/>
      <w:spacing w:before="240" w:after="60" w:line="240" w:lineRule="auto"/>
      <w:ind w:left="2880" w:hanging="360"/>
      <w:jc w:val="left"/>
    </w:pPr>
    <w:rPr>
      <w:rFonts w:eastAsia="Batang"/>
      <w:b/>
      <w:i/>
      <w:iCs/>
      <w:sz w:val="20"/>
      <w:szCs w:val="26"/>
      <w:lang w:eastAsia="zh-CN"/>
    </w:rPr>
  </w:style>
  <w:style w:type="character" w:customStyle="1" w:styleId="3f">
    <w:name w:val="@他3"/>
    <w:uiPriority w:val="99"/>
    <w:unhideWhenUsed/>
    <w:qFormat/>
    <w:rPr>
      <w:color w:val="2B579A"/>
      <w:shd w:val="clear" w:color="auto" w:fill="E6E6E6"/>
    </w:rPr>
  </w:style>
  <w:style w:type="paragraph" w:customStyle="1" w:styleId="xmsonormal">
    <w:name w:val="x_msonormal"/>
    <w:basedOn w:val="a4"/>
    <w:qFormat/>
    <w:pPr>
      <w:spacing w:after="0" w:line="240" w:lineRule="auto"/>
      <w:jc w:val="left"/>
    </w:pPr>
    <w:rPr>
      <w:rFonts w:ascii="Calibri" w:eastAsia="Calibri" w:hAnsi="Calibri" w:cs="Calibri"/>
      <w:sz w:val="22"/>
      <w:szCs w:val="22"/>
      <w:lang w:val="en-US" w:eastAsia="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4"/>
    <w:link w:val="ParagraphChar"/>
    <w:qFormat/>
    <w:pPr>
      <w:spacing w:before="220" w:after="0" w:line="240" w:lineRule="auto"/>
      <w:jc w:val="left"/>
    </w:pPr>
    <w:rPr>
      <w:rFonts w:eastAsia="宋体"/>
      <w:sz w:val="22"/>
      <w:lang w:eastAsia="en-US"/>
    </w:rPr>
  </w:style>
  <w:style w:type="character" w:customStyle="1" w:styleId="ParagraphChar">
    <w:name w:val="Paragraph Char"/>
    <w:link w:val="Paragraph0"/>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2">
    <w:name w:val="网格表 4 - 着色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4"/>
    <w:qFormat/>
    <w:pPr>
      <w:spacing w:after="0" w:line="240" w:lineRule="auto"/>
      <w:jc w:val="left"/>
    </w:pPr>
    <w:rPr>
      <w:rFonts w:ascii="Calibri" w:eastAsia="Calibri" w:hAnsi="Calibri" w:cs="Calibri"/>
      <w:sz w:val="22"/>
      <w:szCs w:val="22"/>
      <w:lang w:val="en-US" w:eastAsia="en-US"/>
    </w:rPr>
  </w:style>
  <w:style w:type="paragraph" w:customStyle="1" w:styleId="xa0">
    <w:name w:val="xa0"/>
    <w:basedOn w:val="a4"/>
    <w:qFormat/>
    <w:pPr>
      <w:spacing w:before="100" w:beforeAutospacing="1" w:after="100" w:afterAutospacing="1" w:line="240" w:lineRule="auto"/>
      <w:jc w:val="left"/>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4"/>
    <w:uiPriority w:val="99"/>
    <w:qFormat/>
    <w:pPr>
      <w:spacing w:before="100" w:beforeAutospacing="1" w:after="100" w:afterAutospacing="1" w:line="240" w:lineRule="auto"/>
      <w:jc w:val="left"/>
    </w:pPr>
    <w:rPr>
      <w:rFonts w:ascii="宋体" w:eastAsia="宋体" w:hAnsi="宋体"/>
      <w:sz w:val="24"/>
      <w:szCs w:val="24"/>
      <w:lang w:val="en-US" w:eastAsia="ko-KR"/>
    </w:rPr>
  </w:style>
  <w:style w:type="character" w:customStyle="1" w:styleId="afffff7">
    <w:name w:val="列表段落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
    <w:name w:val="xxxapple-converted-space"/>
    <w:qFormat/>
  </w:style>
  <w:style w:type="paragraph" w:customStyle="1" w:styleId="figure">
    <w:name w:val="figure"/>
    <w:basedOn w:val="a4"/>
    <w:next w:val="a4"/>
    <w:qFormat/>
    <w:pPr>
      <w:numPr>
        <w:numId w:val="31"/>
      </w:numPr>
      <w:spacing w:after="120" w:line="240" w:lineRule="auto"/>
      <w:ind w:left="720" w:hanging="360"/>
      <w:jc w:val="center"/>
    </w:pPr>
    <w:rPr>
      <w:rFonts w:eastAsia="Times New Roman"/>
      <w:sz w:val="22"/>
      <w:szCs w:val="24"/>
      <w:lang w:val="zh-CN" w:eastAsia="en-US"/>
    </w:rPr>
  </w:style>
  <w:style w:type="paragraph" w:customStyle="1" w:styleId="xxmsolistparagraph">
    <w:name w:val="x_xmsolistparagraph"/>
    <w:basedOn w:val="a4"/>
    <w:qFormat/>
    <w:pPr>
      <w:spacing w:after="0" w:line="240" w:lineRule="auto"/>
      <w:jc w:val="left"/>
    </w:pPr>
    <w:rPr>
      <w:rFonts w:ascii="宋体" w:eastAsia="宋体" w:hAnsi="宋体" w:cs="宋体"/>
      <w:sz w:val="24"/>
      <w:szCs w:val="24"/>
      <w:lang w:val="en-US" w:eastAsia="zh-CN"/>
    </w:rPr>
  </w:style>
  <w:style w:type="paragraph" w:customStyle="1" w:styleId="xx0maintext">
    <w:name w:val="x_x0maintext"/>
    <w:basedOn w:val="a4"/>
    <w:uiPriority w:val="99"/>
    <w:qFormat/>
    <w:pPr>
      <w:spacing w:after="0" w:line="240" w:lineRule="auto"/>
      <w:jc w:val="left"/>
    </w:pPr>
    <w:rPr>
      <w:rFonts w:ascii="宋体" w:eastAsia="宋体" w:hAnsi="宋体" w:cs="宋体"/>
      <w:sz w:val="24"/>
      <w:szCs w:val="24"/>
      <w:lang w:val="en-US" w:eastAsia="zh-CN"/>
    </w:rPr>
  </w:style>
  <w:style w:type="paragraph" w:customStyle="1" w:styleId="xxxmsonormal">
    <w:name w:val="x_xxmsonormal"/>
    <w:basedOn w:val="a4"/>
    <w:uiPriority w:val="99"/>
    <w:qFormat/>
    <w:pPr>
      <w:spacing w:after="0" w:line="240" w:lineRule="auto"/>
      <w:jc w:val="left"/>
    </w:pPr>
    <w:rPr>
      <w:rFonts w:ascii="Calibri" w:eastAsia="Malgun Gothic" w:hAnsi="Calibri" w:cs="Calibri"/>
      <w:sz w:val="22"/>
      <w:szCs w:val="22"/>
      <w:lang w:val="en-US" w:eastAsia="ko-KR"/>
    </w:rPr>
  </w:style>
  <w:style w:type="paragraph" w:customStyle="1" w:styleId="xxmsonormal">
    <w:name w:val="x_xmsonormal"/>
    <w:basedOn w:val="a4"/>
    <w:qFormat/>
    <w:pPr>
      <w:spacing w:after="0" w:line="240" w:lineRule="auto"/>
      <w:jc w:val="left"/>
    </w:pPr>
    <w:rPr>
      <w:rFonts w:ascii="Calibri" w:eastAsia="Malgun Gothic" w:hAnsi="Calibri" w:cs="Calibri"/>
      <w:sz w:val="22"/>
      <w:szCs w:val="22"/>
      <w:lang w:val="en-US" w:eastAsia="ko-KR"/>
    </w:rPr>
  </w:style>
  <w:style w:type="paragraph" w:customStyle="1" w:styleId="xmsolistparagraph">
    <w:name w:val="x_msolistparagraph"/>
    <w:basedOn w:val="a4"/>
    <w:qFormat/>
    <w:pPr>
      <w:spacing w:before="100" w:beforeAutospacing="1" w:after="100" w:afterAutospacing="1" w:line="240" w:lineRule="auto"/>
      <w:jc w:val="left"/>
    </w:pPr>
    <w:rPr>
      <w:rFonts w:ascii="宋体" w:eastAsia="宋体" w:hAnsi="宋体"/>
      <w:sz w:val="24"/>
      <w:szCs w:val="24"/>
      <w:lang w:val="en-US" w:eastAsia="ko-KR"/>
    </w:rPr>
  </w:style>
  <w:style w:type="paragraph" w:customStyle="1" w:styleId="xmsonormal0">
    <w:name w:val="xmsonormal"/>
    <w:basedOn w:val="a4"/>
    <w:uiPriority w:val="99"/>
    <w:qFormat/>
    <w:pPr>
      <w:spacing w:before="100" w:beforeAutospacing="1" w:after="100" w:afterAutospacing="1" w:line="240" w:lineRule="auto"/>
      <w:jc w:val="left"/>
    </w:pPr>
    <w:rPr>
      <w:rFonts w:eastAsia="Malgun Gothic"/>
      <w:sz w:val="24"/>
      <w:szCs w:val="24"/>
      <w:lang w:val="en-US" w:eastAsia="ko-KR"/>
    </w:rPr>
  </w:style>
  <w:style w:type="paragraph" w:customStyle="1" w:styleId="xxxxmsonormal">
    <w:name w:val="xxxxmsonormal"/>
    <w:basedOn w:val="a4"/>
    <w:uiPriority w:val="99"/>
    <w:semiHidden/>
    <w:qFormat/>
    <w:pPr>
      <w:spacing w:before="100" w:beforeAutospacing="1" w:after="100" w:afterAutospacing="1" w:line="240" w:lineRule="auto"/>
      <w:jc w:val="left"/>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a4"/>
    <w:qFormat/>
    <w:pPr>
      <w:numPr>
        <w:numId w:val="32"/>
      </w:numPr>
      <w:overflowPunct w:val="0"/>
      <w:autoSpaceDE w:val="0"/>
      <w:autoSpaceDN w:val="0"/>
      <w:adjustRightInd w:val="0"/>
      <w:jc w:val="left"/>
      <w:textAlignment w:val="baseline"/>
    </w:pPr>
    <w:rPr>
      <w:rFonts w:eastAsia="宋体"/>
      <w:lang w:val="en-US" w:eastAsia="en-US"/>
    </w:rPr>
  </w:style>
  <w:style w:type="paragraph" w:customStyle="1" w:styleId="discussionpoint">
    <w:name w:val="discussion point"/>
    <w:basedOn w:val="a4"/>
    <w:link w:val="discussionpointChar"/>
    <w:qFormat/>
    <w:pPr>
      <w:widowControl w:val="0"/>
      <w:kinsoku w:val="0"/>
      <w:overflowPunct w:val="0"/>
      <w:autoSpaceDE w:val="0"/>
      <w:autoSpaceDN w:val="0"/>
      <w:adjustRightInd w:val="0"/>
      <w:spacing w:after="60"/>
      <w:textAlignment w:val="baseline"/>
      <w:outlineLvl w:val="4"/>
    </w:pPr>
    <w:rPr>
      <w:rFonts w:eastAsia="Batang"/>
      <w:snapToGrid w:val="0"/>
      <w:kern w:val="2"/>
      <w:szCs w:val="22"/>
      <w:lang w:eastAsia="en-US"/>
    </w:rPr>
  </w:style>
  <w:style w:type="character" w:customStyle="1" w:styleId="discussionpointChar">
    <w:name w:val="discussion point Char"/>
    <w:link w:val="discussionpoint"/>
    <w:qFormat/>
    <w:rPr>
      <w:rFonts w:eastAsia="Batang"/>
      <w:snapToGrid w:val="0"/>
      <w:kern w:val="2"/>
      <w:szCs w:val="22"/>
      <w:lang w:val="en-GB" w:eastAsia="en-US"/>
    </w:rPr>
  </w:style>
  <w:style w:type="paragraph" w:customStyle="1" w:styleId="3GPPHeader">
    <w:name w:val="3GPP_Header"/>
    <w:basedOn w:val="afc"/>
    <w:qFormat/>
    <w:pPr>
      <w:tabs>
        <w:tab w:val="left" w:pos="1701"/>
        <w:tab w:val="right" w:pos="9639"/>
      </w:tabs>
      <w:spacing w:after="240"/>
    </w:pPr>
    <w:rPr>
      <w:rFonts w:ascii="Arial" w:eastAsia="Calibri" w:hAnsi="Arial"/>
      <w:b/>
      <w:sz w:val="24"/>
      <w:szCs w:val="22"/>
      <w:lang w:val="en-US" w:eastAsia="zh-CN"/>
    </w:rPr>
  </w:style>
  <w:style w:type="paragraph" w:customStyle="1" w:styleId="DraftProposal">
    <w:name w:val="Draft Proposal"/>
    <w:basedOn w:val="afc"/>
    <w:next w:val="a4"/>
    <w:uiPriority w:val="99"/>
    <w:qFormat/>
    <w:pPr>
      <w:tabs>
        <w:tab w:val="left" w:pos="720"/>
        <w:tab w:val="left" w:pos="1701"/>
      </w:tabs>
      <w:spacing w:after="160"/>
      <w:ind w:left="720" w:hanging="360"/>
      <w:jc w:val="left"/>
    </w:pPr>
    <w:rPr>
      <w:rFonts w:ascii="Arial" w:eastAsia="Calibri" w:hAnsi="Arial" w:cs="Arial"/>
      <w:b/>
      <w:bCs/>
      <w:sz w:val="22"/>
      <w:szCs w:val="22"/>
      <w:lang w:val="en-US" w:eastAsia="en-US"/>
    </w:rPr>
  </w:style>
  <w:style w:type="paragraph" w:customStyle="1" w:styleId="Prop1">
    <w:name w:val="Prop1"/>
    <w:basedOn w:val="affffe"/>
    <w:uiPriority w:val="99"/>
    <w:qFormat/>
    <w:pPr>
      <w:spacing w:after="0" w:line="240" w:lineRule="auto"/>
      <w:ind w:left="0"/>
      <w:jc w:val="left"/>
    </w:pPr>
    <w:rPr>
      <w:rFonts w:eastAsia="宋体"/>
      <w:b/>
      <w:szCs w:val="21"/>
      <w:lang w:val="en-US" w:eastAsia="zh-CN"/>
    </w:rPr>
  </w:style>
  <w:style w:type="paragraph" w:customStyle="1" w:styleId="3GPPAgreements">
    <w:name w:val="3GPP Agreements"/>
    <w:basedOn w:val="a4"/>
    <w:link w:val="3GPPAgreementsChar"/>
    <w:qFormat/>
    <w:pPr>
      <w:numPr>
        <w:numId w:val="33"/>
      </w:numPr>
      <w:autoSpaceDE w:val="0"/>
      <w:autoSpaceDN w:val="0"/>
      <w:adjustRightInd w:val="0"/>
      <w:snapToGrid w:val="0"/>
      <w:spacing w:after="120" w:line="240" w:lineRule="auto"/>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paragraph" w:customStyle="1" w:styleId="IEEEStdsRegularTableCaption">
    <w:name w:val="IEEEStds Regular Table Caption"/>
    <w:basedOn w:val="a4"/>
    <w:next w:val="a4"/>
    <w:qFormat/>
    <w:pPr>
      <w:keepNext/>
      <w:keepLines/>
      <w:numPr>
        <w:numId w:val="34"/>
      </w:numPr>
      <w:tabs>
        <w:tab w:val="clear" w:pos="1080"/>
        <w:tab w:val="left" w:pos="360"/>
        <w:tab w:val="left" w:pos="432"/>
        <w:tab w:val="left" w:pos="504"/>
      </w:tabs>
      <w:suppressAutoHyphens/>
      <w:spacing w:before="120" w:after="120" w:line="240" w:lineRule="auto"/>
      <w:jc w:val="center"/>
    </w:pPr>
    <w:rPr>
      <w:rFonts w:ascii="Arial" w:eastAsia="Times New Roman" w:hAnsi="Arial"/>
      <w:b/>
      <w:lang w:val="en-US" w:eastAsia="ja-JP"/>
    </w:rPr>
  </w:style>
  <w:style w:type="paragraph" w:customStyle="1" w:styleId="3gppagreements0">
    <w:name w:val="3gppagreements"/>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4"/>
    <w:qFormat/>
    <w:pPr>
      <w:tabs>
        <w:tab w:val="left" w:pos="1152"/>
      </w:tabs>
      <w:spacing w:after="0" w:line="240" w:lineRule="auto"/>
      <w:jc w:val="left"/>
    </w:pPr>
    <w:rPr>
      <w:rFonts w:ascii="Times" w:eastAsia="MS PGothic" w:hAnsi="Times" w:cs="Times"/>
      <w:lang w:val="en-US" w:eastAsia="ja-JP"/>
    </w:rPr>
  </w:style>
  <w:style w:type="paragraph" w:customStyle="1" w:styleId="72">
    <w:name w:val="标题 72"/>
    <w:basedOn w:val="a4"/>
    <w:qFormat/>
    <w:pPr>
      <w:tabs>
        <w:tab w:val="left" w:pos="1296"/>
      </w:tabs>
      <w:spacing w:after="0" w:line="240" w:lineRule="auto"/>
      <w:jc w:val="left"/>
    </w:pPr>
    <w:rPr>
      <w:rFonts w:ascii="Times" w:eastAsia="MS PGothic" w:hAnsi="Times" w:cs="Times"/>
      <w:lang w:val="en-US" w:eastAsia="ja-JP"/>
    </w:rPr>
  </w:style>
  <w:style w:type="character" w:customStyle="1" w:styleId="3f0">
    <w:name w:val="未处理的提及3"/>
    <w:uiPriority w:val="99"/>
    <w:semiHidden/>
    <w:unhideWhenUsed/>
    <w:qFormat/>
    <w:rPr>
      <w:color w:val="605E5C"/>
      <w:shd w:val="clear" w:color="auto" w:fill="E1DFDD"/>
    </w:rPr>
  </w:style>
  <w:style w:type="table" w:customStyle="1" w:styleId="TableGrid43">
    <w:name w:val="Table Grid43"/>
    <w:basedOn w:val="a6"/>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msoins0">
    <w:name w:val="msoins"/>
    <w:qFormat/>
  </w:style>
  <w:style w:type="paragraph" w:customStyle="1" w:styleId="bodytext">
    <w:name w:val="bodytext"/>
    <w:basedOn w:val="a4"/>
    <w:uiPriority w:val="99"/>
    <w:qFormat/>
    <w:pPr>
      <w:spacing w:before="100" w:beforeAutospacing="1" w:after="100" w:afterAutospacing="1" w:line="240" w:lineRule="auto"/>
      <w:jc w:val="left"/>
    </w:pPr>
    <w:rPr>
      <w:rFonts w:ascii="Gulim" w:eastAsia="Gulim" w:hAnsi="Gulim"/>
      <w:sz w:val="24"/>
      <w:szCs w:val="24"/>
      <w:lang w:val="en-US" w:eastAsia="ko-KR"/>
    </w:rPr>
  </w:style>
  <w:style w:type="character" w:customStyle="1" w:styleId="3f1">
    <w:name w:val="見出し 3 (文字)"/>
    <w:qFormat/>
    <w:locked/>
    <w:rPr>
      <w:rFonts w:ascii="Arial" w:hAnsi="Arial" w:cs="Arial"/>
    </w:rPr>
  </w:style>
  <w:style w:type="character" w:customStyle="1" w:styleId="afffff8">
    <w:name w:val="リスト段落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widowControl w:val="0"/>
      <w:numPr>
        <w:numId w:val="35"/>
      </w:numPr>
      <w:tabs>
        <w:tab w:val="clear" w:pos="800"/>
      </w:tabs>
      <w:adjustRightInd w:val="0"/>
      <w:spacing w:afterLines="50" w:after="0"/>
      <w:ind w:left="0" w:firstLine="0"/>
    </w:pPr>
    <w:rPr>
      <w:rFonts w:eastAsia="Batang"/>
      <w:kern w:val="2"/>
      <w:sz w:val="22"/>
      <w:szCs w:val="24"/>
      <w:lang w:eastAsia="ko-KR"/>
    </w:rPr>
  </w:style>
  <w:style w:type="table" w:customStyle="1" w:styleId="TableGrid3">
    <w:name w:val="TableGrid3"/>
    <w:basedOn w:val="a6"/>
    <w:uiPriority w:val="3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
    <w:qFormat/>
    <w:pPr>
      <w:numPr>
        <w:numId w:val="36"/>
      </w:numPr>
      <w:tabs>
        <w:tab w:val="left" w:pos="3267"/>
      </w:tabs>
    </w:pPr>
    <w:rPr>
      <w:rFonts w:eastAsia="PMingLiU"/>
    </w:rPr>
  </w:style>
  <w:style w:type="character" w:customStyle="1" w:styleId="MTEquationSection">
    <w:name w:val="MTEquationSection"/>
    <w:qFormat/>
    <w:rPr>
      <w:rFonts w:ascii="Arial" w:hAnsi="Arial"/>
      <w:color w:val="FF0000"/>
      <w:sz w:val="24"/>
    </w:rPr>
  </w:style>
  <w:style w:type="paragraph" w:customStyle="1" w:styleId="text">
    <w:name w:val="text"/>
    <w:basedOn w:val="a4"/>
    <w:link w:val="textChar"/>
    <w:qFormat/>
    <w:pPr>
      <w:overflowPunct w:val="0"/>
      <w:autoSpaceDE w:val="0"/>
      <w:autoSpaceDN w:val="0"/>
      <w:adjustRightInd w:val="0"/>
      <w:spacing w:after="240"/>
      <w:textAlignment w:val="baseline"/>
    </w:pPr>
    <w:rPr>
      <w:rFonts w:eastAsia="宋体"/>
      <w:sz w:val="24"/>
      <w:lang w:val="en-US" w:eastAsia="zh-CN"/>
    </w:rPr>
  </w:style>
  <w:style w:type="paragraph" w:customStyle="1" w:styleId="Equation">
    <w:name w:val="Equation"/>
    <w:basedOn w:val="a4"/>
    <w:next w:val="a4"/>
    <w:qFormat/>
    <w:pPr>
      <w:tabs>
        <w:tab w:val="right" w:pos="10206"/>
      </w:tabs>
      <w:overflowPunct w:val="0"/>
      <w:autoSpaceDE w:val="0"/>
      <w:autoSpaceDN w:val="0"/>
      <w:adjustRightInd w:val="0"/>
      <w:spacing w:after="220"/>
      <w:ind w:left="1298"/>
      <w:jc w:val="left"/>
      <w:textAlignment w:val="baseline"/>
    </w:pPr>
    <w:rPr>
      <w:rFonts w:ascii="Arial" w:eastAsia="宋体" w:hAnsi="Arial"/>
      <w:sz w:val="22"/>
      <w:lang w:val="en-US" w:eastAsia="zh-CN"/>
    </w:rPr>
  </w:style>
  <w:style w:type="paragraph" w:customStyle="1" w:styleId="00BodyText">
    <w:name w:val="00 BodyText"/>
    <w:basedOn w:val="a4"/>
    <w:qFormat/>
    <w:pPr>
      <w:overflowPunct w:val="0"/>
      <w:autoSpaceDE w:val="0"/>
      <w:autoSpaceDN w:val="0"/>
      <w:adjustRightInd w:val="0"/>
      <w:spacing w:after="220"/>
      <w:jc w:val="left"/>
      <w:textAlignment w:val="baseline"/>
    </w:pPr>
    <w:rPr>
      <w:rFonts w:ascii="Arial" w:eastAsia="宋体" w:hAnsi="Arial"/>
      <w:sz w:val="22"/>
      <w:lang w:val="en-US" w:eastAsia="en-US"/>
    </w:rPr>
  </w:style>
  <w:style w:type="paragraph" w:customStyle="1" w:styleId="11BodyText">
    <w:name w:val="11 BodyText"/>
    <w:basedOn w:val="a4"/>
    <w:qFormat/>
    <w:pPr>
      <w:overflowPunct w:val="0"/>
      <w:autoSpaceDE w:val="0"/>
      <w:autoSpaceDN w:val="0"/>
      <w:adjustRightInd w:val="0"/>
      <w:spacing w:after="220"/>
      <w:ind w:left="1298"/>
      <w:jc w:val="left"/>
      <w:textAlignment w:val="baseline"/>
    </w:pPr>
    <w:rPr>
      <w:rFonts w:ascii="Arial" w:eastAsia="宋体" w:hAnsi="Arial"/>
      <w:sz w:val="22"/>
      <w:lang w:val="en-US" w:eastAsia="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paragraph" w:customStyle="1" w:styleId="body">
    <w:name w:val="body"/>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Revision1">
    <w:name w:val="Revision1"/>
    <w:hidden/>
    <w:uiPriority w:val="99"/>
    <w:semiHidden/>
    <w:qFormat/>
    <w:pPr>
      <w:spacing w:after="160" w:line="259" w:lineRule="auto"/>
    </w:pPr>
    <w:rPr>
      <w:rFonts w:eastAsia="宋体"/>
      <w:lang w:val="en-GB" w:eastAsia="en-US"/>
    </w:rPr>
  </w:style>
  <w:style w:type="paragraph" w:customStyle="1" w:styleId="afffff9">
    <w:name w:val="样式 页眉"/>
    <w:basedOn w:val="affa"/>
    <w:link w:val="Char2"/>
    <w:qFormat/>
    <w:pPr>
      <w:jc w:val="left"/>
    </w:pPr>
    <w:rPr>
      <w:rFonts w:eastAsia="Arial"/>
      <w:bCs/>
      <w:sz w:val="22"/>
      <w:lang w:eastAsia="en-US"/>
    </w:rPr>
  </w:style>
  <w:style w:type="character" w:customStyle="1" w:styleId="Char2">
    <w:name w:val="样式 页眉 Char"/>
    <w:link w:val="afffff9"/>
    <w:qFormat/>
    <w:rPr>
      <w:rFonts w:ascii="Arial" w:eastAsia="Arial" w:hAnsi="Arial"/>
      <w:b/>
      <w:bCs/>
      <w:sz w:val="22"/>
      <w:lang w:val="en-GB" w:eastAsia="en-US"/>
    </w:rPr>
  </w:style>
  <w:style w:type="paragraph" w:customStyle="1" w:styleId="StatementHeading">
    <w:name w:val="Statement Heading"/>
    <w:basedOn w:val="a4"/>
    <w:next w:val="StatementBody"/>
    <w:qFormat/>
    <w:pPr>
      <w:keepNext/>
      <w:spacing w:before="100" w:beforeAutospacing="1" w:after="0"/>
      <w:ind w:left="601" w:hanging="601"/>
      <w:jc w:val="left"/>
    </w:pPr>
    <w:rPr>
      <w:rFonts w:eastAsia="Batang"/>
      <w:b/>
      <w:i/>
      <w:szCs w:val="24"/>
      <w:lang w:val="en-US" w:eastAsia="ko-KR"/>
    </w:rPr>
  </w:style>
  <w:style w:type="paragraph" w:customStyle="1" w:styleId="Bibliography1">
    <w:name w:val="Bibliography1"/>
    <w:basedOn w:val="a4"/>
    <w:next w:val="a4"/>
    <w:uiPriority w:val="37"/>
    <w:semiHidden/>
    <w:unhideWhenUsed/>
    <w:qFormat/>
    <w:pPr>
      <w:overflowPunct w:val="0"/>
      <w:autoSpaceDE w:val="0"/>
      <w:autoSpaceDN w:val="0"/>
      <w:adjustRightInd w:val="0"/>
      <w:jc w:val="left"/>
      <w:textAlignment w:val="baseline"/>
    </w:pPr>
    <w:rPr>
      <w:rFonts w:eastAsia="宋体"/>
      <w:lang w:eastAsia="en-US"/>
    </w:rPr>
  </w:style>
  <w:style w:type="paragraph" w:customStyle="1" w:styleId="equation0">
    <w:name w:val="equation"/>
    <w:basedOn w:val="a4"/>
    <w:uiPriority w:val="99"/>
    <w:qFormat/>
    <w:pPr>
      <w:tabs>
        <w:tab w:val="center" w:pos="2520"/>
        <w:tab w:val="right" w:pos="5040"/>
      </w:tabs>
      <w:spacing w:before="240" w:after="240" w:line="216" w:lineRule="auto"/>
      <w:jc w:val="center"/>
    </w:pPr>
    <w:rPr>
      <w:rFonts w:ascii="Symbol" w:eastAsia="Times New Roman" w:hAnsi="Symbol" w:cs="Symbol"/>
      <w:lang w:val="en-US" w:eastAsia="en-US"/>
    </w:rPr>
  </w:style>
  <w:style w:type="paragraph" w:customStyle="1" w:styleId="tablecolhead">
    <w:name w:val="table col head"/>
    <w:basedOn w:val="a4"/>
    <w:uiPriority w:val="99"/>
    <w:qFormat/>
    <w:pPr>
      <w:spacing w:after="0"/>
      <w:jc w:val="center"/>
    </w:pPr>
    <w:rPr>
      <w:rFonts w:eastAsia="Times New Roman"/>
      <w:b/>
      <w:bCs/>
      <w:sz w:val="16"/>
      <w:szCs w:val="16"/>
      <w:lang w:val="en-US" w:eastAsia="en-US"/>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paragraph" w:customStyle="1" w:styleId="NormalsmallspacingBold">
    <w:name w:val="Normal + small spacing + Bold"/>
    <w:basedOn w:val="a4"/>
    <w:qFormat/>
    <w:pPr>
      <w:overflowPunct w:val="0"/>
      <w:autoSpaceDE w:val="0"/>
      <w:autoSpaceDN w:val="0"/>
      <w:adjustRightInd w:val="0"/>
      <w:spacing w:before="40" w:after="40"/>
      <w:jc w:val="left"/>
    </w:pPr>
    <w:rPr>
      <w:rFonts w:eastAsia="Times New Roman"/>
      <w:b/>
      <w:bCs/>
      <w:lang w:eastAsia="en-US"/>
    </w:rPr>
  </w:style>
  <w:style w:type="paragraph" w:customStyle="1" w:styleId="CharCharCharCharCharChar1CharChar">
    <w:name w:val="Char Char Char Char Char Char1 Char Char"/>
    <w:next w:val="a4"/>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a3">
    <w:name w:val="表格题注"/>
    <w:next w:val="a4"/>
    <w:qFormat/>
    <w:pPr>
      <w:keepLines/>
      <w:numPr>
        <w:ilvl w:val="8"/>
        <w:numId w:val="37"/>
      </w:numPr>
      <w:tabs>
        <w:tab w:val="left" w:pos="360"/>
        <w:tab w:val="left" w:pos="6480"/>
      </w:tabs>
      <w:spacing w:beforeLines="100" w:after="160" w:line="259" w:lineRule="auto"/>
      <w:ind w:left="1089" w:hanging="369"/>
      <w:jc w:val="center"/>
    </w:pPr>
    <w:rPr>
      <w:rFonts w:ascii="Arial" w:eastAsia="宋体" w:hAnsi="Arial"/>
      <w:sz w:val="18"/>
      <w:szCs w:val="18"/>
    </w:rPr>
  </w:style>
  <w:style w:type="paragraph" w:customStyle="1" w:styleId="a2">
    <w:name w:val="插图题注"/>
    <w:next w:val="a4"/>
    <w:qFormat/>
    <w:pPr>
      <w:numPr>
        <w:ilvl w:val="7"/>
        <w:numId w:val="37"/>
      </w:numPr>
      <w:tabs>
        <w:tab w:val="left" w:pos="5760"/>
      </w:tabs>
      <w:spacing w:afterLines="100" w:after="160" w:line="259" w:lineRule="auto"/>
      <w:ind w:left="1089" w:hanging="369"/>
      <w:jc w:val="center"/>
    </w:pPr>
    <w:rPr>
      <w:rFonts w:ascii="Arial" w:eastAsia="宋体" w:hAnsi="Arial"/>
      <w:sz w:val="18"/>
      <w:szCs w:val="18"/>
    </w:rPr>
  </w:style>
  <w:style w:type="paragraph" w:customStyle="1" w:styleId="Pa4">
    <w:name w:val="Pa4"/>
    <w:basedOn w:val="a4"/>
    <w:next w:val="a4"/>
    <w:uiPriority w:val="99"/>
    <w:qFormat/>
    <w:pPr>
      <w:autoSpaceDE w:val="0"/>
      <w:autoSpaceDN w:val="0"/>
      <w:adjustRightInd w:val="0"/>
      <w:spacing w:after="0" w:line="173" w:lineRule="atLeast"/>
      <w:jc w:val="left"/>
    </w:pPr>
    <w:rPr>
      <w:rFonts w:ascii="Swift" w:eastAsia="宋体" w:hAnsi="Swift"/>
      <w:sz w:val="24"/>
      <w:szCs w:val="24"/>
      <w:lang w:val="en-US" w:eastAsia="zh-CN"/>
    </w:rPr>
  </w:style>
  <w:style w:type="table" w:customStyle="1" w:styleId="PlainTable31">
    <w:name w:val="Plain Table 3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AN1bullet2">
    <w:name w:val="RAN1 bullet2"/>
    <w:basedOn w:val="a4"/>
    <w:link w:val="RAN1bullet2Char"/>
    <w:qFormat/>
    <w:pPr>
      <w:numPr>
        <w:ilvl w:val="1"/>
        <w:numId w:val="38"/>
      </w:numPr>
      <w:spacing w:after="0"/>
      <w:jc w:val="left"/>
    </w:pPr>
    <w:rPr>
      <w:rFonts w:ascii="Times" w:eastAsia="Batang" w:hAnsi="Times"/>
      <w:lang w:val="en-US" w:eastAsia="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doc">
    <w:name w:val="tdoc"/>
    <w:basedOn w:val="a4"/>
    <w:link w:val="tdocChar"/>
    <w:qFormat/>
    <w:pPr>
      <w:spacing w:after="0"/>
      <w:ind w:left="1440" w:hanging="1440"/>
      <w:jc w:val="left"/>
    </w:pPr>
    <w:rPr>
      <w:rFonts w:ascii="Times" w:eastAsia="Batang" w:hAnsi="Times"/>
      <w:szCs w:val="24"/>
      <w:lang w:eastAsia="en-U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39"/>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eastAsia="宋体"/>
      <w:sz w:val="24"/>
    </w:rPr>
  </w:style>
  <w:style w:type="paragraph" w:customStyle="1" w:styleId="bullet2">
    <w:name w:val="bullet2"/>
    <w:basedOn w:val="text"/>
    <w:link w:val="bullet2Char"/>
    <w:qFormat/>
    <w:pPr>
      <w:numPr>
        <w:ilvl w:val="1"/>
        <w:numId w:val="39"/>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eastAsia="zh-CN"/>
    </w:rPr>
  </w:style>
  <w:style w:type="paragraph" w:customStyle="1" w:styleId="bullet3">
    <w:name w:val="bullet3"/>
    <w:basedOn w:val="text"/>
    <w:link w:val="bullet3Char"/>
    <w:qFormat/>
    <w:pPr>
      <w:numPr>
        <w:ilvl w:val="2"/>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bullet4">
    <w:name w:val="bullet4"/>
    <w:basedOn w:val="text"/>
    <w:link w:val="bullet4Char"/>
    <w:qFormat/>
    <w:pPr>
      <w:numPr>
        <w:ilvl w:val="3"/>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table" w:customStyle="1" w:styleId="PlainTable21">
    <w:name w:val="Plain Table 2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tyle1Char">
    <w:name w:val="Style1 Char"/>
    <w:link w:val="Style1"/>
    <w:qFormat/>
    <w:rPr>
      <w:rFonts w:ascii="Arial" w:eastAsia="MS Mincho" w:hAnsi="Arial" w:cs="Arial"/>
      <w:b/>
      <w:bCs/>
      <w:sz w:val="22"/>
      <w:szCs w:val="28"/>
      <w:lang w:val="en-GB" w:eastAsia="en-GB"/>
    </w:rPr>
  </w:style>
  <w:style w:type="character" w:customStyle="1" w:styleId="spellingerror">
    <w:name w:val="spellingerror"/>
    <w:basedOn w:val="a5"/>
    <w:qFormat/>
  </w:style>
  <w:style w:type="paragraph" w:customStyle="1" w:styleId="berschrift1H1">
    <w:name w:val="Überschrift 1.H1"/>
    <w:basedOn w:val="a4"/>
    <w:qFormat/>
    <w:pPr>
      <w:numPr>
        <w:numId w:val="40"/>
      </w:numPr>
      <w:autoSpaceDE w:val="0"/>
      <w:autoSpaceDN w:val="0"/>
      <w:adjustRightInd w:val="0"/>
      <w:snapToGrid w:val="0"/>
      <w:spacing w:after="120"/>
    </w:pPr>
    <w:rPr>
      <w:rFonts w:eastAsia="宋体"/>
      <w:sz w:val="22"/>
      <w:szCs w:val="22"/>
      <w:lang w:val="en-US" w:eastAsia="en-US"/>
    </w:rPr>
  </w:style>
  <w:style w:type="table" w:customStyle="1" w:styleId="TableGrid111">
    <w:name w:val="TableGrid111"/>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fc"/>
    <w:next w:val="a4"/>
    <w:link w:val="proposalChar0"/>
    <w:qFormat/>
    <w:pPr>
      <w:spacing w:beforeLines="50" w:before="120" w:afterLines="50" w:line="240" w:lineRule="auto"/>
      <w:ind w:left="1134" w:hanging="1134"/>
    </w:pPr>
    <w:rPr>
      <w:rFonts w:eastAsia="宋体"/>
      <w:b/>
      <w:lang w:val="en-US" w:eastAsia="zh-CN"/>
    </w:rPr>
  </w:style>
  <w:style w:type="character" w:customStyle="1" w:styleId="proposalChar0">
    <w:name w:val="proposal Char"/>
    <w:link w:val="proposal0"/>
    <w:qFormat/>
    <w:rPr>
      <w:rFonts w:eastAsia="宋体"/>
      <w:b/>
    </w:rPr>
  </w:style>
  <w:style w:type="paragraph" w:customStyle="1" w:styleId="boldbullet1">
    <w:name w:val="boldbullet1"/>
    <w:basedOn w:val="a4"/>
    <w:link w:val="boldbullet10"/>
    <w:qFormat/>
    <w:pPr>
      <w:spacing w:after="120" w:line="240" w:lineRule="auto"/>
    </w:pPr>
    <w:rPr>
      <w:rFonts w:eastAsia="宋体"/>
      <w:b/>
      <w:szCs w:val="24"/>
      <w:lang w:val="en-US" w:eastAsia="zh-CN"/>
    </w:rPr>
  </w:style>
  <w:style w:type="character" w:customStyle="1" w:styleId="boldbullet10">
    <w:name w:val="boldbullet1 字符"/>
    <w:link w:val="boldbullet1"/>
    <w:qFormat/>
    <w:rPr>
      <w:rFonts w:eastAsia="宋体"/>
      <w:b/>
      <w:szCs w:val="24"/>
    </w:rPr>
  </w:style>
  <w:style w:type="paragraph" w:customStyle="1" w:styleId="mc-p">
    <w:name w:val="mc-p___"/>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paragraph" w:customStyle="1" w:styleId="default0">
    <w:name w:val="default"/>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character" w:customStyle="1" w:styleId="UnresolvedMention1">
    <w:name w:val="Unresolved Mention1"/>
    <w:uiPriority w:val="99"/>
    <w:unhideWhenUsed/>
    <w:qFormat/>
    <w:rPr>
      <w:color w:val="605E5C"/>
      <w:shd w:val="clear" w:color="auto" w:fill="E1DFDD"/>
    </w:rPr>
  </w:style>
  <w:style w:type="paragraph" w:customStyle="1" w:styleId="mc-p0">
    <w:name w:val="mc-p"/>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Caption1">
    <w:name w:val="Caption1"/>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Revision2">
    <w:name w:val="Revision2"/>
    <w:hidden/>
    <w:uiPriority w:val="99"/>
    <w:semiHidden/>
    <w:qFormat/>
    <w:rPr>
      <w:rFonts w:eastAsia="宋体"/>
      <w:lang w:val="en-GB" w:eastAsia="en-US"/>
    </w:rPr>
  </w:style>
  <w:style w:type="table" w:customStyle="1" w:styleId="PlainTable311">
    <w:name w:val="Plain Table 31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1">
    <w:name w:val="Grid Table 4 - Accent 51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1">
    <w:name w:val="Grid Table 6 Colorful - Accent 51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1">
    <w:name w:val="List Table 3 - Accent 51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PlainTable211">
    <w:name w:val="Plain Table 21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a4"/>
    <w:qFormat/>
    <w:pPr>
      <w:spacing w:before="100" w:beforeAutospacing="1" w:after="100" w:afterAutospacing="1" w:line="254" w:lineRule="auto"/>
      <w:jc w:val="left"/>
    </w:pPr>
    <w:rPr>
      <w:rFonts w:eastAsia="宋体"/>
      <w:sz w:val="24"/>
      <w:szCs w:val="24"/>
      <w:lang w:val="en-US" w:eastAsia="en-US"/>
    </w:rPr>
  </w:style>
  <w:style w:type="character" w:customStyle="1" w:styleId="emailstyle26">
    <w:name w:val="emailstyle26"/>
    <w:semiHidden/>
    <w:qFormat/>
    <w:rPr>
      <w:rFonts w:ascii="Nirmala UI" w:hAnsi="Nirmala UI" w:cs="Arial" w:hint="default"/>
      <w:color w:val="auto"/>
      <w:sz w:val="20"/>
      <w:szCs w:val="22"/>
    </w:rPr>
  </w:style>
  <w:style w:type="paragraph" w:customStyle="1" w:styleId="210">
    <w:name w:val="修订21"/>
    <w:hidden/>
    <w:uiPriority w:val="99"/>
    <w:semiHidden/>
    <w:qFormat/>
    <w:rPr>
      <w:rFonts w:eastAsia="宋体"/>
      <w:lang w:val="en-GB" w:eastAsia="en-US"/>
    </w:rPr>
  </w:style>
  <w:style w:type="character" w:customStyle="1" w:styleId="211">
    <w:name w:val="未处理的提及21"/>
    <w:uiPriority w:val="99"/>
    <w:semiHidden/>
    <w:unhideWhenUsed/>
    <w:qFormat/>
    <w:rPr>
      <w:color w:val="605E5C"/>
      <w:shd w:val="clear" w:color="auto" w:fill="E1DFDD"/>
    </w:rPr>
  </w:style>
  <w:style w:type="paragraph" w:customStyle="1" w:styleId="2f6">
    <w:name w:val="书目2"/>
    <w:basedOn w:val="a4"/>
    <w:next w:val="a4"/>
    <w:uiPriority w:val="37"/>
    <w:semiHidden/>
    <w:unhideWhenUsed/>
    <w:qFormat/>
    <w:pPr>
      <w:overflowPunct w:val="0"/>
      <w:autoSpaceDE w:val="0"/>
      <w:autoSpaceDN w:val="0"/>
      <w:adjustRightInd w:val="0"/>
      <w:spacing w:line="240" w:lineRule="auto"/>
      <w:jc w:val="left"/>
      <w:textAlignment w:val="baseline"/>
    </w:pPr>
    <w:rPr>
      <w:rFonts w:eastAsia="宋体"/>
      <w:lang w:eastAsia="en-US"/>
    </w:rPr>
  </w:style>
  <w:style w:type="character" w:customStyle="1" w:styleId="BodyTextChar1">
    <w:name w:val="Body Text Char1"/>
    <w:semiHidden/>
    <w:qFormat/>
    <w:rPr>
      <w:rFonts w:ascii="Calibri" w:eastAsia="Calibri" w:hAnsi="Calibri" w:cs="Arial"/>
      <w:kern w:val="2"/>
      <w:sz w:val="22"/>
      <w:szCs w:val="22"/>
      <w:lang w:eastAsia="en-US"/>
    </w:rPr>
  </w:style>
  <w:style w:type="character" w:customStyle="1" w:styleId="NormalwithindentChar">
    <w:name w:val="Normal with indent Char"/>
    <w:link w:val="Normalwithindent"/>
    <w:qFormat/>
    <w:locked/>
    <w:rPr>
      <w:lang w:val="en-GB"/>
    </w:rPr>
  </w:style>
  <w:style w:type="paragraph" w:customStyle="1" w:styleId="Normalwithindent">
    <w:name w:val="Normal with indent"/>
    <w:basedOn w:val="a4"/>
    <w:link w:val="NormalwithindentChar"/>
    <w:qFormat/>
    <w:pPr>
      <w:spacing w:before="120" w:after="120" w:line="336" w:lineRule="auto"/>
      <w:ind w:firstLine="397"/>
    </w:pPr>
    <w:rPr>
      <w:lang w:eastAsia="zh-CN"/>
    </w:rPr>
  </w:style>
  <w:style w:type="paragraph" w:customStyle="1" w:styleId="1d">
    <w:name w:val="无间隔1"/>
    <w:uiPriority w:val="99"/>
    <w:qFormat/>
    <w:pPr>
      <w:spacing w:after="160" w:line="252" w:lineRule="auto"/>
    </w:pPr>
    <w:rPr>
      <w:rFonts w:eastAsia="宋体"/>
      <w:sz w:val="22"/>
      <w:szCs w:val="22"/>
    </w:rPr>
  </w:style>
  <w:style w:type="paragraph" w:customStyle="1" w:styleId="PaperTableCell">
    <w:name w:val="PaperTableCell"/>
    <w:basedOn w:val="a4"/>
    <w:qFormat/>
    <w:pPr>
      <w:spacing w:after="0" w:line="240" w:lineRule="auto"/>
    </w:pPr>
    <w:rPr>
      <w:rFonts w:eastAsia="Times New Roman"/>
      <w:sz w:val="16"/>
      <w:szCs w:val="24"/>
      <w:lang w:val="en-US" w:eastAsia="en-US"/>
    </w:rPr>
  </w:style>
  <w:style w:type="paragraph" w:customStyle="1" w:styleId="-11">
    <w:name w:val="彩色列表 - 强调文字颜色 11"/>
    <w:basedOn w:val="a4"/>
    <w:uiPriority w:val="34"/>
    <w:qFormat/>
    <w:pPr>
      <w:widowControl w:val="0"/>
      <w:spacing w:after="0" w:line="240" w:lineRule="auto"/>
      <w:ind w:firstLineChars="200" w:firstLine="420"/>
    </w:pPr>
    <w:rPr>
      <w:rFonts w:eastAsia="t"/>
      <w:kern w:val="2"/>
      <w:sz w:val="21"/>
      <w:szCs w:val="22"/>
      <w:lang w:val="en-US" w:eastAsia="zh-CN"/>
    </w:rPr>
  </w:style>
  <w:style w:type="paragraph" w:customStyle="1" w:styleId="RAN1bullet3">
    <w:name w:val="RAN1 bullet3"/>
    <w:basedOn w:val="RAN1bullet2"/>
    <w:link w:val="RAN1bullet3Char"/>
    <w:qFormat/>
    <w:pPr>
      <w:numPr>
        <w:ilvl w:val="2"/>
        <w:numId w:val="41"/>
      </w:numPr>
      <w:tabs>
        <w:tab w:val="left" w:pos="360"/>
      </w:tabs>
      <w:spacing w:after="200" w:line="276" w:lineRule="auto"/>
      <w:ind w:left="1440"/>
    </w:pPr>
    <w:rPr>
      <w:rFonts w:ascii="Times New Roman" w:eastAsia="t" w:hAnsi="Times New Roman"/>
      <w:lang w:eastAsia="zh-CN"/>
    </w:rPr>
  </w:style>
  <w:style w:type="paragraph" w:customStyle="1" w:styleId="NoSpacing1">
    <w:name w:val="No Spacing1"/>
    <w:uiPriority w:val="1"/>
    <w:qFormat/>
    <w:pPr>
      <w:spacing w:after="160" w:line="252" w:lineRule="auto"/>
    </w:pPr>
    <w:rPr>
      <w:rFonts w:eastAsia="宋体"/>
      <w:sz w:val="22"/>
      <w:szCs w:val="22"/>
    </w:rPr>
  </w:style>
  <w:style w:type="paragraph" w:customStyle="1" w:styleId="-110">
    <w:name w:val="彩色底纹 - 强调文字颜色 11"/>
    <w:uiPriority w:val="71"/>
    <w:qFormat/>
    <w:pPr>
      <w:spacing w:after="160" w:line="252" w:lineRule="auto"/>
    </w:pPr>
    <w:rPr>
      <w:rFonts w:eastAsia="宋体"/>
      <w:sz w:val="22"/>
      <w:szCs w:val="22"/>
    </w:rPr>
  </w:style>
  <w:style w:type="character" w:customStyle="1" w:styleId="RAN1bullet1Char">
    <w:name w:val="RAN1 bullet1 Char"/>
    <w:link w:val="RAN1bullet1"/>
    <w:qFormat/>
    <w:locked/>
    <w:rPr>
      <w:rFonts w:ascii="t" w:eastAsia="t" w:hAnsi="t"/>
      <w:szCs w:val="22"/>
      <w:lang w:eastAsia="zh-CN"/>
    </w:rPr>
  </w:style>
  <w:style w:type="paragraph" w:customStyle="1" w:styleId="RAN1bullet1">
    <w:name w:val="RAN1 bullet1"/>
    <w:basedOn w:val="a4"/>
    <w:link w:val="RAN1bullet1Char"/>
    <w:qFormat/>
    <w:pPr>
      <w:numPr>
        <w:numId w:val="42"/>
      </w:numPr>
      <w:spacing w:after="200" w:line="276" w:lineRule="auto"/>
      <w:jc w:val="left"/>
    </w:pPr>
    <w:rPr>
      <w:rFonts w:ascii="t" w:eastAsia="t" w:hAnsi="t"/>
      <w:szCs w:val="22"/>
      <w:lang w:val="en-US" w:eastAsia="zh-CN"/>
    </w:rPr>
  </w:style>
  <w:style w:type="paragraph" w:customStyle="1" w:styleId="Style2">
    <w:name w:val="_Style 2"/>
    <w:uiPriority w:val="99"/>
    <w:qFormat/>
    <w:pPr>
      <w:spacing w:after="160" w:line="252" w:lineRule="auto"/>
    </w:pPr>
    <w:rPr>
      <w:rFonts w:eastAsia="宋体"/>
      <w:sz w:val="22"/>
      <w:szCs w:val="22"/>
    </w:rPr>
  </w:style>
  <w:style w:type="paragraph" w:customStyle="1" w:styleId="Style10">
    <w:name w:val="_Style 1"/>
    <w:uiPriority w:val="99"/>
    <w:qFormat/>
    <w:pPr>
      <w:spacing w:after="160" w:line="252" w:lineRule="auto"/>
    </w:pPr>
    <w:rPr>
      <w:rFonts w:eastAsia="宋体"/>
      <w:sz w:val="22"/>
      <w:szCs w:val="22"/>
    </w:rPr>
  </w:style>
  <w:style w:type="paragraph" w:customStyle="1" w:styleId="afffffa">
    <w:name w:val="表格文字居左"/>
    <w:basedOn w:val="a4"/>
    <w:next w:val="a4"/>
    <w:qFormat/>
    <w:pPr>
      <w:widowControl w:val="0"/>
      <w:spacing w:after="0" w:line="240" w:lineRule="auto"/>
    </w:pPr>
    <w:rPr>
      <w:rFonts w:ascii="Arial" w:eastAsia="t" w:hAnsi="Arial" w:cs="宋体"/>
      <w:kern w:val="2"/>
      <w:sz w:val="21"/>
      <w:lang w:val="en-US" w:eastAsia="zh-CN"/>
    </w:rPr>
  </w:style>
  <w:style w:type="character" w:customStyle="1" w:styleId="RAN1textChar">
    <w:name w:val="RAN1 text Char"/>
    <w:link w:val="RAN1text"/>
    <w:qFormat/>
    <w:locked/>
    <w:rPr>
      <w:rFonts w:ascii="MS Mincho" w:hAnsi="MS Mincho"/>
      <w:color w:val="0000FF"/>
      <w:kern w:val="2"/>
      <w:sz w:val="21"/>
    </w:rPr>
  </w:style>
  <w:style w:type="paragraph" w:customStyle="1" w:styleId="RAN1text">
    <w:name w:val="RAN1 text"/>
    <w:basedOn w:val="afc"/>
    <w:link w:val="RAN1textChar"/>
    <w:qFormat/>
    <w:pPr>
      <w:widowControl w:val="0"/>
      <w:spacing w:after="0" w:line="240" w:lineRule="auto"/>
    </w:pPr>
    <w:rPr>
      <w:rFonts w:ascii="MS Mincho" w:hAnsi="MS Mincho"/>
      <w:color w:val="0000FF"/>
      <w:kern w:val="2"/>
      <w:sz w:val="21"/>
      <w:lang w:val="en-US" w:eastAsia="zh-CN"/>
    </w:rPr>
  </w:style>
  <w:style w:type="paragraph" w:customStyle="1" w:styleId="reader-word-layer">
    <w:name w:val="reader-word-layer"/>
    <w:basedOn w:val="a4"/>
    <w:uiPriority w:val="99"/>
    <w:qFormat/>
    <w:pPr>
      <w:spacing w:before="100" w:beforeAutospacing="1" w:after="100" w:afterAutospacing="1" w:line="240" w:lineRule="auto"/>
      <w:jc w:val="left"/>
    </w:pPr>
    <w:rPr>
      <w:rFonts w:ascii="宋体" w:eastAsia="t" w:hAnsi="宋体" w:cs="宋体"/>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eastAsia="宋体" w:hAnsi="Arial" w:cs="Arial"/>
      <w:color w:val="0000FF"/>
      <w:kern w:val="2"/>
    </w:rPr>
  </w:style>
  <w:style w:type="paragraph" w:customStyle="1" w:styleId="1e">
    <w:name w:val="正文1"/>
    <w:uiPriority w:val="99"/>
    <w:qFormat/>
    <w:pPr>
      <w:spacing w:after="160" w:line="252" w:lineRule="auto"/>
      <w:jc w:val="both"/>
    </w:pPr>
    <w:rPr>
      <w:rFonts w:eastAsia="宋体"/>
      <w:kern w:val="2"/>
      <w:sz w:val="21"/>
      <w:szCs w:val="21"/>
    </w:rPr>
  </w:style>
  <w:style w:type="paragraph" w:customStyle="1" w:styleId="2f7">
    <w:name w:val="正文2"/>
    <w:uiPriority w:val="99"/>
    <w:qFormat/>
    <w:pPr>
      <w:spacing w:after="160" w:line="252" w:lineRule="auto"/>
      <w:jc w:val="both"/>
    </w:pPr>
    <w:rPr>
      <w:rFonts w:eastAsia="宋体"/>
      <w:kern w:val="2"/>
      <w:sz w:val="21"/>
      <w:szCs w:val="21"/>
    </w:rPr>
  </w:style>
  <w:style w:type="character" w:customStyle="1" w:styleId="1Char">
    <w:name w:val="样式1 Char"/>
    <w:link w:val="1f"/>
    <w:qFormat/>
    <w:locked/>
    <w:rPr>
      <w:rFonts w:ascii="微软雅黑" w:eastAsia="微软雅黑" w:hAnsi="微软雅黑"/>
      <w:b/>
      <w:szCs w:val="22"/>
    </w:rPr>
  </w:style>
  <w:style w:type="paragraph" w:customStyle="1" w:styleId="1f">
    <w:name w:val="样式1"/>
    <w:basedOn w:val="a4"/>
    <w:link w:val="1Char"/>
    <w:qFormat/>
    <w:pPr>
      <w:snapToGrid w:val="0"/>
      <w:spacing w:before="120" w:afterLines="50" w:after="0" w:line="240" w:lineRule="auto"/>
    </w:pPr>
    <w:rPr>
      <w:rFonts w:ascii="微软雅黑" w:eastAsia="微软雅黑" w:hAnsi="微软雅黑"/>
      <w:b/>
      <w:szCs w:val="22"/>
      <w:lang w:val="en-US" w:eastAsia="zh-CN"/>
    </w:rPr>
  </w:style>
  <w:style w:type="paragraph" w:customStyle="1" w:styleId="3f2">
    <w:name w:val="正文3"/>
    <w:uiPriority w:val="99"/>
    <w:qFormat/>
    <w:pPr>
      <w:spacing w:before="100" w:beforeAutospacing="1" w:after="180" w:line="252" w:lineRule="auto"/>
    </w:pPr>
    <w:rPr>
      <w:rFonts w:eastAsia="宋体"/>
      <w:sz w:val="24"/>
      <w:szCs w:val="24"/>
    </w:rPr>
  </w:style>
  <w:style w:type="paragraph" w:customStyle="1" w:styleId="04Proposal1">
    <w:name w:val="04_Proposal1"/>
    <w:basedOn w:val="a4"/>
    <w:uiPriority w:val="99"/>
    <w:qFormat/>
    <w:pPr>
      <w:spacing w:after="200" w:line="276" w:lineRule="auto"/>
      <w:jc w:val="left"/>
    </w:pPr>
    <w:rPr>
      <w:rFonts w:eastAsia="t"/>
      <w:bCs/>
      <w:i/>
      <w:iCs/>
      <w:szCs w:val="22"/>
      <w:lang w:val="en-US" w:eastAsia="zh-CN"/>
    </w:rPr>
  </w:style>
  <w:style w:type="paragraph" w:customStyle="1" w:styleId="2f8">
    <w:name w:val="列出段落2"/>
    <w:basedOn w:val="a4"/>
    <w:uiPriority w:val="34"/>
    <w:qFormat/>
    <w:pPr>
      <w:spacing w:after="200" w:line="276" w:lineRule="auto"/>
      <w:ind w:firstLineChars="200" w:firstLine="420"/>
      <w:jc w:val="left"/>
    </w:pPr>
    <w:rPr>
      <w:rFonts w:ascii="t" w:eastAsia="t" w:hAnsi="t" w:cs="Arial"/>
      <w:szCs w:val="22"/>
      <w:lang w:val="en-US" w:eastAsia="en-US"/>
    </w:rPr>
  </w:style>
  <w:style w:type="paragraph" w:customStyle="1" w:styleId="1f0">
    <w:name w:val="普通(网站)1"/>
    <w:basedOn w:val="a4"/>
    <w:uiPriority w:val="99"/>
    <w:semiHidden/>
    <w:qFormat/>
    <w:pPr>
      <w:spacing w:before="100" w:beforeAutospacing="1" w:after="100" w:afterAutospacing="1" w:line="240" w:lineRule="auto"/>
      <w:jc w:val="left"/>
    </w:pPr>
    <w:rPr>
      <w:rFonts w:eastAsia="Calibri"/>
      <w:sz w:val="24"/>
      <w:szCs w:val="24"/>
      <w:lang w:val="en-US" w:eastAsia="zh-CN"/>
    </w:rPr>
  </w:style>
  <w:style w:type="paragraph" w:customStyle="1" w:styleId="48">
    <w:name w:val="正文4"/>
    <w:uiPriority w:val="99"/>
    <w:qFormat/>
    <w:pPr>
      <w:spacing w:before="100" w:beforeAutospacing="1" w:after="180" w:line="252" w:lineRule="auto"/>
    </w:pPr>
    <w:rPr>
      <w:rFonts w:eastAsia="宋体"/>
      <w:sz w:val="24"/>
      <w:szCs w:val="24"/>
    </w:rPr>
  </w:style>
  <w:style w:type="paragraph" w:customStyle="1" w:styleId="textintend1">
    <w:name w:val="text intend 1"/>
    <w:basedOn w:val="text"/>
    <w:qFormat/>
    <w:pPr>
      <w:numPr>
        <w:numId w:val="43"/>
      </w:numPr>
      <w:tabs>
        <w:tab w:val="clear" w:pos="992"/>
        <w:tab w:val="left" w:pos="360"/>
        <w:tab w:val="left" w:pos="720"/>
      </w:tabs>
      <w:spacing w:after="120" w:line="240" w:lineRule="auto"/>
      <w:ind w:left="0" w:firstLine="0"/>
      <w:textAlignment w:val="auto"/>
    </w:pPr>
    <w:rPr>
      <w:rFonts w:ascii="t" w:eastAsia="MS Mincho" w:hAnsi="t"/>
      <w:lang w:eastAsia="en-GB"/>
    </w:rPr>
  </w:style>
  <w:style w:type="paragraph" w:customStyle="1" w:styleId="58">
    <w:name w:val="正文5"/>
    <w:uiPriority w:val="99"/>
    <w:qFormat/>
    <w:pPr>
      <w:spacing w:before="100" w:beforeAutospacing="1" w:after="180" w:line="252" w:lineRule="auto"/>
    </w:pPr>
    <w:rPr>
      <w:rFonts w:eastAsia="Times New Roman"/>
      <w:sz w:val="24"/>
      <w:szCs w:val="24"/>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numPr>
        <w:numId w:val="44"/>
      </w:numPr>
      <w:spacing w:beforeLines="0" w:before="0" w:afterLines="0" w:after="0" w:line="276" w:lineRule="auto"/>
      <w:jc w:val="left"/>
    </w:pPr>
    <w:rPr>
      <w:rFonts w:eastAsia="t"/>
      <w:kern w:val="0"/>
      <w:sz w:val="20"/>
      <w:szCs w:val="22"/>
    </w:rPr>
  </w:style>
  <w:style w:type="character" w:customStyle="1" w:styleId="emailstyle121">
    <w:name w:val="emailstyle121"/>
    <w:semiHidden/>
    <w:qFormat/>
    <w:rPr>
      <w:rFonts w:ascii="Nirmala UI" w:hAnsi="Nirmala UI" w:cs="Arial" w:hint="default"/>
      <w:color w:val="auto"/>
      <w:sz w:val="20"/>
      <w:szCs w:val="22"/>
    </w:rPr>
  </w:style>
  <w:style w:type="character" w:customStyle="1" w:styleId="def">
    <w:name w:val="def"/>
    <w:basedOn w:val="a5"/>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5"/>
    <w:qFormat/>
  </w:style>
  <w:style w:type="character" w:customStyle="1" w:styleId="high-light">
    <w:name w:val="high-light"/>
    <w:basedOn w:val="a5"/>
    <w:qFormat/>
  </w:style>
  <w:style w:type="character" w:customStyle="1" w:styleId="pos">
    <w:name w:val="pos"/>
    <w:basedOn w:val="a5"/>
    <w:qFormat/>
  </w:style>
  <w:style w:type="character" w:customStyle="1" w:styleId="apple-style-span">
    <w:name w:val="apple-style-span"/>
    <w:basedOn w:val="a5"/>
    <w:qFormat/>
  </w:style>
  <w:style w:type="character" w:customStyle="1" w:styleId="1f1">
    <w:name w:val="占位符文本1"/>
    <w:uiPriority w:val="99"/>
    <w:qFormat/>
    <w:rPr>
      <w:color w:val="808080"/>
    </w:rPr>
  </w:style>
  <w:style w:type="character" w:customStyle="1" w:styleId="PlaceholderText1">
    <w:name w:val="Placeholder Text1"/>
    <w:uiPriority w:val="99"/>
    <w:semiHidden/>
    <w:qFormat/>
    <w:rPr>
      <w:color w:val="808080"/>
    </w:rPr>
  </w:style>
  <w:style w:type="character" w:customStyle="1" w:styleId="xxxapple-converted-space0">
    <w:name w:val="x_xxapple-converted-space"/>
    <w:basedOn w:val="a5"/>
    <w:qFormat/>
  </w:style>
  <w:style w:type="table" w:customStyle="1" w:styleId="1f2">
    <w:name w:val="普通表格1"/>
    <w:semiHidden/>
    <w:qFormat/>
    <w:rPr>
      <w:rFonts w:eastAsia="Times New Roman"/>
    </w:rPr>
    <w:tblPr>
      <w:tblCellMar>
        <w:top w:w="0" w:type="dxa"/>
        <w:left w:w="108" w:type="dxa"/>
        <w:bottom w:w="0" w:type="dxa"/>
        <w:right w:w="108" w:type="dxa"/>
      </w:tblCellMar>
    </w:tblPr>
  </w:style>
  <w:style w:type="table" w:customStyle="1" w:styleId="TableGrid20">
    <w:name w:val="Table Grid2"/>
    <w:basedOn w:val="a6"/>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他31"/>
    <w:uiPriority w:val="99"/>
    <w:unhideWhenUsed/>
    <w:qFormat/>
    <w:rPr>
      <w:color w:val="2B579A"/>
      <w:shd w:val="clear" w:color="auto" w:fill="E1DFDD"/>
    </w:rPr>
  </w:style>
  <w:style w:type="table" w:customStyle="1" w:styleId="4-11">
    <w:name w:val="网格表 4 - 着色 11"/>
    <w:basedOn w:val="a6"/>
    <w:uiPriority w:val="49"/>
    <w:qFormat/>
    <w:rPr>
      <w:rFonts w:ascii="Calibri" w:eastAsia="宋体" w:hAnsi="Calibri" w:cs="Ari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fffffb">
    <w:name w:val="正文文本 字符"/>
    <w:qFormat/>
    <w:rPr>
      <w:rFonts w:ascii="Times" w:eastAsia="Batang" w:hAnsi="Times"/>
      <w:szCs w:val="24"/>
      <w:lang w:val="en-GB" w:eastAsia="zh-CN"/>
    </w:rPr>
  </w:style>
  <w:style w:type="table" w:customStyle="1" w:styleId="2f9">
    <w:name w:val="网格型2"/>
    <w:basedOn w:val="a6"/>
    <w:uiPriority w:val="3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
    <w:next w:val="a4"/>
    <w:qFormat/>
    <w:pPr>
      <w:numPr>
        <w:numId w:val="45"/>
      </w:numPr>
      <w:overflowPunct w:val="0"/>
      <w:autoSpaceDE w:val="0"/>
      <w:autoSpaceDN w:val="0"/>
      <w:adjustRightInd w:val="0"/>
      <w:spacing w:beforeLines="50" w:before="120" w:afterLines="50" w:after="120" w:line="240" w:lineRule="auto"/>
      <w:ind w:left="425"/>
      <w:jc w:val="left"/>
      <w:textAlignment w:val="baseline"/>
    </w:pPr>
    <w:rPr>
      <w:rFonts w:eastAsia="宋体"/>
      <w:lang w:val="en-US" w:eastAsia="zh-CN"/>
    </w:rPr>
  </w:style>
  <w:style w:type="paragraph" w:customStyle="1" w:styleId="title2">
    <w:name w:val="title 2"/>
    <w:basedOn w:val="21"/>
    <w:next w:val="a4"/>
    <w:link w:val="title2Char"/>
    <w:qFormat/>
    <w:pPr>
      <w:keepLines w:val="0"/>
      <w:numPr>
        <w:ilvl w:val="1"/>
        <w:numId w:val="45"/>
      </w:numPr>
      <w:spacing w:before="240" w:after="60" w:line="240" w:lineRule="auto"/>
    </w:pPr>
    <w:rPr>
      <w:rFonts w:eastAsia="Arial" w:cs="Arial"/>
      <w:bCs/>
      <w:iCs/>
      <w:sz w:val="28"/>
      <w:szCs w:val="28"/>
      <w:lang w:val="en-US" w:eastAsia="zh-CN"/>
    </w:rPr>
  </w:style>
  <w:style w:type="paragraph" w:customStyle="1" w:styleId="title3">
    <w:name w:val="title 3"/>
    <w:basedOn w:val="title2"/>
    <w:next w:val="a4"/>
    <w:qFormat/>
    <w:pPr>
      <w:numPr>
        <w:ilvl w:val="2"/>
      </w:numPr>
      <w:tabs>
        <w:tab w:val="left" w:pos="360"/>
        <w:tab w:val="left" w:pos="2160"/>
      </w:tabs>
      <w:ind w:left="1224" w:hanging="504"/>
    </w:pPr>
    <w:rPr>
      <w:sz w:val="22"/>
    </w:rPr>
  </w:style>
  <w:style w:type="character" w:customStyle="1" w:styleId="title2Char">
    <w:name w:val="title 2 Char"/>
    <w:link w:val="title2"/>
    <w:qFormat/>
    <w:rPr>
      <w:rFonts w:ascii="Arial" w:eastAsia="Arial" w:hAnsi="Arial" w:cs="Arial"/>
      <w:bCs/>
      <w:iCs/>
      <w:sz w:val="28"/>
      <w:szCs w:val="28"/>
      <w:lang w:eastAsia="zh-CN"/>
    </w:rPr>
  </w:style>
  <w:style w:type="paragraph" w:customStyle="1" w:styleId="TDocObservation">
    <w:name w:val="TDoc Observation"/>
    <w:basedOn w:val="a4"/>
    <w:qFormat/>
    <w:pPr>
      <w:numPr>
        <w:numId w:val="46"/>
      </w:numPr>
      <w:overflowPunct w:val="0"/>
      <w:autoSpaceDE w:val="0"/>
      <w:autoSpaceDN w:val="0"/>
      <w:adjustRightInd w:val="0"/>
      <w:ind w:left="0" w:firstLine="0"/>
      <w:jc w:val="left"/>
      <w:textAlignment w:val="baseline"/>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CRCoverPageChar">
    <w:name w:val="CR Cover Page Char"/>
    <w:qFormat/>
    <w:rPr>
      <w:rFonts w:ascii="Arial" w:eastAsia="Times New Roman" w:hAnsi="Arial"/>
      <w:lang w:val="en-GB" w:eastAsia="en-US"/>
    </w:rPr>
  </w:style>
  <w:style w:type="paragraph" w:customStyle="1" w:styleId="000proposal">
    <w:name w:val="000_proposal"/>
    <w:basedOn w:val="a4"/>
    <w:link w:val="000proposalChar"/>
    <w:qFormat/>
    <w:pPr>
      <w:spacing w:before="120" w:after="120" w:line="264" w:lineRule="auto"/>
    </w:pPr>
    <w:rPr>
      <w:rFonts w:eastAsia="宋体"/>
      <w:b/>
      <w:bCs/>
      <w:i/>
      <w:iCs/>
      <w:szCs w:val="24"/>
      <w:lang w:val="en-US" w:eastAsia="zh-CN"/>
    </w:rPr>
  </w:style>
  <w:style w:type="character" w:customStyle="1" w:styleId="000proposalChar">
    <w:name w:val="000_proposal Char"/>
    <w:link w:val="000proposal"/>
    <w:qFormat/>
    <w:rPr>
      <w:rFonts w:eastAsia="宋体"/>
      <w:b/>
      <w:bCs/>
      <w:i/>
      <w:iCs/>
      <w:szCs w:val="24"/>
    </w:rPr>
  </w:style>
  <w:style w:type="paragraph" w:customStyle="1" w:styleId="00Text">
    <w:name w:val="00_Text"/>
    <w:basedOn w:val="a4"/>
    <w:link w:val="00TextChar"/>
    <w:qFormat/>
    <w:pPr>
      <w:spacing w:before="120" w:after="120" w:line="264" w:lineRule="auto"/>
    </w:pPr>
    <w:rPr>
      <w:rFonts w:eastAsia="宋体"/>
      <w:sz w:val="24"/>
      <w:szCs w:val="24"/>
      <w:lang w:val="en-US" w:eastAsia="zh-CN"/>
    </w:rPr>
  </w:style>
  <w:style w:type="character" w:customStyle="1" w:styleId="00TextChar">
    <w:name w:val="00_Text Char"/>
    <w:link w:val="00Text"/>
    <w:qFormat/>
    <w:rPr>
      <w:rFonts w:eastAsia="宋体"/>
      <w:sz w:val="24"/>
      <w:szCs w:val="24"/>
    </w:rPr>
  </w:style>
  <w:style w:type="character" w:customStyle="1" w:styleId="1f3">
    <w:name w:val="题注 字符1"/>
    <w:qFormat/>
    <w:rPr>
      <w:rFonts w:ascii="Tahoma" w:eastAsia="MS Gothic" w:hAnsi="Tahoma"/>
      <w:sz w:val="24"/>
      <w:shd w:val="clear" w:color="auto" w:fill="000080"/>
      <w:lang w:val="en-GB" w:eastAsia="ja-JP"/>
    </w:rPr>
  </w:style>
  <w:style w:type="table" w:customStyle="1" w:styleId="TableGrid9">
    <w:name w:val="Table Grid9"/>
    <w:basedOn w:val="a6"/>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ar">
    <w:name w:val="B2 Car"/>
    <w:qFormat/>
    <w:rPr>
      <w:lang w:val="en-GB" w:eastAsia="en-US"/>
    </w:rPr>
  </w:style>
  <w:style w:type="paragraph" w:customStyle="1" w:styleId="enumlev2">
    <w:name w:val="enumlev2"/>
    <w:basedOn w:val="a4"/>
    <w:qFormat/>
    <w:pPr>
      <w:tabs>
        <w:tab w:val="left" w:pos="794"/>
        <w:tab w:val="left" w:pos="1191"/>
        <w:tab w:val="left" w:pos="1588"/>
        <w:tab w:val="left" w:pos="1985"/>
      </w:tabs>
      <w:overflowPunct w:val="0"/>
      <w:autoSpaceDE w:val="0"/>
      <w:autoSpaceDN w:val="0"/>
      <w:adjustRightInd w:val="0"/>
      <w:spacing w:before="86" w:line="240" w:lineRule="auto"/>
      <w:ind w:left="1588" w:hanging="397"/>
      <w:textAlignment w:val="baseline"/>
    </w:pPr>
    <w:rPr>
      <w:rFonts w:eastAsia="宋体"/>
      <w:lang w:val="en-US"/>
    </w:rPr>
  </w:style>
  <w:style w:type="paragraph" w:customStyle="1" w:styleId="CouvRecTitle">
    <w:name w:val="Couv Rec Title"/>
    <w:basedOn w:val="a4"/>
    <w:qFormat/>
    <w:pPr>
      <w:keepNext/>
      <w:keepLines/>
      <w:overflowPunct w:val="0"/>
      <w:autoSpaceDE w:val="0"/>
      <w:autoSpaceDN w:val="0"/>
      <w:adjustRightInd w:val="0"/>
      <w:spacing w:before="240" w:line="240" w:lineRule="auto"/>
      <w:ind w:left="1418"/>
      <w:jc w:val="left"/>
      <w:textAlignment w:val="baseline"/>
    </w:pPr>
    <w:rPr>
      <w:rFonts w:ascii="Arial" w:eastAsia="宋体" w:hAnsi="Arial"/>
      <w:b/>
      <w:sz w:val="36"/>
      <w:lang w:val="en-US"/>
    </w:rPr>
  </w:style>
  <w:style w:type="paragraph" w:customStyle="1" w:styleId="numberedlist">
    <w:name w:val="numbered list"/>
    <w:basedOn w:val="a0"/>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contextualSpacing w:val="0"/>
      <w:jc w:val="left"/>
      <w:textAlignment w:val="baseline"/>
    </w:pPr>
    <w:rPr>
      <w:rFonts w:eastAsia="宋体"/>
      <w:lang w:eastAsia="ja-JP"/>
    </w:rPr>
  </w:style>
  <w:style w:type="paragraph" w:customStyle="1" w:styleId="CRfront">
    <w:name w:val="CR_front"/>
    <w:next w:val="a4"/>
    <w:qFormat/>
    <w:rPr>
      <w:rFonts w:ascii="Arial" w:eastAsia="MS Mincho" w:hAnsi="Arial"/>
      <w:lang w:val="en-GB" w:eastAsia="en-US"/>
    </w:rPr>
  </w:style>
  <w:style w:type="paragraph" w:customStyle="1" w:styleId="TabList">
    <w:name w:val="TabList"/>
    <w:basedOn w:val="a4"/>
    <w:qFormat/>
    <w:pPr>
      <w:tabs>
        <w:tab w:val="left" w:pos="1134"/>
      </w:tabs>
      <w:overflowPunct w:val="0"/>
      <w:autoSpaceDE w:val="0"/>
      <w:autoSpaceDN w:val="0"/>
      <w:adjustRightInd w:val="0"/>
      <w:spacing w:after="0" w:line="240" w:lineRule="auto"/>
      <w:jc w:val="left"/>
      <w:textAlignment w:val="baseline"/>
    </w:pPr>
    <w:rPr>
      <w:rFonts w:eastAsia="MS Mincho"/>
    </w:rPr>
  </w:style>
  <w:style w:type="paragraph" w:customStyle="1" w:styleId="tabletext">
    <w:name w:val="table text"/>
    <w:basedOn w:val="a4"/>
    <w:next w:val="table"/>
    <w:qFormat/>
    <w:pPr>
      <w:overflowPunct w:val="0"/>
      <w:autoSpaceDE w:val="0"/>
      <w:autoSpaceDN w:val="0"/>
      <w:adjustRightInd w:val="0"/>
      <w:spacing w:after="0" w:line="240" w:lineRule="auto"/>
      <w:jc w:val="left"/>
      <w:textAlignment w:val="baseline"/>
    </w:pPr>
    <w:rPr>
      <w:rFonts w:eastAsia="MS Mincho"/>
      <w:i/>
    </w:rPr>
  </w:style>
  <w:style w:type="paragraph" w:customStyle="1" w:styleId="HE">
    <w:name w:val="HE"/>
    <w:basedOn w:val="a4"/>
    <w:qFormat/>
    <w:pPr>
      <w:overflowPunct w:val="0"/>
      <w:autoSpaceDE w:val="0"/>
      <w:autoSpaceDN w:val="0"/>
      <w:adjustRightInd w:val="0"/>
      <w:spacing w:after="0" w:line="240" w:lineRule="auto"/>
      <w:jc w:val="left"/>
      <w:textAlignment w:val="baseline"/>
    </w:pPr>
    <w:rPr>
      <w:rFonts w:eastAsia="MS Mincho"/>
      <w:b/>
    </w:rPr>
  </w:style>
  <w:style w:type="paragraph" w:customStyle="1" w:styleId="textintend2">
    <w:name w:val="text intend 2"/>
    <w:basedOn w:val="text"/>
    <w:qFormat/>
    <w:pPr>
      <w:numPr>
        <w:numId w:val="47"/>
      </w:numPr>
      <w:tabs>
        <w:tab w:val="clear" w:pos="1418"/>
      </w:tabs>
      <w:spacing w:after="120" w:line="240" w:lineRule="auto"/>
      <w:ind w:left="1200" w:hanging="400"/>
    </w:pPr>
    <w:rPr>
      <w:rFonts w:eastAsia="MS Mincho"/>
      <w:lang w:eastAsia="en-GB"/>
    </w:rPr>
  </w:style>
  <w:style w:type="paragraph" w:customStyle="1" w:styleId="textintend3">
    <w:name w:val="text intend 3"/>
    <w:basedOn w:val="text"/>
    <w:qFormat/>
    <w:pPr>
      <w:numPr>
        <w:numId w:val="48"/>
      </w:numPr>
      <w:tabs>
        <w:tab w:val="clear" w:pos="1843"/>
      </w:tabs>
      <w:spacing w:after="120" w:line="240" w:lineRule="auto"/>
      <w:ind w:left="1200" w:hanging="400"/>
    </w:pPr>
    <w:rPr>
      <w:rFonts w:eastAsia="MS Mincho"/>
      <w:lang w:eastAsia="en-GB"/>
    </w:rPr>
  </w:style>
  <w:style w:type="paragraph" w:customStyle="1" w:styleId="normalpuce">
    <w:name w:val="normal puce"/>
    <w:basedOn w:val="a4"/>
    <w:qFormat/>
    <w:pPr>
      <w:widowControl w:val="0"/>
      <w:numPr>
        <w:numId w:val="49"/>
      </w:numPr>
      <w:overflowPunct w:val="0"/>
      <w:autoSpaceDE w:val="0"/>
      <w:autoSpaceDN w:val="0"/>
      <w:adjustRightInd w:val="0"/>
      <w:spacing w:before="60" w:after="60" w:line="240" w:lineRule="auto"/>
      <w:textAlignment w:val="baseline"/>
    </w:pPr>
    <w:rPr>
      <w:rFonts w:eastAsia="MS Mincho"/>
    </w:rPr>
  </w:style>
  <w:style w:type="paragraph" w:customStyle="1" w:styleId="Meetingcaption">
    <w:name w:val="Meeting caption"/>
    <w:basedOn w:val="a4"/>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left"/>
      <w:textAlignment w:val="baseline"/>
    </w:pPr>
    <w:rPr>
      <w:rFonts w:eastAsia="宋体"/>
      <w:snapToGrid w:val="0"/>
      <w:sz w:val="22"/>
      <w:lang w:val="fr-FR"/>
    </w:rPr>
  </w:style>
  <w:style w:type="paragraph" w:customStyle="1" w:styleId="para">
    <w:name w:val="para"/>
    <w:basedOn w:val="a4"/>
    <w:qFormat/>
    <w:pPr>
      <w:overflowPunct w:val="0"/>
      <w:autoSpaceDE w:val="0"/>
      <w:autoSpaceDN w:val="0"/>
      <w:adjustRightInd w:val="0"/>
      <w:spacing w:after="240" w:line="240" w:lineRule="auto"/>
      <w:textAlignment w:val="baseline"/>
    </w:pPr>
    <w:rPr>
      <w:rFonts w:ascii="Helvetica" w:eastAsia="宋体" w:hAnsi="Helvetica"/>
    </w:rPr>
  </w:style>
  <w:style w:type="paragraph" w:customStyle="1" w:styleId="Cell">
    <w:name w:val="Cell"/>
    <w:basedOn w:val="a4"/>
    <w:qFormat/>
    <w:pPr>
      <w:overflowPunct w:val="0"/>
      <w:autoSpaceDE w:val="0"/>
      <w:autoSpaceDN w:val="0"/>
      <w:adjustRightInd w:val="0"/>
      <w:spacing w:after="0" w:line="240" w:lineRule="exact"/>
      <w:jc w:val="center"/>
      <w:textAlignment w:val="baseline"/>
    </w:pPr>
    <w:rPr>
      <w:rFonts w:eastAsia="宋体"/>
      <w:sz w:val="16"/>
      <w:lang w:val="en-US" w:eastAsia="ja-JP"/>
    </w:rPr>
  </w:style>
  <w:style w:type="paragraph" w:customStyle="1" w:styleId="b11">
    <w:name w:val="b1"/>
    <w:basedOn w:val="a4"/>
    <w:qFormat/>
    <w:pPr>
      <w:overflowPunct w:val="0"/>
      <w:autoSpaceDE w:val="0"/>
      <w:autoSpaceDN w:val="0"/>
      <w:adjustRightInd w:val="0"/>
      <w:spacing w:before="100" w:beforeAutospacing="1" w:after="100" w:afterAutospacing="1" w:line="240" w:lineRule="auto"/>
      <w:jc w:val="left"/>
      <w:textAlignment w:val="baseline"/>
    </w:pPr>
    <w:rPr>
      <w:rFonts w:eastAsia="宋体"/>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TableGrid10">
    <w:name w:val="Table Grid1"/>
    <w:basedOn w:val="a6"/>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4"/>
    <w:qFormat/>
    <w:pPr>
      <w:tabs>
        <w:tab w:val="left" w:pos="2560"/>
      </w:tabs>
      <w:spacing w:line="240" w:lineRule="auto"/>
      <w:ind w:left="2560" w:hanging="357"/>
      <w:jc w:val="left"/>
    </w:pPr>
    <w:rPr>
      <w:rFonts w:eastAsia="宋体"/>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afff4">
    <w:name w:val="列表 字符"/>
    <w:link w:val="afff3"/>
    <w:qFormat/>
    <w:rPr>
      <w:lang w:val="en-GB" w:eastAsia="en-GB"/>
    </w:rPr>
  </w:style>
  <w:style w:type="character" w:customStyle="1" w:styleId="24">
    <w:name w:val="列表 2 字符"/>
    <w:link w:val="23"/>
    <w:qFormat/>
    <w:rPr>
      <w:lang w:val="en-GB" w:eastAsia="en-GB"/>
    </w:rPr>
  </w:style>
  <w:style w:type="character" w:customStyle="1" w:styleId="34">
    <w:name w:val="列表 3 字符"/>
    <w:link w:val="33"/>
    <w:qFormat/>
    <w:rPr>
      <w:lang w:val="en-GB" w:eastAsia="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spacing w:line="240" w:lineRule="auto"/>
    </w:pPr>
    <w:rPr>
      <w:rFonts w:eastAsia="宋体"/>
      <w:lang w:eastAsia="zh-CN"/>
    </w:rPr>
  </w:style>
  <w:style w:type="character" w:customStyle="1" w:styleId="TableCellChar">
    <w:name w:val="Table Cell Char"/>
    <w:link w:val="TableCell0"/>
    <w:qFormat/>
    <w:rPr>
      <w:rFonts w:ascii="Arial" w:eastAsia="宋体" w:hAnsi="Arial"/>
      <w:sz w:val="18"/>
      <w:lang w:val="en-GB"/>
    </w:rPr>
  </w:style>
  <w:style w:type="paragraph" w:customStyle="1" w:styleId="MTDisplayEquation">
    <w:name w:val="MTDisplayEquation"/>
    <w:basedOn w:val="a4"/>
    <w:next w:val="a4"/>
    <w:link w:val="MTDisplayEquationChar"/>
    <w:qFormat/>
    <w:pPr>
      <w:tabs>
        <w:tab w:val="center" w:pos="4680"/>
        <w:tab w:val="right" w:pos="9360"/>
      </w:tabs>
      <w:spacing w:after="0" w:line="240" w:lineRule="auto"/>
      <w:jc w:val="left"/>
    </w:pPr>
    <w:rPr>
      <w:rFonts w:eastAsia="Calibri"/>
      <w:szCs w:val="22"/>
      <w:lang w:val="zh-CN" w:eastAsia="zh-CN"/>
    </w:rPr>
  </w:style>
  <w:style w:type="character" w:customStyle="1" w:styleId="MTDisplayEquationChar">
    <w:name w:val="MTDisplayEquation Char"/>
    <w:link w:val="MTDisplayEquation"/>
    <w:qFormat/>
    <w:rPr>
      <w:rFonts w:eastAsia="Calibri"/>
      <w:szCs w:val="22"/>
      <w:lang w:val="zh-CN" w:eastAsia="zh-CN"/>
    </w:rPr>
  </w:style>
  <w:style w:type="paragraph" w:customStyle="1" w:styleId="SpecTextNum">
    <w:name w:val="Spec Text Num"/>
    <w:basedOn w:val="a4"/>
    <w:qFormat/>
    <w:pPr>
      <w:numPr>
        <w:numId w:val="50"/>
      </w:numPr>
      <w:spacing w:after="0" w:line="240" w:lineRule="auto"/>
      <w:jc w:val="left"/>
    </w:pPr>
    <w:rPr>
      <w:rFonts w:eastAsia="MS Mincho"/>
      <w:sz w:val="24"/>
      <w:szCs w:val="24"/>
      <w:lang w:val="en-US" w:eastAsia="ja-JP"/>
    </w:rPr>
  </w:style>
  <w:style w:type="character" w:customStyle="1" w:styleId="colour">
    <w:name w:val="colour"/>
    <w:basedOn w:val="a5"/>
    <w:qFormat/>
  </w:style>
  <w:style w:type="paragraph" w:customStyle="1" w:styleId="RAN1tdoc">
    <w:name w:val="RAN1 tdoc"/>
    <w:basedOn w:val="a4"/>
    <w:link w:val="RAN1tdocChar"/>
    <w:qFormat/>
    <w:pPr>
      <w:spacing w:after="0" w:line="240" w:lineRule="auto"/>
      <w:ind w:left="720" w:hanging="720"/>
      <w:jc w:val="left"/>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character" w:customStyle="1" w:styleId="RAN1bullet3Char">
    <w:name w:val="RAN1 bullet3 Char"/>
    <w:link w:val="RAN1bullet3"/>
    <w:qFormat/>
    <w:rPr>
      <w:rFonts w:eastAsia="t"/>
      <w:lang w:eastAsia="zh-CN"/>
    </w:rPr>
  </w:style>
  <w:style w:type="paragraph" w:customStyle="1" w:styleId="TOC20">
    <w:name w:val="TOC 标题2"/>
    <w:basedOn w:val="1"/>
    <w:next w:val="a4"/>
    <w:uiPriority w:val="39"/>
    <w:unhideWhenUsed/>
    <w:qFormat/>
    <w:pPr>
      <w:pBdr>
        <w:top w:val="none" w:sz="0" w:space="0" w:color="auto"/>
      </w:pBdr>
      <w:spacing w:after="0"/>
      <w:ind w:left="0" w:firstLine="0"/>
      <w:jc w:val="left"/>
      <w:outlineLvl w:val="9"/>
    </w:pPr>
    <w:rPr>
      <w:rFonts w:ascii="Calibri Light" w:eastAsia="宋体" w:hAnsi="Calibri Light"/>
      <w:color w:val="2F5496"/>
      <w:sz w:val="32"/>
      <w:szCs w:val="32"/>
      <w:lang w:val="en-US"/>
    </w:rPr>
  </w:style>
  <w:style w:type="paragraph" w:customStyle="1" w:styleId="onecomwebmail-msonormal">
    <w:name w:val="onecomwebmail-msonormal"/>
    <w:basedOn w:val="a4"/>
    <w:qFormat/>
    <w:pPr>
      <w:spacing w:before="100" w:beforeAutospacing="1" w:after="100" w:afterAutospacing="1" w:line="240" w:lineRule="auto"/>
      <w:jc w:val="left"/>
    </w:pPr>
    <w:rPr>
      <w:rFonts w:eastAsia="宋体"/>
      <w:sz w:val="24"/>
      <w:szCs w:val="24"/>
      <w:lang w:val="en-US"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4"/>
    <w:link w:val="2222Char"/>
    <w:qFormat/>
    <w:pPr>
      <w:spacing w:line="336" w:lineRule="auto"/>
      <w:ind w:firstLineChars="200" w:firstLine="200"/>
    </w:pPr>
    <w:rPr>
      <w:rFonts w:eastAsia="Malgun Gothic" w:cs="Batang"/>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z-TopofForm1">
    <w:name w:val="z-Top of Form1"/>
    <w:basedOn w:val="a4"/>
    <w:next w:val="a4"/>
    <w:hidden/>
    <w:uiPriority w:val="99"/>
    <w:unhideWhenUsed/>
    <w:qFormat/>
    <w:pPr>
      <w:pBdr>
        <w:bottom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
    <w:name w:val="z-窗体顶端 Char"/>
    <w:basedOn w:val="a5"/>
    <w:link w:val="z-1"/>
    <w:uiPriority w:val="99"/>
    <w:qFormat/>
    <w:rPr>
      <w:rFonts w:ascii="Arial" w:eastAsia="Malgun Gothic" w:hAnsi="Arial"/>
      <w:vanish/>
      <w:sz w:val="16"/>
      <w:szCs w:val="16"/>
    </w:rPr>
  </w:style>
  <w:style w:type="paragraph" w:customStyle="1" w:styleId="z-1">
    <w:name w:val="z-窗体顶端1"/>
    <w:basedOn w:val="a4"/>
    <w:next w:val="a4"/>
    <w:link w:val="z-Char"/>
    <w:uiPriority w:val="99"/>
    <w:qFormat/>
    <w:pPr>
      <w:pBdr>
        <w:bottom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character" w:customStyle="1" w:styleId="hps">
    <w:name w:val="hps"/>
    <w:basedOn w:val="a5"/>
    <w:qFormat/>
  </w:style>
  <w:style w:type="paragraph" w:customStyle="1" w:styleId="z-BottomofForm1">
    <w:name w:val="z-Bottom of Form1"/>
    <w:basedOn w:val="a4"/>
    <w:next w:val="a4"/>
    <w:hidden/>
    <w:uiPriority w:val="99"/>
    <w:unhideWhenUsed/>
    <w:qFormat/>
    <w:pPr>
      <w:pBdr>
        <w:top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0">
    <w:name w:val="z-窗体底端 Char"/>
    <w:basedOn w:val="a5"/>
    <w:link w:val="z-10"/>
    <w:uiPriority w:val="99"/>
    <w:qFormat/>
    <w:rPr>
      <w:rFonts w:ascii="Arial" w:eastAsia="Malgun Gothic" w:hAnsi="Arial"/>
      <w:vanish/>
      <w:sz w:val="16"/>
      <w:szCs w:val="16"/>
    </w:rPr>
  </w:style>
  <w:style w:type="paragraph" w:customStyle="1" w:styleId="z-10">
    <w:name w:val="z-窗体底端1"/>
    <w:basedOn w:val="a4"/>
    <w:next w:val="a4"/>
    <w:link w:val="z-Char0"/>
    <w:uiPriority w:val="99"/>
    <w:qFormat/>
    <w:pPr>
      <w:pBdr>
        <w:top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paragraph" w:customStyle="1" w:styleId="tablecell1">
    <w:name w:val="tablecell"/>
    <w:basedOn w:val="a4"/>
    <w:qFormat/>
    <w:pPr>
      <w:autoSpaceDE w:val="0"/>
      <w:autoSpaceDN w:val="0"/>
      <w:adjustRightInd w:val="0"/>
      <w:snapToGrid w:val="0"/>
      <w:spacing w:before="40" w:after="40" w:line="240" w:lineRule="auto"/>
      <w:jc w:val="left"/>
    </w:pPr>
    <w:rPr>
      <w:rFonts w:eastAsia="Malgun Gothic"/>
      <w:lang w:val="en-US" w:eastAsia="en-US"/>
    </w:rPr>
  </w:style>
  <w:style w:type="character" w:customStyle="1" w:styleId="shorttext">
    <w:name w:val="short_text"/>
    <w:basedOn w:val="a5"/>
    <w:qFormat/>
  </w:style>
  <w:style w:type="paragraph" w:customStyle="1" w:styleId="tableheader">
    <w:name w:val="tableheader"/>
    <w:basedOn w:val="a4"/>
    <w:qFormat/>
    <w:pPr>
      <w:snapToGrid w:val="0"/>
      <w:spacing w:before="40" w:after="40" w:line="240" w:lineRule="auto"/>
      <w:jc w:val="center"/>
    </w:pPr>
    <w:rPr>
      <w:rFonts w:eastAsia="Malgun Gothic" w:cs="Calibri"/>
      <w:b/>
      <w:bCs/>
      <w:color w:val="000000"/>
      <w:lang w:val="en-US" w:eastAsia="en-US"/>
    </w:rPr>
  </w:style>
  <w:style w:type="character" w:customStyle="1" w:styleId="keyword">
    <w:name w:val="keyword"/>
    <w:basedOn w:val="a5"/>
    <w:qFormat/>
  </w:style>
  <w:style w:type="paragraph" w:customStyle="1" w:styleId="Test">
    <w:name w:val="Test"/>
    <w:basedOn w:val="a4"/>
    <w:qFormat/>
    <w:pPr>
      <w:spacing w:before="60" w:after="60" w:line="280" w:lineRule="atLeast"/>
      <w:ind w:left="2160"/>
    </w:pPr>
    <w:rPr>
      <w:rFonts w:eastAsia="MS Mincho"/>
      <w:lang w:eastAsia="en-US"/>
    </w:rPr>
  </w:style>
  <w:style w:type="paragraph" w:customStyle="1" w:styleId="ordinary-output">
    <w:name w:val="ordinary-output"/>
    <w:basedOn w:val="a4"/>
    <w:qFormat/>
    <w:pPr>
      <w:spacing w:before="100" w:beforeAutospacing="1" w:after="100" w:afterAutospacing="1" w:line="322" w:lineRule="atLeast"/>
      <w:jc w:val="left"/>
    </w:pPr>
    <w:rPr>
      <w:rFonts w:ascii="宋体" w:eastAsia="Malgun Gothic" w:hAnsi="宋体" w:cs="宋体"/>
      <w:color w:val="333333"/>
      <w:sz w:val="26"/>
      <w:szCs w:val="26"/>
      <w:lang w:val="en-US" w:eastAsia="zh-CN"/>
    </w:rPr>
  </w:style>
  <w:style w:type="character" w:customStyle="1" w:styleId="ordinary-span-edit2">
    <w:name w:val="ordinary-span-edit2"/>
    <w:basedOn w:val="a5"/>
    <w:qFormat/>
  </w:style>
  <w:style w:type="table" w:customStyle="1" w:styleId="111">
    <w:name w:val="网格型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Pr>
      <w:rFonts w:eastAsia="MS Mincho"/>
      <w:kern w:val="2"/>
      <w:sz w:val="21"/>
      <w:szCs w:val="24"/>
      <w:lang w:val="de-DE" w:eastAsia="ja-JP"/>
    </w:rPr>
  </w:style>
  <w:style w:type="table" w:customStyle="1" w:styleId="TableGridLight1">
    <w:name w:val="Table Grid Light1"/>
    <w:basedOn w:val="a6"/>
    <w:uiPriority w:val="40"/>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6"/>
    <w:uiPriority w:val="41"/>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5"/>
    <w:qFormat/>
  </w:style>
  <w:style w:type="character" w:customStyle="1" w:styleId="TitleChar">
    <w:name w:val="Title Char"/>
    <w:basedOn w:val="a5"/>
    <w:uiPriority w:val="10"/>
    <w:qFormat/>
    <w:rPr>
      <w:rFonts w:asciiTheme="majorHAnsi" w:eastAsiaTheme="majorEastAsia" w:hAnsiTheme="majorHAnsi" w:cstheme="majorBidi"/>
      <w:spacing w:val="-10"/>
      <w:kern w:val="28"/>
      <w:sz w:val="56"/>
      <w:szCs w:val="56"/>
      <w:lang w:val="en-GB" w:eastAsia="en-US"/>
    </w:rPr>
  </w:style>
  <w:style w:type="character" w:customStyle="1" w:styleId="Char10">
    <w:name w:val="标题 Char1"/>
    <w:qFormat/>
    <w:rPr>
      <w:rFonts w:ascii="Arial" w:eastAsia="MS Mincho" w:hAnsi="Arial"/>
      <w:b/>
      <w:sz w:val="24"/>
      <w:lang w:val="de-DE" w:eastAsia="ja-JP"/>
    </w:rPr>
  </w:style>
  <w:style w:type="paragraph" w:customStyle="1" w:styleId="TableText0">
    <w:name w:val="TableText"/>
    <w:basedOn w:val="afd"/>
    <w:qFormat/>
    <w:pPr>
      <w:overflowPunct w:val="0"/>
      <w:autoSpaceDE w:val="0"/>
      <w:autoSpaceDN w:val="0"/>
      <w:adjustRightInd w:val="0"/>
      <w:spacing w:line="240" w:lineRule="auto"/>
      <w:ind w:left="426" w:hanging="426"/>
      <w:textAlignment w:val="baseline"/>
    </w:pPr>
    <w:rPr>
      <w:rFonts w:eastAsia="MS Mincho"/>
      <w:sz w:val="22"/>
      <w:lang w:val="zh-CN" w:eastAsia="zh-CN"/>
    </w:rPr>
  </w:style>
  <w:style w:type="paragraph" w:customStyle="1" w:styleId="HDStyleLS">
    <w:name w:val="HDStyle_LS"/>
    <w:basedOn w:val="affa"/>
    <w:qFormat/>
    <w:pPr>
      <w:widowControl/>
      <w:tabs>
        <w:tab w:val="center" w:pos="4680"/>
        <w:tab w:val="right" w:pos="9360"/>
        <w:tab w:val="right" w:pos="9639"/>
        <w:tab w:val="right" w:pos="10206"/>
      </w:tabs>
      <w:overflowPunct/>
      <w:autoSpaceDE/>
      <w:autoSpaceDN/>
      <w:adjustRightInd/>
      <w:spacing w:after="0" w:line="240" w:lineRule="auto"/>
      <w:textAlignment w:val="auto"/>
    </w:pPr>
    <w:rPr>
      <w:rFonts w:eastAsia="MS Mincho" w:cs="Arial"/>
      <w:sz w:val="28"/>
      <w:lang w:eastAsia="en-US"/>
    </w:rPr>
  </w:style>
  <w:style w:type="paragraph" w:customStyle="1" w:styleId="TitleText">
    <w:name w:val="Title Text"/>
    <w:basedOn w:val="a4"/>
    <w:next w:val="a4"/>
    <w:qFormat/>
    <w:pPr>
      <w:overflowPunct w:val="0"/>
      <w:autoSpaceDE w:val="0"/>
      <w:autoSpaceDN w:val="0"/>
      <w:adjustRightInd w:val="0"/>
      <w:spacing w:after="220" w:line="240" w:lineRule="auto"/>
      <w:jc w:val="left"/>
      <w:textAlignment w:val="baseline"/>
    </w:pPr>
    <w:rPr>
      <w:rFonts w:eastAsia="MS Mincho"/>
      <w:b/>
      <w:lang w:val="en-US" w:eastAsia="ja-JP"/>
    </w:rPr>
  </w:style>
  <w:style w:type="paragraph" w:customStyle="1" w:styleId="911">
    <w:name w:val="目录 91"/>
    <w:basedOn w:val="TOC8"/>
    <w:qFormat/>
    <w:pPr>
      <w:spacing w:after="0" w:line="240" w:lineRule="auto"/>
      <w:jc w:val="left"/>
    </w:pPr>
    <w:rPr>
      <w:rFonts w:eastAsia="宋体"/>
    </w:rPr>
  </w:style>
  <w:style w:type="paragraph" w:customStyle="1" w:styleId="berschrift2Head2A2">
    <w:name w:val="Überschrift 2.Head2A.2"/>
    <w:basedOn w:val="1"/>
    <w:next w:val="a4"/>
    <w:qFormat/>
    <w:pPr>
      <w:pBdr>
        <w:top w:val="none" w:sz="0" w:space="0" w:color="auto"/>
      </w:pBdr>
      <w:tabs>
        <w:tab w:val="left" w:pos="432"/>
      </w:tabs>
      <w:spacing w:before="180" w:line="240" w:lineRule="auto"/>
      <w:ind w:left="432" w:hanging="432"/>
      <w:jc w:val="left"/>
      <w:outlineLvl w:val="1"/>
    </w:pPr>
    <w:rPr>
      <w:rFonts w:eastAsia="MS Mincho"/>
      <w:sz w:val="32"/>
      <w:lang w:eastAsia="de-DE"/>
    </w:rPr>
  </w:style>
  <w:style w:type="paragraph" w:customStyle="1" w:styleId="berschrift3h3H3Underrubrik2">
    <w:name w:val="Überschrift 3.h3.H3.Underrubrik2"/>
    <w:basedOn w:val="21"/>
    <w:next w:val="a4"/>
    <w:qFormat/>
    <w:pPr>
      <w:tabs>
        <w:tab w:val="left" w:pos="576"/>
      </w:tabs>
      <w:spacing w:before="120" w:line="240" w:lineRule="auto"/>
      <w:ind w:left="576" w:hanging="576"/>
      <w:jc w:val="left"/>
      <w:outlineLvl w:val="2"/>
    </w:pPr>
    <w:rPr>
      <w:rFonts w:eastAsia="MS Mincho"/>
      <w:sz w:val="28"/>
      <w:lang w:eastAsia="de-DE"/>
    </w:rPr>
  </w:style>
  <w:style w:type="paragraph" w:customStyle="1" w:styleId="Bullets">
    <w:name w:val="Bullets"/>
    <w:basedOn w:val="afc"/>
    <w:qFormat/>
    <w:pPr>
      <w:widowControl w:val="0"/>
      <w:spacing w:after="0" w:line="240" w:lineRule="auto"/>
    </w:pPr>
    <w:rPr>
      <w:rFonts w:eastAsia="Malgun Gothic"/>
      <w:color w:val="0000FF"/>
      <w:kern w:val="2"/>
      <w:sz w:val="21"/>
      <w:lang w:val="en-US" w:eastAsia="zh-CN"/>
    </w:rPr>
  </w:style>
  <w:style w:type="paragraph" w:customStyle="1" w:styleId="BalloonText1">
    <w:name w:val="Balloon Text1"/>
    <w:basedOn w:val="a4"/>
    <w:semiHidden/>
    <w:qFormat/>
    <w:pPr>
      <w:overflowPunct w:val="0"/>
      <w:autoSpaceDE w:val="0"/>
      <w:autoSpaceDN w:val="0"/>
      <w:adjustRightInd w:val="0"/>
      <w:spacing w:line="240" w:lineRule="auto"/>
      <w:jc w:val="left"/>
      <w:textAlignment w:val="baseline"/>
    </w:pPr>
    <w:rPr>
      <w:rFonts w:ascii="Tahoma" w:eastAsia="MS Mincho" w:hAnsi="Tahoma" w:cs="Tahoma"/>
      <w:sz w:val="16"/>
      <w:szCs w:val="16"/>
      <w:lang w:eastAsia="ja-JP"/>
    </w:rPr>
  </w:style>
  <w:style w:type="paragraph" w:customStyle="1" w:styleId="Normal-Figure">
    <w:name w:val="Normal-Figure"/>
    <w:basedOn w:val="a4"/>
    <w:qFormat/>
    <w:pPr>
      <w:spacing w:before="360" w:after="0" w:line="240" w:lineRule="atLeast"/>
      <w:jc w:val="center"/>
    </w:pPr>
    <w:rPr>
      <w:rFonts w:eastAsia="MS Mincho"/>
      <w:lang w:val="en-US" w:eastAsia="ja-JP"/>
    </w:rPr>
  </w:style>
  <w:style w:type="paragraph" w:customStyle="1" w:styleId="List1">
    <w:name w:val="List 1"/>
    <w:basedOn w:val="a4"/>
    <w:qFormat/>
    <w:pPr>
      <w:spacing w:after="120" w:line="240" w:lineRule="auto"/>
      <w:ind w:left="568" w:hanging="284"/>
      <w:jc w:val="left"/>
    </w:pPr>
    <w:rPr>
      <w:rFonts w:ascii="Arial" w:eastAsia="MS Mincho" w:hAnsi="Arial"/>
      <w:szCs w:val="22"/>
      <w:lang w:eastAsia="ja-JP"/>
    </w:rPr>
  </w:style>
  <w:style w:type="paragraph" w:customStyle="1" w:styleId="assocaitedwith">
    <w:name w:val="assocaited with"/>
    <w:basedOn w:val="a4"/>
    <w:qFormat/>
    <w:pPr>
      <w:spacing w:line="240" w:lineRule="auto"/>
      <w:jc w:val="center"/>
    </w:pPr>
    <w:rPr>
      <w:rFonts w:eastAsia="MS Mincho"/>
      <w:lang w:eastAsia="ja-JP"/>
    </w:rPr>
  </w:style>
  <w:style w:type="paragraph" w:customStyle="1" w:styleId="Nor">
    <w:name w:val="Nor'"/>
    <w:basedOn w:val="assocaitedwith"/>
    <w:qFormat/>
  </w:style>
  <w:style w:type="table" w:customStyle="1" w:styleId="1f4">
    <w:name w:val="浅色列表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c">
    <w:name w:val="样式 正文"/>
    <w:basedOn w:val="a4"/>
    <w:link w:val="Char3"/>
    <w:qFormat/>
    <w:pPr>
      <w:widowControl w:val="0"/>
      <w:spacing w:after="0" w:line="240" w:lineRule="auto"/>
      <w:ind w:firstLineChars="200" w:firstLine="420"/>
    </w:pPr>
    <w:rPr>
      <w:rFonts w:eastAsia="宋体" w:cs="宋体"/>
      <w:kern w:val="2"/>
      <w:sz w:val="21"/>
      <w:lang w:val="en-US" w:eastAsia="zh-CN"/>
    </w:rPr>
  </w:style>
  <w:style w:type="character" w:customStyle="1" w:styleId="Char3">
    <w:name w:val="样式 正文 Char"/>
    <w:basedOn w:val="a5"/>
    <w:link w:val="afffffc"/>
    <w:qFormat/>
    <w:rPr>
      <w:rFonts w:eastAsia="宋体" w:cs="宋体"/>
      <w:kern w:val="2"/>
      <w:sz w:val="21"/>
    </w:rPr>
  </w:style>
  <w:style w:type="paragraph" w:customStyle="1" w:styleId="afffffd">
    <w:name w:val="公式"/>
    <w:basedOn w:val="a4"/>
    <w:qFormat/>
    <w:pPr>
      <w:widowControl w:val="0"/>
      <w:spacing w:after="0" w:line="240" w:lineRule="auto"/>
      <w:ind w:firstLine="420"/>
      <w:jc w:val="right"/>
    </w:pPr>
    <w:rPr>
      <w:rFonts w:eastAsia="宋体" w:cs="宋体"/>
      <w:kern w:val="2"/>
      <w:sz w:val="21"/>
      <w:lang w:val="en-US" w:eastAsia="zh-CN"/>
    </w:rPr>
  </w:style>
  <w:style w:type="paragraph" w:customStyle="1" w:styleId="references0">
    <w:name w:val="references"/>
    <w:qFormat/>
    <w:pPr>
      <w:numPr>
        <w:numId w:val="51"/>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52"/>
      </w:numPr>
      <w:tabs>
        <w:tab w:val="clear" w:pos="851"/>
      </w:tabs>
      <w:autoSpaceDE w:val="0"/>
      <w:autoSpaceDN w:val="0"/>
      <w:adjustRightInd w:val="0"/>
      <w:spacing w:before="60" w:after="60"/>
      <w:ind w:left="760" w:hanging="360"/>
      <w:jc w:val="both"/>
    </w:pPr>
    <w:rPr>
      <w:rFonts w:ascii="Arial" w:eastAsia="Malgun Gothic" w:hAnsi="Arial" w:cs="Arial"/>
      <w:color w:val="0000FF"/>
      <w:kern w:val="2"/>
    </w:rPr>
  </w:style>
  <w:style w:type="paragraph" w:customStyle="1" w:styleId="FigureCaption">
    <w:name w:val="Figure Caption"/>
    <w:basedOn w:val="a4"/>
    <w:qFormat/>
    <w:pPr>
      <w:keepLines/>
      <w:spacing w:before="60" w:after="120" w:line="300" w:lineRule="atLeast"/>
      <w:ind w:left="1008" w:hanging="1008"/>
    </w:pPr>
    <w:rPr>
      <w:rFonts w:eastAsia="????"/>
      <w:lang w:val="en-US" w:eastAsia="en-US"/>
    </w:rPr>
  </w:style>
  <w:style w:type="paragraph" w:customStyle="1" w:styleId="Equation-Numbered">
    <w:name w:val="Equation-Numbered"/>
    <w:basedOn w:val="a4"/>
    <w:next w:val="a4"/>
    <w:qFormat/>
    <w:pPr>
      <w:spacing w:before="120" w:after="120" w:line="240" w:lineRule="atLeast"/>
      <w:jc w:val="right"/>
    </w:pPr>
    <w:rPr>
      <w:rFonts w:eastAsia="Malgun Gothic"/>
      <w:sz w:val="22"/>
      <w:lang w:val="en-US" w:eastAsia="en-US"/>
    </w:rPr>
  </w:style>
  <w:style w:type="paragraph" w:customStyle="1" w:styleId="multifig">
    <w:name w:val="multifig"/>
    <w:basedOn w:val="a4"/>
    <w:qFormat/>
    <w:pPr>
      <w:keepNext/>
      <w:tabs>
        <w:tab w:val="center" w:pos="2160"/>
        <w:tab w:val="center" w:pos="6480"/>
      </w:tabs>
      <w:spacing w:after="0" w:line="240" w:lineRule="atLeast"/>
      <w:jc w:val="left"/>
    </w:pPr>
    <w:rPr>
      <w:rFonts w:eastAsia="Malgun Gothic"/>
      <w:sz w:val="24"/>
      <w:lang w:val="en-US" w:eastAsia="en-US"/>
    </w:rPr>
  </w:style>
  <w:style w:type="paragraph" w:customStyle="1" w:styleId="TableCaption">
    <w:name w:val="TableCaption"/>
    <w:basedOn w:val="a4"/>
    <w:qFormat/>
    <w:pPr>
      <w:keepNext/>
      <w:tabs>
        <w:tab w:val="left" w:pos="936"/>
      </w:tabs>
      <w:spacing w:before="120" w:after="60" w:line="240" w:lineRule="auto"/>
      <w:ind w:left="936" w:hanging="936"/>
    </w:pPr>
    <w:rPr>
      <w:rFonts w:eastAsia="Malgun Gothic"/>
      <w:sz w:val="22"/>
      <w:lang w:val="en-US" w:eastAsia="en-US"/>
    </w:rPr>
  </w:style>
  <w:style w:type="paragraph" w:customStyle="1" w:styleId="EquationNumbered">
    <w:name w:val="Equation Numbered"/>
    <w:basedOn w:val="a4"/>
    <w:qFormat/>
    <w:pPr>
      <w:tabs>
        <w:tab w:val="center" w:pos="4320"/>
        <w:tab w:val="right" w:pos="8640"/>
      </w:tabs>
      <w:spacing w:before="60" w:after="60" w:line="300" w:lineRule="atLeast"/>
      <w:jc w:val="left"/>
    </w:pPr>
    <w:rPr>
      <w:rFonts w:eastAsia="Malgun Gothic"/>
      <w:sz w:val="22"/>
      <w:lang w:val="en-US" w:eastAsia="en-US"/>
    </w:rPr>
  </w:style>
  <w:style w:type="paragraph" w:customStyle="1" w:styleId="Style10ptChar">
    <w:name w:val="Style 10 pt Char"/>
    <w:basedOn w:val="a4"/>
    <w:qFormat/>
    <w:pPr>
      <w:spacing w:before="120" w:after="0" w:line="240" w:lineRule="exact"/>
    </w:pPr>
    <w:rPr>
      <w:rFonts w:eastAsia="MS Mincho"/>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4"/>
    <w:qFormat/>
    <w:pPr>
      <w:spacing w:before="60" w:after="60" w:line="240" w:lineRule="exact"/>
    </w:pPr>
    <w:rPr>
      <w:rFonts w:eastAsia="MS Mincho"/>
      <w:b/>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paragraph" w:customStyle="1" w:styleId="Bullet0">
    <w:name w:val="Bullet"/>
    <w:basedOn w:val="a4"/>
    <w:qFormat/>
    <w:pPr>
      <w:numPr>
        <w:numId w:val="53"/>
      </w:numPr>
      <w:tabs>
        <w:tab w:val="clear" w:pos="1440"/>
      </w:tabs>
      <w:spacing w:after="0" w:line="240" w:lineRule="auto"/>
      <w:ind w:left="760"/>
      <w:jc w:val="left"/>
    </w:pPr>
    <w:rPr>
      <w:rFonts w:eastAsia="Malgun Gothic"/>
      <w:sz w:val="24"/>
      <w:szCs w:val="24"/>
      <w:lang w:val="en-US" w:eastAsia="en-US"/>
    </w:rPr>
  </w:style>
  <w:style w:type="paragraph" w:customStyle="1" w:styleId="FigureCentered">
    <w:name w:val="FigureCentered"/>
    <w:basedOn w:val="a4"/>
    <w:next w:val="a4"/>
    <w:qFormat/>
    <w:pPr>
      <w:keepNext/>
      <w:spacing w:before="60" w:after="60" w:line="240" w:lineRule="atLeast"/>
      <w:jc w:val="center"/>
    </w:pPr>
    <w:rPr>
      <w:rFonts w:eastAsia="Malgun Gothic"/>
      <w:sz w:val="24"/>
      <w:lang w:val="en-US"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4"/>
    <w:qFormat/>
    <w:pPr>
      <w:numPr>
        <w:numId w:val="54"/>
      </w:numPr>
      <w:spacing w:after="0" w:line="240" w:lineRule="auto"/>
    </w:pPr>
    <w:rPr>
      <w:rFonts w:eastAsia="MS Mincho"/>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Malgun Gothic" w:hAnsi="Arial" w:cs="Arial"/>
      <w:color w:val="0000FF"/>
      <w:kern w:val="2"/>
    </w:rPr>
  </w:style>
  <w:style w:type="paragraph" w:customStyle="1" w:styleId="CharCharCharCharCharChar1CharChar1">
    <w:name w:val="Char Char Char Char Char Char1 Char Char1"/>
    <w:next w:val="a4"/>
    <w:semiHidden/>
    <w:qFormat/>
    <w:pPr>
      <w:keepNext/>
      <w:tabs>
        <w:tab w:val="left" w:pos="720"/>
      </w:tabs>
      <w:autoSpaceDE w:val="0"/>
      <w:autoSpaceDN w:val="0"/>
      <w:adjustRightInd w:val="0"/>
      <w:ind w:left="720" w:hanging="360"/>
      <w:jc w:val="both"/>
    </w:pPr>
    <w:rPr>
      <w:rFonts w:eastAsia="Malgun Gothic"/>
      <w:kern w:val="2"/>
      <w:lang w:val="en-GB"/>
    </w:rPr>
  </w:style>
  <w:style w:type="character" w:customStyle="1" w:styleId="opdicttext22">
    <w:name w:val="op_dict_text22"/>
    <w:basedOn w:val="a5"/>
    <w:qFormat/>
  </w:style>
  <w:style w:type="character" w:customStyle="1" w:styleId="high-light-bg4">
    <w:name w:val="high-light-bg4"/>
    <w:basedOn w:val="a5"/>
    <w:qFormat/>
  </w:style>
  <w:style w:type="character" w:customStyle="1" w:styleId="TitleChar2">
    <w:name w:val="Title Char2"/>
    <w:basedOn w:val="a5"/>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c"/>
    <w:qFormat/>
    <w:pPr>
      <w:keepLines w:val="0"/>
      <w:pBdr>
        <w:top w:val="none" w:sz="0" w:space="0" w:color="auto"/>
      </w:pBdr>
      <w:tabs>
        <w:tab w:val="left" w:pos="0"/>
        <w:tab w:val="left" w:pos="360"/>
      </w:tabs>
      <w:spacing w:before="360" w:after="240" w:line="240" w:lineRule="auto"/>
      <w:ind w:left="360" w:hanging="360"/>
      <w:jc w:val="left"/>
      <w:outlineLvl w:val="9"/>
    </w:pPr>
    <w:rPr>
      <w:rFonts w:ascii="Times New Roman" w:eastAsia="MS Gothic" w:hAnsi="Times New Roman"/>
      <w:kern w:val="28"/>
      <w:sz w:val="32"/>
      <w:lang w:eastAsia="ja-JP"/>
    </w:rPr>
  </w:style>
  <w:style w:type="paragraph" w:customStyle="1" w:styleId="lptext">
    <w:name w:val="lˆptext"/>
    <w:basedOn w:val="a4"/>
    <w:qFormat/>
    <w:pPr>
      <w:spacing w:before="100" w:after="100" w:line="240" w:lineRule="auto"/>
      <w:ind w:left="860"/>
      <w:jc w:val="left"/>
    </w:pPr>
    <w:rPr>
      <w:rFonts w:ascii="Times" w:eastAsia="MS Gothic" w:hAnsi="Times"/>
      <w:sz w:val="24"/>
      <w:lang w:eastAsia="ja-JP"/>
    </w:rPr>
  </w:style>
  <w:style w:type="paragraph" w:customStyle="1" w:styleId="a1">
    <w:name w:val="佐藤２"/>
    <w:basedOn w:val="a4"/>
    <w:qFormat/>
    <w:pPr>
      <w:numPr>
        <w:numId w:val="55"/>
      </w:numPr>
      <w:spacing w:line="240" w:lineRule="auto"/>
      <w:jc w:val="left"/>
    </w:pPr>
    <w:rPr>
      <w:rFonts w:eastAsia="MS Gothic"/>
      <w:sz w:val="24"/>
      <w:lang w:eastAsia="ja-JP"/>
    </w:rPr>
  </w:style>
  <w:style w:type="paragraph" w:customStyle="1" w:styleId="ListBulletLast">
    <w:name w:val="List Bullet Last"/>
    <w:basedOn w:val="a0"/>
    <w:next w:val="afc"/>
    <w:qFormat/>
    <w:pPr>
      <w:numPr>
        <w:numId w:val="0"/>
      </w:numPr>
      <w:tabs>
        <w:tab w:val="clear" w:pos="360"/>
      </w:tabs>
      <w:spacing w:after="240" w:line="240" w:lineRule="auto"/>
      <w:ind w:left="714" w:hanging="357"/>
      <w:contextualSpacing w:val="0"/>
      <w:jc w:val="left"/>
    </w:pPr>
    <w:rPr>
      <w:rFonts w:ascii="Arial" w:eastAsia="MS Gothic" w:hAnsi="Arial"/>
      <w:sz w:val="24"/>
      <w:lang w:eastAsia="ja-JP"/>
    </w:rPr>
  </w:style>
  <w:style w:type="paragraph" w:customStyle="1" w:styleId="TableText1">
    <w:name w:val="Table_Text"/>
    <w:basedOn w:val="a4"/>
    <w:qFormat/>
    <w:pPr>
      <w:keepNext/>
      <w:tabs>
        <w:tab w:val="left" w:pos="794"/>
        <w:tab w:val="left" w:pos="1191"/>
        <w:tab w:val="left" w:pos="1588"/>
        <w:tab w:val="left" w:pos="1985"/>
      </w:tabs>
      <w:spacing w:before="100" w:after="100" w:line="190" w:lineRule="exact"/>
    </w:pPr>
    <w:rPr>
      <w:rFonts w:eastAsia="MS Gothic"/>
      <w:sz w:val="18"/>
      <w:lang w:eastAsia="ja-JP"/>
    </w:rPr>
  </w:style>
  <w:style w:type="paragraph" w:customStyle="1" w:styleId="shortcode">
    <w:name w:val="shortcode"/>
    <w:basedOn w:val="afc"/>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f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811">
    <w:name w:val="表 (赤)  81"/>
    <w:basedOn w:val="a4"/>
    <w:uiPriority w:val="34"/>
    <w:qFormat/>
    <w:pPr>
      <w:spacing w:after="0" w:line="240" w:lineRule="auto"/>
      <w:ind w:leftChars="400" w:left="840"/>
      <w:jc w:val="left"/>
    </w:pPr>
    <w:rPr>
      <w:rFonts w:ascii="MS PGothic" w:eastAsia="MS PGothic" w:hAnsi="MS PGothic" w:cs="MS PGothic"/>
      <w:sz w:val="24"/>
      <w:szCs w:val="24"/>
      <w:lang w:val="en-US" w:eastAsia="ja-JP"/>
    </w:rPr>
  </w:style>
  <w:style w:type="paragraph" w:customStyle="1" w:styleId="711">
    <w:name w:val="表 (赤)  71"/>
    <w:hidden/>
    <w:uiPriority w:val="99"/>
    <w:semiHidden/>
    <w:qFormat/>
    <w:rPr>
      <w:rFonts w:eastAsia="MS Gothic"/>
      <w:sz w:val="24"/>
      <w:lang w:val="en-GB" w:eastAsia="ja-JP"/>
    </w:rPr>
  </w:style>
  <w:style w:type="paragraph" w:customStyle="1" w:styleId="xl65">
    <w:name w:val="xl65"/>
    <w:basedOn w:val="a4"/>
    <w:qFormat/>
    <w:pP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66">
    <w:name w:val="xl66"/>
    <w:basedOn w:val="a4"/>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7">
    <w:name w:val="xl67"/>
    <w:basedOn w:val="a4"/>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8">
    <w:name w:val="xl68"/>
    <w:basedOn w:val="a4"/>
    <w:qFormat/>
    <w:pPr>
      <w:spacing w:before="100" w:beforeAutospacing="1" w:after="100" w:afterAutospacing="1" w:line="240" w:lineRule="auto"/>
      <w:jc w:val="center"/>
    </w:pPr>
    <w:rPr>
      <w:rFonts w:ascii="宋体" w:eastAsia="宋体" w:hAnsi="宋体" w:cs="宋体"/>
      <w:sz w:val="15"/>
      <w:szCs w:val="15"/>
      <w:lang w:val="en-US" w:eastAsia="zh-CN"/>
    </w:rPr>
  </w:style>
  <w:style w:type="paragraph" w:customStyle="1" w:styleId="affffff">
    <w:name w:val="テキスト"/>
    <w:basedOn w:val="a4"/>
    <w:link w:val="affffff0"/>
    <w:qFormat/>
    <w:pPr>
      <w:widowControl w:val="0"/>
      <w:spacing w:afterLines="50" w:after="200" w:line="320" w:lineRule="exact"/>
      <w:ind w:firstLineChars="100" w:firstLine="210"/>
    </w:pPr>
    <w:rPr>
      <w:rFonts w:ascii="Century" w:eastAsia="MS Mincho" w:hAnsi="Century"/>
      <w:kern w:val="2"/>
      <w:sz w:val="21"/>
      <w:szCs w:val="22"/>
      <w:lang w:eastAsia="ja-JP"/>
    </w:rPr>
  </w:style>
  <w:style w:type="character" w:customStyle="1" w:styleId="affffff0">
    <w:name w:val="テキスト (文字)"/>
    <w:link w:val="affffff"/>
    <w:qFormat/>
    <w:rPr>
      <w:rFonts w:ascii="Century" w:eastAsia="MS Mincho" w:hAnsi="Century"/>
      <w:kern w:val="2"/>
      <w:sz w:val="21"/>
      <w:szCs w:val="22"/>
      <w:lang w:val="en-GB" w:eastAsia="ja-JP"/>
    </w:rPr>
  </w:style>
  <w:style w:type="paragraph" w:customStyle="1" w:styleId="gmail-msolistparagraph">
    <w:name w:val="gmail-msolistparagraph"/>
    <w:basedOn w:val="a4"/>
    <w:uiPriority w:val="99"/>
    <w:semiHidden/>
    <w:qFormat/>
    <w:pPr>
      <w:spacing w:before="75" w:after="75" w:line="240" w:lineRule="auto"/>
      <w:jc w:val="left"/>
    </w:pPr>
    <w:rPr>
      <w:rFonts w:ascii="Malgun Gothic" w:eastAsia="Malgun Gothic" w:hAnsi="Malgun Gothic" w:cs="Calibri"/>
      <w:lang w:val="sv-SE" w:eastAsia="sv-SE"/>
    </w:rPr>
  </w:style>
  <w:style w:type="paragraph" w:customStyle="1" w:styleId="gmail-b2">
    <w:name w:val="gmail-b2"/>
    <w:basedOn w:val="a4"/>
    <w:uiPriority w:val="99"/>
    <w:semiHidden/>
    <w:qFormat/>
    <w:pPr>
      <w:spacing w:before="75" w:after="75" w:line="240" w:lineRule="auto"/>
      <w:jc w:val="left"/>
    </w:pPr>
    <w:rPr>
      <w:rFonts w:ascii="Malgun Gothic" w:eastAsia="Malgun Gothic" w:hAnsi="Malgun Gothic" w:cs="Calibri"/>
      <w:lang w:val="sv-SE" w:eastAsia="sv-SE"/>
    </w:rPr>
  </w:style>
  <w:style w:type="character" w:customStyle="1" w:styleId="onecomwebmail-spelle">
    <w:name w:val="onecomwebmail-spelle"/>
    <w:basedOn w:val="a5"/>
    <w:qFormat/>
  </w:style>
  <w:style w:type="paragraph" w:customStyle="1" w:styleId="onecomwebmail-msolistparagraph">
    <w:name w:val="onecomwebmail-msolistparagrap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h">
    <w:name w:val="onecomwebmail-ta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c">
    <w:name w:val="onecomwebmail-tac"/>
    <w:basedOn w:val="a4"/>
    <w:qFormat/>
    <w:pPr>
      <w:spacing w:before="100" w:beforeAutospacing="1" w:after="100" w:afterAutospacing="1" w:line="240" w:lineRule="auto"/>
      <w:jc w:val="left"/>
    </w:pPr>
    <w:rPr>
      <w:rFonts w:eastAsia="宋体"/>
      <w:sz w:val="24"/>
      <w:szCs w:val="24"/>
      <w:lang w:val="sv-SE" w:eastAsia="sv-SE"/>
    </w:rPr>
  </w:style>
  <w:style w:type="character" w:customStyle="1" w:styleId="onecomwebmail-font">
    <w:name w:val="onecomwebmail-font"/>
    <w:basedOn w:val="a5"/>
    <w:qFormat/>
  </w:style>
  <w:style w:type="character" w:customStyle="1" w:styleId="onecomwebmail-size">
    <w:name w:val="onecomwebmail-size"/>
    <w:basedOn w:val="a5"/>
    <w:qFormat/>
  </w:style>
  <w:style w:type="paragraph" w:customStyle="1" w:styleId="b200">
    <w:name w:val="b20"/>
    <w:basedOn w:val="a4"/>
    <w:uiPriority w:val="99"/>
    <w:qFormat/>
    <w:pPr>
      <w:spacing w:after="0" w:line="240" w:lineRule="auto"/>
      <w:jc w:val="left"/>
    </w:pPr>
    <w:rPr>
      <w:rFonts w:ascii="Calibri" w:eastAsia="Calibri" w:hAnsi="Calibri" w:cs="Calibri"/>
      <w:sz w:val="22"/>
      <w:szCs w:val="22"/>
      <w:lang w:val="en-US" w:eastAsia="en-US"/>
    </w:rPr>
  </w:style>
  <w:style w:type="paragraph" w:customStyle="1" w:styleId="410">
    <w:name w:val="标题41"/>
    <w:basedOn w:val="a4"/>
    <w:next w:val="af"/>
    <w:qFormat/>
    <w:pPr>
      <w:widowControl w:val="0"/>
      <w:spacing w:after="0" w:line="240" w:lineRule="auto"/>
      <w:ind w:firstLine="420"/>
    </w:pPr>
    <w:rPr>
      <w:rFonts w:eastAsia="Times New Roman"/>
      <w:kern w:val="2"/>
      <w:sz w:val="21"/>
      <w:lang w:val="en-US" w:eastAsia="zh-CN"/>
    </w:rPr>
  </w:style>
  <w:style w:type="paragraph" w:customStyle="1" w:styleId="BodyTextIndent1">
    <w:name w:val="Body Text Indent1"/>
    <w:basedOn w:val="a4"/>
    <w:next w:val="afd"/>
    <w:uiPriority w:val="99"/>
    <w:unhideWhenUsed/>
    <w:qFormat/>
    <w:pPr>
      <w:spacing w:after="120" w:line="276" w:lineRule="auto"/>
      <w:ind w:left="360"/>
      <w:jc w:val="left"/>
    </w:pPr>
    <w:rPr>
      <w:rFonts w:ascii="CG Times (WN)" w:eastAsia="Times New Roman" w:hAnsi="CG Times (WN)"/>
      <w:lang w:val="en-US" w:eastAsia="zh-CN"/>
    </w:rPr>
  </w:style>
  <w:style w:type="paragraph" w:customStyle="1" w:styleId="Subtitle1">
    <w:name w:val="Subtitle1"/>
    <w:basedOn w:val="a4"/>
    <w:next w:val="a4"/>
    <w:uiPriority w:val="11"/>
    <w:qFormat/>
    <w:pPr>
      <w:snapToGrid w:val="0"/>
      <w:spacing w:after="0" w:line="240" w:lineRule="auto"/>
      <w:ind w:left="851" w:hanging="284"/>
      <w:jc w:val="left"/>
    </w:pPr>
    <w:rPr>
      <w:rFonts w:ascii="Calibri Light" w:eastAsia="Times New Roman" w:hAnsi="Calibri Light"/>
      <w:b/>
      <w:i/>
      <w:iCs/>
      <w:color w:val="5B9BD5"/>
      <w:spacing w:val="15"/>
      <w:szCs w:val="24"/>
      <w:lang w:val="en-US" w:eastAsia="zh-CN"/>
    </w:rPr>
  </w:style>
  <w:style w:type="table" w:customStyle="1" w:styleId="TableGridLight11">
    <w:name w:val="Table Grid Light11"/>
    <w:basedOn w:val="a6"/>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6"/>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5"/>
    <w:uiPriority w:val="99"/>
    <w:qFormat/>
    <w:rPr>
      <w:rFonts w:ascii="Times New Roman" w:hAnsi="Times New Roman"/>
      <w:lang w:val="en-GB" w:eastAsia="en-US"/>
    </w:rPr>
  </w:style>
  <w:style w:type="paragraph" w:customStyle="1" w:styleId="TableofFigures1">
    <w:name w:val="Table of Figures1"/>
    <w:basedOn w:val="a4"/>
    <w:next w:val="a4"/>
    <w:qFormat/>
    <w:pPr>
      <w:spacing w:after="160"/>
      <w:ind w:left="1418" w:hanging="1418"/>
      <w:jc w:val="left"/>
    </w:pPr>
    <w:rPr>
      <w:rFonts w:ascii="Calibri" w:eastAsia="Calibri" w:hAnsi="Calibri"/>
      <w:b/>
      <w:sz w:val="22"/>
      <w:szCs w:val="22"/>
      <w:lang w:val="en-US" w:eastAsia="en-US"/>
    </w:rPr>
  </w:style>
  <w:style w:type="character" w:customStyle="1" w:styleId="z-TopofFormChar1">
    <w:name w:val="z-Top of Form Char1"/>
    <w:basedOn w:val="a5"/>
    <w:qFormat/>
    <w:rPr>
      <w:rFonts w:ascii="Arial" w:hAnsi="Arial" w:cs="Arial"/>
      <w:vanish/>
      <w:sz w:val="16"/>
      <w:szCs w:val="16"/>
      <w:lang w:val="en-GB" w:eastAsia="en-US"/>
    </w:rPr>
  </w:style>
  <w:style w:type="character" w:customStyle="1" w:styleId="z-BottomofFormChar1">
    <w:name w:val="z-Bottom of Form Char1"/>
    <w:basedOn w:val="a5"/>
    <w:qFormat/>
    <w:rPr>
      <w:rFonts w:ascii="Arial" w:hAnsi="Arial" w:cs="Arial"/>
      <w:vanish/>
      <w:sz w:val="16"/>
      <w:szCs w:val="16"/>
      <w:lang w:val="en-GB" w:eastAsia="en-US"/>
    </w:rPr>
  </w:style>
  <w:style w:type="character" w:customStyle="1" w:styleId="SubtitleChar1">
    <w:name w:val="Subtitle Char1"/>
    <w:basedOn w:val="a5"/>
    <w:qFormat/>
    <w:rPr>
      <w:rFonts w:ascii="Calibri" w:eastAsia="Malgun Gothic" w:hAnsi="Calibri" w:cs="Arial"/>
      <w:color w:val="5A5A5A"/>
      <w:spacing w:val="15"/>
      <w:sz w:val="22"/>
      <w:szCs w:val="22"/>
      <w:lang w:val="en-GB" w:eastAsia="en-US"/>
    </w:rPr>
  </w:style>
  <w:style w:type="character" w:customStyle="1" w:styleId="z-Char1">
    <w:name w:val="z-窗体顶端 Char1"/>
    <w:basedOn w:val="a5"/>
    <w:uiPriority w:val="99"/>
    <w:semiHidden/>
    <w:qFormat/>
    <w:rPr>
      <w:rFonts w:ascii="Arial" w:hAnsi="Arial" w:cs="Arial"/>
      <w:vanish/>
      <w:sz w:val="16"/>
      <w:szCs w:val="16"/>
      <w:lang w:val="en-GB" w:eastAsia="en-GB"/>
    </w:rPr>
  </w:style>
  <w:style w:type="character" w:customStyle="1" w:styleId="z-TopofFormChar2">
    <w:name w:val="z-Top of Form Char2"/>
    <w:basedOn w:val="a5"/>
    <w:qFormat/>
    <w:rPr>
      <w:rFonts w:ascii="Arial" w:eastAsia="MS Mincho" w:hAnsi="Arial" w:cs="Arial"/>
      <w:vanish/>
      <w:sz w:val="16"/>
      <w:szCs w:val="16"/>
      <w:lang w:val="en-GB" w:eastAsia="en-US"/>
    </w:rPr>
  </w:style>
  <w:style w:type="character" w:customStyle="1" w:styleId="z-Char10">
    <w:name w:val="z-窗体底端 Char1"/>
    <w:basedOn w:val="a5"/>
    <w:uiPriority w:val="99"/>
    <w:semiHidden/>
    <w:qFormat/>
    <w:rPr>
      <w:rFonts w:ascii="Arial" w:hAnsi="Arial" w:cs="Arial"/>
      <w:vanish/>
      <w:sz w:val="16"/>
      <w:szCs w:val="16"/>
      <w:lang w:val="en-GB" w:eastAsia="en-GB"/>
    </w:rPr>
  </w:style>
  <w:style w:type="character" w:customStyle="1" w:styleId="z-BottomofFormChar2">
    <w:name w:val="z-Bottom of Form Char2"/>
    <w:basedOn w:val="a5"/>
    <w:qFormat/>
    <w:rPr>
      <w:rFonts w:ascii="Arial" w:eastAsia="MS Mincho" w:hAnsi="Arial" w:cs="Arial"/>
      <w:vanish/>
      <w:sz w:val="16"/>
      <w:szCs w:val="16"/>
      <w:lang w:val="en-GB" w:eastAsia="en-US"/>
    </w:rPr>
  </w:style>
  <w:style w:type="table" w:customStyle="1" w:styleId="TableGrid30">
    <w:name w:val="Table Grid3"/>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qFormat/>
    <w:rPr>
      <w:lang w:eastAsia="en-US"/>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1">
    <w:name w:val="Body Text Indent 2 Char1"/>
    <w:qFormat/>
    <w:rPr>
      <w:lang w:eastAsia="en-US"/>
    </w:rPr>
  </w:style>
  <w:style w:type="character" w:customStyle="1" w:styleId="BodyTextIndent3Char1">
    <w:name w:val="Body Text Indent 3 Char1"/>
    <w:qFormat/>
    <w:rPr>
      <w:sz w:val="16"/>
      <w:szCs w:val="16"/>
      <w:lang w:eastAsia="en-US"/>
    </w:rPr>
  </w:style>
  <w:style w:type="character" w:customStyle="1" w:styleId="DateChar1">
    <w:name w:val="Date Char1"/>
    <w:qFormat/>
    <w:rPr>
      <w:lang w:eastAsia="en-US"/>
    </w:rPr>
  </w:style>
  <w:style w:type="character" w:customStyle="1" w:styleId="bullet4Char">
    <w:name w:val="bullet4 Char"/>
    <w:link w:val="bullet4"/>
    <w:qFormat/>
    <w:rPr>
      <w:rFonts w:ascii="Times" w:eastAsia="Batang" w:hAnsi="Times"/>
      <w:szCs w:val="24"/>
      <w:lang w:val="en-GB" w:eastAsia="en-US"/>
    </w:rPr>
  </w:style>
  <w:style w:type="character" w:customStyle="1" w:styleId="1f5">
    <w:name w:val="书籍标题1"/>
    <w:uiPriority w:val="33"/>
    <w:qFormat/>
    <w:rPr>
      <w:b/>
      <w:bCs/>
      <w:i/>
      <w:iCs/>
      <w:spacing w:val="5"/>
    </w:rPr>
  </w:style>
  <w:style w:type="paragraph" w:customStyle="1" w:styleId="1f6">
    <w:name w:val="목록 단락1"/>
    <w:basedOn w:val="a4"/>
    <w:uiPriority w:val="34"/>
    <w:qFormat/>
    <w:pPr>
      <w:spacing w:line="276" w:lineRule="auto"/>
      <w:ind w:leftChars="400" w:left="800"/>
    </w:pPr>
    <w:rPr>
      <w:rFonts w:eastAsia="Malgun Gothic"/>
      <w:lang w:eastAsia="en-US"/>
    </w:rPr>
  </w:style>
  <w:style w:type="table" w:customStyle="1" w:styleId="TableGrid110">
    <w:name w:val="Table Grid1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4"/>
    <w:next w:val="a4"/>
    <w:uiPriority w:val="99"/>
    <w:unhideWhenUsed/>
    <w:qFormat/>
    <w:pPr>
      <w:spacing w:after="200" w:line="276" w:lineRule="auto"/>
      <w:ind w:leftChars="2500" w:left="100"/>
      <w:jc w:val="left"/>
    </w:pPr>
    <w:rPr>
      <w:rFonts w:eastAsia="宋体"/>
      <w:lang w:val="en-US" w:eastAsia="zh-CN"/>
    </w:rPr>
  </w:style>
  <w:style w:type="table" w:customStyle="1" w:styleId="120">
    <w:name w:val="网格型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ndexHeading1">
    <w:name w:val="Index Heading1"/>
    <w:basedOn w:val="a4"/>
    <w:next w:val="a4"/>
    <w:qFormat/>
    <w:pPr>
      <w:pBdr>
        <w:top w:val="single" w:sz="12" w:space="0" w:color="auto"/>
      </w:pBdr>
      <w:spacing w:before="360" w:after="240" w:line="240" w:lineRule="auto"/>
      <w:jc w:val="left"/>
    </w:pPr>
    <w:rPr>
      <w:rFonts w:eastAsia="宋体"/>
      <w:b/>
      <w:i/>
      <w:sz w:val="26"/>
      <w:lang w:eastAsia="en-US"/>
    </w:rPr>
  </w:style>
  <w:style w:type="paragraph" w:customStyle="1" w:styleId="BodyTextIndent31">
    <w:name w:val="Body Text Indent 31"/>
    <w:basedOn w:val="a4"/>
    <w:next w:val="38"/>
    <w:qFormat/>
    <w:pPr>
      <w:overflowPunct w:val="0"/>
      <w:autoSpaceDE w:val="0"/>
      <w:autoSpaceDN w:val="0"/>
      <w:adjustRightInd w:val="0"/>
      <w:spacing w:after="0" w:line="240" w:lineRule="auto"/>
      <w:ind w:left="1080"/>
      <w:jc w:val="left"/>
      <w:textAlignment w:val="baseline"/>
    </w:pPr>
    <w:rPr>
      <w:rFonts w:eastAsia="宋体"/>
      <w:lang w:val="en-US" w:eastAsia="ja-JP"/>
    </w:rPr>
  </w:style>
  <w:style w:type="table" w:customStyle="1" w:styleId="TableGridLight111">
    <w:name w:val="Table Grid Light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4"/>
    <w:next w:val="a4"/>
    <w:link w:val="rProposalsubChar"/>
    <w:qFormat/>
    <w:pPr>
      <w:spacing w:before="120" w:after="120" w:line="240" w:lineRule="auto"/>
      <w:ind w:left="720" w:hanging="360"/>
    </w:pPr>
    <w:rPr>
      <w:rFonts w:eastAsia="Malgun Gothic"/>
      <w:i/>
      <w:kern w:val="2"/>
      <w:sz w:val="22"/>
      <w:szCs w:val="22"/>
      <w:lang w:val="en-US" w:eastAsia="ko-KR"/>
    </w:rPr>
  </w:style>
  <w:style w:type="character" w:customStyle="1" w:styleId="PatApplChar">
    <w:name w:val="Pat Appl Char"/>
    <w:basedOn w:val="a5"/>
    <w:link w:val="PatAppl"/>
    <w:qFormat/>
    <w:locked/>
    <w:rPr>
      <w:rFonts w:eastAsia="t"/>
      <w:szCs w:val="22"/>
      <w:lang w:eastAsia="zh-CN"/>
    </w:rPr>
  </w:style>
  <w:style w:type="paragraph" w:customStyle="1" w:styleId="3f3">
    <w:name w:val="列出段落3"/>
    <w:basedOn w:val="a4"/>
    <w:uiPriority w:val="34"/>
    <w:unhideWhenUsed/>
    <w:qFormat/>
    <w:pPr>
      <w:widowControl w:val="0"/>
      <w:spacing w:after="200" w:line="276" w:lineRule="auto"/>
      <w:ind w:leftChars="400" w:left="840"/>
      <w:jc w:val="left"/>
    </w:pPr>
    <w:rPr>
      <w:rFonts w:eastAsia="宋体"/>
      <w:kern w:val="2"/>
      <w:szCs w:val="24"/>
      <w:lang w:val="en-US" w:eastAsia="zh-CN"/>
    </w:rPr>
  </w:style>
  <w:style w:type="paragraph" w:customStyle="1" w:styleId="112">
    <w:name w:val="列出段落11"/>
    <w:basedOn w:val="a4"/>
    <w:uiPriority w:val="34"/>
    <w:unhideWhenUsed/>
    <w:qFormat/>
    <w:pPr>
      <w:widowControl w:val="0"/>
      <w:spacing w:after="200" w:line="276" w:lineRule="auto"/>
      <w:ind w:firstLineChars="200" w:firstLine="420"/>
    </w:pPr>
    <w:rPr>
      <w:rFonts w:eastAsia="宋体"/>
      <w:kern w:val="2"/>
      <w:sz w:val="21"/>
      <w:szCs w:val="24"/>
      <w:lang w:val="en-US" w:eastAsia="zh-CN"/>
    </w:rPr>
  </w:style>
  <w:style w:type="table" w:customStyle="1" w:styleId="ColorfulList-Accent11">
    <w:name w:val="Colorful List - Accent 1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0">
    <w:name w:val="Table Grid11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4"/>
    <w:next w:val="a4"/>
    <w:link w:val="rProposalChar"/>
    <w:qFormat/>
    <w:pPr>
      <w:spacing w:before="120" w:after="120" w:line="240" w:lineRule="auto"/>
      <w:ind w:leftChars="213" w:left="1275" w:hanging="849"/>
    </w:pPr>
    <w:rPr>
      <w:rFonts w:eastAsia="Malgun Gothic"/>
      <w:i/>
      <w:kern w:val="2"/>
      <w:sz w:val="22"/>
      <w:szCs w:val="22"/>
      <w:lang w:val="en-US" w:eastAsia="ko-KR"/>
    </w:rPr>
  </w:style>
  <w:style w:type="character" w:customStyle="1" w:styleId="rProposalChar">
    <w:name w:val="rProposal Char"/>
    <w:link w:val="rProposal"/>
    <w:qFormat/>
    <w:locked/>
    <w:rPr>
      <w:rFonts w:eastAsia="Malgun Gothic"/>
      <w:i/>
      <w:kern w:val="2"/>
      <w:sz w:val="22"/>
      <w:szCs w:val="22"/>
      <w:lang w:eastAsia="ko-KR"/>
    </w:rPr>
  </w:style>
  <w:style w:type="paragraph" w:customStyle="1" w:styleId="Proposalsub">
    <w:name w:val="Proposal_sub"/>
    <w:basedOn w:val="a4"/>
    <w:qFormat/>
    <w:pPr>
      <w:numPr>
        <w:numId w:val="56"/>
      </w:numPr>
      <w:spacing w:before="120" w:after="120" w:line="240" w:lineRule="auto"/>
      <w:ind w:left="1167" w:hanging="283"/>
    </w:pPr>
    <w:rPr>
      <w:rFonts w:eastAsia="Malgun Gothic"/>
      <w:kern w:val="2"/>
      <w:szCs w:val="22"/>
      <w:lang w:val="en-US" w:eastAsia="ko-KR"/>
    </w:rPr>
  </w:style>
  <w:style w:type="paragraph" w:customStyle="1" w:styleId="Proposalsubsub">
    <w:name w:val="Proposal_sub_sub"/>
    <w:basedOn w:val="a4"/>
    <w:qFormat/>
    <w:pPr>
      <w:numPr>
        <w:ilvl w:val="1"/>
        <w:numId w:val="56"/>
      </w:numPr>
      <w:spacing w:before="120" w:after="120" w:line="240" w:lineRule="auto"/>
      <w:ind w:left="1593"/>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eastAsia="ko-KR"/>
    </w:rPr>
  </w:style>
  <w:style w:type="paragraph" w:customStyle="1" w:styleId="ParagraphNumbering">
    <w:name w:val="Paragraph Numbering"/>
    <w:basedOn w:val="a4"/>
    <w:qFormat/>
    <w:pPr>
      <w:numPr>
        <w:numId w:val="57"/>
      </w:numPr>
      <w:spacing w:after="0" w:line="360" w:lineRule="auto"/>
      <w:jc w:val="left"/>
    </w:pPr>
    <w:rPr>
      <w:rFonts w:ascii="Arial" w:eastAsia="MS Mincho" w:hAnsi="Arial" w:cs="MS PGothic"/>
      <w:sz w:val="22"/>
      <w:szCs w:val="22"/>
      <w:lang w:val="en-US" w:eastAsia="ja-JP"/>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
    <w:link w:val="EquationlegendChar"/>
    <w:qFormat/>
    <w:pPr>
      <w:tabs>
        <w:tab w:val="right" w:pos="1701"/>
        <w:tab w:val="left" w:pos="1985"/>
      </w:tabs>
      <w:overflowPunct w:val="0"/>
      <w:autoSpaceDE w:val="0"/>
      <w:autoSpaceDN w:val="0"/>
      <w:adjustRightInd w:val="0"/>
      <w:spacing w:before="80" w:after="0" w:line="240" w:lineRule="auto"/>
      <w:ind w:left="1985" w:hanging="1985"/>
      <w:textAlignment w:val="baseline"/>
    </w:pPr>
    <w:rPr>
      <w:rFonts w:eastAsia="宋体"/>
      <w:sz w:val="24"/>
      <w:lang w:val="en-US" w:eastAsia="en-US"/>
    </w:rPr>
  </w:style>
  <w:style w:type="character" w:customStyle="1" w:styleId="EquationlegendChar">
    <w:name w:val="Equation_legend Char"/>
    <w:link w:val="Equationlegend"/>
    <w:qFormat/>
    <w:locked/>
    <w:rPr>
      <w:rFonts w:eastAsia="宋体"/>
      <w:sz w:val="24"/>
      <w:lang w:eastAsia="en-US"/>
    </w:rPr>
  </w:style>
  <w:style w:type="character" w:customStyle="1" w:styleId="highlight">
    <w:name w:val="highlight"/>
    <w:basedOn w:val="a5"/>
    <w:qFormat/>
    <w:rPr>
      <w:rFonts w:cs="Times New Roman"/>
    </w:rPr>
  </w:style>
  <w:style w:type="character" w:customStyle="1" w:styleId="TitleChar4">
    <w:name w:val="Title Char4"/>
    <w:basedOn w:val="a5"/>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4"/>
    <w:qFormat/>
    <w:pPr>
      <w:spacing w:before="100" w:beforeAutospacing="1" w:after="100" w:afterAutospacing="1" w:line="240" w:lineRule="auto"/>
      <w:jc w:val="left"/>
    </w:pPr>
    <w:rPr>
      <w:rFonts w:eastAsia="宋体"/>
      <w:sz w:val="24"/>
      <w:szCs w:val="24"/>
      <w:lang w:val="en-US" w:eastAsia="en-US"/>
    </w:rPr>
  </w:style>
  <w:style w:type="table" w:customStyle="1" w:styleId="TableGrid31">
    <w:name w:val="Table Grid3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21">
    <w:name w:val="Table Classic 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0">
    <w:name w:val="Table Grid 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0">
    <w:name w:val="Table Grid 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2">
    <w:name w:val="Index Heading2"/>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1">
    <w:name w:val="Dark List - Accent 6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3">
    <w:name w:val="Table Grid Light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3">
    <w:name w:val="Index Heading3"/>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2">
    <w:name w:val="Dark List - Accent 6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3">
    <w:name w:val="Table Grid13"/>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4">
    <w:name w:val="Index Heading4"/>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3">
    <w:name w:val="Dark List - Accent 63"/>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a5"/>
    <w:semiHidden/>
    <w:qFormat/>
    <w:rPr>
      <w:rFonts w:ascii="Times New Roman" w:eastAsia="Times New Roman" w:hAnsi="Times New Roman" w:cs="Times New Roman"/>
      <w:sz w:val="20"/>
      <w:szCs w:val="20"/>
      <w:lang w:val="en-GB"/>
    </w:rPr>
  </w:style>
  <w:style w:type="character" w:customStyle="1" w:styleId="EXChar">
    <w:name w:val="EX Char"/>
    <w:link w:val="EX"/>
    <w:qFormat/>
    <w:locked/>
    <w:rPr>
      <w:lang w:val="en-GB" w:eastAsia="en-GB"/>
    </w:rPr>
  </w:style>
  <w:style w:type="character" w:customStyle="1" w:styleId="EXCar">
    <w:name w:val="EX Car"/>
    <w:qFormat/>
    <w:locked/>
    <w:rPr>
      <w:lang w:val="en-GB" w:eastAsia="en-US"/>
    </w:rPr>
  </w:style>
  <w:style w:type="paragraph" w:customStyle="1" w:styleId="xxmsonormal0">
    <w:name w:val="x_x_msonormal"/>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xxmsonormal1">
    <w:name w:val="xxmsonormal"/>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table" w:customStyle="1" w:styleId="TableGrid100">
    <w:name w:val="Table Grid1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0">
    <w:name w:val="网格型1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11">
    <w:name w:val="Grid Table 4 - Accent 511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6">
    <w:name w:val="Table Grid1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2">
    <w:name w:val="浅色列表15"/>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표 구분선12"/>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Grid12"/>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4">
    <w:name w:val="Colorful List - Accent 114"/>
    <w:basedOn w:val="a6"/>
    <w:uiPriority w:val="34"/>
    <w:qFormat/>
    <w:rPr>
      <w:rFonts w:ascii="CG Times (WN)" w:eastAsia="MS Gothic" w:hAnsi="CG Times (W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20">
    <w:name w:val="TableGrid112"/>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Body1">
    <w:name w:val="Application Body 1"/>
    <w:basedOn w:val="a4"/>
    <w:qFormat/>
    <w:pPr>
      <w:numPr>
        <w:numId w:val="58"/>
      </w:numPr>
      <w:spacing w:after="0" w:line="360" w:lineRule="auto"/>
      <w:ind w:left="0" w:firstLine="720"/>
    </w:pPr>
    <w:rPr>
      <w:iCs/>
      <w:snapToGrid w:val="0"/>
      <w:sz w:val="24"/>
      <w:szCs w:val="24"/>
      <w:lang w:val="en-US" w:eastAsia="en-US"/>
    </w:rPr>
  </w:style>
  <w:style w:type="character" w:customStyle="1" w:styleId="xnormaltextrun">
    <w:name w:val="x_normaltextrun"/>
    <w:basedOn w:val="a5"/>
  </w:style>
  <w:style w:type="paragraph" w:customStyle="1" w:styleId="1f7">
    <w:name w:val="수정1"/>
    <w:hidden/>
    <w:uiPriority w:val="99"/>
    <w:semiHidden/>
    <w:rPr>
      <w:lang w:val="en-GB" w:eastAsia="en-GB"/>
    </w:rPr>
  </w:style>
  <w:style w:type="character" w:customStyle="1" w:styleId="49">
    <w:name w:val="未处理的提及4"/>
    <w:basedOn w:val="a5"/>
    <w:uiPriority w:val="99"/>
    <w:semiHidden/>
    <w:unhideWhenUsed/>
    <w:rPr>
      <w:color w:val="605E5C"/>
      <w:shd w:val="clear" w:color="auto" w:fill="E1DFDD"/>
    </w:rPr>
  </w:style>
  <w:style w:type="table" w:customStyle="1" w:styleId="TableGrid50">
    <w:name w:val="TableGrid5"/>
    <w:basedOn w:val="a6"/>
    <w:qFormat/>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修订6"/>
    <w:hidden/>
    <w:uiPriority w:val="99"/>
    <w:semiHidden/>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607242">
      <w:bodyDiv w:val="1"/>
      <w:marLeft w:val="0"/>
      <w:marRight w:val="0"/>
      <w:marTop w:val="0"/>
      <w:marBottom w:val="0"/>
      <w:divBdr>
        <w:top w:val="none" w:sz="0" w:space="0" w:color="auto"/>
        <w:left w:val="none" w:sz="0" w:space="0" w:color="auto"/>
        <w:bottom w:val="none" w:sz="0" w:space="0" w:color="auto"/>
        <w:right w:val="none" w:sz="0" w:space="0" w:color="auto"/>
      </w:divBdr>
    </w:div>
    <w:div w:id="936249187">
      <w:bodyDiv w:val="1"/>
      <w:marLeft w:val="0"/>
      <w:marRight w:val="0"/>
      <w:marTop w:val="0"/>
      <w:marBottom w:val="0"/>
      <w:divBdr>
        <w:top w:val="none" w:sz="0" w:space="0" w:color="auto"/>
        <w:left w:val="none" w:sz="0" w:space="0" w:color="auto"/>
        <w:bottom w:val="none" w:sz="0" w:space="0" w:color="auto"/>
        <w:right w:val="none" w:sz="0" w:space="0" w:color="auto"/>
      </w:divBdr>
    </w:div>
    <w:div w:id="183587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oleObject" Target="embeddings/oleObject2.bin"/><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430B54-7826-40C9-9706-B36D4CEB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6983</Words>
  <Characters>39804</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3GPP TS ab.cde</vt:lpstr>
    </vt:vector>
  </TitlesOfParts>
  <Company>ETSI</Company>
  <LinksUpToDate>false</LinksUpToDate>
  <CharactersWithSpaces>46694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Huawei</dc:creator>
  <cp:keywords>&lt;keyword[, keyword, ]&gt;</cp:keywords>
  <dc:description/>
  <cp:lastModifiedBy>Shijuan Wu(Xiaomi)</cp:lastModifiedBy>
  <cp:revision>5</cp:revision>
  <cp:lastPrinted>2019-02-28T13:35:00Z</cp:lastPrinted>
  <dcterms:created xsi:type="dcterms:W3CDTF">2024-05-20T06:24:00Z</dcterms:created>
  <dcterms:modified xsi:type="dcterms:W3CDTF">2024-05-20T09:12:00Z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872A24CC282D4B9EA9DC7F2BB044F9A3_13</vt:lpwstr>
  </property>
  <property fmtid="{D5CDD505-2E9C-101B-9397-08002B2CF9AE}" pid="3" name="KSOProductBuildVer">
    <vt:lpwstr>2052-11.8.2.12085</vt:lpwstr>
  </property>
  <property fmtid="{D5CDD505-2E9C-101B-9397-08002B2CF9AE}" pid="4" name="MSIP_Label_a7295cc1-d279-42ac-ab4d-3b0f4fece050_ActionId">
    <vt:lpwstr>a16a3a1e-f268-4397-b9c5-9b93df03ffa3</vt:lpwstr>
  </property>
  <property fmtid="{D5CDD505-2E9C-101B-9397-08002B2CF9AE}" pid="5" name="MSIP_Label_a7295cc1-d279-42ac-ab4d-3b0f4fece050_ContentBits">
    <vt:lpwstr>0</vt:lpwstr>
  </property>
  <property fmtid="{D5CDD505-2E9C-101B-9397-08002B2CF9AE}" pid="6" name="MSIP_Label_a7295cc1-d279-42ac-ab4d-3b0f4fece050_Enabled">
    <vt:lpwstr>true</vt:lpwstr>
  </property>
  <property fmtid="{D5CDD505-2E9C-101B-9397-08002B2CF9AE}" pid="7" name="MSIP_Label_a7295cc1-d279-42ac-ab4d-3b0f4fece050_Method">
    <vt:lpwstr>Standard</vt:lpwstr>
  </property>
  <property fmtid="{D5CDD505-2E9C-101B-9397-08002B2CF9AE}" pid="8" name="MSIP_Label_a7295cc1-d279-42ac-ab4d-3b0f4fece050_Name">
    <vt:lpwstr/>
  </property>
  <property fmtid="{D5CDD505-2E9C-101B-9397-08002B2CF9AE}" pid="9" name="MSIP_Label_a7295cc1-d279-42ac-ab4d-3b0f4fece050_SetDate">
    <vt:lpwstr>2023-04-17T11:55:17Z</vt:lpwstr>
  </property>
  <property fmtid="{D5CDD505-2E9C-101B-9397-08002B2CF9AE}" pid="10" name="MSIP_Label_a7295cc1-d279-42ac-ab4d-3b0f4fece050_SiteId">
    <vt:lpwstr>a19f121d-81e1-4858-a9d8-736e267fd4c7</vt:lpwstr>
  </property>
  <property fmtid="{D5CDD505-2E9C-101B-9397-08002B2CF9AE}" pid="11" name="_2015_ms_pID_725343">
    <vt:lpwstr>(3)eWz5pzGJYRoFgJ6AJBJv1wp86N9cS7iZdZ5g8X/gFd6NDvb1MI5fYXIdVM5mEdRKWWSRwbYn UtTVoj3YhuEWpw44JbEaM4/TNbrL6jzd3vb78RNh637PgsT+E/bXNFrlC9LgOFIsezHuXf8C admYudi3J5MNtYvNzO08FBpoXxNTghIKjhf9HINgfWkgcWXxotSJWivGt58Obkfj3E1FPKy/ Sf8ZBk0wxT+TbEEwk1</vt:lpwstr>
  </property>
  <property fmtid="{D5CDD505-2E9C-101B-9397-08002B2CF9AE}" pid="12" name="_2015_ms_pID_7253431">
    <vt:lpwstr>cHecXU7shHmsr5O/xKYilGBmsGDG48VeiL+MCdOI8Y0HKPR0RTr986 7Fk4PlK231pOe+GwdxYz0hI68s+eRdGqucmDTnaMIA8WrI7XTplcJeuG2VNW6Kiv+oUHZ65h /f4QeNwPgrPesluVXjcUUXsFrL7DSDK7A0nqzykF3kaGluTyzF2apmzFzPOAX8B/xVSdTL72 vL3gB7GCkgaDutvW4PWh+2iDC23UhKR8ETeW</vt:lpwstr>
  </property>
  <property fmtid="{D5CDD505-2E9C-101B-9397-08002B2CF9AE}" pid="13" name="_2015_ms_pID_7253432">
    <vt:lpwstr>qA==</vt:lpwstr>
  </property>
  <property fmtid="{D5CDD505-2E9C-101B-9397-08002B2CF9AE}" pid="14" name="fileWhereFroms">
    <vt:lpwstr>PpjeLB1gRN0lwrPqMaCTknFASoV6zCXt2amnYzfOY7WJ0qcywkh3fB5zqkEJsayQVBUe+asO1NRrFLpoMznPR3LPQdUndqIuWczzz8phKwCL1Kex5PfDuKQOg5o6epUR/2QZQATONoYgMhQdzdSHBlw+lcLgjFSBFiQZgHfTf2/hVRAjGNlD9wMryqd5B5Hld7duwUqDEMTjg0MBej3Im1NMil8F9VA12sxtg7jAxVcFeRONFylXrlTdJ1T62Fa</vt:lpwstr>
  </property>
  <property fmtid="{D5CDD505-2E9C-101B-9397-08002B2CF9AE}" pid="15" name="CWM84c88290663f11ee8000591500005915">
    <vt:lpwstr>CWMcgG9pm2G/qXo1plIq7gHWOIvJ66fW2wPNr+JPALcutNINCSfsrHL9DhSNZNQQxtQxQkwCOD+OfC4g6Nw/HvuOQ==</vt:lpwstr>
  </property>
  <property fmtid="{D5CDD505-2E9C-101B-9397-08002B2CF9AE}" pid="16" name="CWM3da9a41064b511ee800071a3000071a3">
    <vt:lpwstr>CWMR/5vZufqN1GU0ctuGrrFui761ymbwhjasmS3pqHCwf/oVBP2oAbYf6vWlfro3PmOJ3rCuXFyDOtHsGD54tCsIw==</vt:lpwstr>
  </property>
  <property fmtid="{D5CDD505-2E9C-101B-9397-08002B2CF9AE}" pid="17" name="CWM937dcc5064b411ee800071a3000071a3">
    <vt:lpwstr>CWMMu0G5ftfrElITM40zsBdGMI7VOdKyoO88XQI5uHD2KSg3rxqcu//NePcBQYVnGNfI53gTUznQ5WxzFx6RdfvXw==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1699781269</vt:lpwstr>
  </property>
</Properties>
</file>