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4496583"/>
    <w:bookmarkStart w:id="1" w:name="_Toc104497312"/>
    <w:p w14:paraId="081BA9C7" w14:textId="3C4392A8"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R1-2405383</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77777777"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 xml:space="preserve">FLS#1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3pt" o:ole="">
                  <v:imagedata r:id="rId9" o:title=""/>
                </v:shape>
                <o:OLEObject Type="Embed" ProgID="Equation.DSMT4" ShapeID="_x0000_i1025" DrawAspect="Content" ObjectID="_1777710704"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r>
              <w:t>Where</w:t>
            </w:r>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50701477" w14:textId="77777777" w:rsidR="00AA7785" w:rsidRDefault="00AA7785">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hint="eastAsia"/>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rFonts w:hint="eastAsia"/>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UE does not expect to be config</w:t>
            </w:r>
            <w:bookmarkStart w:id="3" w:name="_GoBack"/>
            <w:bookmarkEnd w:id="3"/>
            <w:r>
              <w:rPr>
                <w:lang w:val="en-US" w:eastAsia="zh-CN"/>
              </w:rPr>
              <w:t xml:space="preserve">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lastRenderedPageBreak/>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bl>
    <w:p w14:paraId="4E5E21B4" w14:textId="77777777" w:rsidR="00AA7785" w:rsidRDefault="00AA778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4" w:name="_Toc36645540"/>
            <w:bookmarkStart w:id="5" w:name="_Toc45810585"/>
            <w:bookmarkStart w:id="6" w:name="_Toc29674310"/>
            <w:bookmarkStart w:id="7" w:name="_Toc20318009"/>
            <w:bookmarkStart w:id="8" w:name="_Toc162184919"/>
            <w:bookmarkStart w:id="9" w:name="_Toc11352119"/>
            <w:bookmarkStart w:id="10" w:name="_Toc29673317"/>
            <w:bookmarkStart w:id="11" w:name="_Toc29673176"/>
            <w:bookmarkStart w:id="12" w:name="_Toc27299907"/>
            <w:bookmarkStart w:id="13"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4"/>
            <w:bookmarkEnd w:id="5"/>
            <w:bookmarkEnd w:id="6"/>
            <w:bookmarkEnd w:id="7"/>
            <w:bookmarkEnd w:id="8"/>
            <w:bookmarkEnd w:id="9"/>
            <w:bookmarkEnd w:id="10"/>
            <w:bookmarkEnd w:id="11"/>
            <w:bookmarkEnd w:id="12"/>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4" w:author="SeungheeHan" w:date="2024-03-31T11:22:00Z">
              <w:r>
                <w:rPr>
                  <w:iCs/>
                  <w:lang w:val="en-US"/>
                </w:rPr>
                <w:t xml:space="preserve">or </w:t>
              </w:r>
            </w:ins>
            <w:ins w:id="15" w:author="WangYi" w:date="2024-05-14T16:43:00Z">
              <w:r>
                <w:rPr>
                  <w:iCs/>
                  <w:lang w:val="en-US"/>
                </w:rPr>
                <w:t>[</w:t>
              </w:r>
            </w:ins>
            <w:proofErr w:type="spellStart"/>
            <w:ins w:id="16"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7" w:author="WangYi" w:date="2024-05-14T16:43:00Z">
              <w:r>
                <w:rPr>
                  <w:iCs/>
                  <w:lang w:val="en-US"/>
                </w:rPr>
                <w:t>]</w:t>
              </w:r>
            </w:ins>
            <w:ins w:id="18" w:author="SeungheeHan" w:date="2024-03-31T11:22:00Z">
              <w:r>
                <w:rPr>
                  <w:i/>
                  <w:iCs/>
                  <w:lang w:val="en-US"/>
                </w:rPr>
                <w:t xml:space="preserve"> </w:t>
              </w:r>
            </w:ins>
            <w:r>
              <w:t xml:space="preserve">in a component carrier, and </w:t>
            </w:r>
            <w:proofErr w:type="spellStart"/>
            <w:r>
              <w:rPr>
                <w:i/>
                <w:iCs/>
              </w:rPr>
              <w:t>simultaneousCSI-ReportsAllCC</w:t>
            </w:r>
            <w:proofErr w:type="spellEnd"/>
            <w:ins w:id="19"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20" w:author="SeungheeHan" w:date="2024-05-03T11:52:00Z">
              <w:r>
                <w:t xml:space="preserve">If UE is configured with CSI report setting </w:t>
              </w:r>
            </w:ins>
            <w:ins w:id="21" w:author="SeungheeHan" w:date="2024-05-03T11:55:00Z">
              <w:r>
                <w:rPr>
                  <w:lang w:val="en-US"/>
                </w:rPr>
                <w:t>with</w:t>
              </w:r>
            </w:ins>
            <w:ins w:id="22" w:author="SeungheeHan" w:date="2024-05-03T11:59:00Z">
              <w:r>
                <w:rPr>
                  <w:lang w:val="en-US"/>
                </w:rPr>
                <w:t>out</w:t>
              </w:r>
            </w:ins>
            <w:ins w:id="23" w:author="SeungheeHan" w:date="2024-05-03T11:52:00Z">
              <w:r>
                <w:t xml:space="preserve"> sub-configuration </w:t>
              </w:r>
            </w:ins>
            <w:ins w:id="24" w:author="SeungheeHan" w:date="2024-05-03T12:04:00Z">
              <w:r>
                <w:rPr>
                  <w:lang w:val="en-US"/>
                </w:rPr>
                <w:t>in</w:t>
              </w:r>
            </w:ins>
            <w:ins w:id="25" w:author="SeungheeHan" w:date="2024-05-03T11:52:00Z">
              <w:r>
                <w:t xml:space="preserve"> the </w:t>
              </w:r>
            </w:ins>
            <w:ins w:id="26" w:author="SeungheeHan" w:date="2024-05-03T11:54:00Z">
              <w:r>
                <w:rPr>
                  <w:lang w:val="en-US"/>
                </w:rPr>
                <w:t xml:space="preserve">component </w:t>
              </w:r>
            </w:ins>
            <w:ins w:id="27" w:author="SeungheeHan" w:date="2024-05-03T11:52:00Z">
              <w:r>
                <w:t xml:space="preserve">carrier, UE shall use </w:t>
              </w:r>
            </w:ins>
            <w:ins w:id="28"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9" w:author="WangYi" w:date="2024-05-14T16:44:00Z">
              <w:r>
                <w:rPr>
                  <w:lang w:val="en-US"/>
                </w:rPr>
                <w:t>[</w:t>
              </w:r>
            </w:ins>
            <w:ins w:id="30" w:author="SeungheeHan" w:date="2024-05-03T12:00:00Z">
              <w:r>
                <w:rPr>
                  <w:rFonts w:ascii="Times New Roman Italic" w:hAnsi="Times New Roman Italic" w:cs="Times New Roman Italic"/>
                  <w:i/>
                  <w:iCs/>
                  <w:lang w:val="en-US"/>
                </w:rPr>
                <w:t>simultaneousCSI-SubReportsPerCC-r18</w:t>
              </w:r>
            </w:ins>
            <w:ins w:id="31" w:author="WangYi" w:date="2024-05-14T16:44:00Z">
              <w:r>
                <w:rPr>
                  <w:lang w:val="en-US"/>
                </w:rPr>
                <w:t>]</w:t>
              </w:r>
            </w:ins>
            <w:ins w:id="32" w:author="SeungheeHan" w:date="2024-05-03T12:00:00Z">
              <w:r>
                <w:rPr>
                  <w:lang w:val="en-US"/>
                </w:rPr>
                <w:t>.</w:t>
              </w:r>
            </w:ins>
            <w:ins w:id="33" w:author="SeungheeHan" w:date="2024-05-03T12:01:00Z">
              <w:r>
                <w:rPr>
                  <w:lang w:val="en-US"/>
                </w:rPr>
                <w:t xml:space="preserve"> If UE is configured with CSI reporting setting without sub-configuration </w:t>
              </w:r>
            </w:ins>
            <w:ins w:id="34" w:author="SeungheeHan" w:date="2024-05-03T12:04:00Z">
              <w:r>
                <w:rPr>
                  <w:lang w:val="en-US"/>
                </w:rPr>
                <w:t xml:space="preserve">across </w:t>
              </w:r>
            </w:ins>
            <w:ins w:id="35" w:author="SeungheeHan" w:date="2024-05-03T12:01:00Z">
              <w:r>
                <w:rPr>
                  <w:lang w:val="en-US"/>
                </w:rPr>
                <w:t>a</w:t>
              </w:r>
            </w:ins>
            <w:ins w:id="36" w:author="SeungheeHan" w:date="2024-05-03T12:03:00Z">
              <w:r>
                <w:rPr>
                  <w:lang w:val="en-US"/>
                </w:rPr>
                <w:t>ll</w:t>
              </w:r>
            </w:ins>
            <w:ins w:id="37" w:author="SeungheeHan" w:date="2024-05-03T12:01:00Z">
              <w:r>
                <w:rPr>
                  <w:lang w:val="en-US"/>
                </w:rPr>
                <w:t xml:space="preserve"> component carrier</w:t>
              </w:r>
            </w:ins>
            <w:ins w:id="38" w:author="SeungheeHan" w:date="2024-05-03T12:04:00Z">
              <w:r>
                <w:rPr>
                  <w:lang w:val="en-US"/>
                </w:rPr>
                <w:t>s</w:t>
              </w:r>
            </w:ins>
            <w:ins w:id="39"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40" w:author="SeungheeHan" w:date="2024-05-03T12:02:00Z">
              <w:r>
                <w:rPr>
                  <w:lang w:val="en-US"/>
                </w:rPr>
                <w:t xml:space="preserve"> otherwise, UE shall use </w:t>
              </w:r>
            </w:ins>
            <w:ins w:id="41" w:author="WangYi" w:date="2024-05-14T16:44:00Z">
              <w:r>
                <w:rPr>
                  <w:lang w:val="en-US" w:eastAsia="zh-CN"/>
                </w:rPr>
                <w:t>[</w:t>
              </w:r>
            </w:ins>
            <w:ins w:id="42" w:author="SeungheeHan" w:date="2024-05-03T12:02:00Z">
              <w:r>
                <w:rPr>
                  <w:rFonts w:ascii="Times New Roman Italic" w:hAnsi="Times New Roman Italic" w:cs="Times New Roman Italic"/>
                  <w:i/>
                  <w:iCs/>
                  <w:lang w:val="en-US"/>
                </w:rPr>
                <w:t>simultaneousCSI-SubReportsAllCC-r18</w:t>
              </w:r>
            </w:ins>
            <w:ins w:id="43" w:author="WangYi" w:date="2024-05-14T16:45:00Z">
              <w:r>
                <w:rPr>
                  <w:lang w:val="en-US" w:eastAsia="zh-CN"/>
                </w:rPr>
                <w:t>]</w:t>
              </w:r>
            </w:ins>
            <w:ins w:id="44" w:author="SeungheeHan" w:date="2024-05-03T12:02:00Z">
              <w:r>
                <w:rPr>
                  <w:lang w:val="en-US"/>
                </w:rPr>
                <w:t>.</w:t>
              </w:r>
            </w:ins>
            <w:ins w:id="45"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3"/>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w:t>
      </w:r>
      <w:r>
        <w:rPr>
          <w:rFonts w:ascii="Times" w:eastAsia="Batang" w:hAnsi="Times"/>
          <w:b/>
          <w:bCs/>
          <w:lang w:eastAsia="zh-CN"/>
        </w:rPr>
        <w:t>-rev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affff1"/>
        <w:tblW w:w="0" w:type="auto"/>
        <w:tblLook w:val="04A0" w:firstRow="1" w:lastRow="0" w:firstColumn="1" w:lastColumn="0" w:noHBand="0" w:noVBand="1"/>
      </w:tblPr>
      <w:tblGrid>
        <w:gridCol w:w="9629"/>
      </w:tblGrid>
      <w:tr w:rsidR="003653FE" w14:paraId="66A5FEEF" w14:textId="77777777" w:rsidTr="00AD7520">
        <w:tc>
          <w:tcPr>
            <w:tcW w:w="9629" w:type="dxa"/>
          </w:tcPr>
          <w:p w14:paraId="69001E65" w14:textId="77777777" w:rsidR="003653FE" w:rsidRDefault="003653FE" w:rsidP="00AD7520">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AD7520">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6" w:author="SeungheeHan" w:date="2024-03-31T11:22:00Z">
              <w:r>
                <w:rPr>
                  <w:iCs/>
                  <w:lang w:val="en-US"/>
                </w:rPr>
                <w:t xml:space="preserve">or </w:t>
              </w:r>
            </w:ins>
            <w:ins w:id="47" w:author="WangYi" w:date="2024-05-14T16:43:00Z">
              <w:r>
                <w:rPr>
                  <w:iCs/>
                  <w:lang w:val="en-US"/>
                </w:rPr>
                <w:t>[</w:t>
              </w:r>
            </w:ins>
            <w:proofErr w:type="spellStart"/>
            <w:ins w:id="48"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9" w:author="WangYi" w:date="2024-05-14T16:43:00Z">
              <w:r>
                <w:rPr>
                  <w:iCs/>
                  <w:lang w:val="en-US"/>
                </w:rPr>
                <w:t>]</w:t>
              </w:r>
            </w:ins>
            <w:ins w:id="50" w:author="SeungheeHan" w:date="2024-03-31T11:22:00Z">
              <w:r>
                <w:rPr>
                  <w:i/>
                  <w:iCs/>
                  <w:lang w:val="en-US"/>
                </w:rPr>
                <w:t xml:space="preserve"> </w:t>
              </w:r>
            </w:ins>
            <w:r>
              <w:t xml:space="preserve">in a component carrier, and </w:t>
            </w:r>
            <w:proofErr w:type="spellStart"/>
            <w:r>
              <w:rPr>
                <w:i/>
                <w:iCs/>
              </w:rPr>
              <w:t>simultaneousCSI-</w:t>
            </w:r>
            <w:r>
              <w:rPr>
                <w:i/>
                <w:iCs/>
              </w:rPr>
              <w:lastRenderedPageBreak/>
              <w:t>ReportsAllCC</w:t>
            </w:r>
            <w:proofErr w:type="spellEnd"/>
            <w:ins w:id="51" w:author="SeungheeHan" w:date="2024-03-31T11:23:00Z">
              <w:r>
                <w:rPr>
                  <w:i/>
                  <w:iCs/>
                  <w:lang w:val="en-US"/>
                </w:rPr>
                <w:t xml:space="preserve"> </w:t>
              </w:r>
              <w:r>
                <w:rPr>
                  <w:lang w:val="en-US"/>
                </w:rPr>
                <w:t xml:space="preserve">or </w:t>
              </w:r>
            </w:ins>
            <w:ins w:id="52" w:author="WangYi" w:date="2024-05-20T11:40:00Z">
              <w:r w:rsidR="00FD2A8F">
                <w:rPr>
                  <w:lang w:val="en-US"/>
                </w:rPr>
                <w:t>[</w:t>
              </w:r>
            </w:ins>
            <w:proofErr w:type="spellStart"/>
            <w:ins w:id="53"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4" w:author="WangYi" w:date="2024-05-20T11:40:00Z">
              <w:r w:rsidR="00FD2A8F">
                <w:rPr>
                  <w:iCs/>
                  <w:lang w:val="en-US"/>
                </w:rPr>
                <w:t>]</w:t>
              </w:r>
            </w:ins>
            <w:r>
              <w:t xml:space="preserve"> across all component carriers. </w:t>
            </w:r>
            <w:ins w:id="55"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rFonts w:hint="eastAsia"/>
          <w:b/>
          <w:bCs/>
          <w:lang w:eastAsia="zh-CN"/>
        </w:rPr>
      </w:pP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77777777" w:rsidR="00AA7785" w:rsidRDefault="00AA7785">
      <w:pPr>
        <w:spacing w:after="0" w:line="240" w:lineRule="auto"/>
        <w:jc w:val="left"/>
        <w:rPr>
          <w:rFonts w:ascii="Times" w:hAnsi="Times"/>
          <w:sz w:val="28"/>
          <w:lang w:eastAsia="zh-CN"/>
        </w:rPr>
      </w:pPr>
    </w:p>
    <w:p w14:paraId="6552D7E3" w14:textId="77777777" w:rsidR="00AA7785" w:rsidRDefault="006F5F19">
      <w:pPr>
        <w:pStyle w:val="affffe"/>
        <w:numPr>
          <w:ilvl w:val="0"/>
          <w:numId w:val="60"/>
        </w:numPr>
        <w:ind w:left="0" w:firstLine="0"/>
        <w:outlineLvl w:val="1"/>
        <w:rPr>
          <w:b/>
          <w:sz w:val="22"/>
          <w:lang w:eastAsia="en-US"/>
        </w:rPr>
      </w:pPr>
      <w:r>
        <w:rPr>
          <w:b/>
          <w:sz w:val="22"/>
          <w:lang w:eastAsia="en-US"/>
        </w:rPr>
        <w:t>Semi-persistent CSI report under R18 CSI sub-report framework</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w:t>
            </w:r>
            <w:r>
              <w:rPr>
                <w:color w:val="000000" w:themeColor="text1"/>
                <w:highlight w:val="yellow"/>
              </w:rPr>
              <w:lastRenderedPageBreak/>
              <w:t xml:space="preserve">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bl>
    <w:p w14:paraId="3D525478" w14:textId="77777777" w:rsidR="00AA7785" w:rsidRDefault="00AA7785">
      <w:pPr>
        <w:spacing w:after="0" w:line="240" w:lineRule="auto"/>
        <w:jc w:val="left"/>
        <w:rPr>
          <w:rFonts w:ascii="Times" w:hAnsi="Times"/>
          <w:sz w:val="28"/>
          <w:lang w:eastAsia="zh-CN"/>
        </w:rPr>
      </w:pPr>
    </w:p>
    <w:p w14:paraId="1A7F5850" w14:textId="77777777" w:rsidR="00AA7785" w:rsidRDefault="006F5F19">
      <w:pPr>
        <w:pStyle w:val="affffe"/>
        <w:numPr>
          <w:ilvl w:val="0"/>
          <w:numId w:val="60"/>
        </w:numPr>
        <w:ind w:left="0" w:firstLine="0"/>
        <w:outlineLvl w:val="1"/>
        <w:rPr>
          <w:b/>
          <w:sz w:val="22"/>
          <w:lang w:eastAsia="en-US"/>
        </w:rPr>
      </w:pPr>
      <w:r>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rFonts w:hint="eastAsia"/>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lastRenderedPageBreak/>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hint="eastAsia"/>
          <w:b/>
          <w:sz w:val="22"/>
          <w:szCs w:val="22"/>
          <w:lang w:eastAsia="ko-KR"/>
        </w:rPr>
      </w:pPr>
    </w:p>
    <w:tbl>
      <w:tblPr>
        <w:tblStyle w:val="affff1"/>
        <w:tblW w:w="0" w:type="auto"/>
        <w:tblLook w:val="04A0" w:firstRow="1" w:lastRow="0" w:firstColumn="1" w:lastColumn="0" w:noHBand="0" w:noVBand="1"/>
      </w:tblPr>
      <w:tblGrid>
        <w:gridCol w:w="9629"/>
      </w:tblGrid>
      <w:tr w:rsidR="003653FE" w14:paraId="30706903" w14:textId="77777777" w:rsidTr="00AD7520">
        <w:tc>
          <w:tcPr>
            <w:tcW w:w="9629" w:type="dxa"/>
          </w:tcPr>
          <w:p w14:paraId="79454179" w14:textId="77777777" w:rsidR="003653FE" w:rsidRDefault="003653FE" w:rsidP="00AD7520">
            <w:pPr>
              <w:pStyle w:val="51"/>
              <w:rPr>
                <w:color w:val="000000"/>
                <w:lang w:eastAsia="zh-CN"/>
              </w:rPr>
            </w:pPr>
            <w:r>
              <w:rPr>
                <w:color w:val="000000"/>
                <w:lang w:eastAsia="zh-CN"/>
              </w:rPr>
              <w:t>5.2.1.4.2</w:t>
            </w:r>
            <w:r>
              <w:rPr>
                <w:color w:val="000000"/>
                <w:lang w:eastAsia="zh-CN"/>
              </w:rPr>
              <w:tab/>
              <w:t>Report quantity configurations</w:t>
            </w:r>
          </w:p>
          <w:p w14:paraId="70EDC9DF" w14:textId="77777777" w:rsidR="003653FE" w:rsidRDefault="003653FE" w:rsidP="00AD7520">
            <w:pPr>
              <w:jc w:val="center"/>
              <w:rPr>
                <w:b/>
                <w:bCs/>
                <w:color w:val="FF0000"/>
                <w:lang w:eastAsia="zh-CN"/>
              </w:rPr>
            </w:pPr>
            <w:r>
              <w:rPr>
                <w:b/>
                <w:bCs/>
                <w:color w:val="FF0000"/>
                <w:lang w:eastAsia="zh-CN"/>
              </w:rPr>
              <w:t>&lt;Unchanged parts are omitted&gt;</w:t>
            </w:r>
          </w:p>
          <w:p w14:paraId="6D666738" w14:textId="77777777" w:rsidR="003653FE" w:rsidRDefault="003653FE" w:rsidP="00AD7520">
            <w:r>
              <w:t xml:space="preserve">If the UE is configured with a </w:t>
            </w:r>
            <w:r>
              <w:rPr>
                <w:i/>
              </w:rPr>
              <w:t>CSI-</w:t>
            </w:r>
            <w:proofErr w:type="spellStart"/>
            <w:r>
              <w:rPr>
                <w:i/>
              </w:rPr>
              <w:t>ReportConfig</w:t>
            </w:r>
            <w:proofErr w:type="spellEnd"/>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14:paraId="0C92CF40" w14:textId="1378F817" w:rsidR="003653FE" w:rsidRDefault="003653FE" w:rsidP="00AD7520">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56" w:author="ZTE, MXY" w:date="2024-05-10T17:23:00Z">
              <w:r>
                <w:rPr>
                  <w:rFonts w:hint="eastAsia"/>
                  <w:lang w:val="en-US" w:eastAsia="zh-CN"/>
                </w:rPr>
                <w:t xml:space="preserve">which </w:t>
              </w:r>
            </w:ins>
            <w:ins w:id="57" w:author="WangYi" w:date="2024-05-20T11:34:00Z">
              <w:r>
                <w:rPr>
                  <w:lang w:val="en-US" w:eastAsia="zh-CN"/>
                </w:rPr>
                <w:t xml:space="preserve">is </w:t>
              </w:r>
            </w:ins>
            <w:ins w:id="58" w:author="ZTE, MXY" w:date="2024-05-10T17:23:00Z">
              <w:r>
                <w:rPr>
                  <w:rFonts w:hint="eastAsia"/>
                  <w:lang w:val="en-US" w:eastAsia="zh-CN"/>
                </w:rPr>
                <w:t xml:space="preserve">configured with </w:t>
              </w:r>
            </w:ins>
            <w:proofErr w:type="spellStart"/>
            <w:ins w:id="59" w:author="WangYi" w:date="2024-05-20T11:34:00Z">
              <w:r>
                <w:rPr>
                  <w:i/>
                  <w:iCs/>
                  <w:lang w:val="en-US" w:eastAsia="zh-CN"/>
                </w:rPr>
                <w:t>portSubsetIndicator</w:t>
              </w:r>
            </w:ins>
            <w:proofErr w:type="spellEnd"/>
            <w:ins w:id="60" w:author="ZTE, MXY" w:date="2024-05-10T17:23:00Z">
              <w:del w:id="61"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AD7520">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AD7520">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AD7520">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62" w:author="ZTE, MXY" w:date="2024-05-08T15:21:00Z">
              <w:r>
                <w:rPr>
                  <w:rFonts w:hint="eastAsia"/>
                  <w:lang w:val="en-US" w:eastAsia="zh-CN"/>
                </w:rPr>
                <w:t xml:space="preserve"> which </w:t>
              </w:r>
            </w:ins>
            <w:ins w:id="63" w:author="WangYi" w:date="2024-05-20T11:34:00Z">
              <w:r>
                <w:rPr>
                  <w:lang w:val="en-US" w:eastAsia="zh-CN"/>
                </w:rPr>
                <w:t xml:space="preserve">is </w:t>
              </w:r>
            </w:ins>
            <w:ins w:id="64" w:author="ZTE, MXY" w:date="2024-05-08T15:21:00Z">
              <w:r>
                <w:rPr>
                  <w:rFonts w:hint="eastAsia"/>
                  <w:lang w:val="en-US" w:eastAsia="zh-CN"/>
                </w:rPr>
                <w:t xml:space="preserve">configured with </w:t>
              </w:r>
            </w:ins>
            <w:proofErr w:type="spellStart"/>
            <w:ins w:id="65" w:author="WangYi" w:date="2024-05-20T11:34:00Z">
              <w:r>
                <w:rPr>
                  <w:i/>
                  <w:iCs/>
                  <w:lang w:val="en-US" w:eastAsia="zh-CN"/>
                </w:rPr>
                <w:t>portSubsetIndicator</w:t>
              </w:r>
            </w:ins>
            <w:proofErr w:type="spellEnd"/>
            <w:ins w:id="66" w:author="ZTE, MXY" w:date="2024-05-08T15:21:00Z">
              <w:del w:id="67"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AD7520">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hint="eastAsia"/>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68" w:author="ZTE, MXY" w:date="2024-05-10T17:23:00Z">
              <w:r>
                <w:rPr>
                  <w:rFonts w:hint="eastAsia"/>
                  <w:lang w:val="en-US" w:eastAsia="zh-CN"/>
                </w:rPr>
                <w:t xml:space="preserve">which </w:t>
              </w:r>
            </w:ins>
            <w:ins w:id="69" w:author="Seonwook Kim" w:date="2024-05-19T11:44:00Z">
              <w:r>
                <w:rPr>
                  <w:rFonts w:eastAsia="Malgun Gothic" w:hint="eastAsia"/>
                  <w:lang w:val="en-US" w:eastAsia="ko-KR"/>
                </w:rPr>
                <w:t xml:space="preserve">is </w:t>
              </w:r>
            </w:ins>
            <w:ins w:id="70" w:author="ZTE, MXY" w:date="2024-05-10T17:23:00Z">
              <w:r>
                <w:rPr>
                  <w:rFonts w:hint="eastAsia"/>
                  <w:lang w:val="en-US" w:eastAsia="zh-CN"/>
                </w:rPr>
                <w:t xml:space="preserve">configured with </w:t>
              </w:r>
            </w:ins>
            <w:ins w:id="71" w:author="Seonwook Kim" w:date="2024-05-19T11:45:00Z">
              <w:r>
                <w:rPr>
                  <w:i/>
                  <w:iCs/>
                  <w:lang w:val="en-US" w:eastAsia="zh-CN"/>
                </w:rPr>
                <w:t>portSubsetIndicator</w:t>
              </w:r>
            </w:ins>
            <w:ins w:id="72" w:author="ZTE, MXY" w:date="2024-05-10T17:23:00Z">
              <w:del w:id="73"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74" w:author="ZTE, MXY" w:date="2024-05-08T15:21:00Z">
              <w:r>
                <w:rPr>
                  <w:rFonts w:hint="eastAsia"/>
                  <w:lang w:val="en-US" w:eastAsia="zh-CN"/>
                </w:rPr>
                <w:t xml:space="preserve"> which </w:t>
              </w:r>
            </w:ins>
            <w:ins w:id="75" w:author="Seonwook Kim" w:date="2024-05-19T11:45:00Z">
              <w:r>
                <w:rPr>
                  <w:rFonts w:eastAsia="Malgun Gothic" w:hint="eastAsia"/>
                  <w:lang w:val="en-US" w:eastAsia="ko-KR"/>
                </w:rPr>
                <w:t xml:space="preserve">is </w:t>
              </w:r>
            </w:ins>
            <w:ins w:id="76" w:author="ZTE, MXY" w:date="2024-05-08T15:21:00Z">
              <w:r>
                <w:rPr>
                  <w:rFonts w:hint="eastAsia"/>
                  <w:lang w:val="en-US" w:eastAsia="zh-CN"/>
                </w:rPr>
                <w:t xml:space="preserve">configured with </w:t>
              </w:r>
            </w:ins>
            <w:ins w:id="77" w:author="Seonwook Kim" w:date="2024-05-19T11:45:00Z">
              <w:r>
                <w:rPr>
                  <w:i/>
                  <w:iCs/>
                  <w:lang w:val="en-US" w:eastAsia="zh-CN"/>
                </w:rPr>
                <w:t>portSubsetIndicator</w:t>
              </w:r>
            </w:ins>
            <w:ins w:id="78" w:author="ZTE, MXY" w:date="2024-05-08T15:21:00Z">
              <w:del w:id="79"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lastRenderedPageBreak/>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lastRenderedPageBreak/>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E5789A">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E5789A">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lastRenderedPageBreak/>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80" w:name="_Toc162184939"/>
            <w:r>
              <w:rPr>
                <w:rFonts w:ascii="Arial" w:eastAsia="宋体" w:hAnsi="Arial"/>
                <w:sz w:val="22"/>
              </w:rPr>
              <w:t>5.2.2.5.1</w:t>
            </w:r>
            <w:r>
              <w:rPr>
                <w:rFonts w:ascii="Arial" w:eastAsia="宋体" w:hAnsi="Arial"/>
                <w:sz w:val="22"/>
              </w:rPr>
              <w:tab/>
              <w:t>UE assumptions for CQI/PMI/RI calculation</w:t>
            </w:r>
            <w:bookmarkEnd w:id="80"/>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E5789A">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w:t>
            </w:r>
            <w:r>
              <w:rPr>
                <w:color w:val="000000"/>
              </w:rPr>
              <w:lastRenderedPageBreak/>
              <w:t xml:space="preserve">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proofErr w:type="spellStart"/>
            <w:r w:rsidRPr="0062452C">
              <w:rPr>
                <w:rFonts w:eastAsia="宋体"/>
                <w:i/>
                <w:lang w:val="en-US"/>
              </w:rPr>
              <w:t>maxLength</w:t>
            </w:r>
            <w:proofErr w:type="spellEnd"/>
            <w:r>
              <w:rPr>
                <w:rFonts w:eastAsia="宋体"/>
                <w:i/>
              </w:rPr>
              <w:t xml:space="preserve"> </w:t>
            </w:r>
            <w:r>
              <w:rPr>
                <w:rFonts w:eastAsia="宋体"/>
              </w:rPr>
              <w:t>in</w:t>
            </w:r>
            <w:r>
              <w:rPr>
                <w:rFonts w:eastAsia="宋体"/>
                <w:i/>
              </w:rPr>
              <w:t xml:space="preserve"> </w:t>
            </w:r>
            <w:r w:rsidRPr="0062452C">
              <w:rPr>
                <w:rFonts w:eastAsia="宋体"/>
                <w:i/>
                <w:lang w:val="en-US"/>
              </w:rPr>
              <w:t>DMRS-</w:t>
            </w:r>
            <w:proofErr w:type="spellStart"/>
            <w:r w:rsidRPr="0062452C">
              <w:rPr>
                <w:rFonts w:eastAsia="宋体"/>
                <w:i/>
                <w:lang w:val="en-US"/>
              </w:rPr>
              <w:t>DownlinkConfig</w:t>
            </w:r>
            <w:proofErr w:type="spellEnd"/>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proofErr w:type="spellStart"/>
            <w:r w:rsidRPr="0062452C">
              <w:rPr>
                <w:rFonts w:eastAsia="宋体"/>
                <w:i/>
                <w:color w:val="000000"/>
                <w:lang w:val="en-US"/>
              </w:rPr>
              <w:t>dmrs-AdditionalPosition</w:t>
            </w:r>
            <w:proofErr w:type="spellEnd"/>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lastRenderedPageBreak/>
              <w:tab/>
            </w:r>
            <w:r w:rsidRPr="0062452C">
              <w:rPr>
                <w:rFonts w:eastAsia="宋体"/>
                <w:lang w:val="en-US"/>
              </w:rPr>
              <w:t xml:space="preserve">where </w:t>
            </w:r>
            <w:r>
              <w:rPr>
                <w:rFonts w:eastAsia="宋体"/>
                <w:position w:val="-10"/>
                <w:lang w:val="zh-CN"/>
              </w:rPr>
              <w:object w:dxaOrig="2028" w:dyaOrig="432" w14:anchorId="335B2222">
                <v:shape id="_x0000_i1026" type="#_x0000_t75" style="width:101.4pt;height:21.6pt" o:ole="">
                  <v:imagedata r:id="rId12" o:title=""/>
                </v:shape>
                <o:OLEObject Type="Embed" ProgID="Equation.3" ShapeID="_x0000_i1026" DrawAspect="Content" ObjectID="_1777710705" r:id="rId13"/>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27" type="#_x0000_t75" style="width:101.4pt;height:14.4pt" o:ole="">
                  <v:imagedata r:id="rId14" o:title=""/>
                </v:shape>
                <o:OLEObject Type="Embed" ProgID="Equation.3" ShapeID="_x0000_i1027" DrawAspect="Content" ObjectID="_1777710706" r:id="rId15"/>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E5789A">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81" w:name="_Toc29673316"/>
            <w:bookmarkStart w:id="82" w:name="_Toc27299906"/>
            <w:bookmarkStart w:id="83" w:name="_Toc20318008"/>
            <w:bookmarkStart w:id="84" w:name="_Toc29674309"/>
            <w:bookmarkStart w:id="85" w:name="_Toc45810584"/>
            <w:bookmarkStart w:id="86" w:name="_Toc36645539"/>
            <w:bookmarkStart w:id="87" w:name="_Toc162184917"/>
            <w:bookmarkStart w:id="88" w:name="_Toc11352118"/>
            <w:bookmarkStart w:id="89" w:name="_Toc29673175"/>
            <w:r>
              <w:rPr>
                <w:color w:val="000000"/>
                <w:lang w:val="fr-FR"/>
              </w:rPr>
              <w:lastRenderedPageBreak/>
              <w:t>5.2.1.5.2</w:t>
            </w:r>
            <w:r>
              <w:rPr>
                <w:color w:val="000000"/>
                <w:lang w:val="fr-FR"/>
              </w:rPr>
              <w:tab/>
              <w:t>Semi-persistent CSI/Semi-persistent CSI-RS</w:t>
            </w:r>
            <w:bookmarkEnd w:id="81"/>
            <w:bookmarkEnd w:id="82"/>
            <w:bookmarkEnd w:id="83"/>
            <w:bookmarkEnd w:id="84"/>
            <w:bookmarkEnd w:id="85"/>
            <w:bookmarkEnd w:id="86"/>
            <w:bookmarkEnd w:id="87"/>
            <w:bookmarkEnd w:id="88"/>
            <w:bookmarkEnd w:id="89"/>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90"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91"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92" w:author="ZTE, MXY" w:date="2024-05-08T16:53:00Z">
              <w:r>
                <w:rPr>
                  <w:rFonts w:hint="eastAsia"/>
                  <w:color w:val="000000" w:themeColor="text1"/>
                  <w:lang w:val="en-US" w:eastAsia="zh-CN"/>
                </w:rPr>
                <w:t xml:space="preserve"> </w:t>
              </w:r>
            </w:ins>
            <w:ins w:id="93"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94" w:author="ZTE, MXY" w:date="2024-05-08T16:55:00Z">
              <w:r>
                <w:rPr>
                  <w:color w:val="000000" w:themeColor="text1"/>
                </w:rPr>
                <w:t>receive</w:t>
              </w:r>
            </w:ins>
            <w:ins w:id="95" w:author="ZTE, MXY" w:date="2024-05-10T17:07:00Z">
              <w:r>
                <w:rPr>
                  <w:rFonts w:hint="eastAsia"/>
                  <w:color w:val="000000" w:themeColor="text1"/>
                  <w:lang w:val="en-US" w:eastAsia="zh-CN"/>
                </w:rPr>
                <w:t>s</w:t>
              </w:r>
            </w:ins>
            <w:ins w:id="96"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97" w:author="ZTE, MXY" w:date="2024-05-08T16:58:00Z">
              <w:r>
                <w:rPr>
                  <w:rFonts w:hint="eastAsia"/>
                  <w:color w:val="000000" w:themeColor="text1"/>
                  <w:lang w:val="en-US" w:eastAsia="zh-CN"/>
                </w:rPr>
                <w:t xml:space="preserve">but </w:t>
              </w:r>
            </w:ins>
            <w:ins w:id="98" w:author="ZTE, MXY" w:date="2024-05-08T16:56:00Z">
              <w:r>
                <w:rPr>
                  <w:rFonts w:hint="eastAsia"/>
                  <w:color w:val="000000" w:themeColor="text1"/>
                  <w:lang w:val="en-US" w:eastAsia="zh-CN"/>
                </w:rPr>
                <w:t xml:space="preserve">different sub-configurations </w:t>
              </w:r>
            </w:ins>
            <w:ins w:id="99" w:author="ZTE, MXY" w:date="2024-05-08T16:55:00Z">
              <w:r>
                <w:rPr>
                  <w:color w:val="000000" w:themeColor="text1"/>
                </w:rPr>
                <w:t>as in a semi-persistent CSI report which is activated by a previously received DCI scrambled with SP-CSI-RNTI</w:t>
              </w:r>
            </w:ins>
            <w:ins w:id="100" w:author="ZTE, MXY" w:date="2024-05-08T17:01:00Z">
              <w:r>
                <w:rPr>
                  <w:rFonts w:hint="eastAsia"/>
                  <w:color w:val="000000" w:themeColor="text1"/>
                  <w:lang w:val="en-US" w:eastAsia="zh-CN"/>
                </w:rPr>
                <w:t xml:space="preserve">, </w:t>
              </w:r>
            </w:ins>
            <w:ins w:id="101" w:author="ZTE, MXY" w:date="2024-05-08T17:06:00Z">
              <w:r>
                <w:rPr>
                  <w:rFonts w:hint="eastAsia"/>
                  <w:color w:val="000000" w:themeColor="text1"/>
                  <w:lang w:val="en-US" w:eastAsia="zh-CN"/>
                </w:rPr>
                <w:t>t</w:t>
              </w:r>
            </w:ins>
            <w:ins w:id="102"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03"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104" w:name="_Toc45810578"/>
            <w:bookmarkStart w:id="105" w:name="_Toc29673169"/>
            <w:bookmarkStart w:id="106" w:name="_Toc20318004"/>
            <w:bookmarkStart w:id="107" w:name="_Toc11352114"/>
            <w:bookmarkStart w:id="108" w:name="_Toc27299902"/>
            <w:bookmarkStart w:id="109" w:name="_Toc29673310"/>
            <w:bookmarkStart w:id="110" w:name="_Toc36645533"/>
            <w:bookmarkStart w:id="111" w:name="_Toc29674303"/>
            <w:bookmarkStart w:id="112" w:name="_Toc162184910"/>
            <w:r>
              <w:rPr>
                <w:color w:val="000000"/>
                <w:lang w:eastAsia="zh-CN"/>
              </w:rPr>
              <w:lastRenderedPageBreak/>
              <w:t>5.2.1.4.2</w:t>
            </w:r>
            <w:r>
              <w:rPr>
                <w:color w:val="000000"/>
                <w:lang w:eastAsia="zh-CN"/>
              </w:rPr>
              <w:tab/>
              <w:t xml:space="preserve">Report quantity </w:t>
            </w:r>
            <w:bookmarkEnd w:id="104"/>
            <w:bookmarkEnd w:id="105"/>
            <w:bookmarkEnd w:id="106"/>
            <w:bookmarkEnd w:id="107"/>
            <w:bookmarkEnd w:id="108"/>
            <w:bookmarkEnd w:id="109"/>
            <w:bookmarkEnd w:id="110"/>
            <w:bookmarkEnd w:id="111"/>
            <w:r>
              <w:rPr>
                <w:color w:val="000000"/>
                <w:lang w:eastAsia="zh-CN"/>
              </w:rPr>
              <w:t>configurations</w:t>
            </w:r>
            <w:bookmarkEnd w:id="112"/>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13"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14" w:name="_Hlk136332456"/>
            <w:r>
              <w:t xml:space="preserve">if the higher layer parameter </w:t>
            </w:r>
            <w:r>
              <w:rPr>
                <w:i/>
                <w:iCs/>
              </w:rPr>
              <w:t>codebookType</w:t>
            </w:r>
            <w:bookmarkEnd w:id="114"/>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15"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1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5981" w14:textId="77777777" w:rsidR="00E02F8C" w:rsidRDefault="00E02F8C">
      <w:pPr>
        <w:spacing w:line="240" w:lineRule="auto"/>
      </w:pPr>
      <w:r>
        <w:separator/>
      </w:r>
    </w:p>
  </w:endnote>
  <w:endnote w:type="continuationSeparator" w:id="0">
    <w:p w14:paraId="28638C99" w14:textId="77777777" w:rsidR="00E02F8C" w:rsidRDefault="00E02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New Roman Italic">
    <w:altName w:val="Times New Roman"/>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93A" w14:textId="77777777" w:rsidR="00E5789A" w:rsidRDefault="00E5789A">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0597" w14:textId="77777777" w:rsidR="00E02F8C" w:rsidRDefault="00E02F8C">
      <w:pPr>
        <w:spacing w:after="0"/>
      </w:pPr>
      <w:r>
        <w:separator/>
      </w:r>
    </w:p>
  </w:footnote>
  <w:footnote w:type="continuationSeparator" w:id="0">
    <w:p w14:paraId="4D35855B" w14:textId="77777777" w:rsidR="00E02F8C" w:rsidRDefault="00E02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EC4BFA"/>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B4E1D-7C5F-4B56-BFB9-58C3A7B6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6418</Words>
  <Characters>36587</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WangYi</cp:lastModifiedBy>
  <cp:revision>2</cp:revision>
  <cp:lastPrinted>2019-02-28T13:35:00Z</cp:lastPrinted>
  <dcterms:created xsi:type="dcterms:W3CDTF">2024-05-20T02:45:00Z</dcterms:created>
  <dcterms:modified xsi:type="dcterms:W3CDTF">2024-05-20T02:45:00Z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