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1F030" w14:textId="7B13F439" w:rsidR="0084414F" w:rsidRDefault="0071348F">
      <w:pPr>
        <w:spacing w:after="0"/>
        <w:ind w:left="1988" w:hanging="1988"/>
        <w:rPr>
          <w:rFonts w:ascii="Arial" w:hAnsi="Arial" w:cs="Arial"/>
          <w:b/>
          <w:sz w:val="24"/>
          <w:lang w:val="en-US"/>
        </w:rPr>
      </w:pPr>
      <w:r>
        <w:rPr>
          <w:rFonts w:ascii="Arial" w:hAnsi="Arial" w:cs="Arial"/>
          <w:b/>
          <w:sz w:val="24"/>
          <w:lang w:val="en-US"/>
        </w:rPr>
        <w:t>3GPP TSG RAN WG1 #11</w:t>
      </w:r>
      <w:r w:rsidR="002401C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F24FCF">
        <w:rPr>
          <w:rFonts w:ascii="Arial" w:hAnsi="Arial" w:cs="Arial"/>
          <w:b/>
          <w:sz w:val="24"/>
          <w:lang w:val="en-US"/>
        </w:rPr>
        <w:t xml:space="preserve"> </w:t>
      </w:r>
      <w:r w:rsidR="008F5671" w:rsidRPr="008F5671">
        <w:rPr>
          <w:rFonts w:ascii="Arial" w:hAnsi="Arial" w:cs="Arial"/>
          <w:b/>
          <w:sz w:val="24"/>
          <w:lang w:val="en-US"/>
        </w:rPr>
        <w:t>R1-</w:t>
      </w:r>
      <w:r w:rsidR="00883B1D" w:rsidRPr="00883B1D">
        <w:rPr>
          <w:rFonts w:ascii="Arial" w:hAnsi="Arial" w:cs="Arial"/>
          <w:b/>
          <w:sz w:val="24"/>
          <w:lang w:val="en-US"/>
        </w:rPr>
        <w:t>2405353</w:t>
      </w:r>
    </w:p>
    <w:p w14:paraId="79884DA1" w14:textId="79AC1DBA" w:rsidR="0084414F" w:rsidRDefault="002401C0">
      <w:pPr>
        <w:spacing w:after="0"/>
        <w:ind w:left="1988" w:hanging="1988"/>
        <w:rPr>
          <w:rFonts w:ascii="Arial" w:hAnsi="Arial" w:cs="Arial"/>
          <w:b/>
          <w:sz w:val="24"/>
          <w:lang w:val="en-US"/>
        </w:rPr>
      </w:pPr>
      <w:r>
        <w:rPr>
          <w:rFonts w:ascii="Arial" w:hAnsi="Arial" w:cs="Arial"/>
          <w:b/>
          <w:sz w:val="24"/>
          <w:lang w:val="en-US"/>
        </w:rPr>
        <w:t>Fukuoka city</w:t>
      </w:r>
      <w:r w:rsidR="0071348F">
        <w:rPr>
          <w:rFonts w:ascii="Arial" w:hAnsi="Arial" w:cs="Arial"/>
          <w:b/>
          <w:sz w:val="24"/>
          <w:lang w:val="en-US"/>
        </w:rPr>
        <w:t xml:space="preserve">, </w:t>
      </w:r>
      <w:r>
        <w:rPr>
          <w:rFonts w:ascii="Arial" w:hAnsi="Arial" w:cs="Arial"/>
          <w:b/>
          <w:sz w:val="24"/>
          <w:lang w:val="en-US"/>
        </w:rPr>
        <w:t>Fukuoka</w:t>
      </w:r>
      <w:r w:rsidR="00917BD6" w:rsidRPr="00917BD6">
        <w:rPr>
          <w:rFonts w:ascii="Arial" w:hAnsi="Arial" w:cs="Arial"/>
          <w:b/>
          <w:sz w:val="24"/>
          <w:lang w:val="en-US"/>
        </w:rPr>
        <w:t xml:space="preserve">, </w:t>
      </w:r>
      <w:r>
        <w:rPr>
          <w:rFonts w:ascii="Arial" w:hAnsi="Arial" w:cs="Arial"/>
          <w:b/>
          <w:sz w:val="24"/>
          <w:lang w:val="en-US"/>
        </w:rPr>
        <w:t>Japan</w:t>
      </w:r>
      <w:r w:rsidR="0071348F">
        <w:rPr>
          <w:rFonts w:ascii="Arial" w:hAnsi="Arial" w:cs="Arial"/>
          <w:b/>
          <w:sz w:val="24"/>
          <w:lang w:val="en-US"/>
        </w:rPr>
        <w:t xml:space="preserve">, </w:t>
      </w:r>
      <w:r>
        <w:rPr>
          <w:rFonts w:ascii="Arial" w:eastAsia="MS Mincho" w:hAnsi="Arial" w:cs="Arial"/>
          <w:b/>
          <w:sz w:val="24"/>
        </w:rPr>
        <w:t>May</w:t>
      </w:r>
      <w:r w:rsidR="0071348F">
        <w:rPr>
          <w:rFonts w:ascii="Arial" w:eastAsia="MS Mincho" w:hAnsi="Arial" w:cs="Arial"/>
          <w:b/>
          <w:sz w:val="24"/>
        </w:rPr>
        <w:t xml:space="preserve"> </w:t>
      </w:r>
      <w:r>
        <w:rPr>
          <w:rFonts w:ascii="Arial" w:eastAsia="MS Mincho" w:hAnsi="Arial" w:cs="Arial"/>
          <w:b/>
          <w:sz w:val="24"/>
        </w:rPr>
        <w:t>20</w:t>
      </w:r>
      <w:r w:rsidR="00301F66" w:rsidRPr="00301F66">
        <w:rPr>
          <w:rFonts w:ascii="Arial" w:eastAsia="MS Mincho" w:hAnsi="Arial" w:cs="Arial"/>
          <w:b/>
          <w:sz w:val="24"/>
          <w:vertAlign w:val="superscript"/>
        </w:rPr>
        <w:t>th</w:t>
      </w:r>
      <w:r w:rsidR="0071348F">
        <w:rPr>
          <w:rFonts w:ascii="Arial" w:eastAsia="MS Mincho" w:hAnsi="Arial" w:cs="Arial"/>
          <w:b/>
          <w:sz w:val="24"/>
        </w:rPr>
        <w:t xml:space="preserve"> – </w:t>
      </w:r>
      <w:r>
        <w:rPr>
          <w:rFonts w:ascii="Arial" w:eastAsia="MS Mincho" w:hAnsi="Arial" w:cs="Arial"/>
          <w:b/>
          <w:sz w:val="24"/>
        </w:rPr>
        <w:t>24</w:t>
      </w:r>
      <w:r w:rsidR="00917BD6">
        <w:rPr>
          <w:rFonts w:ascii="Arial" w:eastAsia="MS Mincho" w:hAnsi="Arial" w:cs="Arial"/>
          <w:b/>
          <w:sz w:val="24"/>
          <w:vertAlign w:val="superscript"/>
        </w:rPr>
        <w:t>th</w:t>
      </w:r>
      <w:r w:rsidR="0071348F">
        <w:rPr>
          <w:rFonts w:ascii="Arial" w:hAnsi="Arial" w:cs="Arial"/>
          <w:b/>
          <w:sz w:val="24"/>
          <w:lang w:val="en-US"/>
        </w:rPr>
        <w:t>, 202</w:t>
      </w:r>
      <w:r w:rsidR="00301F66">
        <w:rPr>
          <w:rFonts w:ascii="Arial" w:hAnsi="Arial" w:cs="Arial"/>
          <w:b/>
          <w:sz w:val="24"/>
          <w:lang w:val="en-US"/>
        </w:rPr>
        <w:t>4</w:t>
      </w:r>
    </w:p>
    <w:p w14:paraId="7D1724C7" w14:textId="77777777" w:rsidR="0084414F" w:rsidRDefault="0084414F">
      <w:pPr>
        <w:spacing w:after="0"/>
        <w:ind w:left="1988" w:hanging="1988"/>
        <w:rPr>
          <w:rFonts w:ascii="Arial" w:hAnsi="Arial" w:cs="Arial"/>
          <w:b/>
          <w:sz w:val="24"/>
          <w:lang w:val="en-US"/>
        </w:rPr>
      </w:pPr>
    </w:p>
    <w:p w14:paraId="7BEAD9E7" w14:textId="77777777" w:rsidR="0084414F" w:rsidRDefault="0071348F">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t>Moderator (OPPO)</w:t>
      </w:r>
    </w:p>
    <w:p w14:paraId="7BB67D9B" w14:textId="4F5D4D44" w:rsidR="0084414F" w:rsidRDefault="0071348F">
      <w:pPr>
        <w:spacing w:after="0"/>
        <w:ind w:left="1988" w:hanging="1988"/>
        <w:rPr>
          <w:rFonts w:ascii="Arial" w:hAnsi="Arial" w:cs="Arial"/>
          <w:b/>
          <w:color w:val="000000" w:themeColor="text1"/>
          <w:sz w:val="24"/>
          <w:lang w:val="en-US"/>
        </w:rPr>
      </w:pPr>
      <w:r>
        <w:rPr>
          <w:rFonts w:ascii="Arial" w:hAnsi="Arial" w:cs="Arial"/>
          <w:b/>
          <w:sz w:val="24"/>
          <w:lang w:val="en-US"/>
        </w:rPr>
        <w:t>Title:</w:t>
      </w:r>
      <w:r>
        <w:rPr>
          <w:rFonts w:ascii="Arial" w:hAnsi="Arial" w:cs="Arial"/>
          <w:b/>
          <w:sz w:val="24"/>
          <w:lang w:val="en-US"/>
        </w:rPr>
        <w:tab/>
      </w:r>
      <w:r w:rsidR="00E41B9B" w:rsidRPr="00E41B9B">
        <w:rPr>
          <w:rFonts w:ascii="Arial" w:hAnsi="Arial" w:cs="Arial"/>
          <w:b/>
          <w:sz w:val="24"/>
          <w:lang w:val="en-US"/>
        </w:rPr>
        <w:t>FL summary #1 for AI 8.1: SL-U channel access and RA</w:t>
      </w:r>
    </w:p>
    <w:p w14:paraId="22FDABE8" w14:textId="4503D0B3" w:rsidR="0084414F" w:rsidRDefault="0071348F">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w:t>
      </w:r>
      <w:r w:rsidR="002401C0">
        <w:rPr>
          <w:rFonts w:ascii="Arial" w:hAnsi="Arial" w:cs="Arial"/>
          <w:b/>
          <w:sz w:val="24"/>
          <w:lang w:val="en-US"/>
        </w:rPr>
        <w:t>1</w:t>
      </w:r>
    </w:p>
    <w:bookmarkEnd w:id="0"/>
    <w:p w14:paraId="78B89BD9" w14:textId="77777777" w:rsidR="0084414F" w:rsidRDefault="0071348F">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t>Discussion and Decision</w:t>
      </w:r>
    </w:p>
    <w:p w14:paraId="5D3FD95A" w14:textId="77777777" w:rsidR="0084414F" w:rsidRDefault="0071348F">
      <w:pPr>
        <w:pStyle w:val="3GPPH1"/>
        <w:rPr>
          <w:lang w:val="en-US"/>
        </w:rPr>
      </w:pPr>
      <w:r>
        <w:t>Introduction</w:t>
      </w:r>
    </w:p>
    <w:p w14:paraId="758245C2" w14:textId="77777777" w:rsidR="0084414F" w:rsidRDefault="0071348F">
      <w:pPr>
        <w:spacing w:before="120" w:after="240"/>
        <w:jc w:val="both"/>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submitted contributions, discussion topics and outcomes that are related to the channel access mechanisms for SL-U during this RAN1 meeting. Note that, all past outcomes including agreements, conclusions and working assumptions reached during this WI are captured in Section 7 (Appendix) of this document.</w:t>
      </w:r>
    </w:p>
    <w:p w14:paraId="21BB0B2E" w14:textId="2B5BB726" w:rsidR="0084414F" w:rsidRDefault="0071348F">
      <w:pPr>
        <w:pStyle w:val="3GPPH1"/>
      </w:pPr>
      <w:r>
        <w:rPr>
          <w:color w:val="000000" w:themeColor="text1"/>
        </w:rPr>
        <w:t>Collection of agreements / outcomes of RAN1#11</w:t>
      </w:r>
      <w:r w:rsidR="002401C0">
        <w:rPr>
          <w:color w:val="000000" w:themeColor="text1"/>
        </w:rPr>
        <w:t>7</w:t>
      </w:r>
    </w:p>
    <w:p w14:paraId="7A208AF1" w14:textId="0972FBBA" w:rsidR="002401C0" w:rsidRPr="002401C0" w:rsidRDefault="002401C0" w:rsidP="00F84596">
      <w:pPr>
        <w:pStyle w:val="3GPPAgreements"/>
        <w:numPr>
          <w:ilvl w:val="0"/>
          <w:numId w:val="0"/>
        </w:numPr>
        <w:spacing w:before="0" w:after="0"/>
        <w:rPr>
          <w:color w:val="FF0000"/>
        </w:rPr>
      </w:pPr>
      <w:r w:rsidRPr="002401C0">
        <w:rPr>
          <w:color w:val="FF0000"/>
        </w:rPr>
        <w:t>To be filled</w:t>
      </w:r>
    </w:p>
    <w:p w14:paraId="3CA61483" w14:textId="77777777" w:rsidR="00AF154A" w:rsidRDefault="00AF154A">
      <w:pPr>
        <w:pStyle w:val="ListParagraph"/>
        <w:spacing w:after="0"/>
        <w:ind w:leftChars="0" w:left="0"/>
        <w:rPr>
          <w:rFonts w:ascii="Times New Roman" w:hAnsi="Times New Roman"/>
          <w:color w:val="000000"/>
          <w:sz w:val="22"/>
          <w:szCs w:val="22"/>
        </w:rPr>
      </w:pPr>
    </w:p>
    <w:p w14:paraId="23FBC43F" w14:textId="77777777" w:rsidR="0084414F" w:rsidRDefault="0071348F">
      <w:pPr>
        <w:pStyle w:val="3GPPH1"/>
      </w:pPr>
      <w:r>
        <w:rPr>
          <w:color w:val="000000" w:themeColor="text1"/>
        </w:rPr>
        <w:t>Topics for</w:t>
      </w:r>
      <w:r>
        <w:t xml:space="preserve"> discussion</w:t>
      </w:r>
    </w:p>
    <w:p w14:paraId="0CA46BB3" w14:textId="304E881D" w:rsidR="0084414F" w:rsidRPr="00E623DC" w:rsidRDefault="00E623DC">
      <w:pPr>
        <w:pStyle w:val="Heading2"/>
        <w:rPr>
          <w:color w:val="000000" w:themeColor="text1"/>
        </w:rPr>
      </w:pPr>
      <w:bookmarkStart w:id="2" w:name="_Hlk54027001"/>
      <w:bookmarkStart w:id="3" w:name="_Hlk55222664"/>
      <w:r w:rsidRPr="00E623DC">
        <w:rPr>
          <w:color w:val="000000" w:themeColor="text1"/>
        </w:rPr>
        <w:t xml:space="preserve">[ACTIVE] </w:t>
      </w:r>
      <w:r w:rsidR="0071348F" w:rsidRPr="00E623DC">
        <w:rPr>
          <w:color w:val="000000" w:themeColor="text1"/>
        </w:rPr>
        <w:t xml:space="preserve">Topic #1: </w:t>
      </w:r>
      <w:r w:rsidR="00BF6619" w:rsidRPr="00E623DC">
        <w:rPr>
          <w:color w:val="000000" w:themeColor="text1"/>
        </w:rPr>
        <w:t>CPE</w:t>
      </w:r>
      <w:r w:rsidR="00B62A94" w:rsidRPr="00E623DC">
        <w:rPr>
          <w:color w:val="000000" w:themeColor="text1"/>
        </w:rPr>
        <w:t xml:space="preserve"> </w:t>
      </w:r>
      <w:r w:rsidR="00E47A49" w:rsidRPr="00E623DC">
        <w:rPr>
          <w:color w:val="000000" w:themeColor="text1"/>
        </w:rPr>
        <w:t xml:space="preserve">for PSSCH/PSCCH and </w:t>
      </w:r>
      <w:r w:rsidR="001A7840" w:rsidRPr="00E623DC">
        <w:rPr>
          <w:color w:val="000000" w:themeColor="text1"/>
        </w:rPr>
        <w:t>PSFCH</w:t>
      </w:r>
    </w:p>
    <w:p w14:paraId="773F1C2B" w14:textId="59AC6F87" w:rsidR="007F7087" w:rsidRDefault="00BF6619">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1-1 on </w:t>
      </w:r>
      <w:r w:rsidR="00A42A36">
        <w:rPr>
          <w:rFonts w:ascii="Calibri" w:hAnsi="Calibri" w:cs="Calibri"/>
          <w:b/>
          <w:bCs/>
          <w:color w:val="000000" w:themeColor="text1"/>
          <w:sz w:val="22"/>
          <w:u w:val="single"/>
        </w:rPr>
        <w:t xml:space="preserve">CPE starting </w:t>
      </w:r>
      <w:r w:rsidR="00052A3E">
        <w:rPr>
          <w:rFonts w:ascii="Calibri" w:hAnsi="Calibri" w:cs="Calibri"/>
          <w:b/>
          <w:bCs/>
          <w:color w:val="000000" w:themeColor="text1"/>
          <w:sz w:val="22"/>
          <w:u w:val="single"/>
        </w:rPr>
        <w:t>position</w:t>
      </w:r>
      <w:r w:rsidR="00A42A36">
        <w:rPr>
          <w:rFonts w:ascii="Calibri" w:hAnsi="Calibri" w:cs="Calibri"/>
          <w:b/>
          <w:bCs/>
          <w:color w:val="000000" w:themeColor="text1"/>
          <w:sz w:val="22"/>
          <w:u w:val="single"/>
        </w:rPr>
        <w:t xml:space="preserve"> determination and transmission for PSSCH/</w:t>
      </w:r>
      <w:r w:rsidR="00A42A36" w:rsidRPr="00C97F83">
        <w:rPr>
          <w:rFonts w:ascii="Calibri" w:hAnsi="Calibri" w:cs="Calibri"/>
          <w:b/>
          <w:bCs/>
          <w:sz w:val="22"/>
          <w:u w:val="single"/>
        </w:rPr>
        <w:t>PSCCH</w:t>
      </w:r>
      <w:r w:rsidRPr="00C97F83">
        <w:rPr>
          <w:rFonts w:ascii="Calibri" w:hAnsi="Calibri" w:cs="Calibri"/>
          <w:b/>
          <w:bCs/>
          <w:sz w:val="22"/>
          <w:u w:val="single"/>
        </w:rPr>
        <w:t xml:space="preserve"> [</w:t>
      </w:r>
      <w:r w:rsidR="00FE253D">
        <w:rPr>
          <w:rFonts w:ascii="Calibri" w:hAnsi="Calibri" w:cs="Calibri"/>
          <w:b/>
          <w:bCs/>
          <w:sz w:val="22"/>
          <w:u w:val="single"/>
        </w:rPr>
        <w:t xml:space="preserve">1, 5, </w:t>
      </w:r>
      <w:r w:rsidR="007845F5">
        <w:rPr>
          <w:rFonts w:ascii="Calibri" w:hAnsi="Calibri" w:cs="Calibri"/>
          <w:b/>
          <w:bCs/>
          <w:sz w:val="22"/>
          <w:u w:val="single"/>
        </w:rPr>
        <w:t xml:space="preserve">8, </w:t>
      </w:r>
      <w:r w:rsidR="00FE253D">
        <w:rPr>
          <w:rFonts w:ascii="Calibri" w:hAnsi="Calibri" w:cs="Calibri"/>
          <w:b/>
          <w:bCs/>
          <w:sz w:val="22"/>
          <w:u w:val="single"/>
        </w:rPr>
        <w:t>22</w:t>
      </w:r>
      <w:r w:rsidRPr="00C97F83">
        <w:rPr>
          <w:rFonts w:ascii="Calibri" w:hAnsi="Calibri" w:cs="Calibri"/>
          <w:b/>
          <w:bCs/>
          <w:sz w:val="22"/>
          <w:u w:val="single"/>
        </w:rPr>
        <w:t>]</w:t>
      </w:r>
      <w:r w:rsidRPr="00C97F83">
        <w:rPr>
          <w:rFonts w:ascii="Calibri" w:hAnsi="Calibri" w:cs="Calibri"/>
          <w:sz w:val="22"/>
        </w:rPr>
        <w:t xml:space="preserve">: </w:t>
      </w:r>
      <w:r w:rsidR="00FE253D">
        <w:rPr>
          <w:rFonts w:ascii="Calibri" w:hAnsi="Calibri" w:cs="Calibri"/>
          <w:color w:val="000000" w:themeColor="text1"/>
          <w:sz w:val="22"/>
        </w:rPr>
        <w:t>In RAN1#116bis, the latest status / version of TP for</w:t>
      </w:r>
      <w:r w:rsidR="007541B1">
        <w:rPr>
          <w:rFonts w:ascii="Calibri" w:hAnsi="Calibri" w:cs="Calibri"/>
          <w:color w:val="000000" w:themeColor="text1"/>
          <w:sz w:val="22"/>
        </w:rPr>
        <w:t xml:space="preserve"> ag</w:t>
      </w:r>
      <w:r w:rsidR="00FE253D">
        <w:rPr>
          <w:rFonts w:ascii="Calibri" w:hAnsi="Calibri" w:cs="Calibri"/>
          <w:color w:val="000000" w:themeColor="text1"/>
          <w:sz w:val="22"/>
        </w:rPr>
        <w:t xml:space="preserve">reement </w:t>
      </w:r>
      <w:r w:rsidR="007541B1">
        <w:rPr>
          <w:rFonts w:ascii="Calibri" w:hAnsi="Calibri" w:cs="Calibri"/>
          <w:color w:val="000000" w:themeColor="text1"/>
          <w:sz w:val="22"/>
        </w:rPr>
        <w:t>proposal was TP#11 version 1 of</w:t>
      </w:r>
      <w:r w:rsidR="00FE253D">
        <w:rPr>
          <w:rFonts w:ascii="Calibri" w:hAnsi="Calibri" w:cs="Calibri"/>
          <w:color w:val="000000" w:themeColor="text1"/>
          <w:sz w:val="22"/>
        </w:rPr>
        <w:t xml:space="preserve"> the EOM version of FL summary </w:t>
      </w:r>
      <w:r w:rsidR="007541B1">
        <w:rPr>
          <w:rFonts w:ascii="Calibri" w:hAnsi="Calibri" w:cs="Calibri"/>
          <w:color w:val="000000" w:themeColor="text1"/>
          <w:sz w:val="22"/>
        </w:rPr>
        <w:t xml:space="preserve">in </w:t>
      </w:r>
      <w:r w:rsidR="00FE253D">
        <w:rPr>
          <w:rFonts w:ascii="Calibri" w:hAnsi="Calibri" w:cs="Calibri"/>
          <w:color w:val="000000" w:themeColor="text1"/>
          <w:sz w:val="22"/>
        </w:rPr>
        <w:t>R1-2403457</w:t>
      </w:r>
      <w:r w:rsidR="00A42A36">
        <w:rPr>
          <w:rFonts w:ascii="Calibri" w:hAnsi="Calibri" w:cs="Calibri"/>
          <w:color w:val="000000" w:themeColor="text1"/>
          <w:sz w:val="22"/>
        </w:rPr>
        <w:t>.</w:t>
      </w:r>
      <w:r w:rsidR="007541B1">
        <w:rPr>
          <w:rFonts w:ascii="Calibri" w:hAnsi="Calibri" w:cs="Calibri"/>
          <w:color w:val="000000" w:themeColor="text1"/>
          <w:sz w:val="22"/>
        </w:rPr>
        <w:t xml:space="preserve"> Unfortunately, due to lack of time it was not treated. In this meeting, [1, 5, 22] discussed the same issue and submitted </w:t>
      </w:r>
      <w:r w:rsidR="008347EA">
        <w:rPr>
          <w:rFonts w:ascii="Calibri" w:hAnsi="Calibri" w:cs="Calibri"/>
          <w:color w:val="000000" w:themeColor="text1"/>
          <w:sz w:val="22"/>
        </w:rPr>
        <w:t>an</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almost </w:t>
      </w:r>
      <w:r w:rsidR="007541B1">
        <w:rPr>
          <w:rFonts w:ascii="Calibri" w:hAnsi="Calibri" w:cs="Calibri"/>
          <w:color w:val="000000" w:themeColor="text1"/>
          <w:sz w:val="22"/>
        </w:rPr>
        <w:t>same version or a very similar version (</w:t>
      </w:r>
      <w:r w:rsidR="008347EA">
        <w:rPr>
          <w:rFonts w:ascii="Calibri" w:hAnsi="Calibri" w:cs="Calibri"/>
          <w:color w:val="000000" w:themeColor="text1"/>
          <w:sz w:val="22"/>
        </w:rPr>
        <w:t>with some cut downs</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Therefore, the moderator proposes to start with the version submitted in [22] because it also includes a correction on the CPE index for </w:t>
      </w:r>
      <w:r w:rsidR="008347EA" w:rsidRPr="009A1778">
        <w:rPr>
          <w:rFonts w:ascii="Cambria Math" w:hAnsi="Cambria Math" w:cs="Cambria Math"/>
          <w:color w:val="FF0000"/>
        </w:rPr>
        <w:t>𝐶</w:t>
      </w:r>
      <w:r w:rsidR="008347EA" w:rsidRPr="009A1778">
        <w:rPr>
          <w:rFonts w:ascii="Cambria Math" w:hAnsi="Cambria Math" w:cs="Cambria Math"/>
          <w:color w:val="FF0000"/>
          <w:sz w:val="14"/>
          <w:szCs w:val="14"/>
        </w:rPr>
        <w:t>𝑖</w:t>
      </w:r>
      <w:r w:rsidR="007845F5">
        <w:rPr>
          <w:rFonts w:ascii="Calibri" w:hAnsi="Calibri" w:cs="Calibri"/>
          <w:color w:val="000000" w:themeColor="text1"/>
          <w:sz w:val="22"/>
        </w:rPr>
        <w:t xml:space="preserve"> (not an editorial correction), and also adding two wording changes from [8] (</w:t>
      </w:r>
      <w:r w:rsidR="007845F5" w:rsidRPr="007D0948">
        <w:rPr>
          <w:rFonts w:ascii="Calibri" w:hAnsi="Calibri" w:cs="Calibri"/>
          <w:color w:val="FF0000"/>
          <w:sz w:val="22"/>
        </w:rPr>
        <w:t>by default, only</w:t>
      </w:r>
      <w:r w:rsidR="007845F5">
        <w:rPr>
          <w:rFonts w:ascii="Calibri" w:hAnsi="Calibri" w:cs="Calibri"/>
          <w:color w:val="000000" w:themeColor="text1"/>
          <w:sz w:val="22"/>
        </w:rPr>
        <w:t>). Note that, RRC parameter name alignments are to be treated together in Topic #</w:t>
      </w:r>
      <w:r w:rsidR="005D5DD9">
        <w:rPr>
          <w:rFonts w:ascii="Calibri" w:hAnsi="Calibri" w:cs="Calibri"/>
          <w:color w:val="000000" w:themeColor="text1"/>
          <w:sz w:val="22"/>
        </w:rPr>
        <w:t>7.</w:t>
      </w:r>
    </w:p>
    <w:p w14:paraId="78332191" w14:textId="77777777" w:rsidR="005D5DD9" w:rsidRPr="008347EA" w:rsidRDefault="005D5DD9">
      <w:pPr>
        <w:autoSpaceDE w:val="0"/>
        <w:autoSpaceDN w:val="0"/>
        <w:spacing w:after="120"/>
        <w:jc w:val="both"/>
        <w:rPr>
          <w:rFonts w:ascii="Calibri" w:hAnsi="Calibri" w:cs="Calibri"/>
          <w:color w:val="000000" w:themeColor="text1"/>
          <w:sz w:val="22"/>
        </w:rPr>
      </w:pPr>
    </w:p>
    <w:p w14:paraId="7F9B58B2" w14:textId="1463DEB5" w:rsidR="00486E1B" w:rsidRDefault="007C51ED" w:rsidP="007C51ED">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Issue 1-</w:t>
      </w:r>
      <w:r w:rsidR="008347EA">
        <w:rPr>
          <w:rFonts w:ascii="Calibri" w:hAnsi="Calibri" w:cs="Calibri"/>
          <w:b/>
          <w:bCs/>
          <w:color w:val="000000" w:themeColor="text1"/>
          <w:sz w:val="22"/>
          <w:u w:val="single"/>
        </w:rPr>
        <w:t>2</w:t>
      </w:r>
      <w:r>
        <w:rPr>
          <w:rFonts w:ascii="Calibri" w:hAnsi="Calibri" w:cs="Calibri"/>
          <w:b/>
          <w:bCs/>
          <w:color w:val="000000" w:themeColor="text1"/>
          <w:sz w:val="22"/>
          <w:u w:val="single"/>
        </w:rPr>
        <w:t xml:space="preserve"> on CPE starting position determination and transmission for PSFCH</w:t>
      </w:r>
      <w:r w:rsidRPr="00C97F83">
        <w:rPr>
          <w:rFonts w:ascii="Calibri" w:hAnsi="Calibri" w:cs="Calibri"/>
          <w:b/>
          <w:bCs/>
          <w:sz w:val="22"/>
          <w:u w:val="single"/>
        </w:rPr>
        <w:t xml:space="preserve"> [</w:t>
      </w:r>
      <w:r>
        <w:rPr>
          <w:rFonts w:ascii="Calibri" w:hAnsi="Calibri" w:cs="Calibri"/>
          <w:b/>
          <w:bCs/>
          <w:sz w:val="22"/>
          <w:u w:val="single"/>
        </w:rPr>
        <w:t>23</w:t>
      </w:r>
      <w:r w:rsidRPr="00C97F83">
        <w:rPr>
          <w:rFonts w:ascii="Calibri" w:hAnsi="Calibri" w:cs="Calibri"/>
          <w:b/>
          <w:bCs/>
          <w:sz w:val="22"/>
          <w:u w:val="single"/>
        </w:rPr>
        <w:t>]</w:t>
      </w:r>
      <w:r w:rsidRPr="00C97F83">
        <w:rPr>
          <w:rFonts w:ascii="Calibri" w:hAnsi="Calibri" w:cs="Calibri"/>
          <w:sz w:val="22"/>
        </w:rPr>
        <w:t xml:space="preserve">: </w:t>
      </w:r>
      <w:r w:rsidR="00486E1B">
        <w:rPr>
          <w:rFonts w:ascii="Calibri" w:hAnsi="Calibri" w:cs="Calibri"/>
          <w:color w:val="000000" w:themeColor="text1"/>
          <w:sz w:val="22"/>
        </w:rPr>
        <w:t>In</w:t>
      </w:r>
      <w:r>
        <w:rPr>
          <w:rFonts w:ascii="Calibri" w:hAnsi="Calibri" w:cs="Calibri"/>
          <w:color w:val="000000" w:themeColor="text1"/>
          <w:sz w:val="22"/>
        </w:rPr>
        <w:t xml:space="preserve"> RAN1#116bis, </w:t>
      </w:r>
      <w:r w:rsidR="00486E1B">
        <w:rPr>
          <w:rFonts w:ascii="Calibri" w:hAnsi="Calibri" w:cs="Calibri"/>
          <w:color w:val="000000" w:themeColor="text1"/>
          <w:sz w:val="22"/>
        </w:rPr>
        <w:t xml:space="preserve">during the discussion </w:t>
      </w:r>
      <w:r w:rsidR="008347EA">
        <w:rPr>
          <w:rFonts w:ascii="Calibri" w:hAnsi="Calibri" w:cs="Calibri"/>
          <w:color w:val="000000" w:themeColor="text1"/>
          <w:sz w:val="22"/>
        </w:rPr>
        <w:t xml:space="preserve">for the above issue 1-1 and also the </w:t>
      </w:r>
      <w:r w:rsidR="00486E1B">
        <w:rPr>
          <w:rFonts w:ascii="Calibri" w:hAnsi="Calibri" w:cs="Calibri"/>
          <w:color w:val="000000" w:themeColor="text1"/>
          <w:sz w:val="22"/>
        </w:rPr>
        <w:t>CPE starting position for S-SSB issue 1-2, the wording text on “</w:t>
      </w:r>
      <w:r w:rsidR="00486E1B" w:rsidRPr="00486E1B">
        <w:rPr>
          <w:rFonts w:ascii="Calibri" w:hAnsi="Calibri" w:cs="Calibri"/>
          <w:color w:val="000000" w:themeColor="text1"/>
          <w:sz w:val="22"/>
        </w:rPr>
        <w:t xml:space="preserve">the CPE starting position within the first one or two symbols before the start of the </w:t>
      </w:r>
      <w:r w:rsidR="00486E1B">
        <w:rPr>
          <w:rFonts w:ascii="Calibri" w:hAnsi="Calibri" w:cs="Calibri"/>
          <w:color w:val="000000" w:themeColor="text1"/>
          <w:sz w:val="22"/>
        </w:rPr>
        <w:t>XXX</w:t>
      </w:r>
      <w:r w:rsidR="00486E1B" w:rsidRPr="00486E1B">
        <w:rPr>
          <w:rFonts w:ascii="Calibri" w:hAnsi="Calibri" w:cs="Calibri"/>
          <w:color w:val="000000" w:themeColor="text1"/>
          <w:sz w:val="22"/>
        </w:rPr>
        <w:t xml:space="preserve"> transmission</w:t>
      </w:r>
      <w:r w:rsidR="00486E1B">
        <w:rPr>
          <w:rFonts w:ascii="Calibri" w:hAnsi="Calibri" w:cs="Calibri"/>
          <w:color w:val="000000" w:themeColor="text1"/>
          <w:sz w:val="22"/>
        </w:rPr>
        <w:t xml:space="preserve">” was discussed. So, beside the wording are used for S-SSB or to be used for PSCCH/PSSCH transmissions, the same wording is also already used for PSFCH. However, it was realized that the same wording text “one or two symbols” may not be 100% accurate, since the gap symbol before the PSFCH is always 1. Also in TS 38.331, the description for the parameter </w:t>
      </w:r>
      <w:proofErr w:type="spellStart"/>
      <w:r w:rsidR="00486E1B" w:rsidRPr="0082431D">
        <w:rPr>
          <w:rFonts w:ascii="Calibri" w:hAnsi="Calibri" w:cs="Calibri"/>
          <w:i/>
          <w:iCs/>
          <w:color w:val="000000" w:themeColor="text1"/>
          <w:sz w:val="22"/>
        </w:rPr>
        <w:t>sl</w:t>
      </w:r>
      <w:proofErr w:type="spellEnd"/>
      <w:r w:rsidR="00486E1B" w:rsidRPr="0082431D">
        <w:rPr>
          <w:rFonts w:ascii="Calibri" w:hAnsi="Calibri" w:cs="Calibri"/>
          <w:i/>
          <w:iCs/>
          <w:color w:val="000000" w:themeColor="text1"/>
          <w:sz w:val="22"/>
        </w:rPr>
        <w:t>-CPE-</w:t>
      </w:r>
      <w:proofErr w:type="spellStart"/>
      <w:r w:rsidR="00486E1B" w:rsidRPr="0082431D">
        <w:rPr>
          <w:rFonts w:ascii="Calibri" w:hAnsi="Calibri" w:cs="Calibri"/>
          <w:i/>
          <w:iCs/>
          <w:color w:val="000000" w:themeColor="text1"/>
          <w:sz w:val="22"/>
        </w:rPr>
        <w:t>StartingPositionPSFCH</w:t>
      </w:r>
      <w:proofErr w:type="spellEnd"/>
      <w:r w:rsidR="005874FA">
        <w:rPr>
          <w:rFonts w:ascii="Calibri" w:hAnsi="Calibri" w:cs="Calibri"/>
          <w:color w:val="000000" w:themeColor="text1"/>
          <w:sz w:val="22"/>
        </w:rPr>
        <w:t xml:space="preserve"> is captured as</w:t>
      </w:r>
      <w:r w:rsidR="00486E1B">
        <w:rPr>
          <w:rFonts w:ascii="Calibri" w:hAnsi="Calibri" w:cs="Calibri"/>
          <w:color w:val="000000" w:themeColor="text1"/>
          <w:sz w:val="22"/>
        </w:rPr>
        <w:t>:</w:t>
      </w:r>
    </w:p>
    <w:tbl>
      <w:tblPr>
        <w:tblStyle w:val="TableGrid"/>
        <w:tblW w:w="9355" w:type="dxa"/>
        <w:tblInd w:w="279" w:type="dxa"/>
        <w:tblLayout w:type="fixed"/>
        <w:tblLook w:val="04A0" w:firstRow="1" w:lastRow="0" w:firstColumn="1" w:lastColumn="0" w:noHBand="0" w:noVBand="1"/>
      </w:tblPr>
      <w:tblGrid>
        <w:gridCol w:w="9355"/>
      </w:tblGrid>
      <w:tr w:rsidR="00486E1B" w14:paraId="465796C5" w14:textId="77777777" w:rsidTr="005874FA">
        <w:tc>
          <w:tcPr>
            <w:tcW w:w="9355" w:type="dxa"/>
          </w:tcPr>
          <w:p w14:paraId="2724E610" w14:textId="77777777" w:rsidR="00486E1B" w:rsidRPr="00EE507B" w:rsidRDefault="00486E1B" w:rsidP="00654069">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9ACA81" w14:textId="77777777" w:rsidR="00486E1B" w:rsidRPr="00486E1B" w:rsidRDefault="00486E1B" w:rsidP="00654069">
            <w:pPr>
              <w:pStyle w:val="3GPPNormalText"/>
              <w:widowControl w:val="0"/>
              <w:spacing w:after="60"/>
              <w:jc w:val="left"/>
              <w:rPr>
                <w:rFonts w:ascii="Arial" w:hAnsi="Arial" w:cs="Arial"/>
                <w:sz w:val="20"/>
                <w:szCs w:val="20"/>
                <w:lang w:val="en-US"/>
              </w:rPr>
            </w:pPr>
            <w:r w:rsidRPr="00486E1B">
              <w:rPr>
                <w:bCs/>
                <w:kern w:val="2"/>
                <w:sz w:val="20"/>
                <w:szCs w:val="22"/>
                <w:lang w:val="en-US" w:eastAsia="en-GB"/>
              </w:rPr>
              <w:t xml:space="preserve">Indicates CPE starting position </w:t>
            </w:r>
            <w:r w:rsidRPr="00486E1B">
              <w:rPr>
                <w:bCs/>
                <w:color w:val="FF0000"/>
                <w:kern w:val="2"/>
                <w:sz w:val="20"/>
                <w:szCs w:val="22"/>
                <w:lang w:val="en-US" w:eastAsia="en-GB"/>
              </w:rPr>
              <w:t xml:space="preserve">within the GP symbol </w:t>
            </w:r>
            <w:r w:rsidRPr="00486E1B">
              <w:rPr>
                <w:bCs/>
                <w:kern w:val="2"/>
                <w:sz w:val="20"/>
                <w:szCs w:val="22"/>
                <w:lang w:val="en-US" w:eastAsia="en-GB"/>
              </w:rPr>
              <w:t xml:space="preserve">before PSFCH transmission. The value is an index of the set of all candidate CPE starting positions specified in Table 5.3.1-3 of [16, TS38.211] </w:t>
            </w:r>
            <w:r w:rsidRPr="00486E1B">
              <w:rPr>
                <w:bCs/>
                <w:color w:val="FF0000"/>
                <w:kern w:val="2"/>
                <w:sz w:val="20"/>
                <w:szCs w:val="22"/>
                <w:lang w:val="en-US" w:eastAsia="en-GB"/>
              </w:rPr>
              <w:t>for Ci=1</w:t>
            </w:r>
            <w:r w:rsidRPr="00486E1B">
              <w:rPr>
                <w:bCs/>
                <w:kern w:val="2"/>
                <w:sz w:val="20"/>
                <w:szCs w:val="22"/>
                <w:lang w:val="en-US" w:eastAsia="en-GB"/>
              </w:rPr>
              <w:t xml:space="preserve"> and the corresponding SCS of the SL BWP.</w:t>
            </w:r>
          </w:p>
        </w:tc>
      </w:tr>
    </w:tbl>
    <w:p w14:paraId="2727ABBC" w14:textId="26C57161" w:rsidR="007C51ED" w:rsidRPr="007541B1" w:rsidRDefault="00486E1B" w:rsidP="005874FA">
      <w:p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Therefore, it is proposed in [23] to correct this error in TS 38.213, as followed.</w:t>
      </w:r>
    </w:p>
    <w:tbl>
      <w:tblPr>
        <w:tblStyle w:val="TableGrid"/>
        <w:tblW w:w="0" w:type="auto"/>
        <w:tblInd w:w="279" w:type="dxa"/>
        <w:tblLook w:val="04A0" w:firstRow="1" w:lastRow="0" w:firstColumn="1" w:lastColumn="0" w:noHBand="0" w:noVBand="1"/>
      </w:tblPr>
      <w:tblGrid>
        <w:gridCol w:w="9352"/>
      </w:tblGrid>
      <w:tr w:rsidR="007C51ED" w14:paraId="26C9A05F" w14:textId="77777777" w:rsidTr="00654069">
        <w:tc>
          <w:tcPr>
            <w:tcW w:w="9352" w:type="dxa"/>
          </w:tcPr>
          <w:p w14:paraId="37F400A6" w14:textId="76714BDC" w:rsidR="007C51ED" w:rsidRPr="005874FA" w:rsidRDefault="005874FA" w:rsidP="005874FA">
            <w:pPr>
              <w:spacing w:after="60"/>
            </w:pPr>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w:t>
            </w:r>
            <w:r w:rsidRPr="00562338">
              <w:rPr>
                <w:lang w:eastAsia="ja-JP"/>
              </w:rPr>
              <w:lastRenderedPageBreak/>
              <w:t xml:space="preserve">PSFCH and within the </w:t>
            </w:r>
            <w:r w:rsidRPr="00E1320E">
              <w:rPr>
                <w:lang w:eastAsia="ja-JP"/>
              </w:rPr>
              <w:t xml:space="preserve">first one </w:t>
            </w:r>
            <w:del w:id="4" w:author="Kevin Lin" w:date="2024-04-26T10:25:00Z">
              <w:r w:rsidRPr="00E1320E" w:rsidDel="00E1320E">
                <w:rPr>
                  <w:lang w:eastAsia="ja-JP"/>
                </w:rPr>
                <w:delText xml:space="preserve">or two </w:delText>
              </w:r>
            </w:del>
            <w:r w:rsidRPr="00E1320E">
              <w:rPr>
                <w:lang w:eastAsia="ja-JP"/>
              </w:rPr>
              <w:t>symbol</w:t>
            </w:r>
            <w:del w:id="5"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tc>
      </w:tr>
    </w:tbl>
    <w:p w14:paraId="0A34D04C" w14:textId="77777777" w:rsidR="007C51ED" w:rsidRDefault="007C51ED" w:rsidP="005D5DD9">
      <w:pPr>
        <w:autoSpaceDE w:val="0"/>
        <w:autoSpaceDN w:val="0"/>
        <w:spacing w:after="0"/>
        <w:jc w:val="both"/>
        <w:rPr>
          <w:rFonts w:ascii="Calibri" w:hAnsi="Calibri" w:cs="Calibri"/>
          <w:sz w:val="22"/>
        </w:rPr>
      </w:pPr>
    </w:p>
    <w:p w14:paraId="5B77353E" w14:textId="77777777" w:rsidR="005D5DD9" w:rsidRPr="00052A3E" w:rsidRDefault="005D5DD9" w:rsidP="005D5DD9">
      <w:pPr>
        <w:autoSpaceDE w:val="0"/>
        <w:autoSpaceDN w:val="0"/>
        <w:spacing w:after="0"/>
        <w:jc w:val="both"/>
        <w:rPr>
          <w:rFonts w:ascii="Calibri" w:hAnsi="Calibri" w:cs="Calibri"/>
          <w:sz w:val="22"/>
        </w:rPr>
      </w:pPr>
    </w:p>
    <w:p w14:paraId="47A341B6" w14:textId="51FDDE0E" w:rsidR="0084414F" w:rsidRDefault="00BF6619">
      <w:pPr>
        <w:pStyle w:val="Heading3"/>
      </w:pPr>
      <w:r>
        <w:t>R</w:t>
      </w:r>
      <w:r w:rsidR="0071348F">
        <w:t>ound 1 discussion</w:t>
      </w:r>
    </w:p>
    <w:p w14:paraId="486E6B71" w14:textId="5616A86E" w:rsidR="00D823A9" w:rsidRPr="005874FA" w:rsidRDefault="007541B1" w:rsidP="005874FA">
      <w:pPr>
        <w:spacing w:after="120"/>
        <w:rPr>
          <w:rFonts w:asciiTheme="minorHAnsi" w:hAnsiTheme="minorHAnsi" w:cstheme="minorHAnsi"/>
          <w:b/>
          <w:bCs/>
          <w:sz w:val="22"/>
          <w:szCs w:val="22"/>
        </w:rPr>
      </w:pPr>
      <w:r w:rsidRPr="00F27529">
        <w:rPr>
          <w:rStyle w:val="Strong"/>
          <w:rFonts w:asciiTheme="minorHAnsi" w:hAnsiTheme="minorHAnsi" w:cstheme="minorHAnsi"/>
          <w:sz w:val="22"/>
          <w:szCs w:val="22"/>
        </w:rPr>
        <w:t>Proposal</w:t>
      </w:r>
      <w:r w:rsidR="00D823A9" w:rsidRPr="00F27529">
        <w:rPr>
          <w:rStyle w:val="Strong"/>
          <w:rFonts w:asciiTheme="minorHAnsi" w:hAnsiTheme="minorHAnsi" w:cstheme="minorHAnsi"/>
          <w:sz w:val="22"/>
          <w:szCs w:val="22"/>
        </w:rPr>
        <w:t xml:space="preserve"> 1-1 (I): For Issue 1-1, </w:t>
      </w:r>
      <w:r w:rsidRPr="00F27529">
        <w:rPr>
          <w:rStyle w:val="Strong"/>
          <w:rFonts w:asciiTheme="minorHAnsi" w:hAnsiTheme="minorHAnsi" w:cstheme="minorHAnsi"/>
          <w:sz w:val="22"/>
          <w:szCs w:val="22"/>
        </w:rPr>
        <w:t xml:space="preserve">is </w:t>
      </w:r>
      <w:r w:rsidR="005874FA" w:rsidRPr="00F27529">
        <w:rPr>
          <w:rStyle w:val="Strong"/>
          <w:rFonts w:asciiTheme="minorHAnsi" w:hAnsiTheme="minorHAnsi" w:cstheme="minorHAnsi"/>
          <w:sz w:val="22"/>
          <w:szCs w:val="22"/>
        </w:rPr>
        <w:t xml:space="preserve">the proposed </w:t>
      </w:r>
      <w:r w:rsidRPr="00F27529">
        <w:rPr>
          <w:rStyle w:val="Strong"/>
          <w:rFonts w:asciiTheme="minorHAnsi" w:hAnsiTheme="minorHAnsi" w:cstheme="minorHAnsi"/>
          <w:sz w:val="22"/>
          <w:szCs w:val="22"/>
        </w:rPr>
        <w:t>TP</w:t>
      </w:r>
      <w:r w:rsidR="005874FA" w:rsidRPr="00F27529">
        <w:rPr>
          <w:rStyle w:val="Strong"/>
          <w:rFonts w:asciiTheme="minorHAnsi" w:hAnsiTheme="minorHAnsi" w:cstheme="minorHAnsi"/>
          <w:sz w:val="22"/>
          <w:szCs w:val="22"/>
        </w:rPr>
        <w:t>#8 in Section 4.8.1 of this FL summary agreeable to</w:t>
      </w:r>
      <w:r w:rsidR="005874FA">
        <w:rPr>
          <w:rStyle w:val="Strong"/>
          <w:rFonts w:asciiTheme="minorHAnsi" w:hAnsiTheme="minorHAnsi" w:cstheme="minorHAnsi"/>
          <w:sz w:val="22"/>
          <w:szCs w:val="22"/>
        </w:rPr>
        <w:t xml:space="preserve"> resolve the issue of CPE starting position determination for PSSCH/PSCCH transmission?</w:t>
      </w:r>
    </w:p>
    <w:tbl>
      <w:tblPr>
        <w:tblStyle w:val="TableGrid"/>
        <w:tblW w:w="9634" w:type="dxa"/>
        <w:tblLayout w:type="fixed"/>
        <w:tblLook w:val="04A0" w:firstRow="1" w:lastRow="0" w:firstColumn="1" w:lastColumn="0" w:noHBand="0" w:noVBand="1"/>
      </w:tblPr>
      <w:tblGrid>
        <w:gridCol w:w="1555"/>
        <w:gridCol w:w="992"/>
        <w:gridCol w:w="7087"/>
      </w:tblGrid>
      <w:tr w:rsidR="005874FA" w14:paraId="66618462" w14:textId="77777777" w:rsidTr="005874FA">
        <w:tc>
          <w:tcPr>
            <w:tcW w:w="1555" w:type="dxa"/>
          </w:tcPr>
          <w:p w14:paraId="1BFF52C3" w14:textId="533D722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4F1C9BE7" w14:textId="19D5E40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1795BC32" w14:textId="77777777"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5874FA" w14:paraId="4F37E2F0" w14:textId="77777777" w:rsidTr="005874FA">
        <w:tc>
          <w:tcPr>
            <w:tcW w:w="1555" w:type="dxa"/>
          </w:tcPr>
          <w:p w14:paraId="5D319E04" w14:textId="1DE4AD9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4620829C" w14:textId="6730C3A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CED1B2A" w14:textId="0CEF8AE0" w:rsidR="005874FA" w:rsidRPr="00315B1B" w:rsidRDefault="00EF1158" w:rsidP="005874FA">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5874FA" w14:paraId="020B6253" w14:textId="77777777" w:rsidTr="005874FA">
        <w:tc>
          <w:tcPr>
            <w:tcW w:w="1555" w:type="dxa"/>
          </w:tcPr>
          <w:p w14:paraId="2068243C" w14:textId="63494ED6"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2E09F25F" w14:textId="68B13E8A"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Comments</w:t>
            </w:r>
          </w:p>
        </w:tc>
        <w:tc>
          <w:tcPr>
            <w:tcW w:w="7087" w:type="dxa"/>
          </w:tcPr>
          <w:p w14:paraId="0F68B9D4" w14:textId="77777777" w:rsidR="007A72FB" w:rsidRDefault="00476643"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The </w:t>
            </w:r>
            <w:r w:rsidR="000B2F30">
              <w:rPr>
                <w:rFonts w:asciiTheme="minorHAnsi" w:hAnsiTheme="minorHAnsi" w:cstheme="minorHAnsi"/>
              </w:rPr>
              <w:t>most</w:t>
            </w:r>
            <w:r>
              <w:rPr>
                <w:rFonts w:asciiTheme="minorHAnsi" w:hAnsiTheme="minorHAnsi" w:cstheme="minorHAnsi"/>
              </w:rPr>
              <w:t xml:space="preserve"> necessary part is “any one of the RB sets”</w:t>
            </w:r>
            <w:r w:rsidR="007A72FB">
              <w:rPr>
                <w:rFonts w:asciiTheme="minorHAnsi" w:hAnsiTheme="minorHAnsi" w:cstheme="minorHAnsi"/>
              </w:rPr>
              <w:t xml:space="preserve"> and </w:t>
            </w:r>
            <w:r w:rsidR="00091881">
              <w:rPr>
                <w:rFonts w:asciiTheme="minorHAnsi" w:hAnsiTheme="minorHAnsi" w:cstheme="minorHAnsi"/>
              </w:rPr>
              <w:t>CPE index for Ci</w:t>
            </w:r>
            <w:r w:rsidR="007A72FB">
              <w:rPr>
                <w:rFonts w:asciiTheme="minorHAnsi" w:hAnsiTheme="minorHAnsi" w:cstheme="minorHAnsi"/>
              </w:rPr>
              <w:t>.</w:t>
            </w:r>
          </w:p>
          <w:p w14:paraId="05024B28" w14:textId="77777777" w:rsidR="007A72FB" w:rsidRDefault="007A72FB" w:rsidP="005874FA">
            <w:pPr>
              <w:pStyle w:val="0Maintext"/>
              <w:spacing w:after="0" w:afterAutospacing="0" w:line="240" w:lineRule="auto"/>
              <w:ind w:firstLine="0"/>
              <w:jc w:val="left"/>
              <w:rPr>
                <w:rFonts w:asciiTheme="minorHAnsi" w:hAnsiTheme="minorHAnsi" w:cstheme="minorHAnsi"/>
              </w:rPr>
            </w:pPr>
          </w:p>
          <w:p w14:paraId="3988F0B5" w14:textId="2D778069" w:rsidR="005874FA" w:rsidRDefault="007A72FB"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On the rest we do not think is strictly necessary, but we are open to clarification.</w:t>
            </w:r>
          </w:p>
          <w:p w14:paraId="3DE6174C" w14:textId="77777777" w:rsidR="007C7CB4" w:rsidRDefault="007C7CB4" w:rsidP="005874FA">
            <w:pPr>
              <w:pStyle w:val="0Maintext"/>
              <w:spacing w:after="0" w:afterAutospacing="0" w:line="240" w:lineRule="auto"/>
              <w:ind w:firstLine="0"/>
              <w:jc w:val="left"/>
              <w:rPr>
                <w:rFonts w:asciiTheme="minorHAnsi" w:hAnsiTheme="minorHAnsi" w:cstheme="minorHAnsi"/>
              </w:rPr>
            </w:pPr>
          </w:p>
          <w:p w14:paraId="5639BAB2" w14:textId="176B68A1" w:rsidR="007C7CB4" w:rsidRDefault="00D37A7C"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e.g.</w:t>
            </w:r>
            <w:r w:rsidR="007C7CB4">
              <w:rPr>
                <w:rFonts w:asciiTheme="minorHAnsi" w:hAnsiTheme="minorHAnsi" w:cstheme="minorHAnsi"/>
              </w:rPr>
              <w:t xml:space="preserve"> “</w:t>
            </w:r>
            <w:proofErr w:type="spellStart"/>
            <w:r w:rsidR="007C7CB4">
              <w:rPr>
                <w:rFonts w:asciiTheme="minorHAnsi" w:hAnsiTheme="minorHAnsi" w:cstheme="minorHAnsi"/>
              </w:rPr>
              <w:t>indended</w:t>
            </w:r>
            <w:proofErr w:type="spellEnd"/>
            <w:r w:rsidR="007C7CB4">
              <w:rPr>
                <w:rFonts w:asciiTheme="minorHAnsi" w:hAnsiTheme="minorHAnsi" w:cstheme="minorHAnsi"/>
              </w:rPr>
              <w:t>” can be removed everywhere</w:t>
            </w:r>
            <w:r w:rsidR="008014F4">
              <w:rPr>
                <w:rFonts w:asciiTheme="minorHAnsi" w:hAnsiTheme="minorHAnsi" w:cstheme="minorHAnsi"/>
              </w:rPr>
              <w:t xml:space="preserve"> (prefer over adding it everywhere because now it raises the question of: do we need it anywhere else in the spec?)</w:t>
            </w:r>
            <w:r w:rsidR="00521AEF">
              <w:rPr>
                <w:rFonts w:asciiTheme="minorHAnsi" w:hAnsiTheme="minorHAnsi" w:cstheme="minorHAnsi"/>
              </w:rPr>
              <w:t>.</w:t>
            </w:r>
          </w:p>
          <w:p w14:paraId="716337BC" w14:textId="77777777" w:rsidR="008014F4" w:rsidRDefault="008014F4" w:rsidP="005874FA">
            <w:pPr>
              <w:pStyle w:val="0Maintext"/>
              <w:spacing w:after="0" w:afterAutospacing="0" w:line="240" w:lineRule="auto"/>
              <w:ind w:firstLine="0"/>
              <w:jc w:val="left"/>
              <w:rPr>
                <w:rFonts w:asciiTheme="minorHAnsi" w:hAnsiTheme="minorHAnsi" w:cstheme="minorHAnsi"/>
              </w:rPr>
            </w:pPr>
          </w:p>
          <w:p w14:paraId="310D5244" w14:textId="58DA5513" w:rsidR="000000AC" w:rsidRDefault="0075146F"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Negative on</w:t>
            </w:r>
            <w:r w:rsidR="008014F4">
              <w:rPr>
                <w:rFonts w:asciiTheme="minorHAnsi" w:hAnsiTheme="minorHAnsi" w:cstheme="minorHAnsi"/>
              </w:rPr>
              <w:t xml:space="preserve"> “by default/only” </w:t>
            </w:r>
            <w:r>
              <w:rPr>
                <w:rFonts w:asciiTheme="minorHAnsi" w:hAnsiTheme="minorHAnsi" w:cstheme="minorHAnsi"/>
              </w:rPr>
              <w:t>which seems</w:t>
            </w:r>
            <w:r w:rsidR="008014F4">
              <w:rPr>
                <w:rFonts w:asciiTheme="minorHAnsi" w:hAnsiTheme="minorHAnsi" w:cstheme="minorHAnsi"/>
              </w:rPr>
              <w:t xml:space="preserve"> redundant</w:t>
            </w:r>
            <w:r>
              <w:rPr>
                <w:rFonts w:asciiTheme="minorHAnsi" w:hAnsiTheme="minorHAnsi" w:cstheme="minorHAnsi"/>
              </w:rPr>
              <w:t>, and overly stressing a difference in policy between out-COT and in-COT that does not exist</w:t>
            </w:r>
            <w:r w:rsidR="00521AEF">
              <w:rPr>
                <w:rFonts w:asciiTheme="minorHAnsi" w:hAnsiTheme="minorHAnsi" w:cstheme="minorHAnsi"/>
              </w:rPr>
              <w:t>.</w:t>
            </w:r>
            <w:r w:rsidR="000000AC">
              <w:rPr>
                <w:rFonts w:asciiTheme="minorHAnsi" w:hAnsiTheme="minorHAnsi" w:cstheme="minorHAnsi"/>
              </w:rPr>
              <w:t xml:space="preserve"> </w:t>
            </w:r>
          </w:p>
          <w:p w14:paraId="49EF7294" w14:textId="3E299D0E" w:rsidR="000000AC" w:rsidRPr="00315B1B" w:rsidRDefault="000000AC" w:rsidP="005874FA">
            <w:pPr>
              <w:pStyle w:val="0Maintext"/>
              <w:spacing w:after="0" w:afterAutospacing="0" w:line="240" w:lineRule="auto"/>
              <w:ind w:firstLine="0"/>
              <w:jc w:val="left"/>
              <w:rPr>
                <w:rFonts w:asciiTheme="minorHAnsi" w:hAnsiTheme="minorHAnsi" w:cstheme="minorHAnsi"/>
              </w:rPr>
            </w:pPr>
          </w:p>
        </w:tc>
      </w:tr>
      <w:tr w:rsidR="005874FA" w14:paraId="400D034C" w14:textId="77777777" w:rsidTr="005874FA">
        <w:tc>
          <w:tcPr>
            <w:tcW w:w="1555" w:type="dxa"/>
          </w:tcPr>
          <w:p w14:paraId="5E70D3BE" w14:textId="6D8996AD"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09C7B35E" w14:textId="4DD0B8B9"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7DC31517" w14:textId="194D1C29" w:rsidR="005874FA" w:rsidRPr="00315B1B" w:rsidRDefault="005874FA" w:rsidP="005874FA">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667EC581" w14:textId="77777777" w:rsidTr="005874FA">
        <w:tc>
          <w:tcPr>
            <w:tcW w:w="1555" w:type="dxa"/>
            <w:tcBorders>
              <w:top w:val="single" w:sz="4" w:space="0" w:color="auto"/>
              <w:left w:val="single" w:sz="4" w:space="0" w:color="auto"/>
              <w:bottom w:val="single" w:sz="4" w:space="0" w:color="auto"/>
              <w:right w:val="single" w:sz="4" w:space="0" w:color="auto"/>
            </w:tcBorders>
          </w:tcPr>
          <w:p w14:paraId="7B8B3B83" w14:textId="243AF563"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4E4462D6" w14:textId="04E49B9A"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C</w:t>
            </w:r>
            <w:r>
              <w:rPr>
                <w:rFonts w:asciiTheme="minorHAnsi" w:eastAsiaTheme="minorEastAsia" w:hAnsiTheme="minorHAnsi" w:cstheme="minorHAnsi" w:hint="eastAsia"/>
                <w:sz w:val="22"/>
                <w:szCs w:val="22"/>
                <w:lang w:eastAsia="zh-CN"/>
              </w:rPr>
              <w:t>omments</w:t>
            </w:r>
          </w:p>
        </w:tc>
        <w:tc>
          <w:tcPr>
            <w:tcW w:w="7087" w:type="dxa"/>
            <w:tcBorders>
              <w:top w:val="single" w:sz="4" w:space="0" w:color="auto"/>
              <w:left w:val="single" w:sz="4" w:space="0" w:color="auto"/>
              <w:bottom w:val="single" w:sz="4" w:space="0" w:color="auto"/>
              <w:right w:val="single" w:sz="4" w:space="0" w:color="auto"/>
            </w:tcBorders>
          </w:tcPr>
          <w:p w14:paraId="5132251B"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 xml:space="preserve">enerally fine with the CR, except for the change of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intended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 xml:space="preserve">ur understanding is that the transmission(s) </w:t>
            </w:r>
            <w:r>
              <w:rPr>
                <w:rFonts w:asciiTheme="minorHAnsi" w:eastAsiaTheme="minorEastAsia" w:hAnsiTheme="minorHAnsi" w:cstheme="minorHAnsi"/>
                <w:lang w:eastAsia="zh-CN"/>
              </w:rPr>
              <w:t>described</w:t>
            </w:r>
            <w:r>
              <w:rPr>
                <w:rFonts w:asciiTheme="minorHAnsi" w:eastAsiaTheme="minorEastAsia" w:hAnsiTheme="minorHAnsi" w:cstheme="minorHAnsi" w:hint="eastAsia"/>
                <w:lang w:eastAsia="zh-CN"/>
              </w:rPr>
              <w:t xml:space="preserve"> in section 8 is always the intended transmission.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mphases it everywhere is not necessary, otherwise, the remaining CR work may be huge.</w:t>
            </w:r>
          </w:p>
          <w:p w14:paraId="0BC66590"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p w14:paraId="5532F63D"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R</w:t>
            </w:r>
            <w:r>
              <w:rPr>
                <w:rFonts w:asciiTheme="minorHAnsi" w:eastAsiaTheme="minorEastAsia" w:hAnsiTheme="minorHAnsi" w:cstheme="minorHAnsi" w:hint="eastAsia"/>
                <w:lang w:eastAsia="zh-CN"/>
              </w:rPr>
              <w:t xml:space="preserve">egarding the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by default/only</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it clearly comes from our previous </w:t>
            </w:r>
            <w:r>
              <w:rPr>
                <w:rFonts w:asciiTheme="minorHAnsi" w:eastAsiaTheme="minorEastAsia" w:hAnsiTheme="minorHAnsi" w:cstheme="minorHAnsi"/>
                <w:lang w:eastAsia="zh-CN"/>
              </w:rPr>
              <w:t>agreement</w:t>
            </w:r>
            <w:r>
              <w:rPr>
                <w:rFonts w:asciiTheme="minorHAnsi" w:eastAsiaTheme="minorEastAsia" w:hAnsiTheme="minorHAnsi" w:cstheme="minorHAnsi" w:hint="eastAsia"/>
                <w:lang w:eastAsia="zh-CN"/>
              </w:rPr>
              <w:t xml:space="preserve"> which is missed in the </w:t>
            </w:r>
            <w:proofErr w:type="spellStart"/>
            <w:r>
              <w:rPr>
                <w:rFonts w:asciiTheme="minorHAnsi" w:eastAsiaTheme="minorEastAsia" w:hAnsiTheme="minorHAnsi" w:cstheme="minorHAnsi" w:hint="eastAsia"/>
                <w:lang w:eastAsia="zh-CN"/>
              </w:rPr>
              <w:t>sepc</w:t>
            </w:r>
            <w:proofErr w:type="spellEnd"/>
            <w:r>
              <w:rPr>
                <w:rFonts w:asciiTheme="minorHAnsi" w:eastAsiaTheme="minorEastAsia" w:hAnsiTheme="minorHAnsi" w:cstheme="minorHAnsi" w:hint="eastAsia"/>
                <w:lang w:eastAsia="zh-CN"/>
              </w:rPr>
              <w:t>.</w:t>
            </w:r>
          </w:p>
          <w:tbl>
            <w:tblPr>
              <w:tblStyle w:val="TableGrid"/>
              <w:tblW w:w="0" w:type="auto"/>
              <w:tblLayout w:type="fixed"/>
              <w:tblLook w:val="04A0" w:firstRow="1" w:lastRow="0" w:firstColumn="1" w:lastColumn="0" w:noHBand="0" w:noVBand="1"/>
            </w:tblPr>
            <w:tblGrid>
              <w:gridCol w:w="6861"/>
            </w:tblGrid>
            <w:tr w:rsidR="008C61DF" w14:paraId="1D1D91AF" w14:textId="77777777" w:rsidTr="00A27AE3">
              <w:tc>
                <w:tcPr>
                  <w:tcW w:w="6861" w:type="dxa"/>
                </w:tcPr>
                <w:p w14:paraId="1F1D7374" w14:textId="77777777" w:rsidR="008C61DF" w:rsidRPr="00447B74" w:rsidRDefault="008C61DF" w:rsidP="008C61DF">
                  <w:pPr>
                    <w:spacing w:after="0" w:line="240" w:lineRule="auto"/>
                    <w:rPr>
                      <w:rFonts w:ascii="Times New Roman" w:hAnsi="Times New Roman"/>
                      <w:bCs/>
                      <w:szCs w:val="28"/>
                      <w:lang w:eastAsia="zh-CN"/>
                    </w:rPr>
                  </w:pPr>
                  <w:r w:rsidRPr="00447B74">
                    <w:rPr>
                      <w:rFonts w:ascii="Times New Roman" w:hAnsi="Times New Roman"/>
                      <w:bCs/>
                      <w:szCs w:val="28"/>
                      <w:highlight w:val="darkYellow"/>
                      <w:lang w:eastAsia="zh-CN"/>
                    </w:rPr>
                    <w:t>Working assumption</w:t>
                  </w:r>
                  <w:r w:rsidRPr="00447B74">
                    <w:rPr>
                      <w:rFonts w:ascii="Times New Roman" w:hAnsi="Times New Roman"/>
                      <w:b/>
                      <w:szCs w:val="28"/>
                      <w:lang w:eastAsia="zh-CN"/>
                    </w:rPr>
                    <w:t xml:space="preserve"> #114</w:t>
                  </w:r>
                </w:p>
                <w:p w14:paraId="47E2F531" w14:textId="77777777" w:rsidR="008C61DF" w:rsidRPr="00447B74" w:rsidRDefault="008C61DF" w:rsidP="008C61DF">
                  <w:p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UE performs Type 2 channel access to transmit PSCCH/PSSCH within a COT:</w:t>
                  </w:r>
                </w:p>
                <w:p w14:paraId="68E540A6"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highlight w:val="green"/>
                      <w:lang w:eastAsia="x-none"/>
                    </w:rPr>
                    <w:t>By default, only</w:t>
                  </w:r>
                  <w:r w:rsidRPr="00447B74">
                    <w:rPr>
                      <w:rFonts w:ascii="Times New Roman" w:hAnsi="Times New Roman"/>
                      <w:color w:val="000000"/>
                      <w:szCs w:val="22"/>
                      <w:lang w:eastAsia="x-none"/>
                    </w:rPr>
                    <w:t xml:space="preserve"> one value is (pre-)configured for the set of CPE starting position for inside COT</w:t>
                  </w:r>
                </w:p>
                <w:p w14:paraId="3DEE171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The value is the default CPE starting position</w:t>
                  </w:r>
                </w:p>
                <w:p w14:paraId="71F7BD3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only use the (pre-)configured default CPE starting position</w:t>
                  </w:r>
                </w:p>
                <w:p w14:paraId="4821EEB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more than one values are (pre-)configured for the set of CPE starting position for inside COT</w:t>
                  </w:r>
                </w:p>
                <w:p w14:paraId="58CFF4AA"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One of these values is the default CPE starting position</w:t>
                  </w:r>
                </w:p>
                <w:p w14:paraId="3CEA0635"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use the same method for using CPE for the case when UE performs Type 1 channel access to initiate a COT for PSCCH/PSSCH transmission</w:t>
                  </w:r>
                </w:p>
                <w:p w14:paraId="78FD010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szCs w:val="22"/>
                      <w:lang w:eastAsia="x-none"/>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tc>
            </w:tr>
          </w:tbl>
          <w:p w14:paraId="0C990C6F" w14:textId="6F3CDF86" w:rsidR="008C61DF" w:rsidRPr="0035640D" w:rsidRDefault="008C61DF" w:rsidP="008C61DF">
            <w:pPr>
              <w:pStyle w:val="0Maintext"/>
              <w:spacing w:after="0" w:afterAutospacing="0" w:line="240" w:lineRule="auto"/>
              <w:ind w:firstLine="0"/>
              <w:jc w:val="left"/>
              <w:rPr>
                <w:rFonts w:asciiTheme="minorHAnsi" w:hAnsiTheme="minorHAnsi" w:cstheme="minorHAnsi"/>
                <w:sz w:val="8"/>
                <w:szCs w:val="8"/>
              </w:rPr>
            </w:pPr>
          </w:p>
        </w:tc>
      </w:tr>
      <w:tr w:rsidR="008C61DF" w14:paraId="4C7B5DF6" w14:textId="77777777" w:rsidTr="005874FA">
        <w:tc>
          <w:tcPr>
            <w:tcW w:w="1555" w:type="dxa"/>
            <w:tcBorders>
              <w:top w:val="single" w:sz="4" w:space="0" w:color="auto"/>
              <w:left w:val="single" w:sz="4" w:space="0" w:color="auto"/>
              <w:bottom w:val="single" w:sz="4" w:space="0" w:color="auto"/>
              <w:right w:val="single" w:sz="4" w:space="0" w:color="auto"/>
            </w:tcBorders>
          </w:tcPr>
          <w:p w14:paraId="1EA3A3DF" w14:textId="44DD82E4"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LGE</w:t>
            </w:r>
          </w:p>
        </w:tc>
        <w:tc>
          <w:tcPr>
            <w:tcW w:w="992" w:type="dxa"/>
            <w:tcBorders>
              <w:top w:val="single" w:sz="4" w:space="0" w:color="auto"/>
              <w:left w:val="single" w:sz="4" w:space="0" w:color="auto"/>
              <w:bottom w:val="single" w:sz="4" w:space="0" w:color="auto"/>
              <w:right w:val="single" w:sz="4" w:space="0" w:color="auto"/>
            </w:tcBorders>
          </w:tcPr>
          <w:p w14:paraId="286BD522" w14:textId="110AFD07"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OK</w:t>
            </w:r>
          </w:p>
        </w:tc>
        <w:tc>
          <w:tcPr>
            <w:tcW w:w="7087" w:type="dxa"/>
            <w:tcBorders>
              <w:top w:val="single" w:sz="4" w:space="0" w:color="auto"/>
              <w:left w:val="single" w:sz="4" w:space="0" w:color="auto"/>
              <w:bottom w:val="single" w:sz="4" w:space="0" w:color="auto"/>
              <w:right w:val="single" w:sz="4" w:space="0" w:color="auto"/>
            </w:tcBorders>
          </w:tcPr>
          <w:p w14:paraId="129DD830" w14:textId="02FE7FE0" w:rsidR="008C61DF" w:rsidRPr="00315B1B" w:rsidRDefault="008C61DF" w:rsidP="008C61DF">
            <w:pPr>
              <w:pStyle w:val="0Maintext"/>
              <w:spacing w:after="0" w:afterAutospacing="0" w:line="240" w:lineRule="auto"/>
              <w:ind w:firstLine="0"/>
              <w:jc w:val="left"/>
              <w:rPr>
                <w:rFonts w:asciiTheme="minorHAnsi" w:hAnsiTheme="minorHAnsi" w:cstheme="minorHAnsi"/>
                <w:b/>
                <w:bCs/>
              </w:rPr>
            </w:pPr>
          </w:p>
        </w:tc>
      </w:tr>
      <w:tr w:rsidR="00535B7E" w14:paraId="68B8A74F" w14:textId="77777777" w:rsidTr="005874FA">
        <w:tc>
          <w:tcPr>
            <w:tcW w:w="1555" w:type="dxa"/>
            <w:tcBorders>
              <w:top w:val="single" w:sz="4" w:space="0" w:color="auto"/>
              <w:left w:val="single" w:sz="4" w:space="0" w:color="auto"/>
              <w:bottom w:val="single" w:sz="4" w:space="0" w:color="auto"/>
              <w:right w:val="single" w:sz="4" w:space="0" w:color="auto"/>
            </w:tcBorders>
          </w:tcPr>
          <w:p w14:paraId="0DB974F9" w14:textId="1C21A8E6" w:rsidR="00535B7E" w:rsidRDefault="005766FD"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sz w:val="22"/>
                <w:szCs w:val="22"/>
                <w:lang w:val="en-US" w:eastAsia="ko-KR"/>
              </w:rPr>
              <w:t>DCM</w:t>
            </w:r>
          </w:p>
        </w:tc>
        <w:tc>
          <w:tcPr>
            <w:tcW w:w="992" w:type="dxa"/>
            <w:tcBorders>
              <w:top w:val="single" w:sz="4" w:space="0" w:color="auto"/>
              <w:left w:val="single" w:sz="4" w:space="0" w:color="auto"/>
              <w:bottom w:val="single" w:sz="4" w:space="0" w:color="auto"/>
              <w:right w:val="single" w:sz="4" w:space="0" w:color="auto"/>
            </w:tcBorders>
          </w:tcPr>
          <w:p w14:paraId="1EC92CE1" w14:textId="4734DB78" w:rsidR="00535B7E" w:rsidRPr="005766FD" w:rsidRDefault="005766FD" w:rsidP="008C61DF">
            <w:pPr>
              <w:pStyle w:val="0Maintext"/>
              <w:spacing w:after="0" w:afterAutospacing="0" w:line="240" w:lineRule="auto"/>
              <w:ind w:firstLine="0"/>
              <w:jc w:val="left"/>
              <w:rPr>
                <w:rFonts w:asciiTheme="minorHAnsi" w:eastAsia="MS Mincho" w:hAnsiTheme="minorHAnsi" w:cstheme="minorHAnsi"/>
                <w:sz w:val="22"/>
                <w:szCs w:val="22"/>
                <w:lang w:val="en-US" w:eastAsia="ja-JP"/>
              </w:rPr>
            </w:pPr>
            <w:r>
              <w:rPr>
                <w:rFonts w:asciiTheme="minorHAnsi" w:eastAsia="MS Mincho" w:hAnsiTheme="minorHAnsi" w:cstheme="minorHAnsi" w:hint="eastAsia"/>
                <w:sz w:val="22"/>
                <w:szCs w:val="22"/>
                <w:lang w:val="en-US" w:eastAsia="ja-JP"/>
              </w:rPr>
              <w:t>O</w:t>
            </w:r>
            <w:r>
              <w:rPr>
                <w:rFonts w:asciiTheme="minorHAnsi" w:eastAsia="MS Mincho" w:hAnsiTheme="minorHAnsi" w:cstheme="minorHAnsi"/>
                <w:sz w:val="22"/>
                <w:szCs w:val="22"/>
                <w:lang w:val="en-US" w:eastAsia="ja-JP"/>
              </w:rPr>
              <w:t>K</w:t>
            </w:r>
          </w:p>
        </w:tc>
        <w:tc>
          <w:tcPr>
            <w:tcW w:w="7087" w:type="dxa"/>
            <w:tcBorders>
              <w:top w:val="single" w:sz="4" w:space="0" w:color="auto"/>
              <w:left w:val="single" w:sz="4" w:space="0" w:color="auto"/>
              <w:bottom w:val="single" w:sz="4" w:space="0" w:color="auto"/>
              <w:right w:val="single" w:sz="4" w:space="0" w:color="auto"/>
            </w:tcBorders>
          </w:tcPr>
          <w:p w14:paraId="26CB84F6" w14:textId="77777777" w:rsidR="00535B7E" w:rsidRPr="00315B1B" w:rsidRDefault="00535B7E" w:rsidP="008C61DF">
            <w:pPr>
              <w:pStyle w:val="0Maintext"/>
              <w:spacing w:after="0" w:afterAutospacing="0" w:line="240" w:lineRule="auto"/>
              <w:ind w:firstLine="0"/>
              <w:jc w:val="left"/>
              <w:rPr>
                <w:rFonts w:asciiTheme="minorHAnsi" w:hAnsiTheme="minorHAnsi" w:cstheme="minorHAnsi"/>
                <w:b/>
                <w:bCs/>
              </w:rPr>
            </w:pPr>
          </w:p>
        </w:tc>
      </w:tr>
      <w:tr w:rsidR="000A1B9F" w:rsidRPr="00315B1B" w14:paraId="130141FE" w14:textId="77777777" w:rsidTr="000A1B9F">
        <w:tc>
          <w:tcPr>
            <w:tcW w:w="1555" w:type="dxa"/>
          </w:tcPr>
          <w:p w14:paraId="5786F7DC" w14:textId="77777777" w:rsidR="000A1B9F" w:rsidRPr="00774CED"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vivo</w:t>
            </w:r>
          </w:p>
        </w:tc>
        <w:tc>
          <w:tcPr>
            <w:tcW w:w="992" w:type="dxa"/>
          </w:tcPr>
          <w:p w14:paraId="6FDFA629" w14:textId="77777777" w:rsidR="000A1B9F" w:rsidRPr="00774CED"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OK</w:t>
            </w:r>
          </w:p>
        </w:tc>
        <w:tc>
          <w:tcPr>
            <w:tcW w:w="7087" w:type="dxa"/>
          </w:tcPr>
          <w:p w14:paraId="71F65AAB" w14:textId="77777777" w:rsidR="000A1B9F" w:rsidRPr="00315B1B" w:rsidRDefault="000A1B9F" w:rsidP="00B638C3">
            <w:pPr>
              <w:pStyle w:val="0Maintext"/>
              <w:spacing w:after="0" w:afterAutospacing="0" w:line="240" w:lineRule="auto"/>
              <w:ind w:firstLine="0"/>
              <w:jc w:val="left"/>
              <w:rPr>
                <w:rFonts w:asciiTheme="minorHAnsi" w:hAnsiTheme="minorHAnsi" w:cstheme="minorHAnsi"/>
                <w:b/>
                <w:bCs/>
              </w:rPr>
            </w:pPr>
          </w:p>
        </w:tc>
      </w:tr>
      <w:tr w:rsidR="002E721C" w:rsidRPr="00315B1B" w14:paraId="19A79085" w14:textId="77777777" w:rsidTr="000A1B9F">
        <w:tc>
          <w:tcPr>
            <w:tcW w:w="1555" w:type="dxa"/>
          </w:tcPr>
          <w:p w14:paraId="0A13F6A8" w14:textId="6D68C507"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eastAsiaTheme="minorEastAsia"/>
                <w:sz w:val="22"/>
                <w:lang w:eastAsia="zh-CN"/>
              </w:rPr>
              <w:t>Huawei, HiSilicon</w:t>
            </w:r>
          </w:p>
        </w:tc>
        <w:tc>
          <w:tcPr>
            <w:tcW w:w="992" w:type="dxa"/>
          </w:tcPr>
          <w:p w14:paraId="3AEA3118" w14:textId="675B8DEF"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eastAsiaTheme="minorEastAsia"/>
                <w:sz w:val="22"/>
                <w:lang w:eastAsia="zh-CN"/>
              </w:rPr>
              <w:t>Comments</w:t>
            </w:r>
          </w:p>
        </w:tc>
        <w:tc>
          <w:tcPr>
            <w:tcW w:w="7087" w:type="dxa"/>
          </w:tcPr>
          <w:p w14:paraId="456A4A0C" w14:textId="3E60F559" w:rsidR="002E721C" w:rsidRPr="00315B1B" w:rsidRDefault="002E721C" w:rsidP="002E721C">
            <w:pPr>
              <w:pStyle w:val="0Maintext"/>
              <w:spacing w:after="0" w:afterAutospacing="0" w:line="240" w:lineRule="auto"/>
              <w:ind w:firstLine="0"/>
              <w:jc w:val="left"/>
              <w:rPr>
                <w:rFonts w:asciiTheme="minorHAnsi" w:hAnsiTheme="minorHAnsi" w:cstheme="minorHAnsi"/>
                <w:b/>
                <w:bCs/>
              </w:rPr>
            </w:pPr>
            <w:r>
              <w:rPr>
                <w:rFonts w:eastAsiaTheme="minorEastAsia"/>
                <w:sz w:val="22"/>
                <w:lang w:eastAsia="zh-CN"/>
              </w:rPr>
              <w:t>We do not see the strong needs to have this CR and the current spec does not have technical issues.</w:t>
            </w:r>
          </w:p>
        </w:tc>
      </w:tr>
      <w:tr w:rsidR="0035640D" w:rsidRPr="00315B1B" w14:paraId="42B748B1" w14:textId="77777777" w:rsidTr="000A1B9F">
        <w:tc>
          <w:tcPr>
            <w:tcW w:w="1555" w:type="dxa"/>
          </w:tcPr>
          <w:p w14:paraId="67418969" w14:textId="11A6F9FE" w:rsidR="0035640D" w:rsidRPr="0035640D" w:rsidRDefault="0035640D" w:rsidP="00B638C3">
            <w:pPr>
              <w:pStyle w:val="0Maintext"/>
              <w:spacing w:after="0" w:afterAutospacing="0" w:line="240" w:lineRule="auto"/>
              <w:ind w:firstLine="0"/>
              <w:jc w:val="left"/>
              <w:rPr>
                <w:rFonts w:asciiTheme="minorHAnsi" w:eastAsiaTheme="minorEastAsia" w:hAnsiTheme="minorHAnsi" w:cstheme="minorHAnsi"/>
                <w:b/>
                <w:bCs/>
                <w:sz w:val="22"/>
                <w:szCs w:val="22"/>
                <w:lang w:val="en-US" w:eastAsia="zh-CN"/>
              </w:rPr>
            </w:pPr>
            <w:r w:rsidRPr="0035640D">
              <w:rPr>
                <w:rFonts w:asciiTheme="minorHAnsi" w:eastAsiaTheme="minorEastAsia" w:hAnsiTheme="minorHAnsi" w:cstheme="minorHAnsi"/>
                <w:b/>
                <w:bCs/>
                <w:color w:val="0070C0"/>
                <w:sz w:val="22"/>
                <w:szCs w:val="22"/>
                <w:lang w:val="en-US" w:eastAsia="zh-CN"/>
              </w:rPr>
              <w:t>FL</w:t>
            </w:r>
            <w:r>
              <w:rPr>
                <w:rFonts w:asciiTheme="minorHAnsi" w:eastAsiaTheme="minorEastAsia" w:hAnsiTheme="minorHAnsi" w:cstheme="minorHAnsi"/>
                <w:b/>
                <w:bCs/>
                <w:color w:val="0070C0"/>
                <w:sz w:val="22"/>
                <w:szCs w:val="22"/>
                <w:lang w:val="en-US" w:eastAsia="zh-CN"/>
              </w:rPr>
              <w:t xml:space="preserve"> replies</w:t>
            </w:r>
          </w:p>
        </w:tc>
        <w:tc>
          <w:tcPr>
            <w:tcW w:w="992" w:type="dxa"/>
          </w:tcPr>
          <w:p w14:paraId="58416758" w14:textId="77777777" w:rsidR="0035640D" w:rsidRDefault="0035640D"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7087" w:type="dxa"/>
          </w:tcPr>
          <w:p w14:paraId="49F12EB7" w14:textId="2AFB8C44" w:rsidR="0035640D" w:rsidRPr="0035640D" w:rsidRDefault="0035640D" w:rsidP="00B638C3">
            <w:pPr>
              <w:pStyle w:val="0Maintext"/>
              <w:spacing w:after="0" w:afterAutospacing="0" w:line="240" w:lineRule="auto"/>
              <w:ind w:firstLine="0"/>
              <w:jc w:val="left"/>
              <w:rPr>
                <w:rFonts w:asciiTheme="minorHAnsi" w:hAnsiTheme="minorHAnsi" w:cstheme="minorHAnsi"/>
                <w:b/>
                <w:bCs/>
                <w:color w:val="0070C0"/>
              </w:rPr>
            </w:pPr>
            <w:r w:rsidRPr="0035640D">
              <w:rPr>
                <w:rFonts w:asciiTheme="minorHAnsi" w:hAnsiTheme="minorHAnsi" w:cstheme="minorHAnsi"/>
                <w:b/>
                <w:bCs/>
                <w:color w:val="0070C0"/>
              </w:rPr>
              <w:t xml:space="preserve">On the use of the word “intended”, it was captured by the editor from the beginning for this part of the spec. The concern was, if this wording is not consistently used in the same paragraph, the part without the “intended” PSSCH/PSCCH transmission can be interpreted to be something else (i.e., not the same as the intended PSSCH/PSCCH). Therefore, it is more accurate to correct this </w:t>
            </w:r>
            <w:r w:rsidRPr="0035640D">
              <w:rPr>
                <w:rFonts w:asciiTheme="minorHAnsi" w:hAnsiTheme="minorHAnsi" w:cstheme="minorHAnsi"/>
                <w:b/>
                <w:bCs/>
                <w:color w:val="0070C0"/>
              </w:rPr>
              <w:lastRenderedPageBreak/>
              <w:t>to avoid any mis-interpretation. This correction is only needed for this part of the spec, nowhere else.</w:t>
            </w:r>
          </w:p>
          <w:p w14:paraId="602691E1" w14:textId="7D48C74E" w:rsidR="009B6175" w:rsidRPr="0035640D" w:rsidRDefault="0035640D" w:rsidP="00B638C3">
            <w:pPr>
              <w:pStyle w:val="0Maintext"/>
              <w:spacing w:after="0" w:afterAutospacing="0" w:line="240" w:lineRule="auto"/>
              <w:ind w:firstLine="0"/>
              <w:jc w:val="left"/>
              <w:rPr>
                <w:rFonts w:asciiTheme="minorHAnsi" w:hAnsiTheme="minorHAnsi" w:cstheme="minorHAnsi"/>
                <w:b/>
                <w:bCs/>
                <w:color w:val="0070C0"/>
              </w:rPr>
            </w:pPr>
            <w:r w:rsidRPr="0035640D">
              <w:rPr>
                <w:rFonts w:asciiTheme="minorHAnsi" w:hAnsiTheme="minorHAnsi" w:cstheme="minorHAnsi"/>
                <w:b/>
                <w:bCs/>
                <w:color w:val="0070C0"/>
              </w:rPr>
              <w:t>On “by default/only”, the intention is to capture as intended by the agreement as pointed by CATT/CICTCI. Since others do not have concern with this update, I will keep this in the TP.</w:t>
            </w:r>
          </w:p>
        </w:tc>
      </w:tr>
    </w:tbl>
    <w:p w14:paraId="3DAA5010"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49CE3AD2"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09C16465" w14:textId="397F70DF" w:rsidR="00D823A9" w:rsidRPr="005874FA" w:rsidRDefault="00D823A9" w:rsidP="005874FA">
      <w:pPr>
        <w:spacing w:after="120"/>
        <w:rPr>
          <w:rFonts w:asciiTheme="minorHAnsi" w:hAnsiTheme="minorHAnsi" w:cstheme="minorHAnsi"/>
          <w:b/>
          <w:bCs/>
          <w:sz w:val="22"/>
          <w:szCs w:val="22"/>
        </w:rPr>
      </w:pPr>
      <w:r w:rsidRPr="00F27529">
        <w:rPr>
          <w:rStyle w:val="Strong"/>
          <w:rFonts w:asciiTheme="minorHAnsi" w:hAnsiTheme="minorHAnsi" w:cstheme="minorHAnsi"/>
          <w:sz w:val="22"/>
          <w:szCs w:val="22"/>
        </w:rPr>
        <w:t xml:space="preserve">Question 1-2 (I): For Issue 1-2, </w:t>
      </w:r>
      <w:r w:rsidR="00196A46" w:rsidRPr="00F27529">
        <w:rPr>
          <w:rStyle w:val="Strong"/>
          <w:rFonts w:asciiTheme="minorHAnsi" w:hAnsiTheme="minorHAnsi" w:cstheme="minorHAnsi"/>
          <w:sz w:val="22"/>
          <w:szCs w:val="22"/>
        </w:rPr>
        <w:t>is the proposed TP#9 in Section 4.9.1 of this FL summary agreeable to</w:t>
      </w:r>
      <w:r w:rsidR="00196A46">
        <w:rPr>
          <w:rStyle w:val="Strong"/>
          <w:rFonts w:asciiTheme="minorHAnsi" w:hAnsiTheme="minorHAnsi" w:cstheme="minorHAnsi"/>
          <w:sz w:val="22"/>
          <w:szCs w:val="22"/>
        </w:rPr>
        <w:t xml:space="preserve"> resolve the issue of CPE starting position determination for PSFCH transmission</w:t>
      </w:r>
      <w:r>
        <w:rPr>
          <w:rStyle w:val="Strong"/>
          <w:rFonts w:asciiTheme="minorHAnsi" w:hAnsiTheme="minorHAnsi" w:cstheme="minorHAnsi"/>
          <w:sz w:val="22"/>
          <w:szCs w:val="22"/>
        </w:rPr>
        <w:t>?</w:t>
      </w:r>
    </w:p>
    <w:tbl>
      <w:tblPr>
        <w:tblStyle w:val="TableGrid"/>
        <w:tblW w:w="9634" w:type="dxa"/>
        <w:tblLayout w:type="fixed"/>
        <w:tblLook w:val="04A0" w:firstRow="1" w:lastRow="0" w:firstColumn="1" w:lastColumn="0" w:noHBand="0" w:noVBand="1"/>
      </w:tblPr>
      <w:tblGrid>
        <w:gridCol w:w="1555"/>
        <w:gridCol w:w="992"/>
        <w:gridCol w:w="7087"/>
      </w:tblGrid>
      <w:tr w:rsidR="00D823A9" w14:paraId="4EEAD49D" w14:textId="77777777" w:rsidTr="00654069">
        <w:tc>
          <w:tcPr>
            <w:tcW w:w="1555" w:type="dxa"/>
          </w:tcPr>
          <w:p w14:paraId="5B35297E"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185A676"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1F4FAE9F"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242D3A1" w14:textId="77777777" w:rsidTr="00654069">
        <w:tc>
          <w:tcPr>
            <w:tcW w:w="1555" w:type="dxa"/>
          </w:tcPr>
          <w:p w14:paraId="21EB767C" w14:textId="7C045B50"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612D38A7" w14:textId="39630BED"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EE3550F" w14:textId="2CEC6DA8" w:rsidR="00D823A9" w:rsidRPr="00315B1B" w:rsidRDefault="00EF1158"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D823A9" w14:paraId="7DC450B5" w14:textId="77777777" w:rsidTr="00654069">
        <w:tc>
          <w:tcPr>
            <w:tcW w:w="1555" w:type="dxa"/>
          </w:tcPr>
          <w:p w14:paraId="28BD7D4A" w14:textId="37AED448"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087C4366" w14:textId="6530F963"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Yes</w:t>
            </w:r>
          </w:p>
        </w:tc>
        <w:tc>
          <w:tcPr>
            <w:tcW w:w="7087" w:type="dxa"/>
          </w:tcPr>
          <w:p w14:paraId="2232466C"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286320F0" w14:textId="77777777" w:rsidTr="00654069">
        <w:tc>
          <w:tcPr>
            <w:tcW w:w="1555" w:type="dxa"/>
          </w:tcPr>
          <w:p w14:paraId="6F5927C9" w14:textId="4DD143BE"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5849EC" w14:textId="4B1D95D4"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 xml:space="preserve">es </w:t>
            </w:r>
          </w:p>
        </w:tc>
        <w:tc>
          <w:tcPr>
            <w:tcW w:w="7087" w:type="dxa"/>
          </w:tcPr>
          <w:p w14:paraId="3818BEF9" w14:textId="0ED1BDD9"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0270DA2E" w14:textId="77777777" w:rsidTr="00654069">
        <w:tc>
          <w:tcPr>
            <w:tcW w:w="1555" w:type="dxa"/>
            <w:tcBorders>
              <w:top w:val="single" w:sz="4" w:space="0" w:color="auto"/>
              <w:left w:val="single" w:sz="4" w:space="0" w:color="auto"/>
              <w:bottom w:val="single" w:sz="4" w:space="0" w:color="auto"/>
              <w:right w:val="single" w:sz="4" w:space="0" w:color="auto"/>
            </w:tcBorders>
          </w:tcPr>
          <w:p w14:paraId="7DF35FCA" w14:textId="3801F34A"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CAEC8F5" w14:textId="3DDF1F39"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58605384" w14:textId="7777777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0B478F56" w14:textId="77777777" w:rsidTr="00654069">
        <w:tc>
          <w:tcPr>
            <w:tcW w:w="1555" w:type="dxa"/>
            <w:tcBorders>
              <w:top w:val="single" w:sz="4" w:space="0" w:color="auto"/>
              <w:left w:val="single" w:sz="4" w:space="0" w:color="auto"/>
              <w:bottom w:val="single" w:sz="4" w:space="0" w:color="auto"/>
              <w:right w:val="single" w:sz="4" w:space="0" w:color="auto"/>
            </w:tcBorders>
          </w:tcPr>
          <w:p w14:paraId="3E6EC76A" w14:textId="14B8B118"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AE509E6" w14:textId="1F8C5472"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7FB9859B" w14:textId="0C2749D0" w:rsidR="008C61DF" w:rsidRPr="00315B1B" w:rsidRDefault="00535B7E" w:rsidP="008C61DF">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We think that the proper (pre)configuration can avoid </w:t>
            </w:r>
            <w:proofErr w:type="gramStart"/>
            <w:r>
              <w:rPr>
                <w:rFonts w:asciiTheme="minorHAnsi" w:hAnsiTheme="minorHAnsi" w:cstheme="minorHAnsi" w:hint="eastAsia"/>
                <w:lang w:eastAsia="ko-KR"/>
              </w:rPr>
              <w:t>this</w:t>
            </w:r>
            <w:proofErr w:type="gramEnd"/>
            <w:r>
              <w:rPr>
                <w:rFonts w:asciiTheme="minorHAnsi" w:hAnsiTheme="minorHAnsi" w:cstheme="minorHAnsi" w:hint="eastAsia"/>
                <w:lang w:eastAsia="ko-KR"/>
              </w:rPr>
              <w:t xml:space="preserve"> if necessary, but we are OK to have it. </w:t>
            </w:r>
          </w:p>
        </w:tc>
      </w:tr>
      <w:tr w:rsidR="005766FD" w14:paraId="1138B1AF" w14:textId="77777777" w:rsidTr="005766FD">
        <w:tc>
          <w:tcPr>
            <w:tcW w:w="1555" w:type="dxa"/>
          </w:tcPr>
          <w:p w14:paraId="17F88940" w14:textId="77777777" w:rsidR="005766FD" w:rsidRPr="00052A3E" w:rsidRDefault="005766FD" w:rsidP="00D35C4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DCM</w:t>
            </w:r>
          </w:p>
        </w:tc>
        <w:tc>
          <w:tcPr>
            <w:tcW w:w="992" w:type="dxa"/>
          </w:tcPr>
          <w:p w14:paraId="34B62070" w14:textId="77777777" w:rsidR="005766FD" w:rsidRPr="00B50DA2"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Pr>
          <w:p w14:paraId="4A0732E7" w14:textId="77777777" w:rsidR="005766FD" w:rsidRPr="00315B1B" w:rsidRDefault="005766FD" w:rsidP="00D35C45">
            <w:pPr>
              <w:pStyle w:val="0Maintext"/>
              <w:spacing w:after="0" w:afterAutospacing="0" w:line="240" w:lineRule="auto"/>
              <w:ind w:firstLine="0"/>
              <w:jc w:val="left"/>
              <w:rPr>
                <w:rFonts w:asciiTheme="minorHAnsi" w:hAnsiTheme="minorHAnsi" w:cstheme="minorHAnsi"/>
              </w:rPr>
            </w:pPr>
          </w:p>
        </w:tc>
      </w:tr>
      <w:tr w:rsidR="000A1B9F" w:rsidRPr="00315B1B" w14:paraId="796373FA" w14:textId="77777777" w:rsidTr="000A1B9F">
        <w:tc>
          <w:tcPr>
            <w:tcW w:w="1555" w:type="dxa"/>
          </w:tcPr>
          <w:p w14:paraId="37248FB2" w14:textId="77777777" w:rsidR="000A1B9F" w:rsidRPr="00052A3E"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Pr>
          <w:p w14:paraId="10A9753C" w14:textId="77777777" w:rsidR="000A1B9F" w:rsidRPr="00052A3E"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500342E8" w14:textId="77777777" w:rsidR="000A1B9F"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The current RRC seems to allow the operator to configure up to two symbols.</w:t>
            </w:r>
          </w:p>
          <w:p w14:paraId="282A9C65" w14:textId="77777777" w:rsidR="000A1B9F"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For the case PSFCH and PSSCH are from different UE, the UE is possible to transmit the PSFCH with CPE larger than one symbol if configured by operator. </w:t>
            </w:r>
          </w:p>
          <w:p w14:paraId="05BE8791" w14:textId="77777777" w:rsidR="000A1B9F" w:rsidRPr="00315B1B"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If we would like to prohibit such kind of configuration, it should be explicitly captured in 331, or alternatively, in the RAN1 spec that UE is not expected to be provided such kind of configuration. </w:t>
            </w:r>
          </w:p>
        </w:tc>
      </w:tr>
      <w:tr w:rsidR="002E721C" w:rsidRPr="00315B1B" w14:paraId="54161A70" w14:textId="77777777" w:rsidTr="000A1B9F">
        <w:tc>
          <w:tcPr>
            <w:tcW w:w="1555" w:type="dxa"/>
          </w:tcPr>
          <w:p w14:paraId="2EE49F76" w14:textId="75C13DA3"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Pr>
          <w:p w14:paraId="13C62B31" w14:textId="11668B42"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Yes</w:t>
            </w:r>
          </w:p>
        </w:tc>
        <w:tc>
          <w:tcPr>
            <w:tcW w:w="7087" w:type="dxa"/>
          </w:tcPr>
          <w:p w14:paraId="3473A88E" w14:textId="77777777" w:rsidR="002E721C" w:rsidRDefault="002E721C" w:rsidP="002E721C">
            <w:pPr>
              <w:pStyle w:val="0Maintext"/>
              <w:spacing w:after="0" w:afterAutospacing="0" w:line="240" w:lineRule="auto"/>
              <w:ind w:firstLine="0"/>
              <w:jc w:val="left"/>
              <w:rPr>
                <w:rFonts w:asciiTheme="minorHAnsi" w:hAnsiTheme="minorHAnsi" w:cstheme="minorHAnsi"/>
              </w:rPr>
            </w:pPr>
          </w:p>
        </w:tc>
      </w:tr>
      <w:tr w:rsidR="0035640D" w:rsidRPr="00315B1B" w14:paraId="23829650" w14:textId="77777777" w:rsidTr="000A1B9F">
        <w:tc>
          <w:tcPr>
            <w:tcW w:w="1555" w:type="dxa"/>
          </w:tcPr>
          <w:p w14:paraId="1B58ECCD" w14:textId="79A3E0D8" w:rsidR="0035640D" w:rsidRPr="0035640D" w:rsidRDefault="0035640D" w:rsidP="00B638C3">
            <w:pPr>
              <w:pStyle w:val="0Maintext"/>
              <w:spacing w:after="0" w:afterAutospacing="0" w:line="240" w:lineRule="auto"/>
              <w:ind w:firstLine="0"/>
              <w:jc w:val="left"/>
              <w:rPr>
                <w:rFonts w:asciiTheme="minorHAnsi" w:eastAsiaTheme="minorEastAsia" w:hAnsiTheme="minorHAnsi" w:cstheme="minorHAnsi"/>
                <w:b/>
                <w:bCs/>
                <w:sz w:val="22"/>
                <w:szCs w:val="22"/>
                <w:lang w:eastAsia="zh-CN"/>
              </w:rPr>
            </w:pPr>
            <w:r w:rsidRPr="0035640D">
              <w:rPr>
                <w:rFonts w:asciiTheme="minorHAnsi" w:eastAsiaTheme="minorEastAsia" w:hAnsiTheme="minorHAnsi" w:cstheme="minorHAnsi"/>
                <w:b/>
                <w:bCs/>
                <w:color w:val="0070C0"/>
                <w:sz w:val="22"/>
                <w:szCs w:val="22"/>
                <w:lang w:eastAsia="zh-CN"/>
              </w:rPr>
              <w:t>FL reply</w:t>
            </w:r>
          </w:p>
        </w:tc>
        <w:tc>
          <w:tcPr>
            <w:tcW w:w="992" w:type="dxa"/>
          </w:tcPr>
          <w:p w14:paraId="3D812B9F" w14:textId="77777777" w:rsidR="0035640D" w:rsidRDefault="0035640D"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1F73409D" w14:textId="4F2962A7" w:rsidR="0035640D" w:rsidRPr="00396016" w:rsidRDefault="0035640D" w:rsidP="00B638C3">
            <w:pPr>
              <w:pStyle w:val="0Maintext"/>
              <w:spacing w:after="0" w:afterAutospacing="0" w:line="240" w:lineRule="auto"/>
              <w:ind w:firstLine="0"/>
              <w:jc w:val="left"/>
              <w:rPr>
                <w:rFonts w:asciiTheme="minorHAnsi" w:hAnsiTheme="minorHAnsi" w:cstheme="minorHAnsi"/>
                <w:b/>
                <w:bCs/>
              </w:rPr>
            </w:pPr>
            <w:r w:rsidRPr="00396016">
              <w:rPr>
                <w:rFonts w:asciiTheme="minorHAnsi" w:hAnsiTheme="minorHAnsi" w:cstheme="minorHAnsi"/>
                <w:b/>
                <w:bCs/>
                <w:color w:val="0070C0"/>
              </w:rPr>
              <w:t xml:space="preserve">The current RRC </w:t>
            </w:r>
            <w:r w:rsidR="00396016">
              <w:rPr>
                <w:rFonts w:asciiTheme="minorHAnsi" w:hAnsiTheme="minorHAnsi" w:cstheme="minorHAnsi"/>
                <w:b/>
                <w:bCs/>
                <w:color w:val="0070C0"/>
              </w:rPr>
              <w:t>configuration only allows 1-symbol gap and CPE length of only up to 1 symbol (</w:t>
            </w:r>
            <w:r w:rsidR="00396016" w:rsidRPr="00486E1B">
              <w:rPr>
                <w:bCs/>
                <w:color w:val="FF0000"/>
                <w:kern w:val="2"/>
                <w:szCs w:val="22"/>
                <w:lang w:val="en-US" w:eastAsia="en-GB"/>
              </w:rPr>
              <w:t>for Ci=1</w:t>
            </w:r>
            <w:r w:rsidR="00396016">
              <w:rPr>
                <w:rFonts w:asciiTheme="minorHAnsi" w:hAnsiTheme="minorHAnsi" w:cstheme="minorHAnsi"/>
                <w:b/>
                <w:bCs/>
                <w:color w:val="0070C0"/>
              </w:rPr>
              <w:t>) as indicated in the background section. Therefore, TS 38.213 should be aligned to this.</w:t>
            </w:r>
          </w:p>
        </w:tc>
      </w:tr>
    </w:tbl>
    <w:p w14:paraId="512EE191" w14:textId="77777777" w:rsidR="00957F49" w:rsidRPr="00FD3295" w:rsidRDefault="00957F49">
      <w:pPr>
        <w:pStyle w:val="3GPPAgreements"/>
        <w:numPr>
          <w:ilvl w:val="0"/>
          <w:numId w:val="0"/>
        </w:numPr>
        <w:spacing w:before="0" w:after="0"/>
        <w:rPr>
          <w:rFonts w:asciiTheme="minorHAnsi" w:hAnsiTheme="minorHAnsi" w:cstheme="minorHAnsi"/>
          <w:lang w:val="en-GB"/>
        </w:rPr>
      </w:pPr>
    </w:p>
    <w:p w14:paraId="77F8E7F0" w14:textId="77777777" w:rsidR="00F27529" w:rsidRDefault="00F27529" w:rsidP="00F27529">
      <w:pPr>
        <w:pStyle w:val="Heading3"/>
      </w:pPr>
      <w:r>
        <w:t>FL Proposal for Tuesday online session</w:t>
      </w:r>
    </w:p>
    <w:p w14:paraId="22E6E0F8" w14:textId="77777777" w:rsidR="00F27529" w:rsidRDefault="00F27529" w:rsidP="00F27529">
      <w:pPr>
        <w:pStyle w:val="3GPPAgreements"/>
        <w:numPr>
          <w:ilvl w:val="0"/>
          <w:numId w:val="0"/>
        </w:numPr>
        <w:spacing w:before="0" w:after="0"/>
        <w:rPr>
          <w:rFonts w:asciiTheme="minorHAnsi" w:hAnsiTheme="minorHAnsi" w:cstheme="minorHAnsi"/>
        </w:rPr>
      </w:pPr>
    </w:p>
    <w:p w14:paraId="0E514A76" w14:textId="65D3B0A4" w:rsidR="00F27529" w:rsidRPr="000A658D" w:rsidRDefault="00F27529" w:rsidP="00F27529">
      <w:pPr>
        <w:pStyle w:val="3GPPAgreements"/>
        <w:numPr>
          <w:ilvl w:val="0"/>
          <w:numId w:val="0"/>
        </w:numPr>
        <w:spacing w:before="0" w:after="180"/>
        <w:rPr>
          <w:rStyle w:val="Strong"/>
          <w:rFonts w:asciiTheme="minorHAnsi" w:hAnsiTheme="minorHAnsi" w:cstheme="minorHAnsi"/>
          <w:b w:val="0"/>
          <w:bCs w:val="0"/>
          <w:szCs w:val="22"/>
          <w:highlight w:val="yellow"/>
        </w:rPr>
      </w:pPr>
      <w:r w:rsidRPr="00F27529">
        <w:rPr>
          <w:rStyle w:val="Strong"/>
          <w:rFonts w:asciiTheme="minorHAnsi" w:hAnsiTheme="minorHAnsi" w:cstheme="minorHAnsi"/>
          <w:szCs w:val="22"/>
          <w:highlight w:val="yellow"/>
        </w:rPr>
        <w:t>Proposal 1-1 (I)</w:t>
      </w:r>
      <w:r w:rsidRPr="00F27529">
        <w:rPr>
          <w:rStyle w:val="Strong"/>
          <w:rFonts w:asciiTheme="minorHAnsi" w:hAnsiTheme="minorHAnsi" w:cstheme="minorHAnsi"/>
          <w:szCs w:val="22"/>
        </w:rPr>
        <w:t xml:space="preserve">: </w:t>
      </w:r>
      <w:r w:rsidRPr="00F27529">
        <w:rPr>
          <w:rStyle w:val="Strong"/>
          <w:rFonts w:asciiTheme="minorHAnsi" w:hAnsiTheme="minorHAnsi" w:cstheme="minorHAnsi"/>
          <w:b w:val="0"/>
          <w:bCs w:val="0"/>
          <w:szCs w:val="22"/>
        </w:rPr>
        <w:t>Adopt TP#8 in Section 4.8.1 of R1-</w:t>
      </w:r>
      <w:r w:rsidRPr="000A658D">
        <w:rPr>
          <w:rStyle w:val="Strong"/>
          <w:rFonts w:asciiTheme="minorHAnsi" w:hAnsiTheme="minorHAnsi" w:cstheme="minorHAnsi"/>
          <w:b w:val="0"/>
          <w:bCs w:val="0"/>
          <w:szCs w:val="22"/>
        </w:rPr>
        <w:t>240</w:t>
      </w:r>
      <w:r w:rsidR="000A658D" w:rsidRPr="000A658D">
        <w:rPr>
          <w:rStyle w:val="Strong"/>
          <w:rFonts w:asciiTheme="minorHAnsi" w:hAnsiTheme="minorHAnsi" w:cstheme="minorHAnsi"/>
          <w:b w:val="0"/>
          <w:bCs w:val="0"/>
          <w:szCs w:val="22"/>
        </w:rPr>
        <w:t>5353</w:t>
      </w:r>
      <w:r w:rsidRPr="000A658D">
        <w:rPr>
          <w:rStyle w:val="Strong"/>
          <w:rFonts w:asciiTheme="minorHAnsi" w:hAnsiTheme="minorHAnsi" w:cstheme="minorHAnsi"/>
          <w:b w:val="0"/>
          <w:bCs w:val="0"/>
          <w:szCs w:val="22"/>
        </w:rPr>
        <w:t xml:space="preserve"> for TS 38.214 Clause 8.1.2.1</w:t>
      </w:r>
    </w:p>
    <w:p w14:paraId="587267E0" w14:textId="51FEE2D7" w:rsidR="005874FA" w:rsidRDefault="00F27529" w:rsidP="000B5C19">
      <w:pPr>
        <w:pStyle w:val="3GPPAgreements"/>
        <w:numPr>
          <w:ilvl w:val="0"/>
          <w:numId w:val="0"/>
        </w:numPr>
        <w:spacing w:before="0" w:after="180"/>
        <w:rPr>
          <w:rStyle w:val="Strong"/>
          <w:rFonts w:asciiTheme="minorHAnsi" w:hAnsiTheme="minorHAnsi" w:cstheme="minorHAnsi"/>
          <w:b w:val="0"/>
          <w:bCs w:val="0"/>
          <w:szCs w:val="22"/>
        </w:rPr>
      </w:pPr>
      <w:r w:rsidRPr="000A658D">
        <w:rPr>
          <w:rStyle w:val="Strong"/>
          <w:rFonts w:asciiTheme="minorHAnsi" w:hAnsiTheme="minorHAnsi" w:cstheme="minorHAnsi"/>
          <w:szCs w:val="22"/>
          <w:highlight w:val="yellow"/>
        </w:rPr>
        <w:t>Proposal 1-2 (I)</w:t>
      </w:r>
      <w:r w:rsidRPr="000A658D">
        <w:rPr>
          <w:rStyle w:val="Strong"/>
          <w:rFonts w:asciiTheme="minorHAnsi" w:hAnsiTheme="minorHAnsi" w:cstheme="minorHAnsi"/>
          <w:szCs w:val="22"/>
        </w:rPr>
        <w:t xml:space="preserve">: </w:t>
      </w:r>
      <w:r w:rsidRPr="000A658D">
        <w:rPr>
          <w:rStyle w:val="Strong"/>
          <w:rFonts w:asciiTheme="minorHAnsi" w:hAnsiTheme="minorHAnsi" w:cstheme="minorHAnsi"/>
          <w:b w:val="0"/>
          <w:bCs w:val="0"/>
          <w:szCs w:val="22"/>
        </w:rPr>
        <w:t>Adopt TP#9 in Section 4.9.1 of R1-240</w:t>
      </w:r>
      <w:r w:rsidR="000A658D" w:rsidRPr="000A658D">
        <w:rPr>
          <w:rStyle w:val="Strong"/>
          <w:rFonts w:asciiTheme="minorHAnsi" w:hAnsiTheme="minorHAnsi" w:cstheme="minorHAnsi"/>
          <w:b w:val="0"/>
          <w:bCs w:val="0"/>
          <w:szCs w:val="22"/>
        </w:rPr>
        <w:t>5353</w:t>
      </w:r>
      <w:r w:rsidRPr="000A658D">
        <w:rPr>
          <w:rStyle w:val="Strong"/>
          <w:rFonts w:asciiTheme="minorHAnsi" w:hAnsiTheme="minorHAnsi" w:cstheme="minorHAnsi"/>
          <w:b w:val="0"/>
          <w:bCs w:val="0"/>
          <w:szCs w:val="22"/>
        </w:rPr>
        <w:t xml:space="preserve"> for TS 38.213 Clause 16.3.0</w:t>
      </w:r>
    </w:p>
    <w:p w14:paraId="6769B521" w14:textId="06E092F2" w:rsidR="0084414F" w:rsidRPr="007541B1" w:rsidRDefault="0071348F" w:rsidP="000B5C19">
      <w:pPr>
        <w:pStyle w:val="3GPPAgreements"/>
        <w:numPr>
          <w:ilvl w:val="0"/>
          <w:numId w:val="0"/>
        </w:numPr>
        <w:spacing w:before="0" w:after="180"/>
        <w:rPr>
          <w:rFonts w:asciiTheme="minorHAnsi" w:hAnsiTheme="minorHAnsi" w:cstheme="minorHAnsi"/>
          <w:szCs w:val="22"/>
        </w:rPr>
      </w:pPr>
      <w:r w:rsidRPr="007C370A">
        <w:rPr>
          <w:color w:val="000000" w:themeColor="text1"/>
          <w:highlight w:val="red"/>
        </w:rPr>
        <w:br w:type="page"/>
      </w:r>
    </w:p>
    <w:p w14:paraId="5D56AEC5" w14:textId="04B24E26" w:rsidR="0084414F" w:rsidRDefault="00194184">
      <w:pPr>
        <w:pStyle w:val="Heading2"/>
        <w:rPr>
          <w:color w:val="000000" w:themeColor="text1"/>
        </w:rPr>
      </w:pPr>
      <w:r>
        <w:rPr>
          <w:color w:val="000000" w:themeColor="text1"/>
        </w:rPr>
        <w:lastRenderedPageBreak/>
        <w:t xml:space="preserve">[ACTIVE] </w:t>
      </w:r>
      <w:r w:rsidR="0071348F">
        <w:rPr>
          <w:color w:val="000000" w:themeColor="text1"/>
        </w:rPr>
        <w:t xml:space="preserve">Topic #2: </w:t>
      </w:r>
      <w:r w:rsidR="00596B03">
        <w:rPr>
          <w:color w:val="000000" w:themeColor="text1"/>
        </w:rPr>
        <w:t>UE-to-UE COT sharing</w:t>
      </w:r>
    </w:p>
    <w:p w14:paraId="0964F116" w14:textId="7DDA0230" w:rsidR="008A6717" w:rsidRDefault="00596B03" w:rsidP="00C25D60">
      <w:pPr>
        <w:autoSpaceDE w:val="0"/>
        <w:autoSpaceDN w:val="0"/>
        <w:spacing w:after="60"/>
        <w:jc w:val="both"/>
        <w:rPr>
          <w:rFonts w:ascii="Calibri" w:hAnsi="Calibri" w:cs="Calibri"/>
          <w:color w:val="000000" w:themeColor="text1"/>
          <w:sz w:val="22"/>
        </w:rPr>
      </w:pPr>
      <w:r w:rsidRPr="003C2E0D">
        <w:rPr>
          <w:rFonts w:ascii="Calibri" w:hAnsi="Calibri" w:cs="Calibri"/>
          <w:b/>
          <w:bCs/>
          <w:color w:val="000000" w:themeColor="text1"/>
          <w:sz w:val="22"/>
          <w:u w:val="single"/>
        </w:rPr>
        <w:t xml:space="preserve">Issue 2-1 on </w:t>
      </w:r>
      <w:r w:rsidR="008A6717" w:rsidRPr="003C2E0D">
        <w:rPr>
          <w:rFonts w:ascii="Calibri" w:hAnsi="Calibri" w:cs="Calibri"/>
          <w:b/>
          <w:bCs/>
          <w:color w:val="000000" w:themeColor="text1"/>
          <w:sz w:val="22"/>
          <w:u w:val="single"/>
        </w:rPr>
        <w:t>COT sharing parameters only present when COT sharing flag is on</w:t>
      </w:r>
      <w:r w:rsidRPr="003C2E0D">
        <w:rPr>
          <w:rFonts w:ascii="Calibri" w:hAnsi="Calibri" w:cs="Calibri"/>
          <w:b/>
          <w:bCs/>
          <w:color w:val="000000" w:themeColor="text1"/>
          <w:sz w:val="22"/>
          <w:u w:val="single"/>
        </w:rPr>
        <w:t xml:space="preserve"> [</w:t>
      </w:r>
      <w:r w:rsidR="00E72741">
        <w:rPr>
          <w:rFonts w:ascii="Calibri" w:hAnsi="Calibri" w:cs="Calibri"/>
          <w:b/>
          <w:bCs/>
          <w:color w:val="000000" w:themeColor="text1"/>
          <w:sz w:val="22"/>
          <w:u w:val="single"/>
        </w:rPr>
        <w:t>3</w:t>
      </w:r>
      <w:r w:rsidRPr="003C2E0D">
        <w:rPr>
          <w:rFonts w:ascii="Calibri" w:hAnsi="Calibri" w:cs="Calibri"/>
          <w:b/>
          <w:bCs/>
          <w:color w:val="000000" w:themeColor="text1"/>
          <w:sz w:val="22"/>
          <w:u w:val="single"/>
        </w:rPr>
        <w:t>]</w:t>
      </w:r>
      <w:r w:rsidR="0071348F" w:rsidRPr="003C2E0D">
        <w:rPr>
          <w:rFonts w:ascii="Calibri" w:hAnsi="Calibri" w:cs="Calibri"/>
          <w:color w:val="000000" w:themeColor="text1"/>
          <w:sz w:val="22"/>
        </w:rPr>
        <w:t>:</w:t>
      </w:r>
      <w:r w:rsidR="0071348F">
        <w:rPr>
          <w:rFonts w:ascii="Calibri" w:hAnsi="Calibri" w:cs="Calibri"/>
          <w:color w:val="000000" w:themeColor="text1"/>
          <w:sz w:val="22"/>
        </w:rPr>
        <w:t xml:space="preserve"> </w:t>
      </w:r>
      <w:r w:rsidR="007D0948" w:rsidRPr="00C25D60">
        <w:rPr>
          <w:rFonts w:ascii="Calibri" w:hAnsi="Calibri" w:cs="Calibri"/>
          <w:color w:val="000000" w:themeColor="text1"/>
          <w:sz w:val="22"/>
        </w:rPr>
        <w:t>Since the 'COT sharing flag' is not explicitly defined in TS 37.213, it will be confusing to say “1 bit as defined in [14, TS 37.213]”</w:t>
      </w:r>
      <w:r w:rsidR="00C25D60">
        <w:rPr>
          <w:rFonts w:ascii="Calibri" w:hAnsi="Calibri" w:cs="Calibri"/>
          <w:color w:val="000000" w:themeColor="text1"/>
          <w:sz w:val="22"/>
        </w:rPr>
        <w:t xml:space="preserve">. </w:t>
      </w:r>
      <w:r w:rsidR="007D0948" w:rsidRPr="00C25D60">
        <w:rPr>
          <w:rFonts w:ascii="Calibri" w:hAnsi="Calibri" w:cs="Calibri"/>
          <w:color w:val="000000" w:themeColor="text1"/>
          <w:sz w:val="22"/>
        </w:rPr>
        <w:t>The fields of CAPC, etc., are presented only if the 'COT sharing flag' field in SCI format 1-A is present and set to '1'. The current spec seems to imply that these fields are still present when 'COT sharing flag' field in SCI format 1-A is set to '0'.</w:t>
      </w:r>
    </w:p>
    <w:p w14:paraId="58FD78D1" w14:textId="216D986B" w:rsidR="00B0218B" w:rsidRPr="00B0218B" w:rsidRDefault="00B0218B" w:rsidP="00B0218B">
      <w:pPr>
        <w:pStyle w:val="ListParagraph"/>
        <w:numPr>
          <w:ilvl w:val="0"/>
          <w:numId w:val="77"/>
        </w:numPr>
        <w:autoSpaceDE w:val="0"/>
        <w:autoSpaceDN w:val="0"/>
        <w:spacing w:after="60"/>
        <w:ind w:leftChars="0"/>
        <w:jc w:val="both"/>
        <w:rPr>
          <w:rFonts w:ascii="Calibri" w:hAnsi="Calibri" w:cs="Calibri"/>
          <w:color w:val="000000" w:themeColor="text1"/>
          <w:sz w:val="22"/>
        </w:rPr>
      </w:pPr>
      <w:r w:rsidRPr="00B0218B">
        <w:rPr>
          <w:rFonts w:ascii="Calibri" w:hAnsi="Calibri" w:cs="Calibri"/>
          <w:color w:val="000000" w:themeColor="text1"/>
          <w:sz w:val="22"/>
          <w:u w:val="single"/>
        </w:rPr>
        <w:t>FL comment</w:t>
      </w:r>
      <w:r>
        <w:rPr>
          <w:rFonts w:ascii="Calibri" w:hAnsi="Calibri" w:cs="Calibri"/>
          <w:color w:val="000000" w:themeColor="text1"/>
          <w:sz w:val="22"/>
        </w:rPr>
        <w:t>: For the first change below is a new proposal. For the second change, it was discussed in RAN1#116bis and the general feeling is that it is redundant since the earlier part of the sentence says “… is present and set to ‘1’…”.</w:t>
      </w:r>
    </w:p>
    <w:tbl>
      <w:tblPr>
        <w:tblStyle w:val="TableGrid"/>
        <w:tblW w:w="0" w:type="auto"/>
        <w:tblInd w:w="421" w:type="dxa"/>
        <w:tblLook w:val="04A0" w:firstRow="1" w:lastRow="0" w:firstColumn="1" w:lastColumn="0" w:noHBand="0" w:noVBand="1"/>
      </w:tblPr>
      <w:tblGrid>
        <w:gridCol w:w="9210"/>
      </w:tblGrid>
      <w:tr w:rsidR="00596B03" w14:paraId="3FD36DA3" w14:textId="77777777" w:rsidTr="00596B03">
        <w:tc>
          <w:tcPr>
            <w:tcW w:w="9210" w:type="dxa"/>
          </w:tcPr>
          <w:p w14:paraId="320E047E" w14:textId="71A8407C" w:rsidR="00596B03" w:rsidRPr="008A6717" w:rsidRDefault="008A6717" w:rsidP="008A6717">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435F6537" w14:textId="508D0D7E" w:rsidR="00E72741" w:rsidRDefault="00E72741" w:rsidP="00E72741">
            <w:pPr>
              <w:pStyle w:val="Heading4"/>
              <w:numPr>
                <w:ilvl w:val="0"/>
                <w:numId w:val="0"/>
              </w:numPr>
              <w:spacing w:before="120"/>
              <w:ind w:left="864" w:hanging="864"/>
            </w:pPr>
            <w:bookmarkStart w:id="6" w:name="_Toc146727697"/>
            <w:bookmarkStart w:id="7" w:name="_Toc146188149"/>
            <w:r>
              <w:t>8.3.1.1</w:t>
            </w:r>
            <w:r>
              <w:tab/>
              <w:t>SCI format 1-A</w:t>
            </w:r>
          </w:p>
          <w:p w14:paraId="47F39805" w14:textId="77777777" w:rsidR="00E72741" w:rsidRDefault="00E72741" w:rsidP="00E72741">
            <w:pPr>
              <w:spacing w:after="120"/>
            </w:pPr>
            <w:r>
              <w:t>SCI format 1-A is used for the scheduling of PSSCH and 2</w:t>
            </w:r>
            <w:r>
              <w:rPr>
                <w:vertAlign w:val="superscript"/>
              </w:rPr>
              <w:t>nd</w:t>
            </w:r>
            <w:r>
              <w:t xml:space="preserve">-stage-SCI on PSSCH </w:t>
            </w:r>
          </w:p>
          <w:p w14:paraId="671BDC4B" w14:textId="77777777" w:rsidR="00E72741" w:rsidRDefault="00E72741" w:rsidP="00E72741">
            <w:pPr>
              <w:spacing w:after="120"/>
            </w:pPr>
            <w:r>
              <w:t>The following information is transmitted by means of the SCI format 1-A:</w:t>
            </w:r>
          </w:p>
          <w:p w14:paraId="32DF1957"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33DBEE41" w14:textId="77777777" w:rsidR="00E72741" w:rsidRPr="00C3417D" w:rsidRDefault="00E72741" w:rsidP="00E72741">
            <w:pPr>
              <w:pStyle w:val="B1"/>
              <w:spacing w:before="120" w:after="120"/>
              <w:rPr>
                <w:rFonts w:eastAsia="SimSun"/>
                <w:lang w:eastAsia="ko-KR"/>
              </w:rPr>
            </w:pPr>
            <w:r w:rsidRPr="00C3417D">
              <w:rPr>
                <w:rFonts w:eastAsia="SimSun"/>
                <w:lang w:eastAsia="ko-KR"/>
              </w:rPr>
              <w:t>-</w:t>
            </w:r>
            <w:r w:rsidRPr="00C3417D">
              <w:rPr>
                <w:rFonts w:eastAsia="SimSun"/>
                <w:lang w:eastAsia="ko-KR"/>
              </w:rPr>
              <w:tab/>
              <w:t xml:space="preserve">COT sharing flag – </w:t>
            </w:r>
            <w:r w:rsidRPr="00C3417D">
              <w:rPr>
                <w:rFonts w:eastAsia="SimSun"/>
              </w:rPr>
              <w:t>0 or 1 bit</w:t>
            </w:r>
            <w:r w:rsidRPr="00C3417D">
              <w:rPr>
                <w:rFonts w:eastAsia="SimSun"/>
                <w:lang w:eastAsia="ko-KR"/>
              </w:rPr>
              <w:t xml:space="preserve"> </w:t>
            </w:r>
          </w:p>
          <w:p w14:paraId="175010AD" w14:textId="1575EE4F" w:rsidR="00E72741" w:rsidRPr="00C3417D" w:rsidRDefault="00E72741" w:rsidP="00E72741">
            <w:pPr>
              <w:pStyle w:val="B2"/>
              <w:spacing w:before="120" w:after="120"/>
              <w:rPr>
                <w:rFonts w:eastAsia="SimSun"/>
                <w:lang w:eastAsia="zh-CN"/>
              </w:rPr>
            </w:pPr>
            <w:r w:rsidRPr="00C3417D">
              <w:rPr>
                <w:rFonts w:eastAsia="SimSun"/>
              </w:rPr>
              <w:t>-</w:t>
            </w:r>
            <w:r w:rsidRPr="006A4940">
              <w:rPr>
                <w:rFonts w:eastAsia="SimSun"/>
              </w:rPr>
              <w:tab/>
            </w:r>
            <w:r w:rsidRPr="006A4940">
              <w:rPr>
                <w:rFonts w:eastAsia="SimSun"/>
                <w:lang w:eastAsia="ko-KR"/>
              </w:rPr>
              <w:t xml:space="preserve">1 bit </w:t>
            </w:r>
            <w:del w:id="8" w:author="vivo" w:date="2024-05-13T23:29:00Z">
              <w:r w:rsidRPr="006A4940" w:rsidDel="00E72741">
                <w:rPr>
                  <w:rFonts w:eastAsia="SimSun"/>
                  <w:lang w:eastAsia="ko-KR"/>
                </w:rPr>
                <w:delText>as defined in [14, TS 37.213]</w:delText>
              </w:r>
              <w:r w:rsidRPr="003605A6" w:rsidDel="00E72741">
                <w:rPr>
                  <w:rFonts w:eastAsia="SimSun"/>
                  <w:color w:val="FF0000"/>
                  <w:lang w:eastAsia="ko-KR"/>
                </w:rPr>
                <w:delText xml:space="preserve"> </w:delText>
              </w:r>
            </w:del>
            <w:r w:rsidRPr="00C3417D">
              <w:rPr>
                <w:rFonts w:eastAsia="SimSun"/>
                <w:lang w:eastAsia="zh-CN"/>
              </w:rPr>
              <w:t xml:space="preserve">if the higher layer parameter </w:t>
            </w:r>
            <w:proofErr w:type="spellStart"/>
            <w:r w:rsidRPr="00C3417D">
              <w:rPr>
                <w:rFonts w:eastAsia="SimSun"/>
                <w:i/>
                <w:lang w:eastAsia="ja-JP"/>
              </w:rPr>
              <w:t>transmissionStructureForPSCCHandPSSCH</w:t>
            </w:r>
            <w:proofErr w:type="spellEnd"/>
            <w:r w:rsidRPr="00C3417D">
              <w:rPr>
                <w:rFonts w:eastAsia="SimSun"/>
                <w:iCs/>
                <w:lang w:eastAsia="ja-JP"/>
              </w:rPr>
              <w:t xml:space="preserve"> in </w:t>
            </w:r>
            <w:r w:rsidRPr="00C3417D">
              <w:rPr>
                <w:rFonts w:eastAsia="SimSun"/>
                <w:i/>
                <w:lang w:eastAsia="ja-JP"/>
              </w:rPr>
              <w:t>SL-BWP-Config</w:t>
            </w:r>
            <w:r w:rsidRPr="00C3417D">
              <w:rPr>
                <w:rFonts w:eastAsia="SimSun"/>
                <w:color w:val="000000"/>
              </w:rPr>
              <w:t xml:space="preserve"> </w:t>
            </w:r>
            <w:r w:rsidRPr="00C3417D">
              <w:rPr>
                <w:rFonts w:eastAsia="SimSun"/>
                <w:lang w:eastAsia="zh-CN"/>
              </w:rPr>
              <w:t xml:space="preserve">is configured; </w:t>
            </w:r>
          </w:p>
          <w:p w14:paraId="759C8740" w14:textId="77777777" w:rsidR="00E72741" w:rsidRDefault="00E72741" w:rsidP="00E72741">
            <w:pPr>
              <w:pStyle w:val="B1"/>
              <w:spacing w:before="120" w:after="120"/>
              <w:ind w:hanging="1"/>
              <w:rPr>
                <w:rFonts w:eastAsia="SimSun"/>
              </w:rPr>
            </w:pPr>
            <w:r w:rsidRPr="00C3417D">
              <w:rPr>
                <w:rFonts w:eastAsia="SimSun"/>
              </w:rPr>
              <w:t>-</w:t>
            </w:r>
            <w:r w:rsidRPr="00C3417D">
              <w:rPr>
                <w:rFonts w:eastAsia="SimSun"/>
              </w:rPr>
              <w:tab/>
            </w:r>
            <w:r w:rsidRPr="006A4940">
              <w:rPr>
                <w:rFonts w:eastAsia="SimSun"/>
              </w:rPr>
              <w:t>0 bit otherwise.</w:t>
            </w:r>
          </w:p>
          <w:p w14:paraId="10FD8A41"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7A3B3193" w14:textId="410F0A35" w:rsidR="008A6717" w:rsidRDefault="008A6717" w:rsidP="008A6717">
            <w:pPr>
              <w:pStyle w:val="Heading4"/>
              <w:numPr>
                <w:ilvl w:val="0"/>
                <w:numId w:val="0"/>
              </w:numPr>
              <w:spacing w:before="120"/>
              <w:ind w:left="864" w:hanging="864"/>
            </w:pPr>
            <w:r>
              <w:t>8.4.1.1</w:t>
            </w:r>
            <w:r>
              <w:tab/>
              <w:t>SCI format 2-A</w:t>
            </w:r>
            <w:bookmarkEnd w:id="6"/>
            <w:bookmarkEnd w:id="7"/>
          </w:p>
          <w:p w14:paraId="4BE9E085" w14:textId="77777777" w:rsidR="008A6717" w:rsidRDefault="008A6717" w:rsidP="008A6717">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66571B91" w14:textId="77777777" w:rsidR="008A6717" w:rsidRDefault="008A6717" w:rsidP="008A6717">
            <w:r>
              <w:t>The following information is transmitted by means of the SCI format 2-A:</w:t>
            </w:r>
          </w:p>
          <w:p w14:paraId="36C96DEE" w14:textId="77777777" w:rsidR="008A6717" w:rsidRDefault="008A6717" w:rsidP="008A6717">
            <w:pPr>
              <w:jc w:val="center"/>
            </w:pPr>
            <w:r w:rsidRPr="002613C8">
              <w:rPr>
                <w:rFonts w:ascii="Arial" w:hAnsi="Arial" w:cs="Arial"/>
                <w:color w:val="FF0000"/>
                <w:sz w:val="24"/>
              </w:rPr>
              <w:t>&lt; Unchanged parts are omitted &gt;</w:t>
            </w:r>
          </w:p>
          <w:p w14:paraId="688B1EA6" w14:textId="0E3878EE" w:rsidR="008A6717" w:rsidRPr="001D6908" w:rsidRDefault="008A6717" w:rsidP="008A6717">
            <w:pPr>
              <w:rPr>
                <w:rFonts w:eastAsia="SimSun"/>
                <w:lang w:eastAsia="ko-KR"/>
              </w:rPr>
            </w:pPr>
            <w:r w:rsidRPr="001D6908">
              <w:rPr>
                <w:rFonts w:eastAsia="SimSun"/>
                <w:lang w:val="en-US" w:eastAsia="zh-CN"/>
              </w:rPr>
              <w:t xml:space="preserve">If the </w:t>
            </w:r>
            <w:r w:rsidRPr="001D6908">
              <w:rPr>
                <w:rFonts w:eastAsia="SimSun"/>
                <w:color w:val="000000"/>
                <w:lang w:eastAsia="ko-KR"/>
              </w:rPr>
              <w:t>'</w:t>
            </w:r>
            <w:r w:rsidRPr="001D6908">
              <w:rPr>
                <w:rFonts w:eastAsia="SimSun"/>
                <w:lang w:val="en-US" w:eastAsia="zh-CN"/>
              </w:rPr>
              <w:t>COT sharing flag</w:t>
            </w:r>
            <w:r w:rsidRPr="001D6908">
              <w:rPr>
                <w:rFonts w:eastAsia="SimSun"/>
                <w:color w:val="000000"/>
                <w:lang w:eastAsia="ko-KR"/>
              </w:rPr>
              <w:t>'</w:t>
            </w:r>
            <w:r w:rsidRPr="001D6908">
              <w:rPr>
                <w:rFonts w:eastAsia="SimSun"/>
                <w:lang w:val="en-US" w:eastAsia="zh-CN"/>
              </w:rPr>
              <w:t xml:space="preserve"> field in </w:t>
            </w:r>
            <w:r w:rsidRPr="001D6908">
              <w:rPr>
                <w:rFonts w:eastAsia="SimSun"/>
              </w:rPr>
              <w:t>SCI format 1-A</w:t>
            </w:r>
            <w:r w:rsidRPr="001D6908">
              <w:rPr>
                <w:rFonts w:eastAsia="SimSun"/>
                <w:lang w:val="en-US" w:eastAsia="zh-CN"/>
              </w:rPr>
              <w:t xml:space="preserve"> is present and set to </w:t>
            </w:r>
            <w:r w:rsidRPr="001D6908">
              <w:rPr>
                <w:rFonts w:eastAsia="SimSun"/>
                <w:color w:val="000000"/>
                <w:lang w:eastAsia="ko-KR"/>
              </w:rPr>
              <w:t>'</w:t>
            </w:r>
            <w:r w:rsidRPr="001D6908">
              <w:rPr>
                <w:rFonts w:eastAsia="SimSun"/>
                <w:lang w:val="en-US" w:eastAsia="zh-CN"/>
              </w:rPr>
              <w:t>1</w:t>
            </w:r>
            <w:r w:rsidRPr="001D6908">
              <w:rPr>
                <w:rFonts w:eastAsia="SimSun"/>
                <w:color w:val="000000"/>
                <w:lang w:eastAsia="ko-KR"/>
              </w:rPr>
              <w:t>'</w:t>
            </w:r>
            <w:r w:rsidRPr="001D6908">
              <w:rPr>
                <w:rFonts w:eastAsia="SimSun"/>
                <w:lang w:val="en-US" w:eastAsia="zh-CN"/>
              </w:rPr>
              <w:t>,</w:t>
            </w:r>
            <w:r w:rsidRPr="001D6908">
              <w:rPr>
                <w:rFonts w:eastAsia="SimSun"/>
                <w:lang w:val="en-US"/>
              </w:rPr>
              <w:t xml:space="preserve"> </w:t>
            </w:r>
            <w:r w:rsidRPr="001D6908">
              <w:rPr>
                <w:rFonts w:eastAsia="SimSun"/>
              </w:rPr>
              <w:t xml:space="preserve">all </w:t>
            </w:r>
            <w:r w:rsidRPr="001D6908">
              <w:rPr>
                <w:rFonts w:eastAsia="SimSun"/>
                <w:lang w:val="en-US" w:eastAsia="zh-CN"/>
              </w:rPr>
              <w:t>the remaining fields are</w:t>
            </w:r>
            <w:r>
              <w:rPr>
                <w:rFonts w:eastAsia="SimSun"/>
                <w:lang w:val="en-US" w:eastAsia="zh-CN"/>
              </w:rPr>
              <w:t xml:space="preserve"> </w:t>
            </w:r>
            <w:ins w:id="9" w:author="vivo" w:date="2024-05-13T23:37:00Z">
              <w:r w:rsidR="00C25D60">
                <w:rPr>
                  <w:rFonts w:eastAsia="SimSun"/>
                  <w:lang w:val="en-US" w:eastAsia="zh-CN"/>
                </w:rPr>
                <w:t>present and</w:t>
              </w:r>
              <w:r w:rsidR="00C25D60" w:rsidRPr="001D6908">
                <w:rPr>
                  <w:rFonts w:eastAsia="SimSun"/>
                  <w:lang w:val="en-US" w:eastAsia="zh-CN"/>
                </w:rPr>
                <w:t xml:space="preserve"> </w:t>
              </w:r>
            </w:ins>
            <w:r w:rsidRPr="001D6908">
              <w:rPr>
                <w:rFonts w:eastAsia="SimSun"/>
                <w:lang w:val="en-US" w:eastAsia="zh-CN"/>
              </w:rPr>
              <w:t>set as follows:</w:t>
            </w:r>
          </w:p>
          <w:p w14:paraId="3C23A251" w14:textId="77777777" w:rsidR="008A6717" w:rsidRPr="001D6908" w:rsidRDefault="008A6717" w:rsidP="008A6717">
            <w:pPr>
              <w:pStyle w:val="B1"/>
              <w:rPr>
                <w:rFonts w:eastAsia="SimSun"/>
                <w:lang w:eastAsia="ko-KR"/>
              </w:rPr>
            </w:pPr>
            <w:r w:rsidRPr="001D6908">
              <w:rPr>
                <w:rFonts w:eastAsia="SimSun"/>
                <w:lang w:eastAsia="ko-KR"/>
              </w:rPr>
              <w:t>-</w:t>
            </w:r>
            <w:r w:rsidRPr="001D6908">
              <w:rPr>
                <w:rFonts w:eastAsia="SimSun"/>
                <w:lang w:eastAsia="ko-KR"/>
              </w:rPr>
              <w:tab/>
              <w:t>CAPC – 2 bits. Values '00', '01', '10' and '11' correspond to CAPC values '1', '2', '3' and '4' as defined in Table 4.5-1 of [14, TS 37.213], respectively.</w:t>
            </w:r>
          </w:p>
          <w:p w14:paraId="3E16D95D" w14:textId="77777777" w:rsidR="008A6717" w:rsidRPr="001D6908" w:rsidRDefault="008A6717" w:rsidP="008A6717">
            <w:pPr>
              <w:pStyle w:val="B1"/>
              <w:rPr>
                <w:rFonts w:eastAsia="SimSun"/>
                <w:color w:val="000000"/>
              </w:rPr>
            </w:pPr>
            <w:r w:rsidRPr="001D6908">
              <w:rPr>
                <w:rFonts w:eastAsia="SimSun"/>
                <w:lang w:eastAsia="ko-KR"/>
              </w:rPr>
              <w:t>-</w:t>
            </w:r>
            <w:r w:rsidRPr="001D6908">
              <w:rPr>
                <w:rFonts w:eastAsia="SimSun"/>
                <w:lang w:eastAsia="ko-KR"/>
              </w:rPr>
              <w:tab/>
              <w:t xml:space="preserve">COT sharing cast type – 2 bits </w:t>
            </w:r>
            <w:r w:rsidRPr="001D6908">
              <w:rPr>
                <w:rFonts w:eastAsia="SimSun"/>
                <w:color w:val="000000"/>
              </w:rPr>
              <w:t>as defined in Table 8.4.1.1-1.</w:t>
            </w:r>
          </w:p>
          <w:p w14:paraId="0D9D99C2" w14:textId="77777777" w:rsidR="008A6717" w:rsidRPr="001D6908" w:rsidRDefault="008A6717" w:rsidP="008A6717">
            <w:pPr>
              <w:pStyle w:val="B1"/>
              <w:rPr>
                <w:rFonts w:eastAsia="Malgun Gothic"/>
                <w:lang w:eastAsia="ko-KR"/>
              </w:rPr>
            </w:pPr>
            <w:r w:rsidRPr="001D6908">
              <w:rPr>
                <w:rFonts w:eastAsia="SimSun"/>
                <w:lang w:eastAsia="ko-KR"/>
              </w:rPr>
              <w:t>-</w:t>
            </w:r>
            <w:r w:rsidRPr="001D6908">
              <w:rPr>
                <w:rFonts w:eastAsia="SimSun"/>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72205A33" w14:textId="77777777" w:rsidR="008A6717" w:rsidRPr="003638DC" w:rsidRDefault="008A6717" w:rsidP="008A6717">
            <w:pPr>
              <w:pStyle w:val="B1"/>
              <w:rPr>
                <w:lang w:eastAsia="ko-KR"/>
              </w:rPr>
            </w:pPr>
            <w:r w:rsidRPr="001D6908">
              <w:rPr>
                <w:rFonts w:eastAsia="SimSun"/>
                <w:lang w:eastAsia="ko-KR"/>
              </w:rPr>
              <w:t>-</w:t>
            </w:r>
            <w:r w:rsidRPr="001D6908">
              <w:rPr>
                <w:rFonts w:eastAsia="SimSun"/>
                <w:lang w:eastAsia="ko-KR"/>
              </w:rPr>
              <w:tab/>
              <w:t xml:space="preserve">Remaining COT duration – </w:t>
            </w:r>
            <m:oMath>
              <m:d>
                <m:dPr>
                  <m:begChr m:val="⌈"/>
                  <m:endChr m:val="⌉"/>
                  <m:ctrlPr>
                    <w:rPr>
                      <w:rFonts w:ascii="Cambria Math" w:eastAsia="SimSun" w:hAnsi="Cambria Math" w:cs="SimSun"/>
                      <w:szCs w:val="22"/>
                    </w:rPr>
                  </m:ctrlPr>
                </m:dPr>
                <m:e>
                  <m:sSub>
                    <m:sSubPr>
                      <m:ctrlPr>
                        <w:rPr>
                          <w:rFonts w:ascii="Cambria Math" w:eastAsia="SimSun" w:hAnsi="Cambria Math" w:cs="SimSun"/>
                          <w:szCs w:val="22"/>
                        </w:rPr>
                      </m:ctrlPr>
                    </m:sSubPr>
                    <m:e>
                      <m:r>
                        <m:rPr>
                          <m:nor/>
                        </m:rPr>
                        <w:rPr>
                          <w:rFonts w:eastAsia="SimSun"/>
                        </w:rPr>
                        <m:t>log</m:t>
                      </m:r>
                    </m:e>
                    <m:sub>
                      <m:r>
                        <m:rPr>
                          <m:nor/>
                        </m:rPr>
                        <w:rPr>
                          <w:rFonts w:eastAsia="SimSun"/>
                        </w:rPr>
                        <m:t>2</m:t>
                      </m:r>
                    </m:sub>
                  </m:sSub>
                  <m:r>
                    <m:rPr>
                      <m:nor/>
                    </m:rPr>
                    <w:rPr>
                      <w:rFonts w:eastAsia="SimSun"/>
                    </w:rPr>
                    <m:t>(10∙</m:t>
                  </m:r>
                  <m:sSup>
                    <m:sSupPr>
                      <m:ctrlPr>
                        <w:rPr>
                          <w:rFonts w:ascii="Cambria Math" w:eastAsia="SimSun" w:hAnsi="Cambria Math" w:cs="SimSun"/>
                          <w:szCs w:val="22"/>
                        </w:rPr>
                      </m:ctrlPr>
                    </m:sSupPr>
                    <m:e>
                      <m:r>
                        <m:rPr>
                          <m:sty m:val="p"/>
                        </m:rPr>
                        <w:rPr>
                          <w:rFonts w:ascii="Cambria Math" w:eastAsia="SimSun" w:hAnsi="Cambria Math"/>
                        </w:rPr>
                        <m:t>2</m:t>
                      </m:r>
                    </m:e>
                    <m:sup>
                      <m:r>
                        <m:rPr>
                          <m:sty m:val="p"/>
                        </m:rPr>
                        <w:rPr>
                          <w:rFonts w:ascii="Cambria Math" w:eastAsia="SimSun" w:hAnsi="Cambria Math"/>
                        </w:rPr>
                        <m:t>μ</m:t>
                      </m:r>
                    </m:sup>
                  </m:sSup>
                  <m:r>
                    <m:rPr>
                      <m:nor/>
                    </m:rPr>
                    <w:rPr>
                      <w:rFonts w:eastAsia="SimSun"/>
                    </w:rPr>
                    <m:t>)</m:t>
                  </m:r>
                </m:e>
              </m:d>
            </m:oMath>
            <w:r w:rsidRPr="001D6908">
              <w:rPr>
                <w:rFonts w:eastAsia="SimSun"/>
                <w:szCs w:val="22"/>
                <w:lang w:eastAsia="zh-CN"/>
              </w:rPr>
              <w:t xml:space="preserve"> </w:t>
            </w:r>
            <w:r w:rsidRPr="001D6908">
              <w:rPr>
                <w:rFonts w:eastAsia="SimSun"/>
                <w:lang w:eastAsia="zh-CN"/>
              </w:rPr>
              <w:t xml:space="preserve">bits as defined in clause 4.5.3 of [14, TS 37.213], </w:t>
            </w:r>
            <w:r w:rsidRPr="001D6908">
              <w:rPr>
                <w:rFonts w:eastAsia="SimSun"/>
                <w:lang w:eastAsia="ko-KR"/>
              </w:rPr>
              <w:t xml:space="preserve">where </w:t>
            </w:r>
            <m:oMath>
              <m:r>
                <m:rPr>
                  <m:sty m:val="p"/>
                </m:rPr>
                <w:rPr>
                  <w:rFonts w:ascii="Cambria Math" w:eastAsia="SimSun" w:hAnsi="Cambria Math"/>
                  <w:lang w:eastAsia="ko-KR"/>
                </w:rPr>
                <m:t>μ</m:t>
              </m:r>
            </m:oMath>
            <w:r w:rsidRPr="001D6908">
              <w:rPr>
                <w:rFonts w:eastAsia="SimSun"/>
                <w:lang w:eastAsia="zh-CN"/>
              </w:rPr>
              <w:t xml:space="preserve"> is defined in </w:t>
            </w:r>
            <w:r w:rsidRPr="001D6908">
              <w:rPr>
                <w:rFonts w:eastAsia="SimSun"/>
              </w:rPr>
              <w:t xml:space="preserve">Table 4.2-1 of </w:t>
            </w:r>
            <w:r w:rsidRPr="001D6908">
              <w:rPr>
                <w:rFonts w:eastAsia="SimSun"/>
                <w:lang w:eastAsia="ko-KR"/>
              </w:rPr>
              <w:t>Clause 4.2 of [4, TS 38.211].</w:t>
            </w:r>
          </w:p>
          <w:p w14:paraId="419D04F1" w14:textId="68D07AC0" w:rsidR="008A6717" w:rsidRPr="007D0948" w:rsidRDefault="008A6717" w:rsidP="007D0948">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012AB005" w14:textId="77777777" w:rsidR="00596B03" w:rsidRPr="002171D9" w:rsidRDefault="00596B03">
      <w:pPr>
        <w:autoSpaceDE w:val="0"/>
        <w:autoSpaceDN w:val="0"/>
        <w:spacing w:after="60"/>
        <w:jc w:val="both"/>
        <w:rPr>
          <w:rFonts w:ascii="Calibri" w:hAnsi="Calibri" w:cs="Calibri"/>
          <w:color w:val="000000" w:themeColor="text1"/>
          <w:sz w:val="22"/>
          <w:lang w:val="en-US"/>
        </w:rPr>
      </w:pPr>
    </w:p>
    <w:p w14:paraId="4D714CFB" w14:textId="0591C576" w:rsidR="00C71906" w:rsidRDefault="00596B03" w:rsidP="00C71906">
      <w:pPr>
        <w:pStyle w:val="LGTdoc"/>
        <w:spacing w:afterLines="0" w:after="60" w:line="240" w:lineRule="auto"/>
        <w:rPr>
          <w:rFonts w:ascii="Calibri" w:hAnsi="Calibri" w:cs="Calibri"/>
          <w:color w:val="000000" w:themeColor="text1"/>
        </w:rPr>
      </w:pPr>
      <w:r>
        <w:rPr>
          <w:rFonts w:ascii="Calibri" w:hAnsi="Calibri" w:cs="Calibri"/>
          <w:b/>
          <w:bCs/>
          <w:color w:val="000000" w:themeColor="text1"/>
          <w:u w:val="single"/>
        </w:rPr>
        <w:t xml:space="preserve">Issue 2-2 </w:t>
      </w:r>
      <w:bookmarkStart w:id="10" w:name="_Hlk163604814"/>
      <w:r>
        <w:rPr>
          <w:rFonts w:ascii="Calibri" w:hAnsi="Calibri" w:cs="Calibri"/>
          <w:b/>
          <w:bCs/>
          <w:color w:val="000000" w:themeColor="text1"/>
          <w:u w:val="single"/>
        </w:rPr>
        <w:t xml:space="preserve">on </w:t>
      </w:r>
      <w:r w:rsidR="003C2E0D">
        <w:rPr>
          <w:rFonts w:ascii="Calibri" w:hAnsi="Calibri" w:cs="Calibri"/>
          <w:b/>
          <w:bCs/>
          <w:color w:val="000000" w:themeColor="text1"/>
          <w:u w:val="single"/>
        </w:rPr>
        <w:t>applicable RB set(s) for COT sharing</w:t>
      </w:r>
      <w:bookmarkEnd w:id="10"/>
      <w:r>
        <w:rPr>
          <w:rFonts w:ascii="Calibri" w:hAnsi="Calibri" w:cs="Calibri"/>
          <w:b/>
          <w:bCs/>
          <w:color w:val="000000" w:themeColor="text1"/>
          <w:u w:val="single"/>
        </w:rPr>
        <w:t xml:space="preserve"> [</w:t>
      </w:r>
      <w:r w:rsidR="003C2E0D">
        <w:rPr>
          <w:rFonts w:ascii="Calibri" w:hAnsi="Calibri" w:cs="Calibri"/>
          <w:b/>
          <w:bCs/>
          <w:color w:val="000000" w:themeColor="text1"/>
          <w:u w:val="single"/>
        </w:rPr>
        <w:t>2</w:t>
      </w:r>
      <w:r w:rsidR="00B0218B">
        <w:rPr>
          <w:rFonts w:ascii="Calibri" w:hAnsi="Calibri" w:cs="Calibri"/>
          <w:b/>
          <w:bCs/>
          <w:color w:val="000000" w:themeColor="text1"/>
          <w:u w:val="single"/>
        </w:rPr>
        <w:t>0</w:t>
      </w:r>
      <w:r>
        <w:rPr>
          <w:rFonts w:ascii="Calibri" w:hAnsi="Calibri" w:cs="Calibri"/>
          <w:b/>
          <w:bCs/>
          <w:color w:val="000000" w:themeColor="text1"/>
          <w:u w:val="single"/>
        </w:rPr>
        <w:t>]</w:t>
      </w:r>
      <w:r>
        <w:rPr>
          <w:rFonts w:ascii="Calibri" w:hAnsi="Calibri" w:cs="Calibri"/>
          <w:color w:val="000000" w:themeColor="text1"/>
        </w:rPr>
        <w:t xml:space="preserve">: </w:t>
      </w:r>
      <w:r w:rsidR="003C2E0D" w:rsidRPr="003C2E0D">
        <w:rPr>
          <w:rFonts w:ascii="Calibri" w:hAnsi="Calibri" w:cs="Calibri"/>
          <w:color w:val="000000" w:themeColor="text1"/>
        </w:rPr>
        <w:t>It's ambiguous in current TS to determine the applicable RB set(s) for COT sharing for following two reasons.</w:t>
      </w:r>
    </w:p>
    <w:p w14:paraId="31981EC8" w14:textId="5041847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t xml:space="preserve">when </w:t>
      </w:r>
      <w:proofErr w:type="spellStart"/>
      <w:r w:rsidRPr="003C2E0D">
        <w:rPr>
          <w:i/>
          <w:iCs/>
          <w:szCs w:val="22"/>
          <w:lang w:val="en-US"/>
        </w:rPr>
        <w:t>sl-MaxNumPerReserv</w:t>
      </w:r>
      <w:proofErr w:type="spellEnd"/>
      <w:r w:rsidRPr="003C2E0D">
        <w:rPr>
          <w:rFonts w:ascii="Calibri" w:hAnsi="Calibri" w:cs="Calibri"/>
          <w:szCs w:val="22"/>
          <w:lang w:val="en-US"/>
        </w:rPr>
        <w:t xml:space="preserve"> is configured with &gt;</w:t>
      </w:r>
      <w:r>
        <w:rPr>
          <w:rFonts w:ascii="Calibri" w:hAnsi="Calibri" w:cs="Calibri"/>
          <w:szCs w:val="22"/>
          <w:lang w:val="en-US"/>
        </w:rPr>
        <w:t xml:space="preserve"> </w:t>
      </w:r>
      <w:r w:rsidRPr="003C2E0D">
        <w:rPr>
          <w:rFonts w:ascii="Calibri" w:hAnsi="Calibri" w:cs="Calibri"/>
          <w:szCs w:val="22"/>
          <w:lang w:val="en-US"/>
        </w:rPr>
        <w:t>1 value, the “Frequency resource assignment” field in the 1st stage SCI with COT sharing may indicates multiple reserved resources. In this case, only the RB set(s) associated with the first reserved resource is an appliable sharing RB set(s) and the RB set(s) associated with remaining reserved resources is not appliable because CO is not obtained yet.</w:t>
      </w:r>
    </w:p>
    <w:p w14:paraId="13219D4B" w14:textId="3DB2C8C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lastRenderedPageBreak/>
        <w:t xml:space="preserve">"a UE initiates a channel occupancy to transmit SL transmission(s) within </w:t>
      </w:r>
      <w:proofErr w:type="gramStart"/>
      <w:r w:rsidRPr="003C2E0D">
        <w:rPr>
          <w:rFonts w:ascii="Calibri" w:hAnsi="Calibri" w:cs="Calibri"/>
          <w:szCs w:val="22"/>
          <w:lang w:val="en-US"/>
        </w:rPr>
        <w:t>a</w:t>
      </w:r>
      <w:proofErr w:type="gramEnd"/>
      <w:r w:rsidRPr="003C2E0D">
        <w:rPr>
          <w:rFonts w:ascii="Calibri" w:hAnsi="Calibri" w:cs="Calibri"/>
          <w:szCs w:val="22"/>
          <w:lang w:val="en-US"/>
        </w:rPr>
        <w:t xml:space="preserve"> RB set(s)" has ambiguous. For instance, when UE initiates CO and transmits SL transmission in RB set 0, the appliable RB sets may be incorrectly understood as RB set 0 plus RB set 1 because SL transmission within RB set 0 can also be regarded as transmission within RB set 0 plus RB set 1.</w:t>
      </w:r>
    </w:p>
    <w:p w14:paraId="54971AC1" w14:textId="5D953027" w:rsidR="00194184" w:rsidRDefault="00194184" w:rsidP="00194184">
      <w:pPr>
        <w:pStyle w:val="LGTdoc"/>
        <w:spacing w:afterLines="0" w:after="60" w:line="240" w:lineRule="auto"/>
        <w:rPr>
          <w:rFonts w:asciiTheme="minorHAnsi" w:hAnsiTheme="minorHAnsi" w:cstheme="minorHAnsi"/>
          <w:lang w:eastAsia="zh-CN"/>
        </w:rPr>
      </w:pPr>
      <w:r w:rsidRPr="00194184">
        <w:rPr>
          <w:rFonts w:asciiTheme="minorHAnsi" w:hAnsiTheme="minorHAnsi" w:cstheme="minorHAnsi"/>
          <w:lang w:eastAsia="zh-CN"/>
        </w:rPr>
        <w:t>Based on above reasons, it's necessary to clarify that the appliable RB set(s) for sharing is the RB set(s) associated with the first resource indicated by the “Frequency resource assignment” field in the SL control information.</w:t>
      </w:r>
    </w:p>
    <w:p w14:paraId="3DED931F" w14:textId="4DFFCA13" w:rsidR="00194184" w:rsidRDefault="00194184" w:rsidP="00955958">
      <w:pPr>
        <w:pStyle w:val="LGTdoc"/>
        <w:numPr>
          <w:ilvl w:val="0"/>
          <w:numId w:val="57"/>
        </w:numPr>
        <w:spacing w:afterLines="0" w:after="240" w:line="240" w:lineRule="auto"/>
        <w:rPr>
          <w:rFonts w:asciiTheme="minorHAnsi" w:hAnsiTheme="minorHAnsi" w:cstheme="minorHAnsi"/>
          <w:lang w:eastAsia="zh-CN"/>
        </w:rPr>
      </w:pPr>
      <w:r>
        <w:rPr>
          <w:rFonts w:asciiTheme="minorHAnsi" w:hAnsiTheme="minorHAnsi" w:cstheme="minorHAnsi"/>
          <w:lang w:eastAsia="zh-CN"/>
        </w:rPr>
        <w:t xml:space="preserve">FL comment: In RAN#116bis, the general understanding is that a correction is need to resolve this issue. The latest status / version of the TP is the TP Alt. 1 below for TS 37.213. </w:t>
      </w:r>
      <w:r w:rsidR="00955958">
        <w:rPr>
          <w:rFonts w:asciiTheme="minorHAnsi" w:hAnsiTheme="minorHAnsi" w:cstheme="minorHAnsi"/>
          <w:lang w:eastAsia="zh-CN"/>
        </w:rPr>
        <w:t>The TP Alt. 2 is a new alternative proposed in this meeting by [20].</w:t>
      </w:r>
    </w:p>
    <w:p w14:paraId="68C854CA"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Alt.1 in TS 37.213</w:t>
      </w:r>
    </w:p>
    <w:tbl>
      <w:tblPr>
        <w:tblStyle w:val="TableGrid"/>
        <w:tblW w:w="0" w:type="auto"/>
        <w:tblInd w:w="562" w:type="dxa"/>
        <w:tblLook w:val="04A0" w:firstRow="1" w:lastRow="0" w:firstColumn="1" w:lastColumn="0" w:noHBand="0" w:noVBand="1"/>
      </w:tblPr>
      <w:tblGrid>
        <w:gridCol w:w="9069"/>
      </w:tblGrid>
      <w:tr w:rsidR="00194184" w14:paraId="77D873C2" w14:textId="77777777" w:rsidTr="00654069">
        <w:tc>
          <w:tcPr>
            <w:tcW w:w="9069" w:type="dxa"/>
            <w:tcBorders>
              <w:top w:val="single" w:sz="4" w:space="0" w:color="auto"/>
              <w:left w:val="single" w:sz="4" w:space="0" w:color="auto"/>
              <w:bottom w:val="single" w:sz="4" w:space="0" w:color="auto"/>
              <w:right w:val="single" w:sz="4" w:space="0" w:color="auto"/>
            </w:tcBorders>
            <w:hideMark/>
          </w:tcPr>
          <w:p w14:paraId="6869B0EE"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37.213 &gt;</w:t>
            </w:r>
          </w:p>
          <w:p w14:paraId="39B59BB7" w14:textId="77777777" w:rsidR="00194184" w:rsidRDefault="00194184" w:rsidP="00654069">
            <w:pPr>
              <w:keepNext/>
              <w:keepLines/>
              <w:spacing w:after="60"/>
              <w:ind w:left="1134" w:hanging="1134"/>
              <w:outlineLvl w:val="2"/>
              <w:rPr>
                <w:rFonts w:ascii="Arial" w:eastAsia="DengXian" w:hAnsi="Arial"/>
                <w:sz w:val="28"/>
              </w:rPr>
            </w:pPr>
            <w:r>
              <w:rPr>
                <w:rFonts w:ascii="Arial" w:eastAsia="DengXian" w:hAnsi="Arial"/>
                <w:sz w:val="28"/>
              </w:rPr>
              <w:t>4.5.</w:t>
            </w:r>
            <w:r>
              <w:rPr>
                <w:rFonts w:ascii="Arial" w:eastAsia="DengXian" w:hAnsi="Arial"/>
                <w:sz w:val="28"/>
                <w:lang w:val="en-US"/>
              </w:rPr>
              <w:t>3</w:t>
            </w:r>
            <w:r>
              <w:rPr>
                <w:rFonts w:ascii="Arial" w:eastAsia="DengXian" w:hAnsi="Arial"/>
                <w:sz w:val="28"/>
              </w:rPr>
              <w:tab/>
              <w:t>SL channel access procedures in a shared channel occupancy</w:t>
            </w:r>
          </w:p>
          <w:p w14:paraId="07237B9F" w14:textId="77777777" w:rsidR="00194184" w:rsidRDefault="00194184" w:rsidP="00654069">
            <w:pPr>
              <w:rPr>
                <w:lang w:val="en-US"/>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11" w:author="作者">
              <w:r>
                <w:rPr>
                  <w:rFonts w:eastAsia="DengXian"/>
                </w:rPr>
                <w:t>, i.e., the RB set(s) associated with the first resource indicated by the “Frequency resource assignment” field in the SL control information</w:t>
              </w:r>
            </w:ins>
            <w:r>
              <w:t xml:space="preserve">. The channel occupancy sharing information can also include additional IDs and associated cast type. The additional IDs includes </w:t>
            </w:r>
            <w:r>
              <w:rPr>
                <w:lang w:eastAsia="x-none"/>
              </w:rPr>
              <w:t xml:space="preserve">one pair of </w:t>
            </w:r>
            <w:r>
              <w:rPr>
                <w:lang w:val="en-US" w:eastAsia="x-none"/>
              </w:rPr>
              <w:t xml:space="preserve">Layer </w:t>
            </w:r>
            <w:r>
              <w:rPr>
                <w:lang w:eastAsia="x-none"/>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w:rPr>
                  <w:rFonts w:ascii="Cambria Math" w:hAnsi="Cambria Math"/>
                </w:rPr>
                <m:t>n</m:t>
              </m:r>
            </m:oMath>
            <w:r>
              <w:t xml:space="preserve"> indicates the remaining channel occupancy duration in a number of physical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from the end of slot </w:t>
            </w:r>
            <m:oMath>
              <m:r>
                <w:rPr>
                  <w:rFonts w:ascii="Cambria Math" w:hAnsi="Cambria Math"/>
                </w:rPr>
                <m:t>n</m:t>
              </m:r>
            </m:oMath>
            <w:r>
              <w:t xml:space="preserve"> and ending at slot </w:t>
            </w:r>
            <m:oMath>
              <m:r>
                <w:rPr>
                  <w:rFonts w:ascii="Cambria Math" w:hAnsi="Cambria Math"/>
                </w:rPr>
                <m:t>n+K</m:t>
              </m:r>
            </m:oMath>
            <w:r>
              <w:t>.</w:t>
            </w:r>
          </w:p>
          <w:p w14:paraId="774A48D1"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37.213 &gt;</w:t>
            </w:r>
          </w:p>
        </w:tc>
      </w:tr>
    </w:tbl>
    <w:p w14:paraId="45DDC0CD" w14:textId="77777777" w:rsidR="00194184" w:rsidRPr="008A4C31" w:rsidRDefault="00194184" w:rsidP="00194184">
      <w:pPr>
        <w:rPr>
          <w:lang w:val="en-US" w:eastAsia="zh-CN"/>
        </w:rPr>
      </w:pPr>
    </w:p>
    <w:p w14:paraId="673A64E4"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Alt.2 in TS 38.214</w:t>
      </w:r>
    </w:p>
    <w:tbl>
      <w:tblPr>
        <w:tblStyle w:val="TableGrid"/>
        <w:tblW w:w="0" w:type="auto"/>
        <w:tblInd w:w="562" w:type="dxa"/>
        <w:tblLook w:val="04A0" w:firstRow="1" w:lastRow="0" w:firstColumn="1" w:lastColumn="0" w:noHBand="0" w:noVBand="1"/>
      </w:tblPr>
      <w:tblGrid>
        <w:gridCol w:w="9067"/>
      </w:tblGrid>
      <w:tr w:rsidR="00194184" w14:paraId="1C9C3A6E" w14:textId="77777777" w:rsidTr="00654069">
        <w:tc>
          <w:tcPr>
            <w:tcW w:w="9067" w:type="dxa"/>
            <w:tcBorders>
              <w:top w:val="single" w:sz="4" w:space="0" w:color="auto"/>
              <w:left w:val="single" w:sz="4" w:space="0" w:color="auto"/>
              <w:bottom w:val="single" w:sz="4" w:space="0" w:color="auto"/>
              <w:right w:val="single" w:sz="4" w:space="0" w:color="auto"/>
            </w:tcBorders>
            <w:hideMark/>
          </w:tcPr>
          <w:p w14:paraId="463D78A9"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38.214 &gt;</w:t>
            </w:r>
          </w:p>
          <w:p w14:paraId="3F4AD292" w14:textId="77777777" w:rsidR="00194184" w:rsidRPr="00EC73B2" w:rsidRDefault="00194184" w:rsidP="00194184">
            <w:pPr>
              <w:keepNext/>
              <w:keepLines/>
              <w:spacing w:before="120" w:after="120"/>
              <w:ind w:left="1418" w:hanging="1418"/>
              <w:outlineLvl w:val="3"/>
              <w:rPr>
                <w:rFonts w:ascii="Arial" w:hAnsi="Arial"/>
                <w:sz w:val="24"/>
                <w:lang w:val="x-none"/>
              </w:rPr>
            </w:pPr>
            <w:bookmarkStart w:id="12" w:name="_Toc29673238"/>
            <w:bookmarkStart w:id="13" w:name="_Toc29673379"/>
            <w:bookmarkStart w:id="14" w:name="_Toc29674372"/>
            <w:bookmarkStart w:id="15" w:name="_Toc36645602"/>
            <w:bookmarkStart w:id="16" w:name="_Toc45810651"/>
            <w:bookmarkStart w:id="17" w:name="_Toc162185003"/>
            <w:r w:rsidRPr="00EC73B2">
              <w:rPr>
                <w:rFonts w:ascii="Arial" w:hAnsi="Arial"/>
                <w:sz w:val="24"/>
                <w:lang w:val="x-none"/>
              </w:rPr>
              <w:t>8.1.2.2</w:t>
            </w:r>
            <w:r w:rsidRPr="00EC73B2">
              <w:rPr>
                <w:rFonts w:ascii="Arial" w:hAnsi="Arial"/>
                <w:sz w:val="24"/>
                <w:lang w:val="x-none"/>
              </w:rPr>
              <w:tab/>
              <w:t>Resource allocation in frequency domain</w:t>
            </w:r>
            <w:bookmarkEnd w:id="12"/>
            <w:bookmarkEnd w:id="13"/>
            <w:bookmarkEnd w:id="14"/>
            <w:bookmarkEnd w:id="15"/>
            <w:bookmarkEnd w:id="16"/>
            <w:bookmarkEnd w:id="17"/>
          </w:p>
          <w:p w14:paraId="0D34EACD" w14:textId="77777777" w:rsidR="00194184" w:rsidRDefault="00194184" w:rsidP="00194184">
            <w:pPr>
              <w:spacing w:before="120" w:after="120"/>
              <w:jc w:val="center"/>
              <w:rPr>
                <w:rFonts w:ascii="Arial" w:hAnsi="Arial" w:cs="Arial"/>
                <w:color w:val="FF0000"/>
                <w:sz w:val="24"/>
              </w:rPr>
            </w:pPr>
            <w:r w:rsidRPr="002613C8">
              <w:rPr>
                <w:rFonts w:ascii="Arial" w:hAnsi="Arial" w:cs="Arial"/>
                <w:color w:val="FF0000"/>
                <w:sz w:val="24"/>
              </w:rPr>
              <w:t>&lt; Unchanged parts are omitted &gt;</w:t>
            </w:r>
          </w:p>
          <w:p w14:paraId="76FAA698" w14:textId="5E6614B2" w:rsidR="00194184" w:rsidRPr="00EC73B2" w:rsidRDefault="00194184" w:rsidP="00654069">
            <w:pPr>
              <w:rPr>
                <w:color w:val="000000"/>
                <w:lang w:val="en-US"/>
              </w:rPr>
            </w:pPr>
            <w:r w:rsidRPr="00EC73B2">
              <w:rPr>
                <w:color w:val="000000"/>
                <w:lang w:val="en-US"/>
              </w:rPr>
              <w:t>For operation with shared spectrum channel access</w:t>
            </w:r>
            <w:r w:rsidRPr="00EC73B2">
              <w:rPr>
                <w:color w:val="000000"/>
              </w:rPr>
              <w:t xml:space="preserve"> for frequency range 1, i</w:t>
            </w:r>
            <w:r w:rsidRPr="00EC73B2">
              <w:rPr>
                <w:lang w:eastAsia="ja-JP"/>
              </w:rPr>
              <w:t xml:space="preserve">f the </w:t>
            </w:r>
            <w:r w:rsidRPr="00EC73B2">
              <w:t xml:space="preserve">higher layer parameter </w:t>
            </w:r>
            <w:proofErr w:type="spellStart"/>
            <w:r w:rsidRPr="00EC73B2">
              <w:rPr>
                <w:i/>
                <w:iCs/>
              </w:rPr>
              <w:t>transmissionStructureForPSCCHandPSSCH</w:t>
            </w:r>
            <w:proofErr w:type="spellEnd"/>
            <w:r w:rsidRPr="00EC73B2">
              <w:rPr>
                <w:i/>
                <w:iCs/>
              </w:rPr>
              <w:t xml:space="preserve"> </w:t>
            </w:r>
            <w:r w:rsidRPr="00EC73B2">
              <w:t>is set to ‘</w:t>
            </w:r>
            <w:proofErr w:type="spellStart"/>
            <w:proofErr w:type="gramStart"/>
            <w:r w:rsidRPr="00EC73B2">
              <w:t>interlaceRB</w:t>
            </w:r>
            <w:proofErr w:type="spellEnd"/>
            <w:r w:rsidRPr="00EC73B2">
              <w:t>:</w:t>
            </w:r>
            <w:r w:rsidRPr="00EC73B2">
              <w:rPr>
                <w:color w:val="000000"/>
              </w:rPr>
              <w:t>,</w:t>
            </w:r>
            <w:proofErr w:type="gramEnd"/>
            <w:r w:rsidRPr="00EC73B2">
              <w:rPr>
                <w:color w:val="000000"/>
                <w:lang w:val="en-US"/>
              </w:rPr>
              <w:t xml:space="preserve"> </w:t>
            </w:r>
          </w:p>
          <w:p w14:paraId="08D61BA5" w14:textId="77777777" w:rsidR="00194184" w:rsidRPr="00EC73B2" w:rsidRDefault="00194184" w:rsidP="00654069">
            <w:pPr>
              <w:ind w:left="568" w:hanging="284"/>
              <w:rPr>
                <w:lang w:val="x-none"/>
              </w:rPr>
            </w:pPr>
            <w:r w:rsidRPr="00EC73B2">
              <w:rPr>
                <w:lang w:val="x-none"/>
              </w:rPr>
              <w:t>-</w:t>
            </w:r>
            <w:r w:rsidRPr="00EC73B2">
              <w:rPr>
                <w:lang w:val="x-none"/>
              </w:rPr>
              <w:tab/>
              <w:t>the lowest index of the RB set allocation to the initial PSSCH transmission is indicated via the field "</w:t>
            </w:r>
            <w:r w:rsidRPr="00EC73B2">
              <w:rPr>
                <w:lang w:val="x-none" w:eastAsia="zh-CN"/>
              </w:rPr>
              <w:t>Lowest index of the RB set allocation to the initial transmission"</w:t>
            </w:r>
            <w:r w:rsidRPr="00EC73B2">
              <w:rPr>
                <w:lang w:val="x-none"/>
              </w:rPr>
              <w:t xml:space="preserve"> of the DCI format 3_0. </w:t>
            </w:r>
          </w:p>
          <w:p w14:paraId="18EF4590" w14:textId="77777777" w:rsidR="00194184" w:rsidRDefault="00194184" w:rsidP="00654069">
            <w:pPr>
              <w:ind w:left="568" w:hanging="284"/>
              <w:rPr>
                <w:ins w:id="18" w:author="作者"/>
                <w:lang w:val="x-none"/>
              </w:rPr>
            </w:pPr>
            <w:r w:rsidRPr="00EC73B2">
              <w:rPr>
                <w:lang w:val="x-none"/>
              </w:rPr>
              <w:t>-</w:t>
            </w:r>
            <w:r w:rsidRPr="00EC73B2">
              <w:rPr>
                <w:lang w:val="x-none"/>
              </w:rPr>
              <w:tab/>
              <w:t xml:space="preserve">the starting RB set index of the initial PSSCH transmission of the sidelink configured grant Type 1 is indicated via the higher layer parameter </w:t>
            </w:r>
            <w:r w:rsidRPr="00EC73B2">
              <w:rPr>
                <w:bCs/>
                <w:i/>
                <w:iCs/>
                <w:lang w:val="x-none"/>
              </w:rPr>
              <w:t>sl-StartRBsetCG-Type1</w:t>
            </w:r>
            <w:r w:rsidRPr="00EC73B2">
              <w:rPr>
                <w:lang w:val="x-none"/>
              </w:rPr>
              <w:t>.</w:t>
            </w:r>
          </w:p>
          <w:p w14:paraId="2E4C56C4" w14:textId="77777777" w:rsidR="00194184" w:rsidRPr="00256FC6" w:rsidDel="00256FC6" w:rsidRDefault="00194184" w:rsidP="00194184">
            <w:pPr>
              <w:rPr>
                <w:del w:id="19" w:author="作者"/>
                <w:color w:val="000000"/>
                <w:lang w:eastAsia="ja-JP"/>
              </w:rPr>
            </w:pPr>
            <w:ins w:id="20" w:author="作者">
              <w:r w:rsidRPr="00620CA1">
                <w:rPr>
                  <w:color w:val="000000"/>
                  <w:lang w:eastAsia="ja-JP"/>
                </w:rPr>
                <w:t>For operation with shared spectrum channel access for frequency range 1</w:t>
              </w:r>
              <w:r>
                <w:rPr>
                  <w:color w:val="000000"/>
                  <w:lang w:eastAsia="ja-JP"/>
                </w:rPr>
                <w:t xml:space="preserve">, </w:t>
              </w:r>
              <w:r>
                <w:rPr>
                  <w:lang w:eastAsia="zh-CN"/>
                </w:rPr>
                <w:t xml:space="preserve">appliable RB set(s) for COT sharing is </w:t>
              </w:r>
              <w:r w:rsidRPr="00D83488">
                <w:rPr>
                  <w:color w:val="FF0000"/>
                  <w:lang w:eastAsia="zh-CN"/>
                </w:rPr>
                <w:t xml:space="preserve">the RB set(s) associated with the first resource indicated by the “Frequency resource assignment” field </w:t>
              </w:r>
              <w:r>
                <w:rPr>
                  <w:rFonts w:eastAsia="DengXian"/>
                </w:rPr>
                <w:t>in the SCI containing the channel occupancy sharing information.</w:t>
              </w:r>
            </w:ins>
          </w:p>
          <w:p w14:paraId="41A9728C"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38.214 &gt;</w:t>
            </w:r>
          </w:p>
        </w:tc>
      </w:tr>
    </w:tbl>
    <w:p w14:paraId="076C97F4" w14:textId="77777777" w:rsidR="00194184" w:rsidRPr="00194184" w:rsidRDefault="00194184" w:rsidP="00194184">
      <w:pPr>
        <w:pStyle w:val="LGTdoc"/>
        <w:spacing w:afterLines="0" w:after="60" w:line="240" w:lineRule="auto"/>
        <w:rPr>
          <w:rFonts w:asciiTheme="minorHAnsi" w:hAnsiTheme="minorHAnsi" w:cstheme="minorHAnsi"/>
          <w:szCs w:val="22"/>
        </w:rPr>
      </w:pPr>
    </w:p>
    <w:p w14:paraId="5466856E" w14:textId="77777777" w:rsidR="00C71906" w:rsidRDefault="00C71906">
      <w:pPr>
        <w:autoSpaceDE w:val="0"/>
        <w:autoSpaceDN w:val="0"/>
        <w:spacing w:after="60"/>
        <w:jc w:val="both"/>
        <w:rPr>
          <w:rFonts w:ascii="Calibri" w:hAnsi="Calibri" w:cs="Calibri"/>
          <w:color w:val="000000" w:themeColor="text1"/>
          <w:sz w:val="22"/>
        </w:rPr>
      </w:pPr>
    </w:p>
    <w:p w14:paraId="74D3810E" w14:textId="1C23E005" w:rsidR="00C71906" w:rsidRDefault="00C71906" w:rsidP="00C71906">
      <w:pPr>
        <w:autoSpaceDE w:val="0"/>
        <w:autoSpaceDN w:val="0"/>
        <w:spacing w:after="60"/>
        <w:jc w:val="both"/>
        <w:rPr>
          <w:rFonts w:ascii="Calibri" w:hAnsi="Calibri" w:cs="Calibri"/>
          <w:color w:val="000000" w:themeColor="text1"/>
          <w:sz w:val="22"/>
        </w:rPr>
      </w:pPr>
      <w:r>
        <w:rPr>
          <w:rFonts w:ascii="Calibri" w:hAnsi="Calibri" w:cs="Calibri"/>
          <w:b/>
          <w:bCs/>
          <w:color w:val="000000" w:themeColor="text1"/>
          <w:sz w:val="22"/>
          <w:u w:val="single"/>
        </w:rPr>
        <w:lastRenderedPageBreak/>
        <w:t xml:space="preserve">Issue 2-3 on </w:t>
      </w:r>
      <w:r w:rsidR="0018638F">
        <w:rPr>
          <w:rFonts w:ascii="Calibri" w:hAnsi="Calibri" w:cs="Calibri"/>
          <w:b/>
          <w:bCs/>
          <w:color w:val="000000" w:themeColor="text1"/>
          <w:sz w:val="22"/>
          <w:u w:val="single"/>
        </w:rPr>
        <w:t>remaining COT duration K</w:t>
      </w:r>
      <w:r>
        <w:rPr>
          <w:rFonts w:ascii="Calibri" w:hAnsi="Calibri" w:cs="Calibri"/>
          <w:b/>
          <w:bCs/>
          <w:color w:val="000000" w:themeColor="text1"/>
          <w:sz w:val="22"/>
          <w:u w:val="single"/>
        </w:rPr>
        <w:t xml:space="preserve"> [</w:t>
      </w:r>
      <w:r w:rsidR="00C25D60">
        <w:rPr>
          <w:rFonts w:ascii="Calibri" w:hAnsi="Calibri" w:cs="Calibri"/>
          <w:b/>
          <w:bCs/>
          <w:color w:val="000000" w:themeColor="text1"/>
          <w:sz w:val="22"/>
          <w:u w:val="single"/>
        </w:rPr>
        <w:t>42</w:t>
      </w:r>
      <w:r>
        <w:rPr>
          <w:rFonts w:ascii="Calibri" w:hAnsi="Calibri" w:cs="Calibri"/>
          <w:b/>
          <w:bCs/>
          <w:color w:val="000000" w:themeColor="text1"/>
          <w:sz w:val="22"/>
          <w:u w:val="single"/>
        </w:rPr>
        <w:t>]</w:t>
      </w:r>
      <w:r>
        <w:rPr>
          <w:rFonts w:ascii="Calibri" w:hAnsi="Calibri" w:cs="Calibri"/>
          <w:color w:val="000000" w:themeColor="text1"/>
          <w:sz w:val="22"/>
        </w:rPr>
        <w:t xml:space="preserve">: </w:t>
      </w:r>
    </w:p>
    <w:p w14:paraId="4C1CFAA9" w14:textId="6B357280" w:rsidR="0018638F" w:rsidRPr="00C25D60" w:rsidRDefault="00C25D60" w:rsidP="00C25D60">
      <w:pPr>
        <w:pStyle w:val="3GPPNormalText"/>
        <w:widowControl w:val="0"/>
        <w:spacing w:line="240" w:lineRule="auto"/>
        <w:jc w:val="left"/>
        <w:rPr>
          <w:rFonts w:asciiTheme="minorHAnsi" w:hAnsiTheme="minorHAnsi" w:cstheme="minorHAnsi"/>
          <w:szCs w:val="22"/>
          <w:lang w:val="en-AU"/>
        </w:rPr>
      </w:pPr>
      <w:r w:rsidRPr="00C25D60">
        <w:rPr>
          <w:rFonts w:asciiTheme="minorHAnsi" w:hAnsiTheme="minorHAnsi" w:cstheme="minorHAnsi"/>
          <w:szCs w:val="22"/>
          <w:lang w:val="en-AU"/>
        </w:rPr>
        <w:t>The current description of the shared channel occupancy based on the intention of sharing from a first UE (</w:t>
      </w:r>
      <m:oMath>
        <m:r>
          <w:rPr>
            <w:rFonts w:ascii="Cambria Math" w:hAnsi="Cambria Math" w:cstheme="minorHAnsi"/>
            <w:szCs w:val="22"/>
            <w:lang w:val="en-AU"/>
          </w:rPr>
          <m:t>K≠0</m:t>
        </m:r>
      </m:oMath>
      <w:r w:rsidRPr="00C25D60">
        <w:rPr>
          <w:rFonts w:asciiTheme="minorHAnsi" w:hAnsiTheme="minorHAnsi" w:cstheme="minorHAnsi"/>
          <w:szCs w:val="22"/>
          <w:lang w:val="en-AU"/>
        </w:rPr>
        <w:t xml:space="preserve">) allows to share in a region described by the boundaries </w:t>
      </w:r>
      <m:oMath>
        <m:r>
          <w:rPr>
            <w:rFonts w:ascii="Cambria Math" w:hAnsi="Cambria Math" w:cstheme="minorHAnsi"/>
            <w:szCs w:val="22"/>
            <w:lang w:val="en-AU"/>
          </w:rPr>
          <m:t>[n+</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 n+K]</m:t>
        </m:r>
      </m:oMath>
      <w:r w:rsidRPr="00C25D60">
        <w:rPr>
          <w:rFonts w:asciiTheme="minorHAnsi" w:hAnsiTheme="minorHAnsi" w:cstheme="minorHAnsi"/>
          <w:szCs w:val="22"/>
          <w:lang w:val="en-AU"/>
        </w:rPr>
        <w:t xml:space="preserve">. The description recites </w:t>
      </w:r>
      <w:r w:rsidRPr="00C25D60">
        <w:rPr>
          <w:rFonts w:asciiTheme="minorHAnsi" w:hAnsiTheme="minorHAnsi" w:cstheme="minorHAnsi"/>
          <w:color w:val="FF0000"/>
          <w:szCs w:val="22"/>
          <w:lang w:val="en-AU"/>
        </w:rPr>
        <w:t>“</w:t>
      </w:r>
      <w:r w:rsidRPr="00C25D60">
        <w:rPr>
          <w:rFonts w:asciiTheme="minorHAnsi" w:hAnsiTheme="minorHAnsi" w:cstheme="minorHAnsi"/>
          <w:color w:val="FF0000"/>
          <w:szCs w:val="22"/>
          <w:lang w:val="en-US"/>
        </w:rPr>
        <w:t xml:space="preserve">If  </w:t>
      </w:r>
      <m:oMath>
        <m:r>
          <w:rPr>
            <w:rFonts w:ascii="Cambria Math" w:hAnsi="Cambria Math" w:cstheme="minorHAnsi"/>
            <w:color w:val="FF0000"/>
            <w:szCs w:val="22"/>
          </w:rPr>
          <m:t>K</m:t>
        </m:r>
        <m:r>
          <w:rPr>
            <w:rFonts w:ascii="Cambria Math" w:hAnsi="Cambria Math" w:cstheme="minorHAnsi"/>
            <w:color w:val="FF0000"/>
            <w:szCs w:val="22"/>
            <w:lang w:val="en-US"/>
          </w:rPr>
          <m:t>=0</m:t>
        </m:r>
      </m:oMath>
      <w:r w:rsidRPr="00C25D60">
        <w:rPr>
          <w:rFonts w:asciiTheme="minorHAnsi" w:hAnsiTheme="minorHAnsi" w:cstheme="minorHAnsi"/>
          <w:color w:val="FF0000"/>
          <w:szCs w:val="22"/>
          <w:lang w:val="en-US"/>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cstheme="minorHAnsi"/>
                <w:i/>
                <w:color w:val="FF0000"/>
                <w:szCs w:val="22"/>
              </w:rPr>
            </m:ctrlPr>
          </m:sSubPr>
          <m:e>
            <m:r>
              <w:rPr>
                <w:rFonts w:ascii="Cambria Math" w:hAnsi="Cambria Math" w:cstheme="minorHAnsi"/>
                <w:color w:val="FF0000"/>
                <w:szCs w:val="22"/>
              </w:rPr>
              <m:t>T</m:t>
            </m:r>
          </m:e>
          <m:sub>
            <m:r>
              <w:rPr>
                <w:rFonts w:ascii="Cambria Math" w:hAnsi="Cambria Math" w:cstheme="minorHAnsi"/>
                <w:color w:val="FF0000"/>
                <w:szCs w:val="22"/>
              </w:rPr>
              <m:t>proc</m:t>
            </m:r>
            <m:r>
              <w:rPr>
                <w:rFonts w:ascii="Cambria Math" w:hAnsi="Cambria Math" w:cstheme="minorHAnsi"/>
                <w:color w:val="FF0000"/>
                <w:szCs w:val="22"/>
                <w:lang w:val="en-US"/>
              </w:rPr>
              <m:t>,0</m:t>
            </m:r>
          </m:sub>
        </m:sSub>
      </m:oMath>
      <w:r w:rsidRPr="00C25D60">
        <w:rPr>
          <w:rFonts w:asciiTheme="minorHAnsi" w:hAnsiTheme="minorHAnsi" w:cstheme="minorHAnsi"/>
          <w:color w:val="FF0000"/>
          <w:szCs w:val="22"/>
          <w:lang w:val="en-US"/>
        </w:rPr>
        <w:t xml:space="preserve"> from the end of slot </w:t>
      </w:r>
      <m:oMath>
        <m:r>
          <w:rPr>
            <w:rFonts w:ascii="Cambria Math" w:hAnsi="Cambria Math" w:cstheme="minorHAnsi"/>
            <w:color w:val="FF0000"/>
            <w:szCs w:val="22"/>
          </w:rPr>
          <m:t>n</m:t>
        </m:r>
      </m:oMath>
      <w:r w:rsidRPr="00C25D60">
        <w:rPr>
          <w:rFonts w:asciiTheme="minorHAnsi" w:hAnsiTheme="minorHAnsi" w:cstheme="minorHAnsi"/>
          <w:color w:val="FF0000"/>
          <w:szCs w:val="22"/>
          <w:lang w:val="en-US"/>
        </w:rPr>
        <w:t xml:space="preserve"> and ending at slot </w:t>
      </w:r>
      <m:oMath>
        <m:r>
          <w:rPr>
            <w:rFonts w:ascii="Cambria Math" w:hAnsi="Cambria Math" w:cstheme="minorHAnsi"/>
            <w:color w:val="FF0000"/>
            <w:szCs w:val="22"/>
          </w:rPr>
          <m:t>n</m:t>
        </m:r>
        <m:r>
          <w:rPr>
            <w:rFonts w:ascii="Cambria Math" w:hAnsi="Cambria Math" w:cstheme="minorHAnsi"/>
            <w:color w:val="FF0000"/>
            <w:szCs w:val="22"/>
            <w:lang w:val="en-US"/>
          </w:rPr>
          <m:t>+</m:t>
        </m:r>
        <m:r>
          <w:rPr>
            <w:rFonts w:ascii="Cambria Math" w:hAnsi="Cambria Math" w:cstheme="minorHAnsi"/>
            <w:color w:val="FF0000"/>
            <w:szCs w:val="22"/>
          </w:rPr>
          <m:t>K</m:t>
        </m:r>
      </m:oMath>
      <w:r w:rsidRPr="00C25D60">
        <w:rPr>
          <w:rFonts w:asciiTheme="minorHAnsi" w:hAnsiTheme="minorHAnsi" w:cstheme="minorHAnsi"/>
          <w:color w:val="FF0000"/>
          <w:szCs w:val="22"/>
          <w:lang w:val="en-AU"/>
        </w:rPr>
        <w:t>”</w:t>
      </w:r>
      <w:r w:rsidRPr="00C25D60">
        <w:rPr>
          <w:rFonts w:asciiTheme="minorHAnsi" w:hAnsiTheme="minorHAnsi" w:cstheme="minorHAnsi"/>
          <w:szCs w:val="22"/>
          <w:lang w:val="en-AU"/>
        </w:rPr>
        <w:t xml:space="preserve">. But if </w:t>
      </w:r>
      <m:oMath>
        <m:r>
          <w:rPr>
            <w:rFonts w:ascii="Cambria Math" w:hAnsi="Cambria Math" w:cstheme="minorHAnsi"/>
            <w:szCs w:val="22"/>
            <w:lang w:val="en-AU"/>
          </w:rPr>
          <m:t>K≤</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oMath>
      <w:r w:rsidRPr="00C25D60">
        <w:rPr>
          <w:rFonts w:asciiTheme="minorHAnsi" w:hAnsiTheme="minorHAnsi" w:cstheme="minorHAnsi"/>
          <w:szCs w:val="22"/>
          <w:lang w:val="en-AU"/>
        </w:rPr>
        <w:t xml:space="preserve"> the behavior is unclear, e.g., if </w:t>
      </w:r>
      <m:oMath>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=3</m:t>
        </m:r>
      </m:oMath>
      <w:r w:rsidRPr="00C25D60">
        <w:rPr>
          <w:rFonts w:asciiTheme="minorHAnsi" w:hAnsiTheme="minorHAnsi" w:cstheme="minorHAnsi"/>
          <w:szCs w:val="22"/>
          <w:lang w:val="en-AU"/>
        </w:rPr>
        <w:t xml:space="preserve"> and </w:t>
      </w:r>
      <m:oMath>
        <m:r>
          <w:rPr>
            <w:rFonts w:ascii="Cambria Math" w:hAnsi="Cambria Math" w:cstheme="minorHAnsi"/>
            <w:szCs w:val="22"/>
            <w:lang w:val="en-AU"/>
          </w:rPr>
          <m:t>K=1</m:t>
        </m:r>
      </m:oMath>
      <w:r w:rsidRPr="00C25D60">
        <w:rPr>
          <w:rFonts w:asciiTheme="minorHAnsi" w:hAnsiTheme="minorHAnsi" w:cstheme="minorHAnsi"/>
          <w:szCs w:val="22"/>
          <w:lang w:val="en-AU"/>
        </w:rPr>
        <w:t xml:space="preserve"> then the shared region is [n+3, n+1], which is a non-causal interval.</w:t>
      </w:r>
    </w:p>
    <w:tbl>
      <w:tblPr>
        <w:tblStyle w:val="TableGrid"/>
        <w:tblW w:w="0" w:type="auto"/>
        <w:tblInd w:w="421" w:type="dxa"/>
        <w:tblLook w:val="04A0" w:firstRow="1" w:lastRow="0" w:firstColumn="1" w:lastColumn="0" w:noHBand="0" w:noVBand="1"/>
      </w:tblPr>
      <w:tblGrid>
        <w:gridCol w:w="9210"/>
      </w:tblGrid>
      <w:tr w:rsidR="007603E6" w14:paraId="29A60FE3" w14:textId="77777777" w:rsidTr="007603E6">
        <w:tc>
          <w:tcPr>
            <w:tcW w:w="9210" w:type="dxa"/>
          </w:tcPr>
          <w:p w14:paraId="005E6E8B" w14:textId="77777777" w:rsidR="0018638F" w:rsidRPr="0018638F" w:rsidRDefault="0018638F" w:rsidP="0018638F">
            <w:pPr>
              <w:keepNext/>
              <w:keepLines/>
              <w:spacing w:before="60" w:after="60"/>
              <w:jc w:val="center"/>
              <w:outlineLvl w:val="2"/>
              <w:rPr>
                <w:rFonts w:ascii="Arial" w:eastAsia="DengXian" w:hAnsi="Arial"/>
                <w:sz w:val="28"/>
              </w:rPr>
            </w:pPr>
            <w:r w:rsidRPr="0018638F">
              <w:rPr>
                <w:rFonts w:ascii="Arial" w:hAnsi="Arial" w:cs="Arial"/>
                <w:color w:val="FF0000"/>
                <w:sz w:val="24"/>
              </w:rPr>
              <w:t>&lt; Start of text proposal for TS 37.213 &gt;</w:t>
            </w:r>
          </w:p>
          <w:p w14:paraId="41C3702F" w14:textId="77777777" w:rsidR="0018638F" w:rsidRDefault="0018638F" w:rsidP="0018638F">
            <w:pPr>
              <w:keepNext/>
              <w:keepLines/>
              <w:spacing w:after="60"/>
              <w:outlineLvl w:val="2"/>
              <w:rPr>
                <w:rFonts w:ascii="Arial" w:eastAsia="DengXian" w:hAnsi="Arial"/>
                <w:sz w:val="28"/>
              </w:rPr>
            </w:pPr>
            <w:r w:rsidRPr="0018638F">
              <w:rPr>
                <w:rFonts w:ascii="Arial" w:eastAsia="DengXian" w:hAnsi="Arial"/>
                <w:sz w:val="28"/>
              </w:rPr>
              <w:t>4.5.</w:t>
            </w:r>
            <w:r w:rsidRPr="0018638F">
              <w:rPr>
                <w:rFonts w:ascii="Arial" w:eastAsia="DengXian" w:hAnsi="Arial"/>
                <w:sz w:val="28"/>
                <w:lang w:val="en-US"/>
              </w:rPr>
              <w:t>3</w:t>
            </w:r>
            <w:r w:rsidRPr="0018638F">
              <w:rPr>
                <w:rFonts w:ascii="Arial" w:eastAsia="DengXian" w:hAnsi="Arial"/>
                <w:sz w:val="28"/>
              </w:rPr>
              <w:tab/>
              <w:t>SL channel access procedures in a shared channel occupancy</w:t>
            </w:r>
          </w:p>
          <w:p w14:paraId="68D1473F" w14:textId="77777777" w:rsidR="00C25D60" w:rsidRDefault="00C25D60" w:rsidP="00C25D60">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xml:space="preserve">, the initiated channel occupancy by the UE shall not be shared for SL transmission(s) by other UE(s). </w:t>
            </w:r>
            <w:ins w:id="21" w:author="Giovanni Chisci" w:date="2024-05-07T09:50:00Z">
              <w:r>
                <w:t xml:space="preserve">When </w:t>
              </w:r>
            </w:ins>
            <m:oMath>
              <m:r>
                <w:ins w:id="22" w:author="Giovanni Chisci" w:date="2024-05-07T09:50:00Z">
                  <w:rPr>
                    <w:rFonts w:ascii="Cambria Math" w:hAnsi="Cambria Math"/>
                  </w:rPr>
                  <m:t>K≠0</m:t>
                </w:ins>
              </m:r>
            </m:oMath>
            <w:ins w:id="23" w:author="Giovanni Chisci" w:date="2024-05-07T09:50:00Z">
              <w:r>
                <w:t xml:space="preserve">, </w:t>
              </w:r>
            </w:ins>
            <m:oMath>
              <m:r>
                <w:ins w:id="24" w:author="Giovanni Chisci" w:date="2024-05-07T09:50:00Z">
                  <w:rPr>
                    <w:rFonts w:ascii="Cambria Math" w:hAnsi="Cambria Math"/>
                  </w:rPr>
                  <m:t>K≤</m:t>
                </w:ins>
              </m:r>
              <m:sSub>
                <m:sSubPr>
                  <m:ctrlPr>
                    <w:ins w:id="25" w:author="Giovanni Chisci" w:date="2024-05-07T09:50:00Z">
                      <w:rPr>
                        <w:rFonts w:ascii="Cambria Math" w:hAnsi="Cambria Math"/>
                        <w:i/>
                      </w:rPr>
                    </w:ins>
                  </m:ctrlPr>
                </m:sSubPr>
                <m:e>
                  <m:r>
                    <w:ins w:id="26" w:author="Giovanni Chisci" w:date="2024-05-07T09:50:00Z">
                      <w:rPr>
                        <w:rFonts w:ascii="Cambria Math" w:hAnsi="Cambria Math"/>
                      </w:rPr>
                      <m:t>T</m:t>
                    </w:ins>
                  </m:r>
                </m:e>
                <m:sub>
                  <m:r>
                    <w:ins w:id="27" w:author="Giovanni Chisci" w:date="2024-05-07T09:50:00Z">
                      <w:rPr>
                        <w:rFonts w:ascii="Cambria Math" w:hAnsi="Cambria Math"/>
                      </w:rPr>
                      <m:t>proc,0</m:t>
                    </w:ins>
                  </m:r>
                </m:sub>
              </m:sSub>
            </m:oMath>
            <w:ins w:id="28" w:author="Giovanni Chisci" w:date="2024-05-07T09:50:00Z">
              <w:r>
                <w:t xml:space="preserve"> is not expected to be indicated.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r>
              <w:t xml:space="preserve"> </w:t>
            </w:r>
          </w:p>
          <w:p w14:paraId="3EAA6308" w14:textId="39DE4C98" w:rsidR="007603E6" w:rsidRPr="0018638F" w:rsidRDefault="0018638F" w:rsidP="0018638F">
            <w:pPr>
              <w:spacing w:after="60"/>
              <w:jc w:val="center"/>
              <w:rPr>
                <w:rFonts w:eastAsia="DengXian"/>
              </w:rPr>
            </w:pPr>
            <w:r w:rsidRPr="0018638F">
              <w:rPr>
                <w:rFonts w:ascii="Arial" w:hAnsi="Arial" w:cs="Arial"/>
                <w:color w:val="FF0000"/>
                <w:sz w:val="24"/>
              </w:rPr>
              <w:t xml:space="preserve">&lt; </w:t>
            </w:r>
            <w:r>
              <w:rPr>
                <w:rFonts w:ascii="Arial" w:hAnsi="Arial" w:cs="Arial"/>
                <w:color w:val="FF0000"/>
                <w:sz w:val="24"/>
              </w:rPr>
              <w:t>End</w:t>
            </w:r>
            <w:r w:rsidRPr="0018638F">
              <w:rPr>
                <w:rFonts w:ascii="Arial" w:hAnsi="Arial" w:cs="Arial"/>
                <w:color w:val="FF0000"/>
                <w:sz w:val="24"/>
              </w:rPr>
              <w:t xml:space="preserve"> of text proposal for TS 37.213 &gt;</w:t>
            </w:r>
          </w:p>
        </w:tc>
      </w:tr>
    </w:tbl>
    <w:p w14:paraId="702822D1" w14:textId="77777777" w:rsidR="00C71906" w:rsidRDefault="00C71906" w:rsidP="00F70C63">
      <w:pPr>
        <w:autoSpaceDE w:val="0"/>
        <w:autoSpaceDN w:val="0"/>
        <w:spacing w:after="0"/>
        <w:jc w:val="both"/>
        <w:rPr>
          <w:rFonts w:ascii="Calibri" w:hAnsi="Calibri" w:cs="Calibri"/>
          <w:color w:val="000000" w:themeColor="text1"/>
          <w:sz w:val="22"/>
        </w:rPr>
      </w:pPr>
    </w:p>
    <w:p w14:paraId="1081E48A" w14:textId="77777777" w:rsidR="00A84A5C" w:rsidRPr="00507844" w:rsidRDefault="00A84A5C" w:rsidP="00F70C63">
      <w:pPr>
        <w:autoSpaceDE w:val="0"/>
        <w:autoSpaceDN w:val="0"/>
        <w:spacing w:after="0"/>
        <w:jc w:val="both"/>
        <w:rPr>
          <w:rFonts w:ascii="Calibri" w:hAnsi="Calibri" w:cs="Calibri"/>
          <w:color w:val="000000" w:themeColor="text1"/>
          <w:sz w:val="22"/>
        </w:rPr>
      </w:pPr>
    </w:p>
    <w:p w14:paraId="2E106021" w14:textId="4C1D3DE3" w:rsidR="0084414F" w:rsidRDefault="002C6DB5">
      <w:pPr>
        <w:pStyle w:val="Heading3"/>
      </w:pPr>
      <w:r>
        <w:t>Round 1 discussion</w:t>
      </w:r>
    </w:p>
    <w:p w14:paraId="61100ADB" w14:textId="2665A7E3" w:rsidR="00D823A9" w:rsidRPr="00D54B07" w:rsidRDefault="00D823A9" w:rsidP="00D823A9">
      <w:pPr>
        <w:spacing w:after="0"/>
        <w:rPr>
          <w:rFonts w:asciiTheme="minorHAnsi" w:hAnsiTheme="minorHAnsi" w:cstheme="minorHAnsi"/>
          <w:color w:val="000000" w:themeColor="text1"/>
          <w:sz w:val="22"/>
          <w:szCs w:val="22"/>
          <w:lang w:eastAsia="zh-CN"/>
        </w:rPr>
      </w:pPr>
      <w:r w:rsidRPr="005700D6">
        <w:rPr>
          <w:rStyle w:val="Strong"/>
          <w:rFonts w:asciiTheme="minorHAnsi" w:hAnsiTheme="minorHAnsi" w:cstheme="minorHAnsi"/>
          <w:color w:val="000000" w:themeColor="text1"/>
          <w:sz w:val="22"/>
          <w:szCs w:val="22"/>
        </w:rPr>
        <w:t>Question 2-1 (I): Do you agree with the COT sharing flag correction</w:t>
      </w:r>
      <w:r w:rsidR="00B0218B" w:rsidRPr="005700D6">
        <w:rPr>
          <w:rStyle w:val="Strong"/>
          <w:rFonts w:asciiTheme="minorHAnsi" w:hAnsiTheme="minorHAnsi" w:cstheme="minorHAnsi"/>
          <w:color w:val="000000" w:themeColor="text1"/>
          <w:sz w:val="22"/>
          <w:szCs w:val="22"/>
        </w:rPr>
        <w:t>s</w:t>
      </w:r>
      <w:r w:rsidRPr="005700D6">
        <w:rPr>
          <w:rStyle w:val="Strong"/>
          <w:rFonts w:asciiTheme="minorHAnsi" w:hAnsiTheme="minorHAnsi" w:cstheme="minorHAnsi"/>
          <w:color w:val="000000" w:themeColor="text1"/>
          <w:sz w:val="22"/>
          <w:szCs w:val="22"/>
        </w:rPr>
        <w:t xml:space="preserve"> for TS 38.212 as proposed in the</w:t>
      </w:r>
      <w:r w:rsidRPr="00D54B07">
        <w:rPr>
          <w:rStyle w:val="Strong"/>
          <w:rFonts w:asciiTheme="minorHAnsi" w:hAnsiTheme="minorHAnsi" w:cstheme="minorHAnsi"/>
          <w:color w:val="000000" w:themeColor="text1"/>
          <w:sz w:val="22"/>
          <w:szCs w:val="22"/>
        </w:rPr>
        <w:t xml:space="preserve"> above Issue 2-1?</w:t>
      </w:r>
    </w:p>
    <w:p w14:paraId="3F7D6107"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1417"/>
        <w:gridCol w:w="6662"/>
      </w:tblGrid>
      <w:tr w:rsidR="00D823A9" w14:paraId="432FFDFF" w14:textId="77777777" w:rsidTr="00654069">
        <w:tc>
          <w:tcPr>
            <w:tcW w:w="1555" w:type="dxa"/>
            <w:vAlign w:val="center"/>
          </w:tcPr>
          <w:p w14:paraId="480031D8"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Company</w:t>
            </w:r>
          </w:p>
        </w:tc>
        <w:tc>
          <w:tcPr>
            <w:tcW w:w="1417" w:type="dxa"/>
          </w:tcPr>
          <w:p w14:paraId="6B4383B7" w14:textId="32FF1AC1" w:rsidR="00D823A9" w:rsidRDefault="00C25D6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662" w:type="dxa"/>
            <w:vAlign w:val="center"/>
          </w:tcPr>
          <w:p w14:paraId="1820F3A7"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F42AE60" w14:textId="77777777" w:rsidTr="00654069">
        <w:tc>
          <w:tcPr>
            <w:tcW w:w="1555" w:type="dxa"/>
            <w:vAlign w:val="center"/>
          </w:tcPr>
          <w:p w14:paraId="232FFF8C" w14:textId="3BD09D72" w:rsidR="00D823A9" w:rsidRPr="00691272" w:rsidRDefault="00EF1158"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1417" w:type="dxa"/>
            <w:vAlign w:val="center"/>
          </w:tcPr>
          <w:p w14:paraId="49FC00CE" w14:textId="01F140A3" w:rsidR="00D823A9" w:rsidRPr="00691272" w:rsidRDefault="00EF1158"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No</w:t>
            </w:r>
          </w:p>
        </w:tc>
        <w:tc>
          <w:tcPr>
            <w:tcW w:w="6662" w:type="dxa"/>
          </w:tcPr>
          <w:p w14:paraId="48F8EE5B" w14:textId="61623B44" w:rsidR="00EF1158" w:rsidRPr="00B82A56" w:rsidRDefault="00EF1158" w:rsidP="00A24BAD">
            <w:pPr>
              <w:pStyle w:val="0Maintext"/>
              <w:spacing w:after="60" w:afterAutospacing="0" w:line="240" w:lineRule="auto"/>
              <w:ind w:firstLine="0"/>
              <w:jc w:val="left"/>
              <w:rPr>
                <w:rFonts w:ascii="Calibri" w:hAnsi="Calibri" w:cs="Calibri"/>
                <w:color w:val="000000" w:themeColor="text1"/>
                <w:szCs w:val="18"/>
                <w:lang w:val="en-US"/>
              </w:rPr>
            </w:pPr>
            <w:r w:rsidRPr="00B82A56">
              <w:rPr>
                <w:rFonts w:ascii="Calibri" w:hAnsi="Calibri" w:cs="Calibri"/>
                <w:color w:val="000000" w:themeColor="text1"/>
                <w:szCs w:val="18"/>
                <w:lang w:val="en-US"/>
              </w:rPr>
              <w:t>In TS 37.213, the following description is captured for COT sharing information.</w:t>
            </w:r>
          </w:p>
          <w:p w14:paraId="63B64119" w14:textId="01A9B6E2" w:rsidR="00EF1158" w:rsidRPr="00A24BAD" w:rsidRDefault="00A24BAD" w:rsidP="00A24BAD">
            <w:pPr>
              <w:pStyle w:val="0Maintext"/>
              <w:spacing w:after="60" w:afterAutospacing="0" w:line="240" w:lineRule="auto"/>
              <w:ind w:left="176" w:firstLine="0"/>
              <w:jc w:val="left"/>
              <w:rPr>
                <w:rFonts w:ascii="Calibri" w:hAnsi="Calibri" w:cs="Calibri"/>
                <w:i/>
                <w:iCs/>
                <w:color w:val="000000" w:themeColor="text1"/>
                <w:sz w:val="22"/>
                <w:lang w:val="en-US"/>
              </w:rPr>
            </w:pPr>
            <w:r w:rsidRPr="00A24BAD">
              <w:rPr>
                <w:i/>
                <w:iCs/>
              </w:rPr>
              <w:t xml:space="preserve">When a UE initiates a channel occupancy </w:t>
            </w:r>
            <w:r w:rsidRPr="00A24BAD">
              <w:rPr>
                <w:i/>
                <w:iCs/>
                <w:lang w:val="en-US" w:eastAsia="x-none"/>
              </w:rPr>
              <w:t xml:space="preserve">using the channel access procedures described in clause 4.5.1 or clause 4.5.6.3 on a channel(s) to transmit SL transmission(s) including PSCCH/PSSCH(s), the UE can provide </w:t>
            </w:r>
            <w:r w:rsidRPr="00A24BAD">
              <w:rPr>
                <w:i/>
                <w:iCs/>
              </w:rP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w:t>
            </w:r>
          </w:p>
          <w:p w14:paraId="1B18BA63" w14:textId="196686EA" w:rsidR="00D823A9" w:rsidRPr="00B82A56" w:rsidRDefault="00EF1158" w:rsidP="00A24BAD">
            <w:pPr>
              <w:pStyle w:val="0Maintext"/>
              <w:spacing w:after="60" w:afterAutospacing="0" w:line="240" w:lineRule="auto"/>
              <w:ind w:firstLine="0"/>
              <w:jc w:val="left"/>
              <w:rPr>
                <w:rFonts w:ascii="Calibri" w:hAnsi="Calibri" w:cs="Calibri"/>
                <w:color w:val="000000" w:themeColor="text1"/>
                <w:lang w:val="en-US"/>
              </w:rPr>
            </w:pPr>
            <w:r w:rsidRPr="00B82A56">
              <w:rPr>
                <w:rFonts w:ascii="Calibri" w:hAnsi="Calibri" w:cs="Calibri"/>
                <w:color w:val="000000" w:themeColor="text1"/>
                <w:lang w:val="en-US"/>
              </w:rPr>
              <w:t>For the 1</w:t>
            </w:r>
            <w:r w:rsidRPr="00B82A56">
              <w:rPr>
                <w:rFonts w:ascii="Calibri" w:hAnsi="Calibri" w:cs="Calibri"/>
                <w:color w:val="000000" w:themeColor="text1"/>
                <w:vertAlign w:val="superscript"/>
                <w:lang w:val="en-US"/>
              </w:rPr>
              <w:t>st</w:t>
            </w:r>
            <w:r w:rsidRPr="00B82A56">
              <w:rPr>
                <w:rFonts w:ascii="Calibri" w:hAnsi="Calibri" w:cs="Calibri"/>
                <w:color w:val="000000" w:themeColor="text1"/>
                <w:lang w:val="en-US"/>
              </w:rPr>
              <w:t xml:space="preserve"> change</w:t>
            </w:r>
            <w:r w:rsidR="00A24BAD" w:rsidRPr="00B82A56">
              <w:rPr>
                <w:rFonts w:ascii="Calibri" w:hAnsi="Calibri" w:cs="Calibri"/>
                <w:color w:val="000000" w:themeColor="text1"/>
                <w:lang w:val="en-US"/>
              </w:rPr>
              <w:t xml:space="preserve"> (</w:t>
            </w:r>
            <w:del w:id="29" w:author="vivo" w:date="2024-05-13T23:29:00Z">
              <w:r w:rsidR="00A24BAD" w:rsidRPr="00B82A56" w:rsidDel="00E72741">
                <w:rPr>
                  <w:rFonts w:eastAsia="SimSun"/>
                  <w:lang w:eastAsia="ko-KR"/>
                </w:rPr>
                <w:delText>as defined in [14, TS 37.213]</w:delText>
              </w:r>
            </w:del>
            <w:r w:rsidR="00A24BAD" w:rsidRPr="00B82A56">
              <w:rPr>
                <w:rFonts w:ascii="Calibri" w:hAnsi="Calibri" w:cs="Calibri"/>
                <w:color w:val="000000" w:themeColor="text1"/>
                <w:lang w:val="en-US"/>
              </w:rPr>
              <w:t>) in TS 38.212</w:t>
            </w:r>
            <w:r w:rsidRPr="00B82A56">
              <w:rPr>
                <w:rFonts w:ascii="Calibri" w:hAnsi="Calibri" w:cs="Calibri"/>
                <w:color w:val="000000" w:themeColor="text1"/>
                <w:lang w:val="en-US"/>
              </w:rPr>
              <w:t xml:space="preserve">, </w:t>
            </w:r>
            <w:r w:rsidR="00A24BAD" w:rsidRPr="00B82A56">
              <w:rPr>
                <w:rFonts w:ascii="Calibri" w:hAnsi="Calibri" w:cs="Calibri"/>
                <w:color w:val="000000" w:themeColor="text1"/>
                <w:lang w:val="en-US"/>
              </w:rPr>
              <w:t>we slightly prefer to keep this, as it indicates to the reader the above COT sharing information defined in TS 37.213. Without the reference, it is harder for the reader to find out the purpose for this parameter field.</w:t>
            </w:r>
          </w:p>
          <w:p w14:paraId="1D033631" w14:textId="6A2E5C6B" w:rsidR="00A24BAD" w:rsidRDefault="00A24BAD" w:rsidP="00A24BAD">
            <w:pPr>
              <w:pStyle w:val="0Maintext"/>
              <w:spacing w:after="60" w:afterAutospacing="0" w:line="240" w:lineRule="auto"/>
              <w:ind w:firstLine="0"/>
              <w:jc w:val="left"/>
              <w:rPr>
                <w:rFonts w:ascii="Calibri" w:hAnsi="Calibri" w:cs="Calibri"/>
                <w:color w:val="000000" w:themeColor="text1"/>
                <w:sz w:val="22"/>
                <w:lang w:val="en-US"/>
              </w:rPr>
            </w:pPr>
            <w:r w:rsidRPr="00B82A56">
              <w:rPr>
                <w:rFonts w:ascii="Calibri" w:hAnsi="Calibri" w:cs="Calibri"/>
                <w:color w:val="000000" w:themeColor="text1"/>
                <w:lang w:val="en-US"/>
              </w:rPr>
              <w:t>For the 2</w:t>
            </w:r>
            <w:r w:rsidRPr="00B82A56">
              <w:rPr>
                <w:rFonts w:ascii="Calibri" w:hAnsi="Calibri" w:cs="Calibri"/>
                <w:color w:val="000000" w:themeColor="text1"/>
                <w:vertAlign w:val="superscript"/>
                <w:lang w:val="en-US"/>
              </w:rPr>
              <w:t>nd</w:t>
            </w:r>
            <w:r w:rsidRPr="00B82A56">
              <w:rPr>
                <w:rFonts w:ascii="Calibri" w:hAnsi="Calibri" w:cs="Calibri"/>
                <w:color w:val="000000" w:themeColor="text1"/>
                <w:lang w:val="en-US"/>
              </w:rPr>
              <w:t xml:space="preserve"> change, it does seem redundant to add another “</w:t>
            </w:r>
            <w:ins w:id="30" w:author="vivo" w:date="2024-05-13T23:37:00Z">
              <w:r w:rsidRPr="00B82A56">
                <w:rPr>
                  <w:rFonts w:eastAsia="SimSun"/>
                  <w:lang w:val="en-US" w:eastAsia="zh-CN"/>
                </w:rPr>
                <w:t>present</w:t>
              </w:r>
            </w:ins>
            <w:r w:rsidRPr="00B82A56">
              <w:rPr>
                <w:rFonts w:ascii="Calibri" w:hAnsi="Calibri" w:cs="Calibri"/>
                <w:color w:val="000000" w:themeColor="text1"/>
                <w:lang w:val="en-US"/>
              </w:rPr>
              <w:t>” in the sentence.</w:t>
            </w:r>
          </w:p>
        </w:tc>
      </w:tr>
      <w:tr w:rsidR="00D823A9" w14:paraId="12CE9560" w14:textId="77777777" w:rsidTr="00654069">
        <w:tc>
          <w:tcPr>
            <w:tcW w:w="1555" w:type="dxa"/>
            <w:vAlign w:val="center"/>
          </w:tcPr>
          <w:p w14:paraId="5C2851AB" w14:textId="3D76E10C" w:rsidR="00D823A9" w:rsidRPr="00BA76F8" w:rsidRDefault="00826140"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1417" w:type="dxa"/>
            <w:vAlign w:val="center"/>
          </w:tcPr>
          <w:p w14:paraId="40844FC6" w14:textId="7294BFA7" w:rsidR="00D823A9" w:rsidRPr="00691272" w:rsidRDefault="00624377"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w:t>
            </w:r>
            <w:r w:rsidR="00432D5A">
              <w:rPr>
                <w:rFonts w:asciiTheme="minorHAnsi" w:hAnsiTheme="minorHAnsi" w:cstheme="minorHAnsi"/>
                <w:sz w:val="22"/>
                <w:szCs w:val="22"/>
              </w:rPr>
              <w:t>o</w:t>
            </w:r>
          </w:p>
        </w:tc>
        <w:tc>
          <w:tcPr>
            <w:tcW w:w="6662" w:type="dxa"/>
          </w:tcPr>
          <w:p w14:paraId="2EF547C1" w14:textId="29653EF5" w:rsidR="00D823A9" w:rsidRPr="00315B1B" w:rsidRDefault="00432D5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thinking as OPPO.</w:t>
            </w:r>
          </w:p>
        </w:tc>
      </w:tr>
      <w:tr w:rsidR="00D823A9" w14:paraId="2277A240" w14:textId="77777777" w:rsidTr="00654069">
        <w:tc>
          <w:tcPr>
            <w:tcW w:w="1555" w:type="dxa"/>
            <w:vAlign w:val="center"/>
          </w:tcPr>
          <w:p w14:paraId="1A454AAF" w14:textId="4061D7C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1417" w:type="dxa"/>
            <w:vAlign w:val="center"/>
          </w:tcPr>
          <w:p w14:paraId="41272C54" w14:textId="1FAD6FB3"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o</w:t>
            </w:r>
          </w:p>
        </w:tc>
        <w:tc>
          <w:tcPr>
            <w:tcW w:w="6662" w:type="dxa"/>
          </w:tcPr>
          <w:p w14:paraId="16DC74C0" w14:textId="31A28EF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We’re neutral about these two change</w:t>
            </w:r>
            <w:r w:rsidR="007242AC">
              <w:rPr>
                <w:rFonts w:asciiTheme="minorHAnsi" w:eastAsiaTheme="minorEastAsia" w:hAnsiTheme="minorHAnsi" w:cstheme="minorHAnsi"/>
                <w:lang w:eastAsia="zh-CN"/>
              </w:rPr>
              <w:t>s as they are kind of clarifications.</w:t>
            </w:r>
          </w:p>
        </w:tc>
      </w:tr>
      <w:tr w:rsidR="008C61DF" w14:paraId="00595E53" w14:textId="77777777" w:rsidTr="00A27AE3">
        <w:tc>
          <w:tcPr>
            <w:tcW w:w="1555" w:type="dxa"/>
            <w:vAlign w:val="center"/>
          </w:tcPr>
          <w:p w14:paraId="01C05BDA"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1417" w:type="dxa"/>
            <w:vAlign w:val="center"/>
          </w:tcPr>
          <w:p w14:paraId="4B905864"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6662" w:type="dxa"/>
          </w:tcPr>
          <w:p w14:paraId="7B9BD5E2"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The first change seems reasonable, since we reached the following conclusion in the last meeting, and the </w:t>
            </w:r>
            <w:r>
              <w:rPr>
                <w:rFonts w:asciiTheme="minorHAnsi" w:eastAsiaTheme="minorEastAsia" w:hAnsiTheme="minorHAnsi" w:cstheme="minorHAnsi"/>
                <w:lang w:eastAsia="zh-CN"/>
              </w:rPr>
              <w:t>consequence</w:t>
            </w:r>
            <w:r>
              <w:rPr>
                <w:rFonts w:asciiTheme="minorHAnsi" w:eastAsiaTheme="minorEastAsia" w:hAnsiTheme="minorHAnsi" w:cstheme="minorHAnsi" w:hint="eastAsia"/>
                <w:lang w:eastAsia="zh-CN"/>
              </w:rPr>
              <w:t xml:space="preserve"> is we won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t have the </w:t>
            </w:r>
            <w:r>
              <w:rPr>
                <w:rFonts w:asciiTheme="minorHAnsi" w:eastAsiaTheme="minorEastAsia" w:hAnsiTheme="minorHAnsi" w:cstheme="minorHAnsi"/>
                <w:lang w:eastAsia="zh-CN"/>
              </w:rPr>
              <w:t>definition</w:t>
            </w:r>
            <w:r>
              <w:rPr>
                <w:rFonts w:asciiTheme="minorHAnsi" w:eastAsiaTheme="minorEastAsia" w:hAnsiTheme="minorHAnsi" w:cstheme="minorHAnsi" w:hint="eastAsia"/>
                <w:lang w:eastAsia="zh-CN"/>
              </w:rPr>
              <w:t xml:space="preserve"> of </w:t>
            </w:r>
            <w:r>
              <w:rPr>
                <w:rFonts w:asciiTheme="minorHAnsi" w:eastAsiaTheme="minorEastAsia" w:hAnsiTheme="minorHAnsi" w:cstheme="minorHAnsi" w:hint="eastAsia"/>
                <w:lang w:eastAsia="zh-CN"/>
              </w:rPr>
              <w:lastRenderedPageBreak/>
              <w:t xml:space="preserve">COT sharing flag in TS 37.213. With this reference, the reader may be more confused.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r, we can change the reference into clause 8.3.1.1.</w:t>
            </w:r>
          </w:p>
          <w:tbl>
            <w:tblPr>
              <w:tblStyle w:val="TableGrid"/>
              <w:tblW w:w="0" w:type="auto"/>
              <w:tblLayout w:type="fixed"/>
              <w:tblLook w:val="04A0" w:firstRow="1" w:lastRow="0" w:firstColumn="1" w:lastColumn="0" w:noHBand="0" w:noVBand="1"/>
            </w:tblPr>
            <w:tblGrid>
              <w:gridCol w:w="6436"/>
            </w:tblGrid>
            <w:tr w:rsidR="008C61DF" w14:paraId="7CE01BC1" w14:textId="77777777" w:rsidTr="00A27AE3">
              <w:tc>
                <w:tcPr>
                  <w:tcW w:w="6436" w:type="dxa"/>
                </w:tcPr>
                <w:p w14:paraId="246942FA" w14:textId="77777777" w:rsidR="008C61DF" w:rsidRPr="002022CB" w:rsidRDefault="008C61DF" w:rsidP="00A27AE3">
                  <w:pPr>
                    <w:autoSpaceDE w:val="0"/>
                    <w:autoSpaceDN w:val="0"/>
                    <w:adjustRightInd w:val="0"/>
                    <w:snapToGrid w:val="0"/>
                    <w:spacing w:after="0" w:line="240" w:lineRule="auto"/>
                    <w:jc w:val="both"/>
                    <w:rPr>
                      <w:rFonts w:ascii="Times New Roman" w:eastAsia="SimSun" w:hAnsi="Times New Roman"/>
                      <w:b/>
                      <w:bCs/>
                      <w:szCs w:val="20"/>
                      <w:lang w:val="en-US"/>
                    </w:rPr>
                  </w:pPr>
                  <w:r w:rsidRPr="002022CB">
                    <w:rPr>
                      <w:rFonts w:ascii="Times New Roman" w:eastAsia="SimSun" w:hAnsi="Times New Roman"/>
                      <w:b/>
                      <w:bCs/>
                      <w:szCs w:val="20"/>
                      <w:lang w:val="en-US"/>
                    </w:rPr>
                    <w:t>Conclusion</w:t>
                  </w:r>
                </w:p>
                <w:p w14:paraId="753B3EAB" w14:textId="77777777" w:rsidR="008C61DF" w:rsidRPr="002022CB" w:rsidRDefault="008C61DF" w:rsidP="00A27AE3">
                  <w:pPr>
                    <w:spacing w:after="0" w:line="240" w:lineRule="auto"/>
                    <w:rPr>
                      <w:rFonts w:ascii="Times New Roman" w:eastAsiaTheme="minorEastAsia" w:hAnsi="Times New Roman"/>
                      <w:bCs/>
                      <w:szCs w:val="20"/>
                      <w:lang w:eastAsia="zh-CN"/>
                    </w:rPr>
                  </w:pPr>
                  <w:r w:rsidRPr="002022CB">
                    <w:rPr>
                      <w:rFonts w:ascii="Times New Roman" w:hAnsi="Times New Roman"/>
                      <w:bCs/>
                      <w:szCs w:val="20"/>
                    </w:rPr>
                    <w:t>It is concluded that no spec change is needed for the issue of COT sharing flag in R1-2402219.</w:t>
                  </w:r>
                </w:p>
              </w:tc>
            </w:tr>
          </w:tbl>
          <w:p w14:paraId="3C95C23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p w14:paraId="5848584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ccording to the following agreement, we are ok with the second change.</w:t>
            </w:r>
          </w:p>
          <w:tbl>
            <w:tblPr>
              <w:tblStyle w:val="TableGrid"/>
              <w:tblW w:w="0" w:type="auto"/>
              <w:tblLayout w:type="fixed"/>
              <w:tblLook w:val="04A0" w:firstRow="1" w:lastRow="0" w:firstColumn="1" w:lastColumn="0" w:noHBand="0" w:noVBand="1"/>
            </w:tblPr>
            <w:tblGrid>
              <w:gridCol w:w="6436"/>
            </w:tblGrid>
            <w:tr w:rsidR="008C61DF" w14:paraId="65D600F1" w14:textId="77777777" w:rsidTr="00A27AE3">
              <w:tc>
                <w:tcPr>
                  <w:tcW w:w="6436" w:type="dxa"/>
                </w:tcPr>
                <w:p w14:paraId="6A6F5A48" w14:textId="77777777" w:rsidR="008C61DF" w:rsidRPr="00E0474F" w:rsidRDefault="008C61DF" w:rsidP="00A27AE3">
                  <w:pPr>
                    <w:spacing w:after="0" w:line="240" w:lineRule="auto"/>
                    <w:rPr>
                      <w:rFonts w:ascii="Times New Roman" w:hAnsi="Times New Roman"/>
                      <w:b/>
                      <w:color w:val="000000"/>
                      <w:szCs w:val="22"/>
                      <w:lang w:eastAsia="zh-CN"/>
                    </w:rPr>
                  </w:pPr>
                  <w:r w:rsidRPr="00E0474F">
                    <w:rPr>
                      <w:rFonts w:ascii="Times New Roman" w:hAnsi="Times New Roman"/>
                      <w:bCs/>
                      <w:color w:val="000000"/>
                      <w:szCs w:val="22"/>
                      <w:highlight w:val="green"/>
                    </w:rPr>
                    <w:t>Agreement</w:t>
                  </w:r>
                </w:p>
                <w:p w14:paraId="4CE768BA" w14:textId="77777777" w:rsidR="008C61DF" w:rsidRPr="00E0474F" w:rsidRDefault="008C61DF" w:rsidP="00A27AE3">
                  <w:pPr>
                    <w:autoSpaceDE w:val="0"/>
                    <w:autoSpaceDN w:val="0"/>
                    <w:adjustRightInd w:val="0"/>
                    <w:snapToGrid w:val="0"/>
                    <w:spacing w:after="0" w:line="240" w:lineRule="auto"/>
                    <w:jc w:val="both"/>
                    <w:rPr>
                      <w:rFonts w:ascii="Times New Roman" w:eastAsia="SimSun" w:hAnsi="Times New Roman"/>
                      <w:color w:val="000000"/>
                      <w:szCs w:val="22"/>
                      <w:lang w:val="en-US"/>
                    </w:rPr>
                  </w:pPr>
                  <w:r w:rsidRPr="00E0474F">
                    <w:rPr>
                      <w:rFonts w:ascii="Times New Roman" w:eastAsia="SimSun" w:hAnsi="Times New Roman"/>
                      <w:color w:val="000000"/>
                      <w:szCs w:val="22"/>
                      <w:lang w:val="en-US"/>
                    </w:rPr>
                    <w:t xml:space="preserve">In SCI format 1-A, if higher layer parameter </w:t>
                  </w:r>
                  <w:proofErr w:type="spellStart"/>
                  <w:r w:rsidRPr="00E0474F">
                    <w:rPr>
                      <w:rFonts w:ascii="Times New Roman" w:eastAsia="SimSun" w:hAnsi="Times New Roman"/>
                      <w:i/>
                      <w:iCs/>
                      <w:color w:val="000000"/>
                      <w:szCs w:val="22"/>
                      <w:lang w:val="en-US"/>
                    </w:rPr>
                    <w:t>transmissionStructureForPSCCHandPSSCH</w:t>
                  </w:r>
                  <w:proofErr w:type="spellEnd"/>
                  <w:r w:rsidRPr="00E0474F">
                    <w:rPr>
                      <w:rFonts w:ascii="Times New Roman" w:eastAsia="SimSun" w:hAnsi="Times New Roman"/>
                      <w:color w:val="000000"/>
                      <w:szCs w:val="22"/>
                      <w:lang w:val="en-US"/>
                    </w:rPr>
                    <w:t xml:space="preserve"> in </w:t>
                  </w:r>
                  <w:r w:rsidRPr="00E0474F">
                    <w:rPr>
                      <w:rFonts w:ascii="Times New Roman" w:eastAsia="SimSun" w:hAnsi="Times New Roman"/>
                      <w:i/>
                      <w:iCs/>
                      <w:color w:val="000000"/>
                      <w:szCs w:val="22"/>
                      <w:lang w:val="en-US"/>
                    </w:rPr>
                    <w:t>SL-BWP-Config</w:t>
                  </w:r>
                  <w:r w:rsidRPr="00E0474F">
                    <w:rPr>
                      <w:rFonts w:ascii="Times New Roman" w:eastAsia="SimSun" w:hAnsi="Times New Roman"/>
                      <w:color w:val="000000"/>
                      <w:szCs w:val="22"/>
                      <w:lang w:val="en-US"/>
                    </w:rPr>
                    <w:t xml:space="preserve"> is configured:</w:t>
                  </w:r>
                </w:p>
                <w:p w14:paraId="64A988FA" w14:textId="77777777" w:rsidR="008C61DF" w:rsidRPr="00E0474F" w:rsidRDefault="008C61DF" w:rsidP="00A27AE3">
                  <w:pPr>
                    <w:spacing w:after="0" w:line="240" w:lineRule="auto"/>
                    <w:jc w:val="center"/>
                    <w:rPr>
                      <w:rFonts w:ascii="Times New Roman" w:eastAsia="Malgun Gothic" w:hAnsi="Times New Roman"/>
                      <w:b/>
                      <w:szCs w:val="20"/>
                      <w:lang w:eastAsia="zh-CN"/>
                    </w:rPr>
                  </w:pPr>
                  <w:r w:rsidRPr="00E0474F">
                    <w:rPr>
                      <w:rFonts w:ascii="Times New Roman" w:eastAsia="Malgun Gothic" w:hAnsi="Times New Roman"/>
                      <w:b/>
                      <w:szCs w:val="20"/>
                    </w:rPr>
                    <w:t xml:space="preserve">Table </w:t>
                  </w:r>
                  <w:r w:rsidRPr="00E0474F">
                    <w:rPr>
                      <w:rFonts w:ascii="Times New Roman" w:eastAsia="Malgun Gothic" w:hAnsi="Times New Roman"/>
                      <w:b/>
                      <w:szCs w:val="20"/>
                      <w:lang w:eastAsia="zh-CN"/>
                    </w:rPr>
                    <w:t>X</w:t>
                  </w:r>
                  <w:r w:rsidRPr="00E0474F">
                    <w:rPr>
                      <w:rFonts w:ascii="Times New Roman" w:eastAsia="Malgun Gothic" w:hAnsi="Times New Roman" w:hint="eastAsia"/>
                      <w:b/>
                      <w:szCs w:val="20"/>
                      <w:lang w:eastAsia="zh-CN"/>
                    </w:rPr>
                    <w:t xml:space="preserve">: </w:t>
                  </w:r>
                  <w:r w:rsidRPr="00E0474F">
                    <w:rPr>
                      <w:rFonts w:ascii="Times New Roman" w:eastAsia="Malgun Gothic" w:hAnsi="Times New Roman"/>
                      <w:b/>
                      <w:szCs w:val="20"/>
                      <w:lang w:eastAsia="ko-KR"/>
                    </w:rPr>
                    <w:t>2</w:t>
                  </w:r>
                  <w:r w:rsidRPr="00E0474F">
                    <w:rPr>
                      <w:rFonts w:ascii="Times New Roman" w:eastAsia="Malgun Gothic" w:hAnsi="Times New Roman"/>
                      <w:b/>
                      <w:szCs w:val="20"/>
                      <w:vertAlign w:val="superscript"/>
                      <w:lang w:eastAsia="ko-KR"/>
                    </w:rPr>
                    <w:t>nd</w:t>
                  </w:r>
                  <w:r w:rsidRPr="00E0474F">
                    <w:rPr>
                      <w:rFonts w:ascii="Times New Roman" w:eastAsia="Malgun Gothic" w:hAnsi="Times New Roman"/>
                      <w:b/>
                      <w:szCs w:val="20"/>
                      <w:lang w:eastAsia="ko-KR"/>
                    </w:rPr>
                    <w:t>-stage SCI formats for SL operation in shared spectrum</w:t>
                  </w: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804"/>
                    <w:gridCol w:w="2454"/>
                  </w:tblGrid>
                  <w:tr w:rsidR="008C61DF" w:rsidRPr="00E0474F" w14:paraId="58DD2CB0" w14:textId="77777777" w:rsidTr="00A27AE3">
                    <w:trPr>
                      <w:trHeight w:val="425"/>
                      <w:jc w:val="center"/>
                    </w:trPr>
                    <w:tc>
                      <w:tcPr>
                        <w:tcW w:w="1804" w:type="dxa"/>
                        <w:shd w:val="clear" w:color="auto" w:fill="D9D9D9"/>
                        <w:vAlign w:val="center"/>
                      </w:tcPr>
                      <w:p w14:paraId="56F8BDC1" w14:textId="77777777" w:rsidR="008C61DF" w:rsidRPr="00E0474F" w:rsidRDefault="008C61DF" w:rsidP="00A27AE3">
                        <w:pPr>
                          <w:spacing w:after="0" w:line="240" w:lineRule="auto"/>
                          <w:jc w:val="center"/>
                          <w:rPr>
                            <w:rFonts w:ascii="Times New Roman" w:eastAsia="Malgun Gothic" w:hAnsi="Times New Roman"/>
                            <w:b/>
                            <w:szCs w:val="20"/>
                          </w:rPr>
                        </w:pPr>
                        <w:r w:rsidRPr="00E0474F">
                          <w:rPr>
                            <w:rFonts w:ascii="Times New Roman" w:eastAsia="Malgun Gothic" w:hAnsi="Times New Roman"/>
                            <w:b/>
                            <w:szCs w:val="20"/>
                          </w:rPr>
                          <w:t>Value of 2nd-stage SCI format field</w:t>
                        </w:r>
                      </w:p>
                    </w:tc>
                    <w:tc>
                      <w:tcPr>
                        <w:tcW w:w="1804" w:type="dxa"/>
                        <w:shd w:val="clear" w:color="auto" w:fill="D9D9D9"/>
                      </w:tcPr>
                      <w:p w14:paraId="1F947446" w14:textId="77777777" w:rsidR="008C61DF" w:rsidRPr="00E0474F" w:rsidRDefault="008C61DF" w:rsidP="00A27AE3">
                        <w:pPr>
                          <w:keepLines/>
                          <w:spacing w:before="40" w:after="40" w:line="240" w:lineRule="auto"/>
                          <w:jc w:val="center"/>
                          <w:rPr>
                            <w:rFonts w:ascii="Times New Roman" w:eastAsia="SimSun" w:hAnsi="Times New Roman"/>
                            <w:b/>
                            <w:szCs w:val="20"/>
                            <w:lang w:eastAsia="x-none"/>
                          </w:rPr>
                        </w:pPr>
                        <w:r w:rsidRPr="00E0474F">
                          <w:rPr>
                            <w:rFonts w:ascii="Times New Roman" w:eastAsia="SimSun" w:hAnsi="Times New Roman"/>
                            <w:b/>
                            <w:szCs w:val="20"/>
                            <w:lang w:eastAsia="x-none"/>
                          </w:rPr>
                          <w:t>1 reserved bit (1</w:t>
                        </w:r>
                        <w:r w:rsidRPr="00E0474F">
                          <w:rPr>
                            <w:rFonts w:ascii="Times New Roman" w:eastAsia="SimSun" w:hAnsi="Times New Roman"/>
                            <w:b/>
                            <w:szCs w:val="20"/>
                            <w:vertAlign w:val="superscript"/>
                            <w:lang w:eastAsia="x-none"/>
                          </w:rPr>
                          <w:t>st</w:t>
                        </w:r>
                        <w:r w:rsidRPr="00E0474F">
                          <w:rPr>
                            <w:rFonts w:ascii="Times New Roman" w:eastAsia="SimSun" w:hAnsi="Times New Roman"/>
                            <w:b/>
                            <w:szCs w:val="20"/>
                            <w:lang w:eastAsia="x-none"/>
                          </w:rPr>
                          <w:t xml:space="preserve"> stage SCI)</w:t>
                        </w:r>
                      </w:p>
                    </w:tc>
                    <w:tc>
                      <w:tcPr>
                        <w:tcW w:w="2454" w:type="dxa"/>
                        <w:shd w:val="clear" w:color="auto" w:fill="D9D9D9"/>
                        <w:vAlign w:val="center"/>
                      </w:tcPr>
                      <w:p w14:paraId="1D3D6F22" w14:textId="77777777" w:rsidR="008C61DF" w:rsidRPr="00E0474F" w:rsidRDefault="008C61DF" w:rsidP="00A27AE3">
                        <w:pPr>
                          <w:keepLines/>
                          <w:spacing w:before="40" w:after="40" w:line="240" w:lineRule="auto"/>
                          <w:jc w:val="center"/>
                          <w:rPr>
                            <w:rFonts w:ascii="Times New Roman" w:eastAsia="SimSun" w:hAnsi="Times New Roman"/>
                            <w:b/>
                            <w:szCs w:val="20"/>
                            <w:lang w:eastAsia="x-none"/>
                          </w:rPr>
                        </w:pPr>
                        <w:r w:rsidRPr="00E0474F">
                          <w:rPr>
                            <w:rFonts w:ascii="Times New Roman" w:eastAsia="SimSun" w:hAnsi="Times New Roman"/>
                            <w:b/>
                            <w:szCs w:val="20"/>
                            <w:lang w:eastAsia="x-none"/>
                          </w:rPr>
                          <w:t>2nd-stage SCI format</w:t>
                        </w:r>
                      </w:p>
                    </w:tc>
                  </w:tr>
                  <w:tr w:rsidR="008C61DF" w:rsidRPr="00E0474F" w14:paraId="12FD690B" w14:textId="77777777" w:rsidTr="00A27AE3">
                    <w:trPr>
                      <w:trHeight w:val="584"/>
                      <w:jc w:val="center"/>
                    </w:trPr>
                    <w:tc>
                      <w:tcPr>
                        <w:tcW w:w="1804" w:type="dxa"/>
                        <w:vMerge w:val="restart"/>
                        <w:vAlign w:val="center"/>
                      </w:tcPr>
                      <w:p w14:paraId="380844C3"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hint="eastAsia"/>
                            <w:szCs w:val="20"/>
                          </w:rPr>
                          <w:t>0</w:t>
                        </w:r>
                        <w:r w:rsidRPr="00E0474F">
                          <w:rPr>
                            <w:rFonts w:ascii="Times New Roman" w:eastAsia="Malgun Gothic" w:hAnsi="Times New Roman"/>
                            <w:szCs w:val="20"/>
                          </w:rPr>
                          <w:t>0</w:t>
                        </w:r>
                      </w:p>
                    </w:tc>
                    <w:tc>
                      <w:tcPr>
                        <w:tcW w:w="1804" w:type="dxa"/>
                        <w:vAlign w:val="center"/>
                      </w:tcPr>
                      <w:p w14:paraId="3042CB1A"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val="en-US" w:eastAsia="x-none"/>
                          </w:rPr>
                        </w:pPr>
                        <w:r w:rsidRPr="00E0474F">
                          <w:rPr>
                            <w:rFonts w:ascii="Times New Roman" w:eastAsia="SimSun" w:hAnsi="Times New Roman"/>
                            <w:szCs w:val="20"/>
                            <w:highlight w:val="yellow"/>
                            <w:lang w:val="en-US" w:eastAsia="x-none"/>
                          </w:rPr>
                          <w:t>0</w:t>
                        </w:r>
                      </w:p>
                    </w:tc>
                    <w:tc>
                      <w:tcPr>
                        <w:tcW w:w="2454" w:type="dxa"/>
                        <w:shd w:val="clear" w:color="auto" w:fill="auto"/>
                        <w:vAlign w:val="center"/>
                      </w:tcPr>
                      <w:p w14:paraId="0D766B42"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val="en-US" w:eastAsia="x-none"/>
                          </w:rPr>
                        </w:pPr>
                        <w:r w:rsidRPr="00E0474F">
                          <w:rPr>
                            <w:rFonts w:ascii="Times New Roman" w:eastAsia="SimSun" w:hAnsi="Times New Roman"/>
                            <w:szCs w:val="20"/>
                            <w:highlight w:val="yellow"/>
                            <w:lang w:val="en-US" w:eastAsia="x-none"/>
                          </w:rPr>
                          <w:t>SCI format 2-A (existing)</w:t>
                        </w:r>
                      </w:p>
                    </w:tc>
                  </w:tr>
                  <w:tr w:rsidR="008C61DF" w:rsidRPr="00E0474F" w14:paraId="61F41859" w14:textId="77777777" w:rsidTr="00A27AE3">
                    <w:trPr>
                      <w:trHeight w:val="143"/>
                      <w:jc w:val="center"/>
                    </w:trPr>
                    <w:tc>
                      <w:tcPr>
                        <w:tcW w:w="1804" w:type="dxa"/>
                        <w:vMerge/>
                        <w:vAlign w:val="center"/>
                      </w:tcPr>
                      <w:p w14:paraId="1EB388F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vAlign w:val="center"/>
                      </w:tcPr>
                      <w:p w14:paraId="689A2785"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shd w:val="clear" w:color="auto" w:fill="auto"/>
                        <w:vAlign w:val="center"/>
                      </w:tcPr>
                      <w:p w14:paraId="7CEB1791"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SCI format 2-A (COT-SI fields are provided)</w:t>
                        </w:r>
                      </w:p>
                    </w:tc>
                  </w:tr>
                  <w:tr w:rsidR="008C61DF" w:rsidRPr="00E0474F" w14:paraId="6CC9354E" w14:textId="77777777" w:rsidTr="00A27AE3">
                    <w:trPr>
                      <w:trHeight w:val="335"/>
                      <w:jc w:val="center"/>
                    </w:trPr>
                    <w:tc>
                      <w:tcPr>
                        <w:tcW w:w="1804" w:type="dxa"/>
                        <w:vMerge w:val="restart"/>
                        <w:vAlign w:val="center"/>
                      </w:tcPr>
                      <w:p w14:paraId="6C570624"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0</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vAlign w:val="center"/>
                      </w:tcPr>
                      <w:p w14:paraId="61937DED"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0</w:t>
                        </w:r>
                      </w:p>
                    </w:tc>
                    <w:tc>
                      <w:tcPr>
                        <w:tcW w:w="2454" w:type="dxa"/>
                        <w:shd w:val="clear" w:color="auto" w:fill="auto"/>
                        <w:vAlign w:val="center"/>
                      </w:tcPr>
                      <w:p w14:paraId="7252C7D5"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7EE36E3C" w14:textId="77777777" w:rsidTr="00A27AE3">
                    <w:trPr>
                      <w:trHeight w:val="143"/>
                      <w:jc w:val="center"/>
                    </w:trPr>
                    <w:tc>
                      <w:tcPr>
                        <w:tcW w:w="1804" w:type="dxa"/>
                        <w:vMerge/>
                        <w:vAlign w:val="center"/>
                      </w:tcPr>
                      <w:p w14:paraId="7E0EE625"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vAlign w:val="center"/>
                      </w:tcPr>
                      <w:p w14:paraId="1CA0208A"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shd w:val="clear" w:color="auto" w:fill="auto"/>
                        <w:vAlign w:val="center"/>
                      </w:tcPr>
                      <w:p w14:paraId="460D14CA"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4D29343C" w14:textId="77777777" w:rsidTr="00A27AE3">
                    <w:trPr>
                      <w:trHeight w:val="591"/>
                      <w:jc w:val="center"/>
                    </w:trPr>
                    <w:tc>
                      <w:tcPr>
                        <w:tcW w:w="1804" w:type="dxa"/>
                        <w:vMerge w:val="restart"/>
                        <w:tcBorders>
                          <w:top w:val="single" w:sz="4" w:space="0" w:color="auto"/>
                          <w:left w:val="single" w:sz="4" w:space="0" w:color="auto"/>
                          <w:right w:val="single" w:sz="4" w:space="0" w:color="auto"/>
                        </w:tcBorders>
                        <w:vAlign w:val="center"/>
                      </w:tcPr>
                      <w:p w14:paraId="7608E05D"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0</w:t>
                        </w:r>
                      </w:p>
                    </w:tc>
                    <w:tc>
                      <w:tcPr>
                        <w:tcW w:w="1804" w:type="dxa"/>
                        <w:tcBorders>
                          <w:top w:val="single" w:sz="4" w:space="0" w:color="auto"/>
                          <w:left w:val="single" w:sz="4" w:space="0" w:color="auto"/>
                          <w:bottom w:val="single" w:sz="4" w:space="0" w:color="auto"/>
                          <w:right w:val="single" w:sz="4" w:space="0" w:color="auto"/>
                        </w:tcBorders>
                        <w:vAlign w:val="center"/>
                      </w:tcPr>
                      <w:p w14:paraId="4D9457A1"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4EF2A17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eastAsia="x-none"/>
                          </w:rPr>
                          <w:t>SCI format 2-C (existing)</w:t>
                        </w:r>
                      </w:p>
                    </w:tc>
                  </w:tr>
                  <w:tr w:rsidR="008C61DF" w:rsidRPr="00E0474F" w14:paraId="3D683A9E"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40C5D21D"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01A8718"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14BD4E0E"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eastAsia="x-none"/>
                          </w:rPr>
                          <w:t>Reserved</w:t>
                        </w:r>
                      </w:p>
                    </w:tc>
                  </w:tr>
                  <w:tr w:rsidR="008C61DF" w:rsidRPr="00E0474F" w14:paraId="05E93111" w14:textId="77777777" w:rsidTr="00A27AE3">
                    <w:trPr>
                      <w:trHeight w:val="335"/>
                      <w:jc w:val="center"/>
                    </w:trPr>
                    <w:tc>
                      <w:tcPr>
                        <w:tcW w:w="1804" w:type="dxa"/>
                        <w:vMerge w:val="restart"/>
                        <w:tcBorders>
                          <w:top w:val="single" w:sz="4" w:space="0" w:color="auto"/>
                          <w:left w:val="single" w:sz="4" w:space="0" w:color="auto"/>
                          <w:right w:val="single" w:sz="4" w:space="0" w:color="auto"/>
                        </w:tcBorders>
                        <w:vAlign w:val="center"/>
                      </w:tcPr>
                      <w:p w14:paraId="629D84D6"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tcBorders>
                          <w:top w:val="single" w:sz="4" w:space="0" w:color="auto"/>
                          <w:left w:val="single" w:sz="4" w:space="0" w:color="auto"/>
                          <w:bottom w:val="single" w:sz="4" w:space="0" w:color="auto"/>
                          <w:right w:val="single" w:sz="4" w:space="0" w:color="auto"/>
                        </w:tcBorders>
                        <w:vAlign w:val="center"/>
                      </w:tcPr>
                      <w:p w14:paraId="4FFDF60F"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5CD58200"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62011C22"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5E0BFE5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D292D0B"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7FB1C5E0"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bl>
                <w:p w14:paraId="4407445A" w14:textId="00295332" w:rsidR="008C61DF" w:rsidRPr="00E0474F" w:rsidRDefault="008C61DF" w:rsidP="00F27529">
                  <w:pPr>
                    <w:spacing w:after="0" w:line="240" w:lineRule="auto"/>
                    <w:rPr>
                      <w:rFonts w:asciiTheme="minorHAnsi" w:eastAsiaTheme="minorEastAsia" w:hAnsiTheme="minorHAnsi" w:cstheme="minorHAnsi"/>
                      <w:lang w:eastAsia="zh-CN"/>
                    </w:rPr>
                  </w:pPr>
                  <w:r w:rsidRPr="00E0474F">
                    <w:rPr>
                      <w:color w:val="000000"/>
                    </w:rPr>
                    <w:t>Note: it is up to the TS 38.212 spec editor on how to capture the above intention.</w:t>
                  </w:r>
                </w:p>
              </w:tc>
            </w:tr>
          </w:tbl>
          <w:p w14:paraId="36AC0570"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588A0971" w14:textId="77777777" w:rsidTr="00654069">
        <w:tc>
          <w:tcPr>
            <w:tcW w:w="1555" w:type="dxa"/>
            <w:vAlign w:val="center"/>
          </w:tcPr>
          <w:p w14:paraId="62982313" w14:textId="72D7392F" w:rsidR="00D823A9" w:rsidRPr="004B30C0" w:rsidRDefault="004B30C0"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lastRenderedPageBreak/>
              <w:t>LGE</w:t>
            </w:r>
          </w:p>
        </w:tc>
        <w:tc>
          <w:tcPr>
            <w:tcW w:w="1417" w:type="dxa"/>
            <w:vAlign w:val="center"/>
          </w:tcPr>
          <w:p w14:paraId="211F9B52" w14:textId="04F9803F"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6662" w:type="dxa"/>
            <w:vAlign w:val="center"/>
          </w:tcPr>
          <w:p w14:paraId="72ABB3F1"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Regarding the 1</w:t>
            </w:r>
            <w:r w:rsidRPr="004B30C0">
              <w:rPr>
                <w:rFonts w:asciiTheme="minorHAnsi" w:hAnsiTheme="minorHAnsi" w:cstheme="minorHAnsi" w:hint="eastAsia"/>
                <w:vertAlign w:val="superscript"/>
                <w:lang w:val="en-US" w:eastAsia="ko-KR"/>
              </w:rPr>
              <w:t>st</w:t>
            </w:r>
            <w:r>
              <w:rPr>
                <w:rFonts w:asciiTheme="minorHAnsi" w:hAnsiTheme="minorHAnsi" w:cstheme="minorHAnsi" w:hint="eastAsia"/>
                <w:lang w:val="en-US" w:eastAsia="ko-KR"/>
              </w:rPr>
              <w:t xml:space="preserve"> change, we can remove it since this parameter will be used in the later section of this specification. Bit field size </w:t>
            </w:r>
            <w:r>
              <w:rPr>
                <w:rFonts w:asciiTheme="minorHAnsi" w:hAnsiTheme="minorHAnsi" w:cstheme="minorHAnsi"/>
                <w:lang w:val="en-US" w:eastAsia="ko-KR"/>
              </w:rPr>
              <w:t>itself</w:t>
            </w:r>
            <w:r>
              <w:rPr>
                <w:rFonts w:asciiTheme="minorHAnsi" w:hAnsiTheme="minorHAnsi" w:cstheme="minorHAnsi" w:hint="eastAsia"/>
                <w:lang w:val="en-US" w:eastAsia="ko-KR"/>
              </w:rPr>
              <w:t xml:space="preserve"> is independent on TS37.213. </w:t>
            </w:r>
          </w:p>
          <w:p w14:paraId="1D6E6712"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p>
          <w:p w14:paraId="27BEA9EF" w14:textId="57341357" w:rsidR="004B30C0" w:rsidRPr="004B30C0" w:rsidRDefault="004B30C0" w:rsidP="004B30C0">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For the 2</w:t>
            </w:r>
            <w:r w:rsidRPr="004B30C0">
              <w:rPr>
                <w:rFonts w:asciiTheme="minorHAnsi" w:hAnsiTheme="minorHAnsi" w:cstheme="minorHAnsi" w:hint="eastAsia"/>
                <w:vertAlign w:val="superscript"/>
                <w:lang w:val="en-US" w:eastAsia="ko-KR"/>
              </w:rPr>
              <w:t>nd</w:t>
            </w:r>
            <w:r>
              <w:rPr>
                <w:rFonts w:asciiTheme="minorHAnsi" w:hAnsiTheme="minorHAnsi" w:cstheme="minorHAnsi" w:hint="eastAsia"/>
                <w:lang w:val="en-US" w:eastAsia="ko-KR"/>
              </w:rPr>
              <w:t xml:space="preserve"> change, it seems redundant. </w:t>
            </w:r>
          </w:p>
        </w:tc>
      </w:tr>
      <w:tr w:rsidR="005766FD" w14:paraId="4E3B4FAB" w14:textId="77777777" w:rsidTr="00D35C45">
        <w:tc>
          <w:tcPr>
            <w:tcW w:w="1555" w:type="dxa"/>
            <w:vAlign w:val="center"/>
          </w:tcPr>
          <w:p w14:paraId="372278AA" w14:textId="77777777" w:rsidR="005766FD" w:rsidRPr="008F1ED6"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1417" w:type="dxa"/>
            <w:vAlign w:val="center"/>
          </w:tcPr>
          <w:p w14:paraId="407BDD70" w14:textId="77777777" w:rsidR="005766FD" w:rsidRPr="008F1ED6"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6662" w:type="dxa"/>
            <w:vAlign w:val="center"/>
          </w:tcPr>
          <w:p w14:paraId="6AEAD6B2" w14:textId="77777777" w:rsidR="005766FD" w:rsidRPr="00315B1B" w:rsidRDefault="005766FD" w:rsidP="00D35C45">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0A1B9F" w14:paraId="0972AADD" w14:textId="77777777" w:rsidTr="00FF3BC5">
        <w:tc>
          <w:tcPr>
            <w:tcW w:w="1555" w:type="dxa"/>
            <w:tcBorders>
              <w:top w:val="single" w:sz="4" w:space="0" w:color="auto"/>
              <w:left w:val="single" w:sz="4" w:space="0" w:color="auto"/>
              <w:bottom w:val="single" w:sz="4" w:space="0" w:color="auto"/>
              <w:right w:val="single" w:sz="4" w:space="0" w:color="auto"/>
            </w:tcBorders>
            <w:vAlign w:val="center"/>
          </w:tcPr>
          <w:p w14:paraId="4299292A" w14:textId="3E27011C"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1417" w:type="dxa"/>
            <w:tcBorders>
              <w:top w:val="single" w:sz="4" w:space="0" w:color="auto"/>
              <w:left w:val="single" w:sz="4" w:space="0" w:color="auto"/>
              <w:bottom w:val="single" w:sz="4" w:space="0" w:color="auto"/>
              <w:right w:val="single" w:sz="4" w:space="0" w:color="auto"/>
            </w:tcBorders>
            <w:vAlign w:val="center"/>
          </w:tcPr>
          <w:p w14:paraId="08CD066E" w14:textId="796252C1"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hAnsiTheme="minorHAnsi" w:cstheme="minorHAnsi"/>
                <w:sz w:val="22"/>
                <w:szCs w:val="22"/>
              </w:rPr>
              <w:t>Yes</w:t>
            </w:r>
          </w:p>
        </w:tc>
        <w:tc>
          <w:tcPr>
            <w:tcW w:w="6662" w:type="dxa"/>
            <w:tcBorders>
              <w:top w:val="single" w:sz="4" w:space="0" w:color="auto"/>
              <w:left w:val="single" w:sz="4" w:space="0" w:color="auto"/>
              <w:bottom w:val="single" w:sz="4" w:space="0" w:color="auto"/>
              <w:right w:val="single" w:sz="4" w:space="0" w:color="auto"/>
            </w:tcBorders>
            <w:vAlign w:val="center"/>
          </w:tcPr>
          <w:p w14:paraId="4C0DB02C"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For the 1</w:t>
            </w:r>
            <w:r w:rsidRPr="00EC59B1">
              <w:rPr>
                <w:rFonts w:asciiTheme="minorHAnsi" w:eastAsiaTheme="minorEastAsia" w:hAnsiTheme="minorHAnsi" w:cstheme="minorHAnsi"/>
                <w:vertAlign w:val="superscript"/>
                <w:lang w:val="en-US" w:eastAsia="zh-CN"/>
              </w:rPr>
              <w:t>st</w:t>
            </w:r>
            <w:r>
              <w:rPr>
                <w:rFonts w:asciiTheme="minorHAnsi" w:eastAsiaTheme="minorEastAsia" w:hAnsiTheme="minorHAnsi" w:cstheme="minorHAnsi"/>
                <w:lang w:val="en-US" w:eastAsia="zh-CN"/>
              </w:rPr>
              <w:t xml:space="preserve"> change, CATT already provides a good answer. </w:t>
            </w:r>
          </w:p>
          <w:p w14:paraId="3C7C5917" w14:textId="442C5DC7" w:rsidR="000A1B9F" w:rsidRPr="00315B1B" w:rsidRDefault="000A1B9F" w:rsidP="000A1B9F">
            <w:pPr>
              <w:pStyle w:val="0Maintext"/>
              <w:spacing w:after="0" w:afterAutospacing="0" w:line="240" w:lineRule="auto"/>
              <w:ind w:firstLine="0"/>
              <w:jc w:val="left"/>
              <w:rPr>
                <w:rFonts w:asciiTheme="minorHAnsi" w:hAnsiTheme="minorHAnsi" w:cstheme="minorHAnsi"/>
              </w:rPr>
            </w:pPr>
            <w:r>
              <w:rPr>
                <w:rFonts w:asciiTheme="minorHAnsi" w:eastAsiaTheme="minorEastAsia" w:hAnsiTheme="minorHAnsi" w:cstheme="minorHAnsi"/>
                <w:lang w:val="en-US" w:eastAsia="zh-CN"/>
              </w:rPr>
              <w:t>For the 2</w:t>
            </w:r>
            <w:r w:rsidRPr="00EC59B1">
              <w:rPr>
                <w:rFonts w:asciiTheme="minorHAnsi" w:eastAsiaTheme="minorEastAsia" w:hAnsiTheme="minorHAnsi" w:cstheme="minorHAnsi"/>
                <w:vertAlign w:val="superscript"/>
                <w:lang w:val="en-US" w:eastAsia="zh-CN"/>
              </w:rPr>
              <w:t>nd</w:t>
            </w:r>
            <w:r>
              <w:rPr>
                <w:rFonts w:asciiTheme="minorHAnsi" w:eastAsiaTheme="minorEastAsia" w:hAnsiTheme="minorHAnsi" w:cstheme="minorHAnsi"/>
                <w:lang w:val="en-US" w:eastAsia="zh-CN"/>
              </w:rPr>
              <w:t xml:space="preserve"> change, it is needed because the </w:t>
            </w:r>
            <w:r w:rsidRPr="00EC59B1">
              <w:rPr>
                <w:rFonts w:asciiTheme="minorHAnsi" w:eastAsiaTheme="minorEastAsia" w:hAnsiTheme="minorHAnsi" w:cstheme="minorHAnsi"/>
                <w:lang w:val="en-US" w:eastAsia="zh-CN"/>
              </w:rPr>
              <w:t>earlier part of the sentence say</w:t>
            </w:r>
            <w:r>
              <w:rPr>
                <w:rFonts w:asciiTheme="minorHAnsi" w:eastAsiaTheme="minorEastAsia" w:hAnsiTheme="minorHAnsi" w:cstheme="minorHAnsi"/>
                <w:lang w:val="en-US" w:eastAsia="zh-CN"/>
              </w:rPr>
              <w:t>ing</w:t>
            </w:r>
            <w:r w:rsidRPr="00EC59B1">
              <w:rPr>
                <w:rFonts w:asciiTheme="minorHAnsi" w:eastAsiaTheme="minorEastAsia" w:hAnsiTheme="minorHAnsi" w:cstheme="minorHAnsi"/>
                <w:lang w:val="en-US" w:eastAsia="zh-CN"/>
              </w:rPr>
              <w:t xml:space="preserve"> “… is present and set to ‘1’…”</w:t>
            </w:r>
            <w:r>
              <w:rPr>
                <w:rFonts w:asciiTheme="minorHAnsi" w:eastAsiaTheme="minorEastAsia" w:hAnsiTheme="minorHAnsi" w:cstheme="minorHAnsi"/>
                <w:lang w:val="en-US" w:eastAsia="zh-CN"/>
              </w:rPr>
              <w:t xml:space="preserve"> is for the ‘COT sharing flag’ while the later part is for the other fields. If different languages are used it may imply that the behaviors are different, i.e., the ‘COT sharing flag’ may not be present while the other fields are always present.</w:t>
            </w:r>
          </w:p>
        </w:tc>
      </w:tr>
      <w:tr w:rsidR="002E721C" w14:paraId="701A07BC" w14:textId="77777777" w:rsidTr="001336C0">
        <w:tc>
          <w:tcPr>
            <w:tcW w:w="1555" w:type="dxa"/>
            <w:tcBorders>
              <w:top w:val="single" w:sz="4" w:space="0" w:color="auto"/>
              <w:left w:val="single" w:sz="4" w:space="0" w:color="auto"/>
              <w:bottom w:val="single" w:sz="4" w:space="0" w:color="auto"/>
              <w:right w:val="single" w:sz="4" w:space="0" w:color="auto"/>
            </w:tcBorders>
          </w:tcPr>
          <w:p w14:paraId="61B0C017" w14:textId="134FF8D5"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Huawei, HiSilicon</w:t>
            </w:r>
          </w:p>
        </w:tc>
        <w:tc>
          <w:tcPr>
            <w:tcW w:w="1417" w:type="dxa"/>
            <w:tcBorders>
              <w:top w:val="single" w:sz="4" w:space="0" w:color="auto"/>
              <w:left w:val="single" w:sz="4" w:space="0" w:color="auto"/>
              <w:bottom w:val="single" w:sz="4" w:space="0" w:color="auto"/>
              <w:right w:val="single" w:sz="4" w:space="0" w:color="auto"/>
            </w:tcBorders>
          </w:tcPr>
          <w:p w14:paraId="54C62106" w14:textId="7E09B5BA" w:rsidR="002E721C" w:rsidRDefault="002E721C" w:rsidP="002E721C">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No</w:t>
            </w:r>
          </w:p>
        </w:tc>
        <w:tc>
          <w:tcPr>
            <w:tcW w:w="6662" w:type="dxa"/>
            <w:tcBorders>
              <w:top w:val="single" w:sz="4" w:space="0" w:color="auto"/>
              <w:left w:val="single" w:sz="4" w:space="0" w:color="auto"/>
              <w:bottom w:val="single" w:sz="4" w:space="0" w:color="auto"/>
              <w:right w:val="single" w:sz="4" w:space="0" w:color="auto"/>
            </w:tcBorders>
          </w:tcPr>
          <w:p w14:paraId="4FEDC7E2" w14:textId="558DA32B" w:rsidR="002E721C" w:rsidRDefault="002E721C" w:rsidP="002E721C">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We do not see the technical issue to have these changes.</w:t>
            </w:r>
          </w:p>
        </w:tc>
      </w:tr>
    </w:tbl>
    <w:p w14:paraId="265E5134" w14:textId="77777777" w:rsidR="00D823A9" w:rsidRDefault="00D823A9" w:rsidP="00D823A9">
      <w:pPr>
        <w:pStyle w:val="3GPPAgreements"/>
        <w:numPr>
          <w:ilvl w:val="0"/>
          <w:numId w:val="0"/>
        </w:numPr>
        <w:spacing w:before="0" w:after="0"/>
        <w:rPr>
          <w:rFonts w:asciiTheme="minorHAnsi" w:hAnsiTheme="minorHAnsi" w:cstheme="minorHAnsi"/>
        </w:rPr>
      </w:pPr>
    </w:p>
    <w:p w14:paraId="0B5DFFE7" w14:textId="77777777" w:rsidR="00D823A9" w:rsidRDefault="00D823A9" w:rsidP="00D823A9">
      <w:pPr>
        <w:pStyle w:val="3GPPAgreements"/>
        <w:numPr>
          <w:ilvl w:val="0"/>
          <w:numId w:val="0"/>
        </w:numPr>
        <w:spacing w:before="0" w:after="0"/>
        <w:rPr>
          <w:rFonts w:asciiTheme="minorHAnsi" w:hAnsiTheme="minorHAnsi" w:cstheme="minorHAnsi"/>
        </w:rPr>
      </w:pPr>
    </w:p>
    <w:p w14:paraId="302EEEE3" w14:textId="43A2AC58" w:rsidR="00D823A9" w:rsidRPr="00D54B07" w:rsidRDefault="00D823A9" w:rsidP="00D823A9">
      <w:pPr>
        <w:spacing w:after="0"/>
        <w:rPr>
          <w:rFonts w:asciiTheme="minorHAnsi" w:hAnsiTheme="minorHAnsi" w:cstheme="minorHAnsi"/>
          <w:color w:val="000000" w:themeColor="text1"/>
          <w:sz w:val="22"/>
          <w:szCs w:val="22"/>
          <w:lang w:eastAsia="zh-CN"/>
        </w:rPr>
      </w:pPr>
      <w:r w:rsidRPr="005700D6">
        <w:rPr>
          <w:rStyle w:val="Strong"/>
          <w:rFonts w:asciiTheme="minorHAnsi" w:hAnsiTheme="minorHAnsi" w:cstheme="minorHAnsi"/>
          <w:color w:val="000000" w:themeColor="text1"/>
          <w:sz w:val="22"/>
          <w:szCs w:val="22"/>
        </w:rPr>
        <w:t xml:space="preserve">Question 2-2 (I): Do you agree </w:t>
      </w:r>
      <w:r w:rsidR="00194184" w:rsidRPr="005700D6">
        <w:rPr>
          <w:rStyle w:val="Strong"/>
          <w:rFonts w:asciiTheme="minorHAnsi" w:hAnsiTheme="minorHAnsi" w:cstheme="minorHAnsi"/>
          <w:color w:val="000000" w:themeColor="text1"/>
          <w:sz w:val="22"/>
          <w:szCs w:val="22"/>
        </w:rPr>
        <w:t>that a</w:t>
      </w:r>
      <w:r w:rsidRPr="005700D6">
        <w:rPr>
          <w:rStyle w:val="Strong"/>
          <w:rFonts w:asciiTheme="minorHAnsi" w:hAnsiTheme="minorHAnsi" w:cstheme="minorHAnsi"/>
          <w:color w:val="000000" w:themeColor="text1"/>
          <w:sz w:val="22"/>
          <w:szCs w:val="22"/>
        </w:rPr>
        <w:t xml:space="preserve"> correction TP </w:t>
      </w:r>
      <w:r w:rsidR="00194184" w:rsidRPr="005700D6">
        <w:rPr>
          <w:rStyle w:val="Strong"/>
          <w:rFonts w:asciiTheme="minorHAnsi" w:hAnsiTheme="minorHAnsi" w:cstheme="minorHAnsi"/>
          <w:color w:val="000000" w:themeColor="text1"/>
          <w:sz w:val="22"/>
          <w:szCs w:val="22"/>
        </w:rPr>
        <w:t>for</w:t>
      </w:r>
      <w:r w:rsidRPr="005700D6">
        <w:rPr>
          <w:rStyle w:val="Strong"/>
          <w:rFonts w:asciiTheme="minorHAnsi" w:hAnsiTheme="minorHAnsi" w:cstheme="minorHAnsi"/>
          <w:color w:val="000000" w:themeColor="text1"/>
          <w:sz w:val="22"/>
          <w:szCs w:val="22"/>
        </w:rPr>
        <w:t xml:space="preserve"> the above Issue 2-2 </w:t>
      </w:r>
      <w:r w:rsidR="00194184" w:rsidRPr="005700D6">
        <w:rPr>
          <w:rStyle w:val="Strong"/>
          <w:rFonts w:asciiTheme="minorHAnsi" w:hAnsiTheme="minorHAnsi" w:cstheme="minorHAnsi"/>
          <w:color w:val="000000" w:themeColor="text1"/>
          <w:sz w:val="22"/>
          <w:szCs w:val="22"/>
        </w:rPr>
        <w:t xml:space="preserve">is needed </w:t>
      </w:r>
      <w:r w:rsidRPr="005700D6">
        <w:rPr>
          <w:rStyle w:val="Strong"/>
          <w:rFonts w:asciiTheme="minorHAnsi" w:hAnsiTheme="minorHAnsi" w:cstheme="minorHAnsi"/>
          <w:color w:val="000000" w:themeColor="text1"/>
          <w:sz w:val="22"/>
          <w:szCs w:val="22"/>
        </w:rPr>
        <w:t xml:space="preserve">on </w:t>
      </w:r>
      <w:r w:rsidR="00194184" w:rsidRPr="005700D6">
        <w:rPr>
          <w:rStyle w:val="Strong"/>
          <w:rFonts w:asciiTheme="minorHAnsi" w:hAnsiTheme="minorHAnsi" w:cstheme="minorHAnsi"/>
          <w:color w:val="000000" w:themeColor="text1"/>
          <w:sz w:val="22"/>
          <w:szCs w:val="22"/>
        </w:rPr>
        <w:t xml:space="preserve">the </w:t>
      </w:r>
      <w:r w:rsidRPr="005700D6">
        <w:rPr>
          <w:rStyle w:val="Strong"/>
          <w:rFonts w:asciiTheme="minorHAnsi" w:hAnsiTheme="minorHAnsi" w:cstheme="minorHAnsi"/>
          <w:color w:val="000000" w:themeColor="text1"/>
          <w:sz w:val="22"/>
          <w:szCs w:val="22"/>
        </w:rPr>
        <w:t>applicable RB</w:t>
      </w:r>
      <w:r w:rsidRPr="0018638F">
        <w:rPr>
          <w:rStyle w:val="Strong"/>
          <w:rFonts w:asciiTheme="minorHAnsi" w:hAnsiTheme="minorHAnsi" w:cstheme="minorHAnsi"/>
          <w:color w:val="000000" w:themeColor="text1"/>
          <w:sz w:val="22"/>
          <w:szCs w:val="22"/>
        </w:rPr>
        <w:t xml:space="preserve"> set(s)</w:t>
      </w:r>
      <w:r>
        <w:rPr>
          <w:rStyle w:val="Strong"/>
          <w:rFonts w:asciiTheme="minorHAnsi" w:hAnsiTheme="minorHAnsi" w:cstheme="minorHAnsi"/>
          <w:color w:val="000000" w:themeColor="text1"/>
          <w:sz w:val="22"/>
          <w:szCs w:val="22"/>
        </w:rPr>
        <w:t xml:space="preserve"> for COT sharing</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based on the first reserved resource in SCI</w:t>
      </w:r>
      <w:r w:rsidRPr="00D54B07">
        <w:rPr>
          <w:rStyle w:val="Strong"/>
          <w:rFonts w:asciiTheme="minorHAnsi" w:hAnsiTheme="minorHAnsi" w:cstheme="minorHAnsi"/>
          <w:color w:val="000000" w:themeColor="text1"/>
          <w:sz w:val="22"/>
          <w:szCs w:val="22"/>
        </w:rPr>
        <w:t>?</w:t>
      </w:r>
      <w:r w:rsidR="00194184">
        <w:rPr>
          <w:rStyle w:val="Strong"/>
          <w:rFonts w:asciiTheme="minorHAnsi" w:hAnsiTheme="minorHAnsi" w:cstheme="minorHAnsi"/>
          <w:color w:val="000000" w:themeColor="text1"/>
          <w:sz w:val="22"/>
          <w:szCs w:val="22"/>
        </w:rPr>
        <w:t xml:space="preserve"> If yes, which proposal alternatives should be adopted?</w:t>
      </w:r>
    </w:p>
    <w:p w14:paraId="138F51DF"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6C9C7CC4" w14:textId="77777777" w:rsidTr="00654069">
        <w:tc>
          <w:tcPr>
            <w:tcW w:w="1555" w:type="dxa"/>
          </w:tcPr>
          <w:p w14:paraId="7C449A35"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EDCE2A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2AF0A2A6" w14:textId="6949DBB0"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r w:rsidR="00194184">
              <w:rPr>
                <w:rFonts w:asciiTheme="minorHAnsi" w:hAnsiTheme="minorHAnsi" w:cstheme="minorHAnsi"/>
                <w:b/>
                <w:bCs/>
                <w:sz w:val="22"/>
                <w:szCs w:val="22"/>
              </w:rPr>
              <w:t xml:space="preserve"> (Alt. 1 or Alt. 2)</w:t>
            </w:r>
          </w:p>
        </w:tc>
      </w:tr>
      <w:tr w:rsidR="00D823A9" w:rsidRPr="00BA76F8" w14:paraId="47238800" w14:textId="77777777" w:rsidTr="00654069">
        <w:tc>
          <w:tcPr>
            <w:tcW w:w="1555" w:type="dxa"/>
          </w:tcPr>
          <w:p w14:paraId="7EAC0E67" w14:textId="7957796A"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29B1853F" w14:textId="3C47339E"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Yes</w:t>
            </w:r>
          </w:p>
        </w:tc>
        <w:tc>
          <w:tcPr>
            <w:tcW w:w="7087" w:type="dxa"/>
          </w:tcPr>
          <w:p w14:paraId="115E0F21" w14:textId="75BA98B0" w:rsidR="00A24BAD"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Alt. 1</w:t>
            </w:r>
          </w:p>
          <w:p w14:paraId="1A51973C" w14:textId="49DBD3ED" w:rsidR="00D823A9"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We think Alt. 1 seems to be more appropriate place to make the change. And this wording text for TS 37.213 was extensively discussed in the last RAN#116bis meeting.</w:t>
            </w:r>
          </w:p>
        </w:tc>
      </w:tr>
      <w:tr w:rsidR="00D823A9" w14:paraId="53175424" w14:textId="77777777" w:rsidTr="00654069">
        <w:tc>
          <w:tcPr>
            <w:tcW w:w="1555" w:type="dxa"/>
          </w:tcPr>
          <w:p w14:paraId="39255279" w14:textId="055A135D" w:rsidR="00D823A9" w:rsidRPr="00691272" w:rsidRDefault="00D25CF5" w:rsidP="00654069">
            <w:pPr>
              <w:pStyle w:val="0Maintext"/>
              <w:spacing w:after="0" w:afterAutospacing="0" w:line="240" w:lineRule="auto"/>
              <w:ind w:firstLine="0"/>
              <w:rPr>
                <w:rFonts w:asciiTheme="minorHAnsi" w:hAnsiTheme="minorHAnsi" w:cstheme="minorHAnsi"/>
                <w:sz w:val="22"/>
                <w:szCs w:val="22"/>
                <w:lang w:val="en-US"/>
              </w:rPr>
            </w:pPr>
            <w:r>
              <w:rPr>
                <w:rFonts w:asciiTheme="minorHAnsi" w:hAnsiTheme="minorHAnsi" w:cstheme="minorHAnsi"/>
                <w:sz w:val="22"/>
                <w:szCs w:val="22"/>
                <w:lang w:val="en-US"/>
              </w:rPr>
              <w:lastRenderedPageBreak/>
              <w:t>QC</w:t>
            </w:r>
          </w:p>
        </w:tc>
        <w:tc>
          <w:tcPr>
            <w:tcW w:w="992" w:type="dxa"/>
          </w:tcPr>
          <w:p w14:paraId="67D9CA11" w14:textId="7B8E562E" w:rsidR="00D823A9" w:rsidRPr="00691272" w:rsidRDefault="00D25CF5"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3AB44AF5" w14:textId="77777777" w:rsidR="00D823A9" w:rsidRDefault="00D25CF5"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Alt 2 seems the only appropriate place where to make the change. Our preference is actually to remove RB sets everywhere from TS 37.213, and use only the word “channels”. Any description of RB sets should be elsewhere.</w:t>
            </w:r>
          </w:p>
          <w:p w14:paraId="3E3D6B78" w14:textId="77777777" w:rsidR="003E1248" w:rsidRDefault="003E1248" w:rsidP="00654069">
            <w:pPr>
              <w:pStyle w:val="0Maintext"/>
              <w:spacing w:after="0" w:afterAutospacing="0" w:line="240" w:lineRule="auto"/>
              <w:ind w:firstLine="0"/>
              <w:jc w:val="left"/>
              <w:rPr>
                <w:rFonts w:asciiTheme="minorHAnsi" w:hAnsiTheme="minorHAnsi" w:cstheme="minorHAnsi"/>
              </w:rPr>
            </w:pPr>
          </w:p>
          <w:p w14:paraId="43BA09D0" w14:textId="62BFEDF0" w:rsidR="003E1248" w:rsidRPr="00315B1B" w:rsidRDefault="003E1248"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Please note the typo “appliable”.</w:t>
            </w:r>
          </w:p>
        </w:tc>
      </w:tr>
      <w:tr w:rsidR="00D823A9" w14:paraId="5B54DBC1" w14:textId="77777777" w:rsidTr="00654069">
        <w:tc>
          <w:tcPr>
            <w:tcW w:w="1555" w:type="dxa"/>
          </w:tcPr>
          <w:p w14:paraId="4103D247" w14:textId="5B5C88DD" w:rsidR="00D823A9" w:rsidRPr="00691272"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A6C888" w14:textId="6843F944"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236A7A3D" w14:textId="26CB208A" w:rsidR="00D823A9"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W</w:t>
            </w:r>
            <w:r>
              <w:rPr>
                <w:rFonts w:asciiTheme="minorHAnsi" w:eastAsiaTheme="minorEastAsia" w:hAnsiTheme="minorHAnsi" w:cstheme="minorHAnsi"/>
                <w:lang w:val="en-US" w:eastAsia="zh-CN"/>
              </w:rPr>
              <w:t xml:space="preserve">e’re the proponent of this TP. We’re fine with either option actually. </w:t>
            </w:r>
          </w:p>
          <w:p w14:paraId="7B67E1F8" w14:textId="29EF8A14" w:rsidR="00361B9A" w:rsidRPr="00315B1B"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lt.1 is more preferred as this has been reviewed and discussed with a stable opinion.</w:t>
            </w:r>
          </w:p>
        </w:tc>
      </w:tr>
      <w:tr w:rsidR="00D823A9" w14:paraId="79B873AD" w14:textId="77777777" w:rsidTr="00654069">
        <w:tc>
          <w:tcPr>
            <w:tcW w:w="1555" w:type="dxa"/>
            <w:tcBorders>
              <w:top w:val="single" w:sz="4" w:space="0" w:color="auto"/>
              <w:left w:val="single" w:sz="4" w:space="0" w:color="auto"/>
              <w:bottom w:val="single" w:sz="4" w:space="0" w:color="auto"/>
              <w:right w:val="single" w:sz="4" w:space="0" w:color="auto"/>
            </w:tcBorders>
          </w:tcPr>
          <w:p w14:paraId="617F7445" w14:textId="5CC8E050"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19C7040" w14:textId="0D0BA402"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Comments</w:t>
            </w:r>
          </w:p>
        </w:tc>
        <w:tc>
          <w:tcPr>
            <w:tcW w:w="7087" w:type="dxa"/>
            <w:tcBorders>
              <w:top w:val="single" w:sz="4" w:space="0" w:color="auto"/>
              <w:left w:val="single" w:sz="4" w:space="0" w:color="auto"/>
              <w:bottom w:val="single" w:sz="4" w:space="0" w:color="auto"/>
              <w:right w:val="single" w:sz="4" w:space="0" w:color="auto"/>
            </w:tcBorders>
          </w:tcPr>
          <w:p w14:paraId="47D1E254" w14:textId="46B41E3C" w:rsidR="00DC464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e agree with the identified issue, but the suggest wording may not be </w:t>
            </w:r>
            <w:r w:rsidRPr="00DC4647">
              <w:rPr>
                <w:rFonts w:asciiTheme="minorHAnsi" w:eastAsiaTheme="minorEastAsia" w:hAnsiTheme="minorHAnsi" w:cstheme="minorHAnsi"/>
                <w:lang w:eastAsia="zh-CN"/>
              </w:rPr>
              <w:t>entirely</w:t>
            </w:r>
            <w:r>
              <w:rPr>
                <w:rFonts w:asciiTheme="minorHAnsi" w:eastAsiaTheme="minorEastAsia" w:hAnsiTheme="minorHAnsi" w:cstheme="minorHAnsi" w:hint="eastAsia"/>
                <w:lang w:eastAsia="zh-CN"/>
              </w:rPr>
              <w:t xml:space="preserve"> correct. </w:t>
            </w: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ith only the FRIV, the first resource cannot be determined, since FRIV </w:t>
            </w:r>
            <w:r>
              <w:rPr>
                <w:rFonts w:asciiTheme="minorHAnsi" w:eastAsiaTheme="minorEastAsia" w:hAnsiTheme="minorHAnsi" w:cstheme="minorHAnsi"/>
                <w:lang w:eastAsia="zh-CN"/>
              </w:rPr>
              <w:t>only</w:t>
            </w:r>
            <w:r>
              <w:rPr>
                <w:rFonts w:asciiTheme="minorHAnsi" w:eastAsiaTheme="minorEastAsia" w:hAnsiTheme="minorHAnsi" w:cstheme="minorHAnsi" w:hint="eastAsia"/>
                <w:lang w:eastAsia="zh-CN"/>
              </w:rPr>
              <w:t xml:space="preserve"> provide</w:t>
            </w:r>
            <w:r w:rsidR="004638E7">
              <w:rPr>
                <w:rFonts w:asciiTheme="minorHAnsi" w:eastAsiaTheme="minorEastAsia" w:hAnsiTheme="minorHAnsi" w:cstheme="minorHAnsi" w:hint="eastAsia"/>
                <w:lang w:eastAsia="zh-CN"/>
              </w:rPr>
              <w:t>s</w:t>
            </w:r>
            <w:r>
              <w:rPr>
                <w:rFonts w:asciiTheme="minorHAnsi" w:eastAsiaTheme="minorEastAsia" w:hAnsiTheme="minorHAnsi" w:cstheme="minorHAnsi" w:hint="eastAsia"/>
                <w:lang w:eastAsia="zh-CN"/>
              </w:rPr>
              <w:t xml:space="preserve"> the starting RB set index for the second (and the third) resource, and </w:t>
            </w:r>
            <w:r w:rsidRPr="00DC4647">
              <w:rPr>
                <w:rFonts w:asciiTheme="minorHAnsi" w:eastAsiaTheme="minorEastAsia" w:hAnsiTheme="minorHAnsi" w:cstheme="minorHAnsi"/>
                <w:lang w:eastAsia="zh-CN"/>
              </w:rPr>
              <w:t>the number of RB sets for each of the indicated resources</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hat is, FRIV itself cannot indicate </w:t>
            </w:r>
            <w:r w:rsidRPr="00DC4647">
              <w:rPr>
                <w:rFonts w:asciiTheme="minorHAnsi" w:eastAsiaTheme="minorEastAsia" w:hAnsiTheme="minorHAnsi" w:cstheme="minorHAnsi"/>
                <w:lang w:eastAsia="zh-CN"/>
              </w:rPr>
              <w:t>the RB set(s) associated with the first resource</w:t>
            </w:r>
            <w:r>
              <w:rPr>
                <w:rFonts w:asciiTheme="minorHAnsi" w:eastAsiaTheme="minorEastAsia" w:hAnsiTheme="minorHAnsi" w:cstheme="minorHAnsi" w:hint="eastAsia"/>
                <w:lang w:eastAsia="zh-CN"/>
              </w:rPr>
              <w:t>.</w:t>
            </w:r>
          </w:p>
          <w:p w14:paraId="26CA1490" w14:textId="4DA38161" w:rsidR="004638E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 xml:space="preserve">ccording to Clause 8.1.5 of TS 38.214, </w:t>
            </w:r>
            <w:r w:rsidR="004638E7">
              <w:rPr>
                <w:rFonts w:asciiTheme="minorHAnsi" w:eastAsiaTheme="minorEastAsia" w:hAnsiTheme="minorHAnsi" w:cstheme="minorHAnsi" w:hint="eastAsia"/>
                <w:lang w:eastAsia="zh-CN"/>
              </w:rPr>
              <w:t>identify the resource used for PSSCH transmission requiring two parts of information.</w:t>
            </w:r>
          </w:p>
          <w:tbl>
            <w:tblPr>
              <w:tblStyle w:val="TableGrid"/>
              <w:tblW w:w="0" w:type="auto"/>
              <w:tblLayout w:type="fixed"/>
              <w:tblLook w:val="04A0" w:firstRow="1" w:lastRow="0" w:firstColumn="1" w:lastColumn="0" w:noHBand="0" w:noVBand="1"/>
            </w:tblPr>
            <w:tblGrid>
              <w:gridCol w:w="6861"/>
            </w:tblGrid>
            <w:tr w:rsidR="004638E7" w14:paraId="720529AD" w14:textId="77777777" w:rsidTr="004638E7">
              <w:tc>
                <w:tcPr>
                  <w:tcW w:w="6861" w:type="dxa"/>
                </w:tcPr>
                <w:p w14:paraId="19996461" w14:textId="77777777" w:rsidR="004638E7" w:rsidRDefault="004638E7" w:rsidP="004638E7">
                  <w:pPr>
                    <w:pStyle w:val="Heading3"/>
                    <w:numPr>
                      <w:ilvl w:val="0"/>
                      <w:numId w:val="0"/>
                    </w:numPr>
                    <w:rPr>
                      <w:color w:val="000000"/>
                    </w:rPr>
                  </w:pPr>
                  <w:bookmarkStart w:id="31" w:name="_Toc29673243"/>
                  <w:bookmarkStart w:id="32" w:name="_Toc29673384"/>
                  <w:bookmarkStart w:id="33" w:name="_Toc29674377"/>
                  <w:bookmarkStart w:id="34" w:name="_Toc36645607"/>
                  <w:bookmarkStart w:id="35" w:name="_Toc45810656"/>
                  <w:bookmarkStart w:id="36" w:name="_Toc162185011"/>
                  <w:r>
                    <w:rPr>
                      <w:color w:val="000000"/>
                    </w:rPr>
                    <w:t>8</w:t>
                  </w:r>
                  <w:r w:rsidRPr="0048482F">
                    <w:rPr>
                      <w:color w:val="000000"/>
                    </w:rPr>
                    <w:t>.</w:t>
                  </w:r>
                  <w:r>
                    <w:rPr>
                      <w:color w:val="000000"/>
                    </w:rPr>
                    <w:t>1</w:t>
                  </w:r>
                  <w:r w:rsidRPr="0048482F">
                    <w:rPr>
                      <w:color w:val="000000"/>
                    </w:rPr>
                    <w:t>.</w:t>
                  </w:r>
                  <w:r>
                    <w:rPr>
                      <w:color w:val="000000"/>
                    </w:rPr>
                    <w:t>5</w:t>
                  </w:r>
                  <w:r w:rsidRPr="0048482F">
                    <w:rPr>
                      <w:color w:val="000000"/>
                    </w:rPr>
                    <w:tab/>
                  </w:r>
                  <w:r w:rsidRPr="00332566">
                    <w:rPr>
                      <w:color w:val="000000"/>
                    </w:rPr>
                    <w:t xml:space="preserve">UE procedure for determining </w:t>
                  </w:r>
                  <w:r>
                    <w:rPr>
                      <w:color w:val="000000"/>
                    </w:rPr>
                    <w:t>slots</w:t>
                  </w:r>
                  <w:r w:rsidRPr="00332566">
                    <w:rPr>
                      <w:color w:val="000000"/>
                    </w:rPr>
                    <w:t xml:space="preserve"> and resource blocks for PSSCH</w:t>
                  </w:r>
                  <w:r>
                    <w:rPr>
                      <w:color w:val="000000"/>
                      <w:lang w:val="en-US"/>
                    </w:rPr>
                    <w:t xml:space="preserve"> </w:t>
                  </w:r>
                  <w:r w:rsidRPr="00332566">
                    <w:rPr>
                      <w:color w:val="000000"/>
                    </w:rPr>
                    <w:t xml:space="preserve">transmission associated with an SCI format </w:t>
                  </w:r>
                  <w:r w:rsidRPr="00185369">
                    <w:rPr>
                      <w:color w:val="000000"/>
                    </w:rPr>
                    <w:t>1-A</w:t>
                  </w:r>
                  <w:bookmarkEnd w:id="31"/>
                  <w:bookmarkEnd w:id="32"/>
                  <w:bookmarkEnd w:id="33"/>
                  <w:bookmarkEnd w:id="34"/>
                  <w:bookmarkEnd w:id="35"/>
                  <w:bookmarkEnd w:id="36"/>
                </w:p>
                <w:p w14:paraId="6B568A51" w14:textId="264969B4"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32566">
                    <w:rPr>
                      <w:rFonts w:hint="eastAsia"/>
                      <w:lang w:eastAsia="ko-KR"/>
                    </w:rPr>
                    <w:t xml:space="preserve">The set of </w:t>
                  </w:r>
                  <w:r>
                    <w:rPr>
                      <w:lang w:eastAsia="ko-KR"/>
                    </w:rPr>
                    <w:t>slots</w:t>
                  </w:r>
                  <w:r w:rsidRPr="00332566">
                    <w:rPr>
                      <w:rFonts w:hint="eastAsia"/>
                      <w:lang w:eastAsia="ko-KR"/>
                    </w:rPr>
                    <w:t xml:space="preserve"> and resource blocks for PSSCH transmission is </w:t>
                  </w:r>
                  <w:r w:rsidRPr="004638E7">
                    <w:rPr>
                      <w:rFonts w:hint="eastAsia"/>
                      <w:highlight w:val="green"/>
                      <w:lang w:eastAsia="ko-KR"/>
                    </w:rPr>
                    <w:t xml:space="preserve">determined by the resource used for the PSCCH transmission containing the associated SCI format </w:t>
                  </w:r>
                  <w:r w:rsidRPr="004638E7">
                    <w:rPr>
                      <w:color w:val="000000"/>
                      <w:highlight w:val="green"/>
                    </w:rPr>
                    <w:t>1-A</w:t>
                  </w:r>
                  <w:r w:rsidRPr="00332566">
                    <w:rPr>
                      <w:rFonts w:hint="eastAsia"/>
                      <w:lang w:eastAsia="ko-KR"/>
                    </w:rPr>
                    <w:t xml:space="preserve">, and </w:t>
                  </w:r>
                  <w:r w:rsidRPr="004638E7">
                    <w:rPr>
                      <w:highlight w:val="yellow"/>
                      <w:lang w:eastAsia="ko-KR"/>
                    </w:rPr>
                    <w:t>fields '</w:t>
                  </w:r>
                  <w:r w:rsidRPr="004638E7">
                    <w:rPr>
                      <w:i/>
                      <w:iCs/>
                      <w:highlight w:val="yellow"/>
                      <w:lang w:eastAsia="ko-KR"/>
                    </w:rPr>
                    <w:t>Frequency resource assignment</w:t>
                  </w:r>
                  <w:r w:rsidRPr="004638E7">
                    <w:rPr>
                      <w:highlight w:val="yellow"/>
                      <w:lang w:eastAsia="ko-KR"/>
                    </w:rPr>
                    <w:t>'</w:t>
                  </w:r>
                  <w:r w:rsidRPr="004638E7">
                    <w:rPr>
                      <w:rFonts w:hint="eastAsia"/>
                      <w:highlight w:val="yellow"/>
                      <w:lang w:eastAsia="ko-KR"/>
                    </w:rPr>
                    <w:t>,</w:t>
                  </w:r>
                  <w:r w:rsidRPr="004638E7">
                    <w:rPr>
                      <w:highlight w:val="yellow"/>
                      <w:lang w:eastAsia="ko-KR"/>
                    </w:rPr>
                    <w:t xml:space="preserve"> '</w:t>
                  </w:r>
                  <w:r w:rsidRPr="004638E7">
                    <w:rPr>
                      <w:i/>
                      <w:iCs/>
                      <w:highlight w:val="yellow"/>
                      <w:lang w:eastAsia="ko-KR"/>
                    </w:rPr>
                    <w:t>Time resource assignment</w:t>
                  </w:r>
                  <w:r w:rsidRPr="004638E7">
                    <w:rPr>
                      <w:highlight w:val="yellow"/>
                      <w:lang w:eastAsia="ko-KR"/>
                    </w:rPr>
                    <w:t>'</w:t>
                  </w:r>
                  <w:r w:rsidRPr="004638E7">
                    <w:rPr>
                      <w:rFonts w:hint="eastAsia"/>
                      <w:highlight w:val="yellow"/>
                      <w:lang w:eastAsia="ko-KR"/>
                    </w:rPr>
                    <w:t xml:space="preserve"> of the associated SCI format </w:t>
                  </w:r>
                  <w:r w:rsidRPr="004638E7">
                    <w:rPr>
                      <w:color w:val="000000"/>
                      <w:highlight w:val="yellow"/>
                    </w:rPr>
                    <w:t>1-A</w:t>
                  </w:r>
                  <w:r w:rsidRPr="00332566">
                    <w:rPr>
                      <w:rFonts w:hint="eastAsia"/>
                      <w:lang w:eastAsia="ko-KR"/>
                    </w:rPr>
                    <w:t xml:space="preserve"> as described below.</w:t>
                  </w:r>
                </w:p>
              </w:tc>
            </w:tr>
          </w:tbl>
          <w:p w14:paraId="1D073291" w14:textId="77777777"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79ABD7" w14:textId="039F9AED"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following modification is suggested to </w:t>
            </w:r>
            <w:r>
              <w:rPr>
                <w:rFonts w:asciiTheme="minorHAnsi" w:eastAsiaTheme="minorEastAsia" w:hAnsiTheme="minorHAnsi" w:cstheme="minorHAnsi"/>
                <w:lang w:eastAsia="zh-CN"/>
              </w:rPr>
              <w:t>resolve</w:t>
            </w:r>
            <w:r>
              <w:rPr>
                <w:rFonts w:asciiTheme="minorHAnsi" w:eastAsiaTheme="minorEastAsia" w:hAnsiTheme="minorHAnsi" w:cstheme="minorHAnsi" w:hint="eastAsia"/>
                <w:lang w:eastAsia="zh-CN"/>
              </w:rPr>
              <w:t xml:space="preserve"> this issue.</w:t>
            </w:r>
          </w:p>
          <w:tbl>
            <w:tblPr>
              <w:tblStyle w:val="TableGrid"/>
              <w:tblW w:w="0" w:type="auto"/>
              <w:tblLayout w:type="fixed"/>
              <w:tblLook w:val="04A0" w:firstRow="1" w:lastRow="0" w:firstColumn="1" w:lastColumn="0" w:noHBand="0" w:noVBand="1"/>
            </w:tblPr>
            <w:tblGrid>
              <w:gridCol w:w="6861"/>
            </w:tblGrid>
            <w:tr w:rsidR="004638E7" w14:paraId="5356B18A" w14:textId="77777777" w:rsidTr="004638E7">
              <w:tc>
                <w:tcPr>
                  <w:tcW w:w="6861" w:type="dxa"/>
                </w:tcPr>
                <w:p w14:paraId="3B053F35" w14:textId="016FFC7A"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37" w:author="作者">
                    <w:r>
                      <w:rPr>
                        <w:rFonts w:eastAsia="DengXian"/>
                      </w:rPr>
                      <w:t xml:space="preserve">, i.e., the RB set(s) </w:t>
                    </w:r>
                  </w:ins>
                  <w:ins w:id="38" w:author="CATT, CICTCI" w:date="2024-05-17T17:16:00Z">
                    <w:r w:rsidRPr="004638E7">
                      <w:rPr>
                        <w:rFonts w:eastAsia="DengXian"/>
                      </w:rPr>
                      <w:t xml:space="preserve">determined by the resource used for the PSCCH transmission containing the associated SCI format 1-A, and </w:t>
                    </w:r>
                  </w:ins>
                  <w:ins w:id="39" w:author="作者">
                    <w:del w:id="40" w:author="CATT, CICTCI" w:date="2024-05-17T17:16:00Z">
                      <w:r w:rsidDel="004638E7">
                        <w:rPr>
                          <w:rFonts w:eastAsia="DengXian"/>
                        </w:rPr>
                        <w:delText xml:space="preserve">associated with the first resource indicated by </w:delText>
                      </w:r>
                    </w:del>
                    <w:r>
                      <w:rPr>
                        <w:rFonts w:eastAsia="DengXian"/>
                      </w:rPr>
                      <w:t>the “Frequency resource assignment” field in the SL control information</w:t>
                    </w:r>
                  </w:ins>
                  <w:r>
                    <w:t>.</w:t>
                  </w:r>
                </w:p>
              </w:tc>
            </w:tr>
          </w:tbl>
          <w:p w14:paraId="3F995E03" w14:textId="63015518" w:rsidR="00D823A9" w:rsidRPr="00DC4647"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1E9FE6ED" w14:textId="77777777" w:rsidTr="00654069">
        <w:tc>
          <w:tcPr>
            <w:tcW w:w="1555" w:type="dxa"/>
            <w:tcBorders>
              <w:top w:val="single" w:sz="4" w:space="0" w:color="auto"/>
              <w:left w:val="single" w:sz="4" w:space="0" w:color="auto"/>
              <w:bottom w:val="single" w:sz="4" w:space="0" w:color="auto"/>
              <w:right w:val="single" w:sz="4" w:space="0" w:color="auto"/>
            </w:tcBorders>
          </w:tcPr>
          <w:p w14:paraId="343AA4D7" w14:textId="4F58966D"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8D2A2A6" w14:textId="6BE80B9A" w:rsidR="00D823A9"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85916B8" w14:textId="77777777" w:rsidR="00D823A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COT sharing part needs to be specified in TS37.213. </w:t>
            </w:r>
          </w:p>
          <w:p w14:paraId="2C5B24B2" w14:textId="77777777" w:rsidR="00C77709" w:rsidRDefault="00C77709" w:rsidP="00654069">
            <w:pPr>
              <w:pStyle w:val="0Maintext"/>
              <w:spacing w:after="0" w:afterAutospacing="0" w:line="240" w:lineRule="auto"/>
              <w:ind w:firstLine="0"/>
              <w:jc w:val="left"/>
              <w:rPr>
                <w:rFonts w:asciiTheme="minorHAnsi" w:hAnsiTheme="minorHAnsi" w:cstheme="minorHAnsi"/>
                <w:lang w:eastAsia="ko-KR"/>
              </w:rPr>
            </w:pPr>
          </w:p>
          <w:p w14:paraId="45B3D284" w14:textId="28DC14EB" w:rsidR="00C77709" w:rsidRPr="00C7770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For the change wording, we prefer CATT</w:t>
            </w:r>
            <w:r>
              <w:rPr>
                <w:rFonts w:asciiTheme="minorHAnsi" w:hAnsiTheme="minorHAnsi" w:cstheme="minorHAnsi"/>
                <w:lang w:eastAsia="ko-KR"/>
              </w:rPr>
              <w:t>’</w:t>
            </w:r>
            <w:r>
              <w:rPr>
                <w:rFonts w:asciiTheme="minorHAnsi" w:hAnsiTheme="minorHAnsi" w:cstheme="minorHAnsi" w:hint="eastAsia"/>
                <w:lang w:eastAsia="ko-KR"/>
              </w:rPr>
              <w:t xml:space="preserve">s change since the first </w:t>
            </w:r>
            <w:r>
              <w:rPr>
                <w:rFonts w:asciiTheme="minorHAnsi" w:hAnsiTheme="minorHAnsi" w:cstheme="minorHAnsi"/>
                <w:lang w:eastAsia="ko-KR"/>
              </w:rPr>
              <w:t>“</w:t>
            </w:r>
            <w:r>
              <w:rPr>
                <w:rFonts w:asciiTheme="minorHAnsi" w:hAnsiTheme="minorHAnsi" w:cstheme="minorHAnsi" w:hint="eastAsia"/>
                <w:lang w:eastAsia="ko-KR"/>
              </w:rPr>
              <w:t>reserved</w:t>
            </w:r>
            <w:r>
              <w:rPr>
                <w:rFonts w:asciiTheme="minorHAnsi" w:hAnsiTheme="minorHAnsi" w:cstheme="minorHAnsi"/>
                <w:lang w:eastAsia="ko-KR"/>
              </w:rPr>
              <w:t>”</w:t>
            </w:r>
            <w:r>
              <w:rPr>
                <w:rFonts w:asciiTheme="minorHAnsi" w:hAnsiTheme="minorHAnsi" w:cstheme="minorHAnsi" w:hint="eastAsia"/>
                <w:lang w:eastAsia="ko-KR"/>
              </w:rPr>
              <w:t xml:space="preserve"> resource could be mis-understood. </w:t>
            </w:r>
          </w:p>
        </w:tc>
      </w:tr>
      <w:tr w:rsidR="005766FD" w14:paraId="2958CA91" w14:textId="77777777" w:rsidTr="005766FD">
        <w:tc>
          <w:tcPr>
            <w:tcW w:w="1555" w:type="dxa"/>
          </w:tcPr>
          <w:p w14:paraId="2EC32AC8"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Pr>
          <w:p w14:paraId="104D00A4"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Pr>
          <w:p w14:paraId="751E6014"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E</w:t>
            </w:r>
            <w:r>
              <w:rPr>
                <w:rFonts w:asciiTheme="minorHAnsi" w:eastAsia="MS Mincho" w:hAnsiTheme="minorHAnsi" w:cstheme="minorHAnsi"/>
                <w:lang w:eastAsia="ja-JP"/>
              </w:rPr>
              <w:t>ither is fine for us.</w:t>
            </w:r>
          </w:p>
        </w:tc>
      </w:tr>
      <w:tr w:rsidR="002E721C" w14:paraId="2025B2A6" w14:textId="77777777" w:rsidTr="005766FD">
        <w:tc>
          <w:tcPr>
            <w:tcW w:w="1555" w:type="dxa"/>
          </w:tcPr>
          <w:p w14:paraId="23969B23" w14:textId="54B87098" w:rsidR="002E721C" w:rsidRDefault="002E721C" w:rsidP="002E721C">
            <w:pPr>
              <w:pStyle w:val="0Maintext"/>
              <w:spacing w:after="0" w:afterAutospacing="0" w:line="240" w:lineRule="auto"/>
              <w:ind w:firstLine="0"/>
              <w:jc w:val="left"/>
              <w:rPr>
                <w:rFonts w:asciiTheme="minorHAnsi" w:eastAsia="MS Mincho" w:hAnsiTheme="minorHAnsi" w:cstheme="minorHAnsi" w:hint="eastAsia"/>
                <w:sz w:val="22"/>
                <w:szCs w:val="22"/>
                <w:lang w:eastAsia="ja-JP"/>
              </w:rPr>
            </w:pPr>
            <w:r>
              <w:rPr>
                <w:rFonts w:asciiTheme="minorHAnsi" w:eastAsiaTheme="minorEastAsia" w:hAnsiTheme="minorHAnsi" w:cstheme="minorHAnsi"/>
                <w:sz w:val="22"/>
                <w:szCs w:val="22"/>
                <w:lang w:eastAsia="zh-CN"/>
              </w:rPr>
              <w:t>Huawei, HiSilicon</w:t>
            </w:r>
          </w:p>
        </w:tc>
        <w:tc>
          <w:tcPr>
            <w:tcW w:w="992" w:type="dxa"/>
          </w:tcPr>
          <w:p w14:paraId="63CA4469" w14:textId="42C46CC8" w:rsidR="002E721C" w:rsidRDefault="002E721C" w:rsidP="002E721C">
            <w:pPr>
              <w:pStyle w:val="0Maintext"/>
              <w:spacing w:after="0" w:afterAutospacing="0" w:line="240" w:lineRule="auto"/>
              <w:ind w:firstLine="0"/>
              <w:jc w:val="left"/>
              <w:rPr>
                <w:rFonts w:asciiTheme="minorHAnsi" w:eastAsia="MS Mincho" w:hAnsiTheme="minorHAnsi" w:cstheme="minorHAnsi" w:hint="eastAsia"/>
                <w:sz w:val="22"/>
                <w:szCs w:val="22"/>
                <w:lang w:eastAsia="ja-JP"/>
              </w:rPr>
            </w:pPr>
            <w:r>
              <w:rPr>
                <w:rFonts w:asciiTheme="minorHAnsi" w:eastAsiaTheme="minorEastAsia" w:hAnsiTheme="minorHAnsi" w:cstheme="minorHAnsi"/>
                <w:sz w:val="22"/>
                <w:szCs w:val="22"/>
                <w:lang w:eastAsia="zh-CN"/>
              </w:rPr>
              <w:t>Yes</w:t>
            </w:r>
          </w:p>
        </w:tc>
        <w:tc>
          <w:tcPr>
            <w:tcW w:w="7087" w:type="dxa"/>
          </w:tcPr>
          <w:p w14:paraId="61AF60E9" w14:textId="048E0E46" w:rsidR="002E721C" w:rsidRDefault="002E721C" w:rsidP="002E721C">
            <w:pPr>
              <w:pStyle w:val="0Maintext"/>
              <w:spacing w:after="0" w:afterAutospacing="0" w:line="240" w:lineRule="auto"/>
              <w:ind w:firstLine="0"/>
              <w:jc w:val="left"/>
              <w:rPr>
                <w:rFonts w:asciiTheme="minorHAnsi" w:eastAsia="MS Mincho" w:hAnsiTheme="minorHAnsi" w:cstheme="minorHAnsi" w:hint="eastAsia"/>
                <w:lang w:eastAsia="ja-JP"/>
              </w:rPr>
            </w:pPr>
            <w:r>
              <w:rPr>
                <w:rFonts w:asciiTheme="minorHAnsi" w:eastAsiaTheme="minorEastAsia" w:hAnsiTheme="minorHAnsi" w:cstheme="minorHAnsi"/>
                <w:lang w:eastAsia="zh-CN"/>
              </w:rPr>
              <w:t>Alt1 is preferred.</w:t>
            </w:r>
          </w:p>
        </w:tc>
      </w:tr>
    </w:tbl>
    <w:p w14:paraId="285F13E6" w14:textId="77777777" w:rsidR="00D823A9" w:rsidRDefault="00D823A9" w:rsidP="00D823A9">
      <w:pPr>
        <w:pStyle w:val="3GPPAgreements"/>
        <w:numPr>
          <w:ilvl w:val="0"/>
          <w:numId w:val="0"/>
        </w:numPr>
        <w:spacing w:before="0" w:after="0"/>
        <w:rPr>
          <w:rFonts w:asciiTheme="minorHAnsi" w:hAnsiTheme="minorHAnsi" w:cstheme="minorHAnsi"/>
        </w:rPr>
      </w:pPr>
    </w:p>
    <w:p w14:paraId="628B18C6" w14:textId="77777777" w:rsidR="00D823A9" w:rsidRDefault="00D823A9" w:rsidP="00D823A9">
      <w:pPr>
        <w:pStyle w:val="3GPPAgreements"/>
        <w:numPr>
          <w:ilvl w:val="0"/>
          <w:numId w:val="0"/>
        </w:numPr>
        <w:spacing w:before="0" w:after="0"/>
        <w:rPr>
          <w:rFonts w:asciiTheme="minorHAnsi" w:hAnsiTheme="minorHAnsi" w:cstheme="minorHAnsi"/>
        </w:rPr>
      </w:pPr>
    </w:p>
    <w:p w14:paraId="0D4242F1" w14:textId="77777777" w:rsidR="00D823A9" w:rsidRPr="00D54B07" w:rsidRDefault="00D823A9" w:rsidP="00D823A9">
      <w:pPr>
        <w:spacing w:after="0"/>
        <w:rPr>
          <w:rFonts w:asciiTheme="minorHAnsi" w:hAnsiTheme="minorHAnsi" w:cstheme="minorHAnsi"/>
          <w:color w:val="000000" w:themeColor="text1"/>
          <w:sz w:val="22"/>
          <w:szCs w:val="22"/>
          <w:lang w:eastAsia="zh-CN"/>
        </w:rPr>
      </w:pPr>
      <w:r w:rsidRPr="005700D6">
        <w:rPr>
          <w:rStyle w:val="Strong"/>
          <w:rFonts w:asciiTheme="minorHAnsi" w:hAnsiTheme="minorHAnsi" w:cstheme="minorHAnsi"/>
          <w:color w:val="000000" w:themeColor="text1"/>
          <w:sz w:val="22"/>
          <w:szCs w:val="22"/>
        </w:rPr>
        <w:t>Question 2-3 (I): Do you agree with the correction TP for TS 37.213 as proposed in the above Issue 2-3 on</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clarifying the remaining COT duration and CPE transmission</w:t>
      </w:r>
      <w:r w:rsidRPr="00D54B07">
        <w:rPr>
          <w:rStyle w:val="Strong"/>
          <w:rFonts w:asciiTheme="minorHAnsi" w:hAnsiTheme="minorHAnsi" w:cstheme="minorHAnsi"/>
          <w:color w:val="000000" w:themeColor="text1"/>
          <w:sz w:val="22"/>
          <w:szCs w:val="22"/>
        </w:rPr>
        <w:t>?</w:t>
      </w:r>
    </w:p>
    <w:p w14:paraId="420ED751"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4D81D8ED" w14:textId="77777777" w:rsidTr="00654069">
        <w:tc>
          <w:tcPr>
            <w:tcW w:w="1555" w:type="dxa"/>
          </w:tcPr>
          <w:p w14:paraId="4E670801"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1AAF670"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76BD0BFD"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0D4EBB62" w14:textId="77777777" w:rsidTr="00654069">
        <w:tc>
          <w:tcPr>
            <w:tcW w:w="1555" w:type="dxa"/>
          </w:tcPr>
          <w:p w14:paraId="096BEB38" w14:textId="01BF182F" w:rsidR="00D823A9" w:rsidRPr="00691272" w:rsidRDefault="006E0C82"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992" w:type="dxa"/>
          </w:tcPr>
          <w:p w14:paraId="0C2B8522" w14:textId="0439BB74" w:rsidR="00D823A9" w:rsidRPr="00691272" w:rsidRDefault="006E0C82"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Yes</w:t>
            </w:r>
          </w:p>
        </w:tc>
        <w:tc>
          <w:tcPr>
            <w:tcW w:w="7087" w:type="dxa"/>
          </w:tcPr>
          <w:p w14:paraId="17A4188E" w14:textId="481ADAD0" w:rsidR="00D823A9" w:rsidRPr="00315B1B" w:rsidRDefault="006E0C82"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The wording text was extensively discussed in the last RAN1#116bis meeting and it seemed stable.</w:t>
            </w:r>
          </w:p>
        </w:tc>
      </w:tr>
      <w:tr w:rsidR="00D823A9" w14:paraId="4D475B73" w14:textId="77777777" w:rsidTr="00654069">
        <w:tc>
          <w:tcPr>
            <w:tcW w:w="1555" w:type="dxa"/>
          </w:tcPr>
          <w:p w14:paraId="20775022" w14:textId="09B137EA"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QC</w:t>
            </w:r>
          </w:p>
        </w:tc>
        <w:tc>
          <w:tcPr>
            <w:tcW w:w="992" w:type="dxa"/>
          </w:tcPr>
          <w:p w14:paraId="1C49DE4D" w14:textId="1EEEA4A1"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05273C77" w14:textId="7DBD5AC6" w:rsidR="00D823A9" w:rsidRPr="00315B1B" w:rsidRDefault="000B2F30"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Necessary and hopefully sufficiently stabilized in last meeting.</w:t>
            </w:r>
          </w:p>
        </w:tc>
      </w:tr>
      <w:tr w:rsidR="00D823A9" w14:paraId="25F58C10" w14:textId="77777777" w:rsidTr="00654069">
        <w:tc>
          <w:tcPr>
            <w:tcW w:w="1555" w:type="dxa"/>
          </w:tcPr>
          <w:p w14:paraId="458C29C9" w14:textId="1B6B03E9"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992" w:type="dxa"/>
          </w:tcPr>
          <w:p w14:paraId="2D2BEA26" w14:textId="2B50952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6EF0C655" w14:textId="70568333"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8C61DF" w14:paraId="6390DBB3" w14:textId="77777777" w:rsidTr="00A27AE3">
        <w:tc>
          <w:tcPr>
            <w:tcW w:w="1555" w:type="dxa"/>
          </w:tcPr>
          <w:p w14:paraId="33E1832B"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992" w:type="dxa"/>
          </w:tcPr>
          <w:p w14:paraId="6D71E3F5"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54317F4" w14:textId="77777777" w:rsidR="008C61DF" w:rsidRPr="006346E0"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W</w:t>
            </w:r>
            <w:r w:rsidRPr="006346E0">
              <w:rPr>
                <w:rFonts w:asciiTheme="minorHAnsi" w:hAnsiTheme="minorHAnsi" w:cstheme="minorHAnsi" w:hint="eastAsia"/>
              </w:rPr>
              <w:t xml:space="preserve">e </w:t>
            </w:r>
            <w:r w:rsidRPr="006346E0">
              <w:rPr>
                <w:rFonts w:asciiTheme="minorHAnsi" w:hAnsiTheme="minorHAnsi" w:cstheme="minorHAnsi"/>
              </w:rPr>
              <w:t>don’t</w:t>
            </w:r>
            <w:r w:rsidRPr="006346E0">
              <w:rPr>
                <w:rFonts w:asciiTheme="minorHAnsi" w:hAnsiTheme="minorHAnsi" w:cstheme="minorHAnsi" w:hint="eastAsia"/>
              </w:rPr>
              <w:t xml:space="preserve"> think this change is necessary. </w:t>
            </w:r>
          </w:p>
          <w:p w14:paraId="39FABF7C"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K is only to determine the remaining COT duration, anyway, T</w:t>
            </w:r>
            <w:r w:rsidRPr="006346E0">
              <w:rPr>
                <w:rFonts w:asciiTheme="minorHAnsi" w:hAnsiTheme="minorHAnsi" w:cstheme="minorHAnsi"/>
                <w:vertAlign w:val="subscript"/>
              </w:rPr>
              <w:t>proc,0</w:t>
            </w:r>
            <w:r w:rsidRPr="006346E0">
              <w:rPr>
                <w:rFonts w:asciiTheme="minorHAnsi" w:hAnsiTheme="minorHAnsi" w:cstheme="minorHAnsi"/>
              </w:rPr>
              <w:t xml:space="preserve"> still exists. T</w:t>
            </w:r>
            <w:r w:rsidRPr="006346E0">
              <w:rPr>
                <w:rFonts w:asciiTheme="minorHAnsi" w:hAnsiTheme="minorHAnsi" w:cstheme="minorHAnsi" w:hint="eastAsia"/>
              </w:rPr>
              <w:t xml:space="preserve">his kind of new behaviour </w:t>
            </w:r>
            <w:r>
              <w:rPr>
                <w:rFonts w:asciiTheme="minorHAnsi" w:eastAsiaTheme="minorEastAsia" w:hAnsiTheme="minorHAnsi" w:cstheme="minorHAnsi" w:hint="eastAsia"/>
                <w:lang w:eastAsia="zh-CN"/>
              </w:rPr>
              <w:t xml:space="preserve">proposed in the CR </w:t>
            </w:r>
            <w:r w:rsidRPr="006346E0">
              <w:rPr>
                <w:rFonts w:asciiTheme="minorHAnsi" w:hAnsiTheme="minorHAnsi" w:cstheme="minorHAnsi" w:hint="eastAsia"/>
              </w:rPr>
              <w:t xml:space="preserve">is not expected during the maintenance phase. </w:t>
            </w:r>
            <w:r w:rsidRPr="006346E0">
              <w:rPr>
                <w:rFonts w:asciiTheme="minorHAnsi" w:hAnsiTheme="minorHAnsi" w:cstheme="minorHAnsi"/>
              </w:rPr>
              <w:t>If there is concern about the case Tproc,0&gt;K, we prefer</w:t>
            </w:r>
            <w:r w:rsidRPr="006346E0">
              <w:rPr>
                <w:rFonts w:asciiTheme="minorHAnsi" w:hAnsiTheme="minorHAnsi" w:cstheme="minorHAnsi" w:hint="eastAsia"/>
              </w:rPr>
              <w:t xml:space="preserve"> to</w:t>
            </w:r>
            <w:r w:rsidRPr="006346E0">
              <w:rPr>
                <w:rFonts w:asciiTheme="minorHAnsi" w:hAnsiTheme="minorHAnsi" w:cstheme="minorHAnsi"/>
              </w:rPr>
              <w:t xml:space="preserve"> revert the modification we made</w:t>
            </w:r>
            <w:r>
              <w:rPr>
                <w:rFonts w:asciiTheme="minorHAnsi" w:eastAsiaTheme="minorEastAsia" w:hAnsiTheme="minorHAnsi" w:cstheme="minorHAnsi" w:hint="eastAsia"/>
                <w:lang w:eastAsia="zh-CN"/>
              </w:rPr>
              <w:t xml:space="preserve"> in RAN1#116 meeting</w:t>
            </w:r>
            <w:r w:rsidRPr="006346E0">
              <w:rPr>
                <w:rFonts w:asciiTheme="minorHAnsi" w:hAnsiTheme="minorHAnsi" w:cstheme="minorHAnsi"/>
              </w:rPr>
              <w:t>, i.e., starting</w:t>
            </w:r>
            <w:r w:rsidRPr="006346E0">
              <w:rPr>
                <w:rFonts w:asciiTheme="minorHAnsi" w:hAnsiTheme="minorHAnsi" w:cstheme="minorHAnsi"/>
                <w:strike/>
                <w:color w:val="FF0000"/>
              </w:rPr>
              <w:t xml:space="preserve"> </w:t>
            </w:r>
            <m:oMath>
              <m:sSub>
                <m:sSubPr>
                  <m:ctrlPr>
                    <w:rPr>
                      <w:rFonts w:ascii="Cambria Math" w:hAnsi="Cambria Math" w:cstheme="minorHAnsi"/>
                      <w:strike/>
                      <w:color w:val="FF0000"/>
                    </w:rPr>
                  </m:ctrlPr>
                </m:sSubPr>
                <m:e>
                  <m:r>
                    <w:rPr>
                      <w:rFonts w:ascii="Cambria Math" w:hAnsi="Cambria Math" w:cstheme="minorHAnsi"/>
                      <w:strike/>
                      <w:color w:val="FF0000"/>
                    </w:rPr>
                    <m:t>T</m:t>
                  </m:r>
                </m:e>
                <m:sub>
                  <m:r>
                    <w:rPr>
                      <w:rFonts w:ascii="Cambria Math" w:hAnsi="Cambria Math" w:cstheme="minorHAnsi"/>
                      <w:strike/>
                      <w:color w:val="FF0000"/>
                    </w:rPr>
                    <m:t>proc</m:t>
                  </m:r>
                  <m:r>
                    <m:rPr>
                      <m:sty m:val="p"/>
                    </m:rPr>
                    <w:rPr>
                      <w:rFonts w:ascii="Cambria Math" w:hAnsi="Cambria Math" w:cstheme="minorHAnsi"/>
                      <w:strike/>
                      <w:color w:val="FF0000"/>
                    </w:rPr>
                    <m:t>,0</m:t>
                  </m:r>
                </m:sub>
              </m:sSub>
            </m:oMath>
            <w:r w:rsidRPr="006346E0">
              <w:rPr>
                <w:rFonts w:asciiTheme="minorHAnsi" w:hAnsiTheme="minorHAnsi" w:cstheme="minorHAnsi"/>
              </w:rPr>
              <w:t xml:space="preserve"> from the end of slot </w:t>
            </w:r>
            <m:oMath>
              <m:r>
                <w:rPr>
                  <w:rFonts w:ascii="Cambria Math" w:hAnsi="Cambria Math" w:cstheme="minorHAnsi"/>
                </w:rPr>
                <m:t>n</m:t>
              </m:r>
            </m:oMath>
            <w:r w:rsidRPr="006346E0">
              <w:rPr>
                <w:rFonts w:asciiTheme="minorHAnsi" w:hAnsiTheme="minorHAnsi" w:cstheme="minorHAnsi"/>
              </w:rPr>
              <w:t xml:space="preserve"> and ending at slot </w:t>
            </w:r>
            <m:oMath>
              <m:r>
                <w:rPr>
                  <w:rFonts w:ascii="Cambria Math" w:hAnsi="Cambria Math" w:cstheme="minorHAnsi"/>
                </w:rPr>
                <m:t>n</m:t>
              </m:r>
              <m:r>
                <m:rPr>
                  <m:sty m:val="p"/>
                </m:rPr>
                <w:rPr>
                  <w:rFonts w:ascii="Cambria Math" w:hAnsi="Cambria Math" w:cstheme="minorHAnsi"/>
                </w:rPr>
                <m:t>+</m:t>
              </m:r>
              <m:r>
                <w:rPr>
                  <w:rFonts w:ascii="Cambria Math" w:hAnsi="Cambria Math" w:cstheme="minorHAnsi"/>
                </w:rPr>
                <m:t>K</m:t>
              </m:r>
            </m:oMath>
            <w:r w:rsidRPr="006346E0">
              <w:rPr>
                <w:rFonts w:asciiTheme="minorHAnsi" w:hAnsiTheme="minorHAnsi" w:cstheme="minorHAnsi"/>
              </w:rPr>
              <w:t>.</w:t>
            </w:r>
          </w:p>
        </w:tc>
      </w:tr>
      <w:tr w:rsidR="00D823A9" w14:paraId="79F5678C" w14:textId="77777777" w:rsidTr="00654069">
        <w:tc>
          <w:tcPr>
            <w:tcW w:w="1555" w:type="dxa"/>
          </w:tcPr>
          <w:p w14:paraId="580B0BEA" w14:textId="725FD952"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lastRenderedPageBreak/>
              <w:t>LGE</w:t>
            </w:r>
          </w:p>
        </w:tc>
        <w:tc>
          <w:tcPr>
            <w:tcW w:w="992" w:type="dxa"/>
          </w:tcPr>
          <w:p w14:paraId="3AD50280" w14:textId="2B3EACFE"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Pr>
          <w:p w14:paraId="260A7348" w14:textId="210029CF"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5766FD" w14:paraId="6A9CFB09" w14:textId="77777777" w:rsidTr="00D35C45">
        <w:tc>
          <w:tcPr>
            <w:tcW w:w="1555" w:type="dxa"/>
          </w:tcPr>
          <w:p w14:paraId="1B4504D2"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Pr>
          <w:p w14:paraId="41D6AB3B"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7087" w:type="dxa"/>
          </w:tcPr>
          <w:p w14:paraId="6373C016"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lang w:val="en-US" w:eastAsia="ja-JP"/>
              </w:rPr>
            </w:pPr>
            <w:r>
              <w:rPr>
                <w:rFonts w:asciiTheme="minorHAnsi" w:eastAsia="MS Mincho" w:hAnsiTheme="minorHAnsi" w:cstheme="minorHAnsi" w:hint="eastAsia"/>
                <w:lang w:val="en-US" w:eastAsia="ja-JP"/>
              </w:rPr>
              <w:t>T</w:t>
            </w:r>
            <w:r>
              <w:rPr>
                <w:rFonts w:asciiTheme="minorHAnsi" w:eastAsia="MS Mincho" w:hAnsiTheme="minorHAnsi" w:cstheme="minorHAnsi"/>
                <w:lang w:val="en-US" w:eastAsia="ja-JP"/>
              </w:rPr>
              <w:t>proc,0 is the maximum time. Although the situation of Tproc,0 &gt; K is not reasonable typically, we are not sure specification needs to preclude it.</w:t>
            </w:r>
          </w:p>
        </w:tc>
      </w:tr>
      <w:tr w:rsidR="002E721C" w14:paraId="3AA61D1C" w14:textId="77777777" w:rsidTr="00D35C45">
        <w:tc>
          <w:tcPr>
            <w:tcW w:w="1555" w:type="dxa"/>
          </w:tcPr>
          <w:p w14:paraId="2918F1C0" w14:textId="291930B8" w:rsidR="002E721C" w:rsidRDefault="002E721C" w:rsidP="002E721C">
            <w:pPr>
              <w:pStyle w:val="0Maintext"/>
              <w:spacing w:after="0" w:afterAutospacing="0" w:line="240" w:lineRule="auto"/>
              <w:ind w:firstLine="0"/>
              <w:jc w:val="left"/>
              <w:rPr>
                <w:rFonts w:asciiTheme="minorHAnsi" w:eastAsia="MS Mincho" w:hAnsiTheme="minorHAnsi" w:cstheme="minorHAnsi" w:hint="eastAsia"/>
                <w:sz w:val="22"/>
                <w:szCs w:val="22"/>
                <w:lang w:eastAsia="ja-JP"/>
              </w:rPr>
            </w:pPr>
            <w:r>
              <w:rPr>
                <w:rFonts w:asciiTheme="minorHAnsi" w:eastAsiaTheme="minorEastAsia" w:hAnsiTheme="minorHAnsi" w:cstheme="minorHAnsi"/>
                <w:sz w:val="22"/>
                <w:szCs w:val="22"/>
                <w:lang w:eastAsia="zh-CN"/>
              </w:rPr>
              <w:t>Huawei, HiSilicon</w:t>
            </w:r>
          </w:p>
        </w:tc>
        <w:tc>
          <w:tcPr>
            <w:tcW w:w="992" w:type="dxa"/>
          </w:tcPr>
          <w:p w14:paraId="3CFF1A4F" w14:textId="77777777" w:rsidR="002E721C" w:rsidRDefault="002E721C" w:rsidP="002E721C">
            <w:pPr>
              <w:pStyle w:val="0Maintext"/>
              <w:spacing w:after="0" w:afterAutospacing="0" w:line="240" w:lineRule="auto"/>
              <w:ind w:firstLine="0"/>
              <w:jc w:val="left"/>
              <w:rPr>
                <w:rFonts w:asciiTheme="minorHAnsi" w:eastAsia="MS Mincho" w:hAnsiTheme="minorHAnsi" w:cstheme="minorHAnsi" w:hint="eastAsia"/>
                <w:sz w:val="22"/>
                <w:szCs w:val="22"/>
                <w:lang w:eastAsia="ja-JP"/>
              </w:rPr>
            </w:pPr>
          </w:p>
        </w:tc>
        <w:tc>
          <w:tcPr>
            <w:tcW w:w="7087" w:type="dxa"/>
          </w:tcPr>
          <w:p w14:paraId="21A10E16" w14:textId="466EDE68" w:rsidR="002E721C" w:rsidRDefault="002E721C" w:rsidP="002E721C">
            <w:pPr>
              <w:pStyle w:val="0Maintext"/>
              <w:spacing w:after="0" w:afterAutospacing="0" w:line="240" w:lineRule="auto"/>
              <w:ind w:firstLine="0"/>
              <w:jc w:val="left"/>
              <w:rPr>
                <w:rFonts w:asciiTheme="minorHAnsi" w:eastAsia="MS Mincho" w:hAnsiTheme="minorHAnsi" w:cstheme="minorHAnsi" w:hint="eastAsia"/>
                <w:lang w:val="en-US" w:eastAsia="ja-JP"/>
              </w:rPr>
            </w:pPr>
            <w:r>
              <w:rPr>
                <w:rFonts w:asciiTheme="minorHAnsi" w:eastAsiaTheme="minorEastAsia" w:hAnsiTheme="minorHAnsi" w:cstheme="minorHAnsi"/>
                <w:lang w:val="en-US" w:eastAsia="zh-CN"/>
              </w:rPr>
              <w:t>We are open for discussing this issue. The suggested change from CATT seems also workable.</w:t>
            </w:r>
          </w:p>
        </w:tc>
      </w:tr>
      <w:tr w:rsidR="00D823A9" w14:paraId="06368EE9" w14:textId="77777777" w:rsidTr="00654069">
        <w:tc>
          <w:tcPr>
            <w:tcW w:w="1555" w:type="dxa"/>
            <w:tcBorders>
              <w:top w:val="single" w:sz="4" w:space="0" w:color="auto"/>
              <w:left w:val="single" w:sz="4" w:space="0" w:color="auto"/>
              <w:bottom w:val="single" w:sz="4" w:space="0" w:color="auto"/>
              <w:right w:val="single" w:sz="4" w:space="0" w:color="auto"/>
            </w:tcBorders>
          </w:tcPr>
          <w:p w14:paraId="56925042" w14:textId="7656CF93" w:rsidR="00D823A9" w:rsidRPr="00844457" w:rsidRDefault="00844457" w:rsidP="00654069">
            <w:pPr>
              <w:pStyle w:val="0Maintext"/>
              <w:spacing w:after="0" w:afterAutospacing="0" w:line="240" w:lineRule="auto"/>
              <w:ind w:firstLine="0"/>
              <w:jc w:val="left"/>
              <w:rPr>
                <w:rFonts w:asciiTheme="minorHAnsi" w:eastAsiaTheme="minorEastAsia" w:hAnsiTheme="minorHAnsi" w:cstheme="minorHAnsi"/>
                <w:b/>
                <w:bCs/>
                <w:sz w:val="22"/>
                <w:szCs w:val="22"/>
                <w:lang w:eastAsia="zh-CN"/>
              </w:rPr>
            </w:pPr>
            <w:r w:rsidRPr="00844457">
              <w:rPr>
                <w:rFonts w:asciiTheme="minorHAnsi" w:eastAsiaTheme="minorEastAsia" w:hAnsiTheme="minorHAnsi" w:cstheme="minorHAnsi"/>
                <w:b/>
                <w:bCs/>
                <w:color w:val="0070C0"/>
                <w:sz w:val="22"/>
                <w:szCs w:val="22"/>
                <w:lang w:eastAsia="zh-CN"/>
              </w:rPr>
              <w:t>FL repl</w:t>
            </w:r>
            <w:r w:rsidR="00862678">
              <w:rPr>
                <w:rFonts w:asciiTheme="minorHAnsi" w:eastAsiaTheme="minorEastAsia" w:hAnsiTheme="minorHAnsi" w:cstheme="minorHAnsi"/>
                <w:b/>
                <w:bCs/>
                <w:color w:val="0070C0"/>
                <w:sz w:val="22"/>
                <w:szCs w:val="22"/>
                <w:lang w:eastAsia="zh-CN"/>
              </w:rPr>
              <w:t>ies</w:t>
            </w:r>
          </w:p>
        </w:tc>
        <w:tc>
          <w:tcPr>
            <w:tcW w:w="992" w:type="dxa"/>
            <w:tcBorders>
              <w:top w:val="single" w:sz="4" w:space="0" w:color="auto"/>
              <w:left w:val="single" w:sz="4" w:space="0" w:color="auto"/>
              <w:bottom w:val="single" w:sz="4" w:space="0" w:color="auto"/>
              <w:right w:val="single" w:sz="4" w:space="0" w:color="auto"/>
            </w:tcBorders>
          </w:tcPr>
          <w:p w14:paraId="461DCB1E" w14:textId="73EDD792"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FD0F6C0" w14:textId="77777777" w:rsidR="00D823A9" w:rsidRDefault="00862678" w:rsidP="00654069">
            <w:pPr>
              <w:pStyle w:val="0Maintext"/>
              <w:spacing w:after="0" w:afterAutospacing="0" w:line="240" w:lineRule="auto"/>
              <w:ind w:firstLine="0"/>
              <w:jc w:val="left"/>
              <w:rPr>
                <w:rFonts w:asciiTheme="minorHAnsi" w:hAnsiTheme="minorHAnsi" w:cstheme="minorHAnsi"/>
                <w:b/>
                <w:bCs/>
                <w:color w:val="0070C0"/>
              </w:rPr>
            </w:pPr>
            <w:r w:rsidRPr="00862678">
              <w:rPr>
                <w:rFonts w:asciiTheme="minorHAnsi" w:hAnsiTheme="minorHAnsi" w:cstheme="minorHAnsi"/>
                <w:b/>
                <w:bCs/>
                <w:color w:val="0070C0"/>
              </w:rPr>
              <w:t xml:space="preserve">On CATT/CICTCI comment, the modification made in RAN1#116 was </w:t>
            </w:r>
            <w:r w:rsidR="0082548C">
              <w:rPr>
                <w:rFonts w:asciiTheme="minorHAnsi" w:hAnsiTheme="minorHAnsi" w:cstheme="minorHAnsi"/>
                <w:b/>
                <w:bCs/>
                <w:color w:val="0070C0"/>
              </w:rPr>
              <w:t xml:space="preserve">to address the COT sharing behaviour from the responding UE behaviour’s perspective. The proposed correction here is to address from the initiator UE behaviour’s perspective to avoid an error case of K </w:t>
            </w:r>
            <m:oMath>
              <m:r>
                <m:rPr>
                  <m:sty m:val="bi"/>
                </m:rPr>
                <w:rPr>
                  <w:rFonts w:ascii="Cambria Math" w:hAnsi="Cambria Math"/>
                  <w:color w:val="0070C0"/>
                </w:rPr>
                <m:t>≤</m:t>
              </m:r>
              <m:sSub>
                <m:sSubPr>
                  <m:ctrlPr>
                    <w:rPr>
                      <w:rFonts w:ascii="Cambria Math" w:hAnsi="Cambria Math"/>
                      <w:b/>
                      <w:bCs/>
                      <w:i/>
                      <w:color w:val="0070C0"/>
                    </w:rPr>
                  </m:ctrlPr>
                </m:sSubPr>
                <m:e>
                  <m:r>
                    <m:rPr>
                      <m:sty m:val="bi"/>
                    </m:rPr>
                    <w:rPr>
                      <w:rFonts w:ascii="Cambria Math" w:hAnsi="Cambria Math"/>
                      <w:color w:val="0070C0"/>
                    </w:rPr>
                    <m:t>T</m:t>
                  </m:r>
                </m:e>
                <m:sub>
                  <m:r>
                    <m:rPr>
                      <m:sty m:val="bi"/>
                    </m:rPr>
                    <w:rPr>
                      <w:rFonts w:ascii="Cambria Math" w:hAnsi="Cambria Math"/>
                      <w:color w:val="0070C0"/>
                    </w:rPr>
                    <m:t>proc,0</m:t>
                  </m:r>
                </m:sub>
              </m:sSub>
            </m:oMath>
            <w:r w:rsidR="0082548C" w:rsidRPr="0082548C">
              <w:rPr>
                <w:rFonts w:asciiTheme="minorHAnsi" w:hAnsiTheme="minorHAnsi" w:cstheme="minorHAnsi"/>
                <w:b/>
                <w:bCs/>
                <w:color w:val="0070C0"/>
              </w:rPr>
              <w:t>.</w:t>
            </w:r>
          </w:p>
          <w:p w14:paraId="00062142" w14:textId="3BA71422" w:rsidR="0082548C" w:rsidRPr="00862678" w:rsidRDefault="0082548C" w:rsidP="00654069">
            <w:pPr>
              <w:pStyle w:val="0Maintext"/>
              <w:spacing w:after="0" w:afterAutospacing="0" w:line="240" w:lineRule="auto"/>
              <w:ind w:firstLine="0"/>
              <w:jc w:val="left"/>
              <w:rPr>
                <w:rFonts w:asciiTheme="minorHAnsi" w:hAnsiTheme="minorHAnsi" w:cstheme="minorHAnsi"/>
                <w:b/>
                <w:bCs/>
              </w:rPr>
            </w:pPr>
            <w:r>
              <w:rPr>
                <w:rFonts w:asciiTheme="minorHAnsi" w:hAnsiTheme="minorHAnsi" w:cstheme="minorHAnsi"/>
                <w:b/>
                <w:bCs/>
                <w:color w:val="0070C0"/>
              </w:rPr>
              <w:t xml:space="preserve">On DCM’s comment, if </w:t>
            </w:r>
            <m:oMath>
              <m:sSub>
                <m:sSubPr>
                  <m:ctrlPr>
                    <w:rPr>
                      <w:rFonts w:ascii="Cambria Math" w:hAnsi="Cambria Math"/>
                      <w:b/>
                      <w:bCs/>
                      <w:i/>
                      <w:color w:val="0070C0"/>
                    </w:rPr>
                  </m:ctrlPr>
                </m:sSubPr>
                <m:e>
                  <m:r>
                    <m:rPr>
                      <m:sty m:val="bi"/>
                    </m:rPr>
                    <w:rPr>
                      <w:rFonts w:ascii="Cambria Math" w:hAnsi="Cambria Math"/>
                      <w:color w:val="0070C0"/>
                    </w:rPr>
                    <m:t>T</m:t>
                  </m:r>
                </m:e>
                <m:sub>
                  <m:r>
                    <m:rPr>
                      <m:sty m:val="bi"/>
                    </m:rPr>
                    <w:rPr>
                      <w:rFonts w:ascii="Cambria Math" w:hAnsi="Cambria Math"/>
                      <w:color w:val="0070C0"/>
                    </w:rPr>
                    <m:t>proc,0</m:t>
                  </m:r>
                </m:sub>
              </m:sSub>
              <m:r>
                <m:rPr>
                  <m:sty m:val="bi"/>
                </m:rPr>
                <w:rPr>
                  <w:rFonts w:ascii="Cambria Math" w:hAnsi="Cambria Math"/>
                  <w:color w:val="0070C0"/>
                </w:rPr>
                <m:t>&gt;K</m:t>
              </m:r>
            </m:oMath>
            <w:r>
              <w:rPr>
                <w:rFonts w:asciiTheme="minorHAnsi" w:hAnsiTheme="minorHAnsi" w:cstheme="minorHAnsi"/>
                <w:b/>
                <w:bCs/>
                <w:color w:val="0070C0"/>
              </w:rPr>
              <w:t xml:space="preserve"> is not reasonable and cannot be used, then the spec should preclude it. Otherwise, the responding UE’s behaviour is undefined.</w:t>
            </w:r>
            <w:r w:rsidR="00062908">
              <w:rPr>
                <w:rFonts w:asciiTheme="minorHAnsi" w:hAnsiTheme="minorHAnsi" w:cstheme="minorHAnsi"/>
                <w:b/>
                <w:bCs/>
                <w:color w:val="0070C0"/>
              </w:rPr>
              <w:t xml:space="preserve"> Then we need another agreement / TP to handle this case.</w:t>
            </w:r>
          </w:p>
        </w:tc>
      </w:tr>
    </w:tbl>
    <w:p w14:paraId="73E9284D" w14:textId="77777777" w:rsidR="007603E6" w:rsidRDefault="007603E6">
      <w:pPr>
        <w:pStyle w:val="3GPPAgreements"/>
        <w:numPr>
          <w:ilvl w:val="0"/>
          <w:numId w:val="0"/>
        </w:numPr>
        <w:spacing w:before="0" w:after="0"/>
        <w:rPr>
          <w:rFonts w:asciiTheme="minorHAnsi" w:hAnsiTheme="minorHAnsi" w:cstheme="minorHAnsi"/>
        </w:rPr>
      </w:pPr>
    </w:p>
    <w:p w14:paraId="724F63D7" w14:textId="77777777" w:rsidR="00D823A9" w:rsidRDefault="00D823A9">
      <w:pPr>
        <w:pStyle w:val="3GPPAgreements"/>
        <w:numPr>
          <w:ilvl w:val="0"/>
          <w:numId w:val="0"/>
        </w:numPr>
        <w:spacing w:before="0" w:after="0"/>
        <w:rPr>
          <w:rFonts w:asciiTheme="minorHAnsi" w:hAnsiTheme="minorHAnsi" w:cstheme="minorHAnsi"/>
        </w:rPr>
      </w:pPr>
    </w:p>
    <w:p w14:paraId="59843DCB" w14:textId="77777777" w:rsidR="00844457" w:rsidRDefault="00844457" w:rsidP="00844457">
      <w:pPr>
        <w:pStyle w:val="Heading3"/>
      </w:pPr>
      <w:r>
        <w:t>FL Proposal for Tuesday online session</w:t>
      </w:r>
    </w:p>
    <w:p w14:paraId="414376AD" w14:textId="5309A26C" w:rsidR="00844457" w:rsidRPr="00844457" w:rsidRDefault="00844457" w:rsidP="005700D6">
      <w:pPr>
        <w:pStyle w:val="3GPPAgreements"/>
        <w:numPr>
          <w:ilvl w:val="0"/>
          <w:numId w:val="0"/>
        </w:numPr>
        <w:spacing w:before="240" w:after="180"/>
        <w:rPr>
          <w:rFonts w:asciiTheme="minorHAnsi" w:hAnsiTheme="minorHAnsi" w:cstheme="minorHAnsi"/>
          <w:szCs w:val="22"/>
        </w:rPr>
      </w:pPr>
      <w:r w:rsidRPr="005A6C80">
        <w:rPr>
          <w:rStyle w:val="Strong"/>
          <w:rFonts w:asciiTheme="minorHAnsi" w:hAnsiTheme="minorHAnsi" w:cstheme="minorHAnsi"/>
          <w:szCs w:val="22"/>
          <w:highlight w:val="red"/>
        </w:rPr>
        <w:t>Proposal conclusion 2-1 (I)</w:t>
      </w:r>
      <w:r w:rsidRPr="00F20B59">
        <w:rPr>
          <w:rStyle w:val="Strong"/>
          <w:rFonts w:asciiTheme="minorHAnsi" w:hAnsiTheme="minorHAnsi" w:cstheme="minorHAnsi"/>
          <w:szCs w:val="22"/>
        </w:rPr>
        <w:t xml:space="preserve">: </w:t>
      </w:r>
      <w:r w:rsidRPr="00F20B59">
        <w:rPr>
          <w:rStyle w:val="Strong"/>
          <w:rFonts w:asciiTheme="minorHAnsi" w:hAnsiTheme="minorHAnsi" w:cstheme="minorHAnsi"/>
          <w:b w:val="0"/>
          <w:szCs w:val="22"/>
        </w:rPr>
        <w:t>It is concluded that no spec change is needed for the issues on the COT sharing flag in R1-2404148.</w:t>
      </w:r>
    </w:p>
    <w:p w14:paraId="03763826" w14:textId="010FFB08" w:rsidR="005B6B9D" w:rsidRPr="00844457" w:rsidRDefault="005B6B9D" w:rsidP="005B6B9D">
      <w:pPr>
        <w:pStyle w:val="3GPPAgreements"/>
        <w:numPr>
          <w:ilvl w:val="0"/>
          <w:numId w:val="0"/>
        </w:numPr>
        <w:spacing w:before="0" w:after="180"/>
        <w:rPr>
          <w:rStyle w:val="Strong"/>
          <w:rFonts w:asciiTheme="minorHAnsi" w:hAnsiTheme="minorHAnsi" w:cstheme="minorHAnsi"/>
          <w:b w:val="0"/>
          <w:bCs w:val="0"/>
          <w:szCs w:val="22"/>
        </w:rPr>
      </w:pPr>
      <w:r w:rsidRPr="005A6C80">
        <w:rPr>
          <w:rStyle w:val="Strong"/>
          <w:rFonts w:asciiTheme="minorHAnsi" w:hAnsiTheme="minorHAnsi" w:cstheme="minorHAnsi"/>
          <w:szCs w:val="22"/>
          <w:highlight w:val="red"/>
        </w:rPr>
        <w:t>Proposal 2-1 (I)</w:t>
      </w:r>
      <w:r w:rsidRPr="00844457">
        <w:rPr>
          <w:rStyle w:val="Strong"/>
          <w:rFonts w:asciiTheme="minorHAnsi" w:hAnsiTheme="minorHAnsi" w:cstheme="minorHAnsi"/>
          <w:szCs w:val="22"/>
        </w:rPr>
        <w:t xml:space="preserve">: </w:t>
      </w:r>
      <w:r w:rsidRPr="00844457">
        <w:rPr>
          <w:rStyle w:val="Strong"/>
          <w:rFonts w:asciiTheme="minorHAnsi" w:hAnsiTheme="minorHAnsi" w:cstheme="minorHAnsi"/>
          <w:b w:val="0"/>
          <w:bCs w:val="0"/>
          <w:szCs w:val="22"/>
        </w:rPr>
        <w:t>Adopt TP#1</w:t>
      </w:r>
      <w:r>
        <w:rPr>
          <w:rStyle w:val="Strong"/>
          <w:rFonts w:asciiTheme="minorHAnsi" w:hAnsiTheme="minorHAnsi" w:cstheme="minorHAnsi"/>
          <w:b w:val="0"/>
          <w:bCs w:val="0"/>
          <w:szCs w:val="22"/>
        </w:rPr>
        <w:t>6</w:t>
      </w:r>
      <w:r w:rsidRPr="00844457">
        <w:rPr>
          <w:rStyle w:val="Strong"/>
          <w:rFonts w:asciiTheme="minorHAnsi" w:hAnsiTheme="minorHAnsi" w:cstheme="minorHAnsi"/>
          <w:b w:val="0"/>
          <w:bCs w:val="0"/>
          <w:szCs w:val="22"/>
        </w:rPr>
        <w:t xml:space="preserve"> in Section 4.1</w:t>
      </w:r>
      <w:r>
        <w:rPr>
          <w:rStyle w:val="Strong"/>
          <w:rFonts w:asciiTheme="minorHAnsi" w:hAnsiTheme="minorHAnsi" w:cstheme="minorHAnsi"/>
          <w:b w:val="0"/>
          <w:bCs w:val="0"/>
          <w:szCs w:val="22"/>
        </w:rPr>
        <w:t>6</w:t>
      </w:r>
      <w:r w:rsidRPr="00844457">
        <w:rPr>
          <w:rStyle w:val="Strong"/>
          <w:rFonts w:asciiTheme="minorHAnsi" w:hAnsiTheme="minorHAnsi" w:cstheme="minorHAnsi"/>
          <w:b w:val="0"/>
          <w:bCs w:val="0"/>
          <w:szCs w:val="22"/>
        </w:rPr>
        <w:t>.</w:t>
      </w:r>
      <w:r>
        <w:rPr>
          <w:rStyle w:val="Strong"/>
          <w:rFonts w:asciiTheme="minorHAnsi" w:hAnsiTheme="minorHAnsi" w:cstheme="minorHAnsi"/>
          <w:b w:val="0"/>
          <w:bCs w:val="0"/>
          <w:szCs w:val="22"/>
        </w:rPr>
        <w:t>1</w:t>
      </w:r>
      <w:r w:rsidRPr="00844457">
        <w:rPr>
          <w:rStyle w:val="Strong"/>
          <w:rFonts w:asciiTheme="minorHAnsi" w:hAnsiTheme="minorHAnsi" w:cstheme="minorHAnsi"/>
          <w:b w:val="0"/>
          <w:bCs w:val="0"/>
          <w:szCs w:val="22"/>
        </w:rPr>
        <w:t xml:space="preserve"> of R1-2405353 for TS 3</w:t>
      </w:r>
      <w:r w:rsidR="00691EB7">
        <w:rPr>
          <w:rStyle w:val="Strong"/>
          <w:rFonts w:asciiTheme="minorHAnsi" w:hAnsiTheme="minorHAnsi" w:cstheme="minorHAnsi"/>
          <w:b w:val="0"/>
          <w:bCs w:val="0"/>
          <w:szCs w:val="22"/>
        </w:rPr>
        <w:t>8</w:t>
      </w:r>
      <w:r w:rsidRPr="00844457">
        <w:rPr>
          <w:rStyle w:val="Strong"/>
          <w:rFonts w:asciiTheme="minorHAnsi" w:hAnsiTheme="minorHAnsi" w:cstheme="minorHAnsi"/>
          <w:b w:val="0"/>
          <w:bCs w:val="0"/>
          <w:szCs w:val="22"/>
        </w:rPr>
        <w:t>.21</w:t>
      </w:r>
      <w:r w:rsidR="00691EB7">
        <w:rPr>
          <w:rStyle w:val="Strong"/>
          <w:rFonts w:asciiTheme="minorHAnsi" w:hAnsiTheme="minorHAnsi" w:cstheme="minorHAnsi"/>
          <w:b w:val="0"/>
          <w:bCs w:val="0"/>
          <w:szCs w:val="22"/>
        </w:rPr>
        <w:t>2</w:t>
      </w:r>
      <w:r w:rsidRPr="00844457">
        <w:rPr>
          <w:rStyle w:val="Strong"/>
          <w:rFonts w:asciiTheme="minorHAnsi" w:hAnsiTheme="minorHAnsi" w:cstheme="minorHAnsi"/>
          <w:b w:val="0"/>
          <w:bCs w:val="0"/>
          <w:szCs w:val="22"/>
        </w:rPr>
        <w:t xml:space="preserve"> Clause </w:t>
      </w:r>
      <w:r w:rsidR="00691EB7">
        <w:rPr>
          <w:rStyle w:val="Strong"/>
          <w:rFonts w:asciiTheme="minorHAnsi" w:hAnsiTheme="minorHAnsi" w:cstheme="minorHAnsi"/>
          <w:b w:val="0"/>
          <w:bCs w:val="0"/>
          <w:szCs w:val="22"/>
        </w:rPr>
        <w:t>8.3.1.1 and 8.4.1.1</w:t>
      </w:r>
    </w:p>
    <w:p w14:paraId="542CB432" w14:textId="612F6A5A" w:rsidR="00844457" w:rsidRPr="00844457" w:rsidRDefault="00844457" w:rsidP="00844457">
      <w:pPr>
        <w:pStyle w:val="3GPPAgreements"/>
        <w:numPr>
          <w:ilvl w:val="0"/>
          <w:numId w:val="0"/>
        </w:numPr>
        <w:spacing w:before="0" w:after="180"/>
        <w:rPr>
          <w:rStyle w:val="Strong"/>
          <w:rFonts w:asciiTheme="minorHAnsi" w:hAnsiTheme="minorHAnsi" w:cstheme="minorHAnsi"/>
          <w:b w:val="0"/>
          <w:bCs w:val="0"/>
          <w:szCs w:val="22"/>
        </w:rPr>
      </w:pPr>
      <w:r w:rsidRPr="00844457">
        <w:rPr>
          <w:rStyle w:val="Strong"/>
          <w:rFonts w:asciiTheme="minorHAnsi" w:hAnsiTheme="minorHAnsi" w:cstheme="minorHAnsi"/>
          <w:szCs w:val="22"/>
          <w:highlight w:val="yellow"/>
        </w:rPr>
        <w:t>Proposal 2-2 (I)</w:t>
      </w:r>
      <w:r w:rsidRPr="00844457">
        <w:rPr>
          <w:rStyle w:val="Strong"/>
          <w:rFonts w:asciiTheme="minorHAnsi" w:hAnsiTheme="minorHAnsi" w:cstheme="minorHAnsi"/>
          <w:szCs w:val="22"/>
        </w:rPr>
        <w:t xml:space="preserve">: </w:t>
      </w:r>
      <w:r w:rsidRPr="00844457">
        <w:rPr>
          <w:rStyle w:val="Strong"/>
          <w:rFonts w:asciiTheme="minorHAnsi" w:hAnsiTheme="minorHAnsi" w:cstheme="minorHAnsi"/>
          <w:b w:val="0"/>
          <w:bCs w:val="0"/>
          <w:szCs w:val="22"/>
        </w:rPr>
        <w:t>Adopt TP#10 in Section 4.10.</w:t>
      </w:r>
      <w:r w:rsidR="008B4A39">
        <w:rPr>
          <w:rStyle w:val="Strong"/>
          <w:rFonts w:asciiTheme="minorHAnsi" w:hAnsiTheme="minorHAnsi" w:cstheme="minorHAnsi"/>
          <w:b w:val="0"/>
          <w:bCs w:val="0"/>
          <w:szCs w:val="22"/>
        </w:rPr>
        <w:t>2</w:t>
      </w:r>
      <w:r w:rsidRPr="00844457">
        <w:rPr>
          <w:rStyle w:val="Strong"/>
          <w:rFonts w:asciiTheme="minorHAnsi" w:hAnsiTheme="minorHAnsi" w:cstheme="minorHAnsi"/>
          <w:b w:val="0"/>
          <w:bCs w:val="0"/>
          <w:szCs w:val="22"/>
        </w:rPr>
        <w:t xml:space="preserve"> of R1-2405353 for TS 37.213 Clause 4.5.3</w:t>
      </w:r>
    </w:p>
    <w:p w14:paraId="5209CAD7" w14:textId="49C71A7F" w:rsidR="00844457" w:rsidRPr="00DF3073" w:rsidRDefault="00844457" w:rsidP="00844457">
      <w:pPr>
        <w:pStyle w:val="3GPPAgreements"/>
        <w:numPr>
          <w:ilvl w:val="0"/>
          <w:numId w:val="0"/>
        </w:numPr>
        <w:spacing w:before="0" w:after="180"/>
        <w:rPr>
          <w:rFonts w:asciiTheme="minorHAnsi" w:hAnsiTheme="minorHAnsi" w:cstheme="minorHAnsi"/>
          <w:szCs w:val="22"/>
        </w:rPr>
      </w:pPr>
      <w:r w:rsidRPr="000F3118">
        <w:rPr>
          <w:rStyle w:val="Strong"/>
          <w:rFonts w:asciiTheme="minorHAnsi" w:hAnsiTheme="minorHAnsi" w:cstheme="minorHAnsi"/>
          <w:szCs w:val="22"/>
          <w:highlight w:val="red"/>
        </w:rPr>
        <w:t>Proposal 2-3 (I)</w:t>
      </w:r>
      <w:r w:rsidRPr="00844457">
        <w:rPr>
          <w:rStyle w:val="Strong"/>
          <w:rFonts w:asciiTheme="minorHAnsi" w:hAnsiTheme="minorHAnsi" w:cstheme="minorHAnsi"/>
          <w:szCs w:val="22"/>
        </w:rPr>
        <w:t xml:space="preserve">: </w:t>
      </w:r>
      <w:r w:rsidRPr="00844457">
        <w:rPr>
          <w:rStyle w:val="Strong"/>
          <w:rFonts w:asciiTheme="minorHAnsi" w:hAnsiTheme="minorHAnsi" w:cstheme="minorHAnsi"/>
          <w:b w:val="0"/>
          <w:bCs w:val="0"/>
          <w:szCs w:val="22"/>
        </w:rPr>
        <w:t>Adopt TP#11 in Section 4.11.1 of R1-2405353 for TS 37.213 Clause 4.5.3</w:t>
      </w:r>
    </w:p>
    <w:p w14:paraId="4BECB648" w14:textId="77777777" w:rsidR="00EF420C" w:rsidRDefault="00EF420C" w:rsidP="00DF3073">
      <w:pPr>
        <w:pStyle w:val="3GPPAgreements"/>
        <w:numPr>
          <w:ilvl w:val="0"/>
          <w:numId w:val="0"/>
        </w:numPr>
        <w:spacing w:before="0" w:after="180"/>
        <w:rPr>
          <w:rFonts w:asciiTheme="minorHAnsi" w:hAnsiTheme="minorHAnsi" w:cstheme="minorHAnsi"/>
          <w:szCs w:val="22"/>
        </w:rPr>
      </w:pPr>
    </w:p>
    <w:p w14:paraId="517A74A3" w14:textId="6B570B3E" w:rsidR="007C370A" w:rsidRPr="007C370A" w:rsidRDefault="007C370A" w:rsidP="007C370A">
      <w:pPr>
        <w:pStyle w:val="3GPPAgreements"/>
        <w:numPr>
          <w:ilvl w:val="0"/>
          <w:numId w:val="0"/>
        </w:numPr>
        <w:spacing w:before="0" w:after="180"/>
        <w:rPr>
          <w:rStyle w:val="Strong"/>
          <w:rFonts w:asciiTheme="minorHAnsi" w:hAnsiTheme="minorHAnsi" w:cstheme="minorHAnsi"/>
          <w:b w:val="0"/>
          <w:bCs w:val="0"/>
          <w:szCs w:val="22"/>
          <w:highlight w:val="red"/>
        </w:rPr>
      </w:pPr>
    </w:p>
    <w:p w14:paraId="48944B0B" w14:textId="0968D481" w:rsidR="007C370A" w:rsidRPr="00DF3073" w:rsidRDefault="007C370A" w:rsidP="007C370A">
      <w:pPr>
        <w:pStyle w:val="3GPPAgreements"/>
        <w:numPr>
          <w:ilvl w:val="0"/>
          <w:numId w:val="0"/>
        </w:numPr>
        <w:spacing w:before="0" w:after="180"/>
        <w:rPr>
          <w:rFonts w:asciiTheme="minorHAnsi" w:hAnsiTheme="minorHAnsi" w:cstheme="minorHAnsi"/>
          <w:szCs w:val="22"/>
        </w:rPr>
      </w:pPr>
    </w:p>
    <w:p w14:paraId="7B3C2848" w14:textId="602D4BC9" w:rsidR="0084414F" w:rsidRPr="00C00E29" w:rsidRDefault="0071348F">
      <w:pPr>
        <w:spacing w:after="0" w:line="240" w:lineRule="auto"/>
        <w:rPr>
          <w:rFonts w:ascii="Arial" w:hAnsi="Arial"/>
          <w:b/>
          <w:bCs/>
          <w:i/>
          <w:iCs/>
          <w:color w:val="000000" w:themeColor="text1"/>
          <w:sz w:val="24"/>
          <w:szCs w:val="28"/>
          <w:highlight w:val="yellow"/>
          <w:lang w:eastAsia="zh-CN"/>
        </w:rPr>
      </w:pPr>
      <w:r w:rsidRPr="00C00E29">
        <w:rPr>
          <w:color w:val="000000" w:themeColor="text1"/>
          <w:highlight w:val="yellow"/>
        </w:rPr>
        <w:br w:type="page"/>
      </w:r>
    </w:p>
    <w:p w14:paraId="6E635282" w14:textId="17A52393" w:rsidR="0084414F" w:rsidRDefault="00675002">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3</w:t>
      </w:r>
      <w:r w:rsidR="0071348F">
        <w:rPr>
          <w:rFonts w:cs="Arial"/>
          <w:color w:val="000000" w:themeColor="text1"/>
          <w:szCs w:val="24"/>
        </w:rPr>
        <w:t>: Contention window adjustment</w:t>
      </w:r>
    </w:p>
    <w:p w14:paraId="396DA699" w14:textId="187FD2DA" w:rsidR="001560E4" w:rsidRDefault="00F70C63" w:rsidP="00EB46E0">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w:t>
      </w:r>
      <w:r w:rsidR="00EB46E0">
        <w:rPr>
          <w:rFonts w:ascii="Calibri" w:hAnsi="Calibri" w:cs="Calibri"/>
          <w:b/>
          <w:bCs/>
          <w:color w:val="000000" w:themeColor="text1"/>
          <w:sz w:val="22"/>
          <w:u w:val="single"/>
        </w:rPr>
        <w:t>3</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on contention window adjustment procedure due to overlap case of no explicit HARQ-ACK feedback</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 xml:space="preserve">in method 1 and method 2 </w:t>
      </w:r>
      <w:r>
        <w:rPr>
          <w:rFonts w:ascii="Calibri" w:hAnsi="Calibri" w:cs="Calibri"/>
          <w:b/>
          <w:bCs/>
          <w:color w:val="000000" w:themeColor="text1"/>
          <w:sz w:val="22"/>
          <w:u w:val="single"/>
        </w:rPr>
        <w:t>[</w:t>
      </w:r>
      <w:r w:rsidR="00EB46E0">
        <w:rPr>
          <w:rFonts w:ascii="Calibri" w:hAnsi="Calibri" w:cs="Calibri"/>
          <w:b/>
          <w:bCs/>
          <w:color w:val="000000" w:themeColor="text1"/>
          <w:sz w:val="22"/>
          <w:u w:val="single"/>
        </w:rPr>
        <w:t>21</w:t>
      </w:r>
      <w:r>
        <w:rPr>
          <w:rFonts w:ascii="Calibri" w:hAnsi="Calibri" w:cs="Calibri"/>
          <w:b/>
          <w:bCs/>
          <w:color w:val="000000" w:themeColor="text1"/>
          <w:sz w:val="22"/>
          <w:u w:val="single"/>
        </w:rPr>
        <w:t>]</w:t>
      </w:r>
      <w:r>
        <w:rPr>
          <w:rFonts w:ascii="Calibri" w:hAnsi="Calibri" w:cs="Calibri"/>
          <w:color w:val="000000" w:themeColor="text1"/>
          <w:sz w:val="22"/>
        </w:rPr>
        <w:t xml:space="preserve">: </w:t>
      </w:r>
      <w:r w:rsidRPr="00F70C63">
        <w:rPr>
          <w:rFonts w:ascii="Calibri" w:hAnsi="Calibri" w:cs="Calibri"/>
          <w:color w:val="000000" w:themeColor="text1"/>
          <w:sz w:val="22"/>
        </w:rPr>
        <w:t>In TS 37.213,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r w:rsidR="001560E4">
        <w:rPr>
          <w:rFonts w:ascii="Calibri" w:hAnsi="Calibri" w:cs="Calibri"/>
          <w:color w:val="000000" w:themeColor="text1"/>
          <w:sz w:val="22"/>
        </w:rPr>
        <w:t xml:space="preserve"> </w:t>
      </w:r>
      <w:r w:rsidRPr="00F70C63">
        <w:rPr>
          <w:rFonts w:ascii="Calibri" w:hAnsi="Calibri" w:cs="Calibri"/>
          <w:color w:val="000000" w:themeColor="text1"/>
          <w:sz w:val="22"/>
        </w:rPr>
        <w:t>However, the condition of method 1 and method 2 is not mutually exclusive in current specification. For example, PSSCH transmission with HARQ-ACK disabled can satisfy the condition of both method 1 and method 2. It will lead to an ambiguity about which method should be selected in such case.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p w14:paraId="1C9CFEB4" w14:textId="6B8F9F2D" w:rsidR="00675002" w:rsidRPr="00675002" w:rsidRDefault="00675002" w:rsidP="00675002">
      <w:pPr>
        <w:pStyle w:val="ListParagraph"/>
        <w:numPr>
          <w:ilvl w:val="0"/>
          <w:numId w:val="57"/>
        </w:numPr>
        <w:autoSpaceDE w:val="0"/>
        <w:autoSpaceDN w:val="0"/>
        <w:spacing w:after="240"/>
        <w:ind w:leftChars="0"/>
        <w:jc w:val="both"/>
        <w:rPr>
          <w:rFonts w:ascii="Calibri" w:hAnsi="Calibri" w:cs="Calibri"/>
          <w:color w:val="000000" w:themeColor="text1"/>
          <w:sz w:val="22"/>
        </w:rPr>
      </w:pPr>
      <w:r w:rsidRPr="00675002">
        <w:rPr>
          <w:rFonts w:ascii="Calibri" w:hAnsi="Calibri" w:cs="Calibri"/>
          <w:color w:val="000000" w:themeColor="text1"/>
          <w:sz w:val="22"/>
          <w:u w:val="single"/>
        </w:rPr>
        <w:t>FL comment</w:t>
      </w:r>
      <w:r>
        <w:rPr>
          <w:rFonts w:ascii="Calibri" w:hAnsi="Calibri" w:cs="Calibri"/>
          <w:color w:val="000000" w:themeColor="text1"/>
          <w:sz w:val="22"/>
        </w:rPr>
        <w:t xml:space="preserve">: In RAN1#116bis, after discussion, the latest status / version of the TP is as followed. </w:t>
      </w:r>
    </w:p>
    <w:tbl>
      <w:tblPr>
        <w:tblStyle w:val="TableGrid"/>
        <w:tblW w:w="0" w:type="auto"/>
        <w:tblInd w:w="421" w:type="dxa"/>
        <w:tblLook w:val="04A0" w:firstRow="1" w:lastRow="0" w:firstColumn="1" w:lastColumn="0" w:noHBand="0" w:noVBand="1"/>
      </w:tblPr>
      <w:tblGrid>
        <w:gridCol w:w="9210"/>
      </w:tblGrid>
      <w:tr w:rsidR="00F70C63" w14:paraId="7FCC7E0E" w14:textId="77777777" w:rsidTr="00654069">
        <w:tc>
          <w:tcPr>
            <w:tcW w:w="9210" w:type="dxa"/>
          </w:tcPr>
          <w:p w14:paraId="6EA7E2C1" w14:textId="100A692B" w:rsidR="001560E4" w:rsidRPr="001560E4" w:rsidRDefault="001560E4" w:rsidP="00EB46E0">
            <w:pPr>
              <w:spacing w:after="120"/>
              <w:jc w:val="center"/>
              <w:rPr>
                <w:rFonts w:ascii="Arial" w:hAnsi="Arial" w:cs="Arial"/>
                <w:bCs/>
                <w:color w:val="FF0000"/>
                <w:sz w:val="24"/>
              </w:rPr>
            </w:pPr>
            <w:r w:rsidRPr="008A6717">
              <w:rPr>
                <w:rFonts w:ascii="Arial" w:hAnsi="Arial" w:cs="Arial"/>
                <w:color w:val="FF0000"/>
                <w:sz w:val="24"/>
              </w:rPr>
              <w:t xml:space="preserve">&lt; </w:t>
            </w:r>
            <w:r>
              <w:rPr>
                <w:rFonts w:ascii="Arial" w:hAnsi="Arial" w:cs="Arial"/>
                <w:color w:val="FF0000"/>
                <w:sz w:val="24"/>
              </w:rPr>
              <w:t>Start</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p w14:paraId="39B30352" w14:textId="77777777" w:rsidR="001560E4" w:rsidRPr="0071525C" w:rsidRDefault="001560E4" w:rsidP="001560E4">
            <w:pPr>
              <w:pStyle w:val="Heading3"/>
              <w:numPr>
                <w:ilvl w:val="0"/>
                <w:numId w:val="0"/>
              </w:numPr>
              <w:spacing w:before="0"/>
              <w:ind w:left="720" w:hanging="720"/>
            </w:pPr>
            <w:r w:rsidRPr="0071525C">
              <w:t>4.5.4</w:t>
            </w:r>
            <w:r w:rsidRPr="0071525C">
              <w:tab/>
              <w:t>Contention window adjustment procedures for SL transmissions</w:t>
            </w:r>
          </w:p>
          <w:p w14:paraId="23932859" w14:textId="1144648E" w:rsidR="001560E4" w:rsidRPr="0071525C" w:rsidRDefault="001560E4" w:rsidP="001560E4">
            <w:pPr>
              <w:spacing w:after="6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41" w:author="Yi Ding" w:date="2024-03-30T19:33:00Z">
              <w:r>
                <w:rPr>
                  <w:lang w:val="en-US"/>
                </w:rPr>
                <w:t xml:space="preserve"> </w:t>
              </w:r>
              <w:r w:rsidRPr="0071525C">
                <w:rPr>
                  <w:lang w:val="en-US"/>
                </w:rPr>
                <w:t xml:space="preserve">associated with explicit HARQ-ACK feedback(s) </w:t>
              </w:r>
            </w:ins>
            <w:ins w:id="42" w:author="Kevin Lin" w:date="2024-05-20T19:03:00Z" w16du:dateUtc="2024-05-20T10:03:00Z">
              <w:r w:rsidR="005610B7">
                <w:rPr>
                  <w:lang w:val="en-US"/>
                </w:rPr>
                <w:t xml:space="preserve">including </w:t>
              </w:r>
            </w:ins>
            <w:ins w:id="43" w:author="Kevin Lin" w:date="2024-05-20T19:04:00Z" w16du:dateUtc="2024-05-20T10:04:00Z">
              <w:r w:rsidR="005610B7">
                <w:rPr>
                  <w:lang w:val="en-US"/>
                </w:rPr>
                <w:t xml:space="preserve">‘ACK/NACK’ </w:t>
              </w:r>
            </w:ins>
            <w:ins w:id="44" w:author="Yi Ding" w:date="2024-03-30T19:33:00Z">
              <w:r w:rsidRPr="0071525C">
                <w:rPr>
                  <w:lang w:val="en-US"/>
                </w:rPr>
                <w:t>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5F7FA3B7" w14:textId="77777777" w:rsidR="001560E4" w:rsidRPr="0071525C" w:rsidRDefault="001560E4" w:rsidP="001560E4">
            <w:pPr>
              <w:pStyle w:val="B1"/>
              <w:spacing w:after="60"/>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3EB884F6" w14:textId="5F91F2B7" w:rsidR="001560E4" w:rsidRPr="0071525C" w:rsidRDefault="001560E4" w:rsidP="001560E4">
            <w:pPr>
              <w:pStyle w:val="B1"/>
              <w:spacing w:after="60"/>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47D1B745" w14:textId="77777777" w:rsidR="001560E4" w:rsidRPr="0071525C" w:rsidRDefault="001560E4" w:rsidP="001560E4">
            <w:pPr>
              <w:pStyle w:val="B2"/>
              <w:spacing w:after="60"/>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370AD1A" w14:textId="77777777" w:rsidR="001560E4" w:rsidRPr="0071525C" w:rsidRDefault="001560E4" w:rsidP="001560E4">
            <w:pPr>
              <w:pStyle w:val="B1"/>
              <w:spacing w:after="60"/>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24ADB2E3" w14:textId="77777777" w:rsidR="001560E4" w:rsidRPr="0071525C" w:rsidRDefault="001560E4" w:rsidP="001560E4">
            <w:pPr>
              <w:pStyle w:val="B2"/>
              <w:spacing w:after="60"/>
            </w:pPr>
            <w:r w:rsidRPr="0071525C">
              <w:t>-</w:t>
            </w:r>
            <w:r w:rsidRPr="0071525C">
              <w:tab/>
              <w:t>If HARQ-ACKFeedbackRatioforContentionWindowAdjustment-GC-Option2 is provided by higher layers:</w:t>
            </w:r>
          </w:p>
          <w:p w14:paraId="36B46C48" w14:textId="77777777" w:rsidR="001560E4" w:rsidRPr="0071525C" w:rsidRDefault="001560E4" w:rsidP="001560E4">
            <w:pPr>
              <w:pStyle w:val="B3"/>
              <w:spacing w:after="60"/>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r w:rsidRPr="0071525C">
              <w:rPr>
                <w:i/>
                <w:iCs/>
              </w:rPr>
              <w:t>HARQ-ACKFeedbackRatioforContentionWindowAdjustment-GC-Option2</w:t>
            </w:r>
            <w:r w:rsidRPr="0071525C">
              <w:t xml:space="preserve">, go to step 1; otherwise go to step </w:t>
            </w:r>
            <w:r>
              <w:t>5</w:t>
            </w:r>
            <w:r w:rsidRPr="0071525C">
              <w:t>.</w:t>
            </w:r>
          </w:p>
          <w:p w14:paraId="42AADA60" w14:textId="77777777" w:rsidR="001560E4" w:rsidRPr="0071525C" w:rsidRDefault="001560E4" w:rsidP="001560E4">
            <w:pPr>
              <w:pStyle w:val="B2"/>
              <w:spacing w:after="60"/>
            </w:pPr>
            <w:r w:rsidRPr="0071525C">
              <w:t>-</w:t>
            </w:r>
            <w:r w:rsidRPr="0071525C">
              <w:tab/>
              <w:t>Otherwise:</w:t>
            </w:r>
          </w:p>
          <w:p w14:paraId="2F887502" w14:textId="77777777" w:rsidR="001560E4" w:rsidRDefault="001560E4" w:rsidP="001560E4">
            <w:pPr>
              <w:pStyle w:val="B3"/>
              <w:spacing w:after="60"/>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20FDA94B" w14:textId="7D193290" w:rsidR="001560E4" w:rsidRPr="0071525C" w:rsidRDefault="001560E4" w:rsidP="001560E4">
            <w:pPr>
              <w:pStyle w:val="B1"/>
              <w:spacing w:after="60"/>
            </w:pPr>
            <w:r>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3E545460" w14:textId="77777777" w:rsidR="001560E4" w:rsidRPr="0071525C" w:rsidRDefault="001560E4" w:rsidP="001560E4">
            <w:pPr>
              <w:pStyle w:val="B1"/>
              <w:spacing w:after="60"/>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4435AE35" w14:textId="77777777" w:rsidR="001560E4" w:rsidRPr="0071525C" w:rsidRDefault="001560E4" w:rsidP="001560E4">
            <w:pPr>
              <w:pStyle w:val="B1"/>
              <w:spacing w:after="60"/>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143CE93D" w14:textId="0E059EBC" w:rsidR="00F70C63" w:rsidRPr="001560E4" w:rsidRDefault="001560E4" w:rsidP="00EB46E0">
            <w:pPr>
              <w:spacing w:before="120" w:after="60"/>
              <w:jc w:val="center"/>
              <w:rPr>
                <w:color w:val="FF0000"/>
                <w:sz w:val="28"/>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277DF3E" w14:textId="77777777" w:rsidR="00F077DC" w:rsidRDefault="00F077DC" w:rsidP="00F70C63">
      <w:pPr>
        <w:autoSpaceDE w:val="0"/>
        <w:autoSpaceDN w:val="0"/>
        <w:spacing w:after="0"/>
        <w:jc w:val="both"/>
        <w:rPr>
          <w:rFonts w:asciiTheme="minorHAnsi" w:hAnsiTheme="minorHAnsi" w:cstheme="minorHAnsi"/>
          <w:sz w:val="22"/>
          <w:szCs w:val="22"/>
        </w:rPr>
      </w:pPr>
    </w:p>
    <w:p w14:paraId="3E0DD147" w14:textId="77777777" w:rsidR="00F70C63" w:rsidRPr="00F077DC" w:rsidRDefault="00F70C63" w:rsidP="00F70C63">
      <w:pPr>
        <w:autoSpaceDE w:val="0"/>
        <w:autoSpaceDN w:val="0"/>
        <w:spacing w:after="0"/>
        <w:jc w:val="both"/>
        <w:rPr>
          <w:rFonts w:asciiTheme="minorHAnsi" w:hAnsiTheme="minorHAnsi" w:cstheme="minorHAnsi"/>
          <w:sz w:val="22"/>
          <w:szCs w:val="22"/>
        </w:rPr>
      </w:pPr>
    </w:p>
    <w:p w14:paraId="616A3F6E" w14:textId="18A89DE9" w:rsidR="0084414F" w:rsidRDefault="002C6DB5">
      <w:pPr>
        <w:pStyle w:val="Heading3"/>
      </w:pPr>
      <w:r>
        <w:t>Round 1 discussion</w:t>
      </w:r>
    </w:p>
    <w:p w14:paraId="4B8776E2" w14:textId="5F3DFD40" w:rsidR="00D823A9" w:rsidRPr="00130FF5" w:rsidRDefault="00D823A9" w:rsidP="00D823A9">
      <w:pPr>
        <w:autoSpaceDE w:val="0"/>
        <w:autoSpaceDN w:val="0"/>
        <w:spacing w:before="120" w:after="0"/>
        <w:jc w:val="both"/>
        <w:rPr>
          <w:rFonts w:ascii="Calibri" w:hAnsi="Calibri" w:cs="Calibri"/>
          <w:b/>
          <w:bCs/>
          <w:color w:val="000000" w:themeColor="text1"/>
          <w:sz w:val="22"/>
        </w:rPr>
      </w:pPr>
      <w:r w:rsidRPr="005700D6">
        <w:rPr>
          <w:rFonts w:ascii="Calibri" w:hAnsi="Calibri" w:cs="Calibri"/>
          <w:b/>
          <w:bCs/>
          <w:color w:val="000000" w:themeColor="text1"/>
          <w:sz w:val="22"/>
        </w:rPr>
        <w:t xml:space="preserve">Question </w:t>
      </w:r>
      <w:r w:rsidR="00675002" w:rsidRPr="005700D6">
        <w:rPr>
          <w:rFonts w:ascii="Calibri" w:hAnsi="Calibri" w:cs="Calibri"/>
          <w:b/>
          <w:bCs/>
          <w:color w:val="000000" w:themeColor="text1"/>
          <w:sz w:val="22"/>
        </w:rPr>
        <w:t>3</w:t>
      </w:r>
      <w:r w:rsidRPr="005700D6">
        <w:rPr>
          <w:rFonts w:ascii="Calibri" w:hAnsi="Calibri" w:cs="Calibri"/>
          <w:b/>
          <w:bCs/>
          <w:color w:val="000000" w:themeColor="text1"/>
          <w:sz w:val="22"/>
        </w:rPr>
        <w:t xml:space="preserve"> (I): Do you agree the proposed TP </w:t>
      </w:r>
      <w:r w:rsidR="00675002" w:rsidRPr="005700D6">
        <w:rPr>
          <w:rFonts w:ascii="Calibri" w:hAnsi="Calibri" w:cs="Calibri"/>
          <w:b/>
          <w:bCs/>
          <w:color w:val="000000" w:themeColor="text1"/>
          <w:sz w:val="22"/>
        </w:rPr>
        <w:t xml:space="preserve">in the above issue 3-1 </w:t>
      </w:r>
      <w:r w:rsidRPr="005700D6">
        <w:rPr>
          <w:rFonts w:ascii="Calibri" w:hAnsi="Calibri" w:cs="Calibri"/>
          <w:b/>
          <w:bCs/>
          <w:color w:val="000000" w:themeColor="text1"/>
          <w:sz w:val="22"/>
        </w:rPr>
        <w:t>should be adopted to resolve the</w:t>
      </w:r>
      <w:r>
        <w:rPr>
          <w:rFonts w:ascii="Calibri" w:hAnsi="Calibri" w:cs="Calibri"/>
          <w:b/>
          <w:bCs/>
          <w:color w:val="000000" w:themeColor="text1"/>
          <w:sz w:val="22"/>
        </w:rPr>
        <w:t xml:space="preserve"> overlap case of no explicit HARQ-ACK feedback in contention window adjustment procedures?</w:t>
      </w:r>
    </w:p>
    <w:p w14:paraId="26E88B74" w14:textId="77777777" w:rsidR="00D823A9" w:rsidRDefault="00D823A9" w:rsidP="00D823A9">
      <w:pPr>
        <w:autoSpaceDE w:val="0"/>
        <w:autoSpaceDN w:val="0"/>
        <w:spacing w:after="0"/>
        <w:jc w:val="both"/>
        <w:rPr>
          <w:rFonts w:ascii="Calibri" w:hAnsi="Calibri" w:cs="Calibri"/>
          <w:sz w:val="22"/>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2734E7CB" w14:textId="77777777" w:rsidTr="00654069">
        <w:tc>
          <w:tcPr>
            <w:tcW w:w="1555" w:type="dxa"/>
          </w:tcPr>
          <w:p w14:paraId="423AA254"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5E724B67"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1C394E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21CFBD4C" w14:textId="77777777" w:rsidTr="00654069">
        <w:tc>
          <w:tcPr>
            <w:tcW w:w="1555" w:type="dxa"/>
          </w:tcPr>
          <w:p w14:paraId="33AD2A38" w14:textId="349360F5"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15396729" w14:textId="23E2324B"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563747F1" w14:textId="7985CCDA" w:rsidR="00D823A9" w:rsidRPr="00315B1B" w:rsidRDefault="00A44627"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315B1B">
              <w:rPr>
                <w:rFonts w:asciiTheme="minorHAnsi" w:eastAsiaTheme="minorEastAsia" w:hAnsiTheme="minorHAnsi" w:cstheme="minorHAnsi"/>
                <w:color w:val="000000" w:themeColor="text1"/>
                <w:lang w:eastAsia="zh-CN"/>
              </w:rPr>
              <w:t>Support</w:t>
            </w:r>
          </w:p>
        </w:tc>
      </w:tr>
      <w:tr w:rsidR="00D823A9" w14:paraId="6DEF093F" w14:textId="77777777" w:rsidTr="00654069">
        <w:tc>
          <w:tcPr>
            <w:tcW w:w="1555" w:type="dxa"/>
          </w:tcPr>
          <w:p w14:paraId="399DD0CB" w14:textId="7B5E18AC"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lastRenderedPageBreak/>
              <w:t>QC</w:t>
            </w:r>
          </w:p>
        </w:tc>
        <w:tc>
          <w:tcPr>
            <w:tcW w:w="992" w:type="dxa"/>
          </w:tcPr>
          <w:p w14:paraId="765FE0D2" w14:textId="029680BB"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63E56A9B"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Method 2 can be fine if majority prefers clarification.</w:t>
            </w:r>
          </w:p>
          <w:p w14:paraId="73379A57"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3728FA3C"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 xml:space="preserve">Does not seem particularly necessary (we believe that the specification is currently clear, for PSSCH with FB disabled the determination enters the steps, skip to step 6, and then reads the </w:t>
            </w:r>
            <w:proofErr w:type="gramStart"/>
            <w:r>
              <w:rPr>
                <w:rFonts w:ascii="Arial" w:hAnsi="Arial" w:cs="Arial"/>
                <w:color w:val="000000" w:themeColor="text1"/>
                <w:sz w:val="22"/>
                <w:szCs w:val="22"/>
              </w:rPr>
              <w:t>paragraph(</w:t>
            </w:r>
            <w:proofErr w:type="gramEnd"/>
            <w:r>
              <w:rPr>
                <w:rFonts w:ascii="Arial" w:hAnsi="Arial" w:cs="Arial"/>
                <w:color w:val="000000" w:themeColor="text1"/>
                <w:sz w:val="22"/>
                <w:szCs w:val="22"/>
              </w:rPr>
              <w:t xml:space="preserve">*) with the ‘X consecutive times’ rule). Nevertheless, there is no issue with CR Method 2, that skips the steps altogether and jumps directly to the </w:t>
            </w:r>
            <w:proofErr w:type="gramStart"/>
            <w:r>
              <w:rPr>
                <w:rFonts w:ascii="Arial" w:hAnsi="Arial" w:cs="Arial"/>
                <w:color w:val="000000" w:themeColor="text1"/>
                <w:sz w:val="22"/>
                <w:szCs w:val="22"/>
              </w:rPr>
              <w:t>paragraph(</w:t>
            </w:r>
            <w:proofErr w:type="gramEnd"/>
            <w:r>
              <w:rPr>
                <w:rFonts w:ascii="Arial" w:hAnsi="Arial" w:cs="Arial"/>
                <w:color w:val="000000" w:themeColor="text1"/>
                <w:sz w:val="22"/>
                <w:szCs w:val="22"/>
              </w:rPr>
              <w:t>*).</w:t>
            </w:r>
          </w:p>
          <w:p w14:paraId="3A14A8BD"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5740D9C4" w14:textId="459A2570" w:rsidR="00D823A9" w:rsidRPr="00315B1B" w:rsidRDefault="008A33F5" w:rsidP="008A33F5">
            <w:pPr>
              <w:pStyle w:val="0Maintext"/>
              <w:spacing w:after="0" w:afterAutospacing="0" w:line="240" w:lineRule="auto"/>
              <w:ind w:firstLine="0"/>
              <w:rPr>
                <w:rFonts w:asciiTheme="minorHAnsi" w:hAnsiTheme="minorHAnsi" w:cstheme="minorHAnsi"/>
                <w:color w:val="000000" w:themeColor="text1"/>
              </w:rPr>
            </w:pPr>
            <w:r>
              <w:rPr>
                <w:rFonts w:ascii="Arial" w:hAnsi="Arial" w:cs="Arial"/>
                <w:color w:val="000000" w:themeColor="text1"/>
                <w:sz w:val="22"/>
                <w:szCs w:val="22"/>
              </w:rPr>
              <w:t>(*):</w:t>
            </w:r>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proofErr w:type="spellStart"/>
            <w:r w:rsidRPr="00051827">
              <w:rPr>
                <w:i/>
                <w:iCs/>
                <w:lang w:eastAsia="ko-KR"/>
              </w:rPr>
              <w:t>sl</w:t>
            </w:r>
            <w:proofErr w:type="spellEnd"/>
            <w:r w:rsidRPr="00051827">
              <w:rPr>
                <w:i/>
                <w:iCs/>
                <w:lang w:eastAsia="ko-KR"/>
              </w:rPr>
              <w:t>-CWS</w:t>
            </w:r>
            <w:r>
              <w:rPr>
                <w:i/>
                <w:iCs/>
                <w:lang w:eastAsia="ko-KR"/>
              </w:rPr>
              <w:t>-</w:t>
            </w:r>
            <w:proofErr w:type="spellStart"/>
            <w:r>
              <w:rPr>
                <w:i/>
                <w:iCs/>
                <w:lang w:eastAsia="ko-KR"/>
              </w:rPr>
              <w:t>F</w:t>
            </w:r>
            <w:r w:rsidRPr="00051827">
              <w:rPr>
                <w:i/>
                <w:iCs/>
                <w:lang w:eastAsia="ko-KR"/>
              </w:rPr>
              <w:t>orPsschWithoutHarqAck</w:t>
            </w:r>
            <w:proofErr w:type="spellEnd"/>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tc>
      </w:tr>
      <w:tr w:rsidR="00D823A9" w14:paraId="5227D55E" w14:textId="77777777" w:rsidTr="00654069">
        <w:tc>
          <w:tcPr>
            <w:tcW w:w="1555" w:type="dxa"/>
          </w:tcPr>
          <w:p w14:paraId="064295F3" w14:textId="337086D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437F39A8" w14:textId="0191BB37"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Ok</w:t>
            </w:r>
          </w:p>
        </w:tc>
        <w:tc>
          <w:tcPr>
            <w:tcW w:w="7087" w:type="dxa"/>
          </w:tcPr>
          <w:p w14:paraId="1975AAD8" w14:textId="25315031" w:rsidR="00D823A9" w:rsidRPr="00361B9A" w:rsidRDefault="00361B9A"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We’re ok to accept it because this can make TS clear.</w:t>
            </w:r>
          </w:p>
        </w:tc>
      </w:tr>
      <w:tr w:rsidR="008C61DF" w14:paraId="18338E3E" w14:textId="77777777" w:rsidTr="00A27AE3">
        <w:tc>
          <w:tcPr>
            <w:tcW w:w="1555" w:type="dxa"/>
          </w:tcPr>
          <w:p w14:paraId="4F9D9399"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6B343F81"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No</w:t>
            </w:r>
          </w:p>
        </w:tc>
        <w:tc>
          <w:tcPr>
            <w:tcW w:w="7087" w:type="dxa"/>
          </w:tcPr>
          <w:p w14:paraId="4E75196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Actually</w:t>
            </w:r>
            <w:r>
              <w:rPr>
                <w:rFonts w:asciiTheme="minorHAnsi" w:eastAsiaTheme="minorEastAsia" w:hAnsiTheme="minorHAnsi" w:cstheme="minorHAnsi" w:hint="eastAsia"/>
                <w:lang w:eastAsia="zh-CN"/>
              </w:rPr>
              <w:t>, we have already discussed this issue in RAN1#115 meeting, and had this following agreement.</w:t>
            </w:r>
          </w:p>
          <w:tbl>
            <w:tblPr>
              <w:tblStyle w:val="TableGrid"/>
              <w:tblW w:w="0" w:type="auto"/>
              <w:tblLayout w:type="fixed"/>
              <w:tblLook w:val="04A0" w:firstRow="1" w:lastRow="0" w:firstColumn="1" w:lastColumn="0" w:noHBand="0" w:noVBand="1"/>
            </w:tblPr>
            <w:tblGrid>
              <w:gridCol w:w="6861"/>
            </w:tblGrid>
            <w:tr w:rsidR="008C61DF" w14:paraId="0BE84CEF" w14:textId="77777777" w:rsidTr="00A27AE3">
              <w:tc>
                <w:tcPr>
                  <w:tcW w:w="6861" w:type="dxa"/>
                </w:tcPr>
                <w:p w14:paraId="7D5D0AE3" w14:textId="77777777" w:rsidR="008C61DF" w:rsidRPr="006346E0" w:rsidRDefault="008C61DF" w:rsidP="00A27AE3">
                  <w:pPr>
                    <w:spacing w:after="0" w:line="240" w:lineRule="auto"/>
                    <w:rPr>
                      <w:lang w:eastAsia="x-none"/>
                    </w:rPr>
                  </w:pPr>
                  <w:bookmarkStart w:id="45" w:name="OLE_LINK4"/>
                  <w:r w:rsidRPr="006346E0">
                    <w:rPr>
                      <w:highlight w:val="green"/>
                      <w:lang w:eastAsia="x-none"/>
                    </w:rPr>
                    <w:t>Agreement</w:t>
                  </w:r>
                </w:p>
                <w:p w14:paraId="7577B1AE" w14:textId="77777777" w:rsidR="008C61DF" w:rsidRPr="006346E0" w:rsidRDefault="008C61DF" w:rsidP="00A27AE3">
                  <w:pPr>
                    <w:spacing w:after="0" w:line="240" w:lineRule="auto"/>
                    <w:rPr>
                      <w:rFonts w:eastAsiaTheme="minorEastAsia"/>
                      <w:lang w:eastAsia="zh-CN"/>
                    </w:rPr>
                  </w:pPr>
                  <w:r w:rsidRPr="006346E0">
                    <w:rPr>
                      <w:lang w:eastAsia="x-none"/>
                    </w:rPr>
                    <w:t>TP#4 in Section 4.4.1 of R1-2312251 for TS 37.213 is endorsed.</w:t>
                  </w:r>
                  <w:bookmarkEnd w:id="45"/>
                </w:p>
              </w:tc>
            </w:tr>
          </w:tbl>
          <w:p w14:paraId="69DC35E1"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400BD666"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sidRPr="006346E0">
              <w:rPr>
                <w:rFonts w:asciiTheme="minorHAnsi" w:eastAsiaTheme="minorEastAsia" w:hAnsiTheme="minorHAnsi" w:cstheme="minorHAnsi"/>
                <w:lang w:eastAsia="zh-CN"/>
              </w:rPr>
              <w:t>For convenience</w:t>
            </w:r>
            <w:r>
              <w:rPr>
                <w:rFonts w:asciiTheme="minorHAnsi" w:eastAsiaTheme="minorEastAsia" w:hAnsiTheme="minorHAnsi" w:cstheme="minorHAnsi" w:hint="eastAsia"/>
                <w:lang w:eastAsia="zh-CN"/>
              </w:rPr>
              <w:t>, part of the TP is copied below:</w:t>
            </w:r>
          </w:p>
          <w:tbl>
            <w:tblPr>
              <w:tblStyle w:val="TableGrid"/>
              <w:tblW w:w="0" w:type="auto"/>
              <w:tblLayout w:type="fixed"/>
              <w:tblLook w:val="04A0" w:firstRow="1" w:lastRow="0" w:firstColumn="1" w:lastColumn="0" w:noHBand="0" w:noVBand="1"/>
            </w:tblPr>
            <w:tblGrid>
              <w:gridCol w:w="6861"/>
            </w:tblGrid>
            <w:tr w:rsidR="008C61DF" w14:paraId="7A3FAD57" w14:textId="77777777" w:rsidTr="00A27AE3">
              <w:tc>
                <w:tcPr>
                  <w:tcW w:w="6861" w:type="dxa"/>
                </w:tcPr>
                <w:p w14:paraId="212CE2D8" w14:textId="77777777" w:rsidR="008C61DF" w:rsidRPr="006346E0" w:rsidRDefault="008C61DF" w:rsidP="00A27AE3">
                  <w:pPr>
                    <w:keepNext/>
                    <w:tabs>
                      <w:tab w:val="left" w:pos="-5500"/>
                    </w:tabs>
                    <w:spacing w:before="120" w:after="120" w:line="240" w:lineRule="auto"/>
                    <w:ind w:left="720" w:hanging="720"/>
                    <w:outlineLvl w:val="2"/>
                    <w:rPr>
                      <w:rFonts w:ascii="Arial" w:eastAsia="MS Mincho" w:hAnsi="Arial"/>
                      <w:bCs/>
                      <w:sz w:val="28"/>
                      <w:szCs w:val="28"/>
                      <w:lang w:val="en-US"/>
                    </w:rPr>
                  </w:pPr>
                  <w:r w:rsidRPr="006346E0">
                    <w:rPr>
                      <w:rFonts w:ascii="Arial" w:eastAsia="MS Mincho" w:hAnsi="Arial"/>
                      <w:bCs/>
                      <w:sz w:val="28"/>
                      <w:szCs w:val="28"/>
                      <w:lang w:val="en-US"/>
                    </w:rPr>
                    <w:t>4.5.4</w:t>
                  </w:r>
                  <w:r w:rsidRPr="006346E0">
                    <w:rPr>
                      <w:rFonts w:ascii="Arial" w:eastAsia="MS Mincho" w:hAnsi="Arial"/>
                      <w:bCs/>
                      <w:sz w:val="28"/>
                      <w:szCs w:val="28"/>
                      <w:lang w:val="en-US"/>
                    </w:rPr>
                    <w:tab/>
                    <w:t>Contention window adjustment procedures for SL transmissions</w:t>
                  </w:r>
                </w:p>
                <w:p w14:paraId="7B1BF2D4" w14:textId="0DC1AFFB" w:rsidR="008C61DF" w:rsidRPr="00695802" w:rsidRDefault="008C61DF" w:rsidP="00695802">
                  <w:pPr>
                    <w:spacing w:after="120" w:line="240" w:lineRule="auto"/>
                    <w:rPr>
                      <w:rFonts w:ascii="Times New Roman" w:eastAsia="Times New Roman" w:hAnsi="Times New Roman"/>
                      <w:szCs w:val="20"/>
                      <w:lang w:val="en-US"/>
                    </w:rPr>
                  </w:pPr>
                  <w:r w:rsidRPr="006346E0">
                    <w:rPr>
                      <w:rFonts w:ascii="Times New Roman" w:eastAsia="Times New Roman" w:hAnsi="Times New Roman"/>
                      <w:szCs w:val="20"/>
                      <w:lang w:val="en-US"/>
                    </w:rPr>
                    <w:t xml:space="preserve">If a UE transmits a SL transmission(s) including </w:t>
                  </w:r>
                  <w:ins w:id="46" w:author="Kevin Lin" w:date="2023-11-15T19:26:00Z">
                    <w:r w:rsidRPr="006346E0">
                      <w:rPr>
                        <w:rFonts w:ascii="Times New Roman" w:eastAsia="Times New Roman" w:hAnsi="Times New Roman"/>
                        <w:szCs w:val="20"/>
                        <w:lang w:val="en-US"/>
                      </w:rPr>
                      <w:t xml:space="preserve">at </w:t>
                    </w:r>
                  </w:ins>
                  <w:ins w:id="47" w:author="Kevin Lin" w:date="2023-11-15T19:27:00Z">
                    <w:r w:rsidRPr="006346E0">
                      <w:rPr>
                        <w:rFonts w:ascii="Times New Roman" w:eastAsia="Times New Roman" w:hAnsi="Times New Roman"/>
                        <w:szCs w:val="20"/>
                        <w:lang w:val="en-US"/>
                      </w:rPr>
                      <w:t xml:space="preserve">least one </w:t>
                    </w:r>
                  </w:ins>
                  <w:r w:rsidRPr="006346E0">
                    <w:rPr>
                      <w:rFonts w:ascii="Times New Roman" w:eastAsia="Times New Roman" w:hAnsi="Times New Roman"/>
                      <w:szCs w:val="20"/>
                      <w:lang w:val="en-US"/>
                    </w:rPr>
                    <w:t>PSSCH</w:t>
                  </w:r>
                  <w:del w:id="48" w:author="Kevin Lin" w:date="2023-11-15T19:27:00Z">
                    <w:r w:rsidRPr="006346E0" w:rsidDel="000E04EA">
                      <w:rPr>
                        <w:rFonts w:ascii="Times New Roman" w:eastAsia="Times New Roman" w:hAnsi="Times New Roman"/>
                        <w:szCs w:val="20"/>
                        <w:lang w:val="en-US"/>
                      </w:rPr>
                      <w:delText>(s)</w:delText>
                    </w:r>
                  </w:del>
                  <w:r w:rsidRPr="006346E0">
                    <w:rPr>
                      <w:rFonts w:ascii="Times New Roman" w:eastAsia="Times New Roman" w:hAnsi="Times New Roman"/>
                      <w:szCs w:val="20"/>
                      <w:lang w:val="en-US"/>
                    </w:rPr>
                    <w:t xml:space="preserve"> using Type 1 channel access procedures associated with the channel access priority class </w:t>
                  </w:r>
                  <m:oMath>
                    <m:r>
                      <w:rPr>
                        <w:rFonts w:ascii="Cambria Math" w:eastAsia="Times New Roman" w:hAnsi="Cambria Math"/>
                        <w:szCs w:val="20"/>
                        <w:lang w:val="en-US"/>
                      </w:rPr>
                      <m:t>p</m:t>
                    </m:r>
                  </m:oMath>
                  <w:r w:rsidRPr="006346E0">
                    <w:rPr>
                      <w:rFonts w:ascii="Times New Roman" w:eastAsia="Times New Roman" w:hAnsi="Times New Roman"/>
                      <w:szCs w:val="20"/>
                      <w:lang w:val="en-US"/>
                    </w:rPr>
                    <w:t xml:space="preserve"> on a </w:t>
                  </w:r>
                  <w:r w:rsidRPr="006346E0">
                    <w:rPr>
                      <w:rFonts w:ascii="Times New Roman" w:eastAsia="Times New Roman" w:hAnsi="Times New Roman"/>
                      <w:szCs w:val="20"/>
                      <w:lang w:val="en-US" w:eastAsia="x-none"/>
                    </w:rPr>
                    <w:t>channel</w:t>
                  </w:r>
                  <w:del w:id="49" w:author="Kevin Lin" w:date="2023-11-15T19:27:00Z">
                    <w:r w:rsidRPr="006346E0" w:rsidDel="000E04EA">
                      <w:rPr>
                        <w:rFonts w:ascii="Times New Roman" w:eastAsia="Times New Roman" w:hAnsi="Times New Roman"/>
                        <w:szCs w:val="20"/>
                        <w:lang w:val="en-US"/>
                      </w:rPr>
                      <w:delText xml:space="preserve"> </w:delText>
                    </w:r>
                    <w:r w:rsidRPr="006346E0" w:rsidDel="000E04EA">
                      <w:rPr>
                        <w:rFonts w:ascii="Times New Roman" w:eastAsia="Times New Roman" w:hAnsi="Times New Roman"/>
                        <w:szCs w:val="20"/>
                        <w:highlight w:val="yellow"/>
                        <w:lang w:val="en-US"/>
                      </w:rPr>
                      <w:delText>and the SL transmission(s) is enabled with explicit HARQ-ACK feedback including ‘ACK’/‘NACK’</w:delText>
                    </w:r>
                  </w:del>
                  <w:r w:rsidRPr="006346E0">
                    <w:rPr>
                      <w:rFonts w:ascii="Times New Roman" w:eastAsia="Times New Roman" w:hAnsi="Times New Roman"/>
                      <w:szCs w:val="20"/>
                      <w:highlight w:val="yellow"/>
                      <w:lang w:val="en-US"/>
                    </w:rPr>
                    <w:t>,</w:t>
                  </w:r>
                  <w:r w:rsidRPr="006346E0">
                    <w:rPr>
                      <w:rFonts w:ascii="Times New Roman" w:eastAsia="Times New Roman" w:hAnsi="Times New Roman"/>
                      <w:szCs w:val="20"/>
                      <w:lang w:val="en-US"/>
                    </w:rPr>
                    <w:t xml:space="preserve"> the UE maintains the contention window value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and adjusts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w:t>
                  </w:r>
                  <w:r w:rsidRPr="006346E0">
                    <w:rPr>
                      <w:rFonts w:ascii="Times New Roman" w:eastAsia="Malgun Gothic" w:hAnsi="Times New Roman"/>
                      <w:szCs w:val="20"/>
                      <w:lang w:val="en-US" w:eastAsia="ko-KR"/>
                    </w:rPr>
                    <w:t xml:space="preserve">before step 1 of the procedure described in clause 4.5.1 </w:t>
                  </w:r>
                  <w:r w:rsidRPr="006346E0">
                    <w:rPr>
                      <w:rFonts w:ascii="Times New Roman" w:eastAsia="Times New Roman" w:hAnsi="Times New Roman"/>
                      <w:szCs w:val="20"/>
                      <w:lang w:val="en-US"/>
                    </w:rPr>
                    <w:t>for the SL transmission(s) applying the following procedures:</w:t>
                  </w:r>
                </w:p>
              </w:tc>
            </w:tr>
          </w:tbl>
          <w:p w14:paraId="77E9EC65"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641EE064"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can be observed that the agreement is to delete the part proposed in [21], and the reason for this agreement is to align the content with NR-U and to clarify that no matter whether the current transmission is HARQ-enabled, it should reference step 1) to 6) to perform CW adjustment, since the reference duration used to perform CW adjustment is related to previous SL transmission, rather than the transmission requiring CW adjustment.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current </w:t>
            </w:r>
            <w:r>
              <w:rPr>
                <w:rFonts w:asciiTheme="minorHAnsi" w:eastAsiaTheme="minorEastAsia" w:hAnsiTheme="minorHAnsi" w:cstheme="minorHAnsi"/>
                <w:lang w:eastAsia="zh-CN"/>
              </w:rPr>
              <w:t>specification</w:t>
            </w:r>
            <w:r>
              <w:rPr>
                <w:rFonts w:asciiTheme="minorHAnsi" w:eastAsiaTheme="minorEastAsia" w:hAnsiTheme="minorHAnsi" w:cstheme="minorHAnsi" w:hint="eastAsia"/>
                <w:lang w:eastAsia="zh-CN"/>
              </w:rPr>
              <w:t xml:space="preserve"> is clear enough.</w:t>
            </w:r>
          </w:p>
          <w:p w14:paraId="0F93465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0BE62C06" w14:textId="38B0D35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iven this situation, we don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t think there is any strong reason to revisit this issue.</w:t>
            </w:r>
          </w:p>
        </w:tc>
      </w:tr>
      <w:tr w:rsidR="005766FD" w14:paraId="620EB149" w14:textId="77777777" w:rsidTr="00D35C45">
        <w:tc>
          <w:tcPr>
            <w:tcW w:w="1555" w:type="dxa"/>
            <w:tcBorders>
              <w:top w:val="single" w:sz="4" w:space="0" w:color="auto"/>
              <w:left w:val="single" w:sz="4" w:space="0" w:color="auto"/>
              <w:bottom w:val="single" w:sz="4" w:space="0" w:color="auto"/>
              <w:right w:val="single" w:sz="4" w:space="0" w:color="auto"/>
            </w:tcBorders>
          </w:tcPr>
          <w:p w14:paraId="11A9132A" w14:textId="77777777" w:rsidR="005766FD" w:rsidRPr="00193B6D"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1E50F4F2" w14:textId="77777777" w:rsidR="005766FD" w:rsidRPr="00193B6D"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O</w:t>
            </w:r>
            <w:r>
              <w:rPr>
                <w:rFonts w:asciiTheme="minorHAnsi" w:eastAsia="MS Mincho" w:hAnsiTheme="minorHAnsi" w:cstheme="minorHAnsi"/>
                <w:color w:val="000000" w:themeColor="text1"/>
                <w:sz w:val="22"/>
                <w:szCs w:val="22"/>
                <w:lang w:eastAsia="ja-JP"/>
              </w:rPr>
              <w:t>K</w:t>
            </w:r>
          </w:p>
        </w:tc>
        <w:tc>
          <w:tcPr>
            <w:tcW w:w="7087" w:type="dxa"/>
            <w:tcBorders>
              <w:top w:val="single" w:sz="4" w:space="0" w:color="auto"/>
              <w:left w:val="single" w:sz="4" w:space="0" w:color="auto"/>
              <w:bottom w:val="single" w:sz="4" w:space="0" w:color="auto"/>
              <w:right w:val="single" w:sz="4" w:space="0" w:color="auto"/>
            </w:tcBorders>
          </w:tcPr>
          <w:p w14:paraId="22D1B4B8" w14:textId="77777777" w:rsidR="005766FD" w:rsidRPr="00315B1B" w:rsidRDefault="005766FD" w:rsidP="00D35C45">
            <w:pPr>
              <w:pStyle w:val="0Maintext"/>
              <w:spacing w:after="0" w:afterAutospacing="0" w:line="240" w:lineRule="auto"/>
              <w:ind w:firstLine="0"/>
              <w:rPr>
                <w:rFonts w:asciiTheme="minorHAnsi" w:eastAsiaTheme="minorEastAsia" w:hAnsiTheme="minorHAnsi" w:cstheme="minorHAnsi"/>
                <w:lang w:eastAsia="zh-CN"/>
              </w:rPr>
            </w:pPr>
          </w:p>
        </w:tc>
      </w:tr>
      <w:tr w:rsidR="000A1B9F" w14:paraId="252F9DD1" w14:textId="77777777" w:rsidTr="00654069">
        <w:tc>
          <w:tcPr>
            <w:tcW w:w="1555" w:type="dxa"/>
            <w:tcBorders>
              <w:top w:val="single" w:sz="4" w:space="0" w:color="auto"/>
              <w:left w:val="single" w:sz="4" w:space="0" w:color="auto"/>
              <w:bottom w:val="single" w:sz="4" w:space="0" w:color="auto"/>
              <w:right w:val="single" w:sz="4" w:space="0" w:color="auto"/>
            </w:tcBorders>
          </w:tcPr>
          <w:p w14:paraId="5D315A21" w14:textId="5F4A5A46" w:rsidR="000A1B9F" w:rsidRPr="008C61DF"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495B7BCE" w14:textId="42761B2D"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0BF3DB45" w14:textId="47FD6ED4" w:rsidR="000A1B9F" w:rsidRPr="00315B1B" w:rsidRDefault="000A1B9F" w:rsidP="000A1B9F">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Similar view as CATT</w:t>
            </w:r>
          </w:p>
        </w:tc>
      </w:tr>
      <w:tr w:rsidR="009B6175" w14:paraId="560B7C88" w14:textId="77777777" w:rsidTr="00654069">
        <w:tc>
          <w:tcPr>
            <w:tcW w:w="1555" w:type="dxa"/>
            <w:tcBorders>
              <w:top w:val="single" w:sz="4" w:space="0" w:color="auto"/>
              <w:left w:val="single" w:sz="4" w:space="0" w:color="auto"/>
              <w:bottom w:val="single" w:sz="4" w:space="0" w:color="auto"/>
              <w:right w:val="single" w:sz="4" w:space="0" w:color="auto"/>
            </w:tcBorders>
          </w:tcPr>
          <w:p w14:paraId="5ED10276" w14:textId="213B3D08"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13584256" w14:textId="78A11AC5"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1B7641">
              <w:rPr>
                <w:rFonts w:eastAsiaTheme="minorEastAsia" w:hint="eastAsia"/>
                <w:sz w:val="22"/>
                <w:lang w:eastAsia="zh-CN"/>
              </w:rPr>
              <w:t>N</w:t>
            </w:r>
            <w:r w:rsidRPr="001B7641">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3BF58C13" w14:textId="578CE09D" w:rsidR="009B6175" w:rsidRDefault="009B6175" w:rsidP="009B6175">
            <w:pPr>
              <w:pStyle w:val="0Maintext"/>
              <w:spacing w:after="0" w:afterAutospacing="0" w:line="240" w:lineRule="auto"/>
              <w:ind w:firstLine="0"/>
              <w:rPr>
                <w:rFonts w:asciiTheme="minorHAnsi" w:eastAsiaTheme="minorEastAsia" w:hAnsiTheme="minorHAnsi" w:cstheme="minorHAnsi"/>
                <w:lang w:eastAsia="zh-CN"/>
              </w:rPr>
            </w:pPr>
            <w:r w:rsidRPr="001B7641">
              <w:rPr>
                <w:rFonts w:eastAsiaTheme="minorEastAsia" w:hint="eastAsia"/>
                <w:sz w:val="22"/>
                <w:lang w:eastAsia="zh-CN"/>
              </w:rPr>
              <w:t>W</w:t>
            </w:r>
            <w:r w:rsidRPr="001B7641">
              <w:rPr>
                <w:rFonts w:eastAsiaTheme="minorEastAsia"/>
                <w:sz w:val="22"/>
                <w:lang w:eastAsia="zh-CN"/>
              </w:rPr>
              <w:t xml:space="preserve">e still think the condition of method 1 and method 2 is exclusive in current specification, and </w:t>
            </w:r>
            <w:r>
              <w:rPr>
                <w:rFonts w:eastAsiaTheme="minorEastAsia"/>
                <w:sz w:val="22"/>
                <w:lang w:eastAsia="zh-CN"/>
              </w:rPr>
              <w:t>if changes are needed, more information should be provided by the proponent.</w:t>
            </w:r>
          </w:p>
        </w:tc>
      </w:tr>
      <w:tr w:rsidR="000A1B9F" w14:paraId="242A9EB1" w14:textId="77777777" w:rsidTr="00654069">
        <w:tc>
          <w:tcPr>
            <w:tcW w:w="1555" w:type="dxa"/>
            <w:tcBorders>
              <w:top w:val="single" w:sz="4" w:space="0" w:color="auto"/>
              <w:left w:val="single" w:sz="4" w:space="0" w:color="auto"/>
              <w:bottom w:val="single" w:sz="4" w:space="0" w:color="auto"/>
              <w:right w:val="single" w:sz="4" w:space="0" w:color="auto"/>
            </w:tcBorders>
          </w:tcPr>
          <w:p w14:paraId="2EC613CC" w14:textId="36C4B2D5" w:rsidR="000A1B9F" w:rsidRPr="007D705A" w:rsidRDefault="007D705A" w:rsidP="000A1B9F">
            <w:pPr>
              <w:pStyle w:val="0Maintext"/>
              <w:spacing w:after="0" w:afterAutospacing="0" w:line="240" w:lineRule="auto"/>
              <w:ind w:firstLine="0"/>
              <w:jc w:val="left"/>
              <w:rPr>
                <w:rFonts w:asciiTheme="minorHAnsi" w:eastAsiaTheme="minorEastAsia" w:hAnsiTheme="minorHAnsi" w:cstheme="minorHAnsi"/>
                <w:b/>
                <w:bCs/>
                <w:color w:val="000000" w:themeColor="text1"/>
                <w:sz w:val="22"/>
                <w:szCs w:val="22"/>
                <w:lang w:eastAsia="zh-CN"/>
              </w:rPr>
            </w:pPr>
            <w:r w:rsidRPr="007D705A">
              <w:rPr>
                <w:rFonts w:asciiTheme="minorHAnsi" w:eastAsiaTheme="minorEastAsia" w:hAnsiTheme="minorHAnsi" w:cstheme="minorHAnsi"/>
                <w:b/>
                <w:bCs/>
                <w:color w:val="0070C0"/>
                <w:sz w:val="22"/>
                <w:szCs w:val="22"/>
                <w:lang w:eastAsia="zh-CN"/>
              </w:rPr>
              <w:t>FL reply</w:t>
            </w:r>
          </w:p>
        </w:tc>
        <w:tc>
          <w:tcPr>
            <w:tcW w:w="992" w:type="dxa"/>
            <w:tcBorders>
              <w:top w:val="single" w:sz="4" w:space="0" w:color="auto"/>
              <w:left w:val="single" w:sz="4" w:space="0" w:color="auto"/>
              <w:bottom w:val="single" w:sz="4" w:space="0" w:color="auto"/>
              <w:right w:val="single" w:sz="4" w:space="0" w:color="auto"/>
            </w:tcBorders>
          </w:tcPr>
          <w:p w14:paraId="7FF24DC6" w14:textId="77777777"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59837BA0" w14:textId="6BB357AB" w:rsidR="000A1B9F" w:rsidRPr="00315B1B" w:rsidRDefault="007D705A"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b/>
                <w:bCs/>
                <w:color w:val="0070C0"/>
                <w:sz w:val="22"/>
                <w:szCs w:val="22"/>
                <w:lang w:eastAsia="zh-CN"/>
              </w:rPr>
              <w:t xml:space="preserve">On CATT/CICTCI comment, </w:t>
            </w:r>
            <w:r w:rsidR="000C4E2C">
              <w:rPr>
                <w:rFonts w:asciiTheme="minorHAnsi" w:eastAsiaTheme="minorEastAsia" w:hAnsiTheme="minorHAnsi" w:cstheme="minorHAnsi"/>
                <w:b/>
                <w:bCs/>
                <w:color w:val="0070C0"/>
                <w:sz w:val="22"/>
                <w:szCs w:val="22"/>
                <w:lang w:eastAsia="zh-CN"/>
              </w:rPr>
              <w:t>at the time of change in RAN1#115, we didn’t consider the descriptions before and after the 6 steps procedure both cover the same case of PSSCH transmission without explicit HARQ-ACK. Therefore, this issue still needs to be fixed.</w:t>
            </w:r>
          </w:p>
        </w:tc>
      </w:tr>
    </w:tbl>
    <w:p w14:paraId="0606AF9D" w14:textId="77777777" w:rsidR="00443CC1" w:rsidRDefault="00443CC1">
      <w:pPr>
        <w:spacing w:after="0"/>
        <w:rPr>
          <w:rFonts w:ascii="Calibri" w:hAnsi="Calibri" w:cs="Calibri"/>
          <w:sz w:val="22"/>
          <w:szCs w:val="22"/>
          <w:lang w:val="en-US" w:eastAsia="zh-CN"/>
        </w:rPr>
      </w:pPr>
    </w:p>
    <w:p w14:paraId="4351D555" w14:textId="77777777" w:rsidR="000C4E2C" w:rsidRDefault="000C4E2C" w:rsidP="000C4E2C">
      <w:pPr>
        <w:pStyle w:val="Heading3"/>
        <w:rPr>
          <w:color w:val="000000" w:themeColor="text1"/>
        </w:rPr>
      </w:pPr>
      <w:r>
        <w:lastRenderedPageBreak/>
        <w:t>FL Proposal for Tuesday online session</w:t>
      </w:r>
    </w:p>
    <w:p w14:paraId="3F857C5E" w14:textId="77777777" w:rsidR="000C4E2C" w:rsidRPr="000C4E2C" w:rsidRDefault="000C4E2C">
      <w:pPr>
        <w:spacing w:after="0"/>
        <w:rPr>
          <w:rFonts w:ascii="Calibri" w:hAnsi="Calibri" w:cs="Calibri"/>
          <w:sz w:val="22"/>
          <w:szCs w:val="22"/>
          <w:lang w:eastAsia="zh-CN"/>
        </w:rPr>
      </w:pPr>
    </w:p>
    <w:p w14:paraId="7DF2857C" w14:textId="6288F0AD" w:rsidR="000C4E2C" w:rsidRDefault="000C4E2C" w:rsidP="000C4E2C">
      <w:pPr>
        <w:pStyle w:val="3GPPAgreements"/>
        <w:numPr>
          <w:ilvl w:val="0"/>
          <w:numId w:val="0"/>
        </w:numPr>
        <w:spacing w:before="0" w:after="180"/>
        <w:rPr>
          <w:rStyle w:val="Strong"/>
          <w:rFonts w:asciiTheme="minorHAnsi" w:hAnsiTheme="minorHAnsi" w:cstheme="minorHAnsi"/>
          <w:b w:val="0"/>
          <w:bCs w:val="0"/>
          <w:szCs w:val="22"/>
        </w:rPr>
      </w:pPr>
      <w:r w:rsidRPr="0031251A">
        <w:rPr>
          <w:rStyle w:val="Strong"/>
          <w:rFonts w:asciiTheme="minorHAnsi" w:hAnsiTheme="minorHAnsi" w:cstheme="minorHAnsi"/>
          <w:szCs w:val="22"/>
          <w:highlight w:val="yellow"/>
        </w:rPr>
        <w:t>Proposal 3 (I)</w:t>
      </w:r>
      <w:r w:rsidRPr="000C4E2C">
        <w:rPr>
          <w:rStyle w:val="Strong"/>
          <w:rFonts w:asciiTheme="minorHAnsi" w:hAnsiTheme="minorHAnsi" w:cstheme="minorHAnsi"/>
          <w:szCs w:val="22"/>
        </w:rPr>
        <w:t xml:space="preserve">: </w:t>
      </w:r>
      <w:r w:rsidRPr="000C4E2C">
        <w:rPr>
          <w:rStyle w:val="Strong"/>
          <w:rFonts w:asciiTheme="minorHAnsi" w:hAnsiTheme="minorHAnsi" w:cstheme="minorHAnsi"/>
          <w:b w:val="0"/>
          <w:bCs w:val="0"/>
          <w:szCs w:val="22"/>
        </w:rPr>
        <w:t>Adopt TP#12 in Section 4.12.1 of R1-2405353</w:t>
      </w:r>
      <w:r w:rsidRPr="000C4E2C">
        <w:rPr>
          <w:rStyle w:val="Strong"/>
          <w:rFonts w:asciiTheme="minorHAnsi" w:hAnsiTheme="minorHAnsi" w:cstheme="minorHAnsi"/>
          <w:b w:val="0"/>
          <w:bCs w:val="0"/>
          <w:color w:val="FF0000"/>
          <w:szCs w:val="22"/>
        </w:rPr>
        <w:t xml:space="preserve"> </w:t>
      </w:r>
      <w:r w:rsidRPr="000C4E2C">
        <w:rPr>
          <w:rStyle w:val="Strong"/>
          <w:rFonts w:asciiTheme="minorHAnsi" w:hAnsiTheme="minorHAnsi" w:cstheme="minorHAnsi"/>
          <w:b w:val="0"/>
          <w:bCs w:val="0"/>
          <w:szCs w:val="22"/>
        </w:rPr>
        <w:t>for TS 37.213 Clause 4.5.4</w:t>
      </w:r>
    </w:p>
    <w:p w14:paraId="464A9CC2"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376C93BF" w14:textId="71AA6123" w:rsidR="0084414F" w:rsidRDefault="00F13D49">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4</w:t>
      </w:r>
      <w:r w:rsidR="0071348F">
        <w:rPr>
          <w:rFonts w:cs="Arial"/>
          <w:color w:val="000000" w:themeColor="text1"/>
          <w:szCs w:val="24"/>
        </w:rPr>
        <w:t xml:space="preserve">: </w:t>
      </w:r>
      <w:r w:rsidR="00E45E85">
        <w:rPr>
          <w:rFonts w:cs="Arial"/>
          <w:color w:val="000000" w:themeColor="text1"/>
          <w:szCs w:val="24"/>
        </w:rPr>
        <w:t>SL resource allocation</w:t>
      </w:r>
    </w:p>
    <w:p w14:paraId="32768D4E" w14:textId="4AC33170" w:rsidR="000E77CD" w:rsidRDefault="000E77CD" w:rsidP="000E77CD">
      <w:pPr>
        <w:autoSpaceDE w:val="0"/>
        <w:autoSpaceDN w:val="0"/>
        <w:spacing w:after="60"/>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-1 on</w:t>
      </w:r>
      <w:r w:rsidR="001B0D78">
        <w:rPr>
          <w:rFonts w:asciiTheme="minorHAnsi" w:hAnsiTheme="minorHAnsi" w:cstheme="minorHAnsi"/>
          <w:b/>
          <w:bCs/>
          <w:color w:val="000000" w:themeColor="text1"/>
          <w:sz w:val="22"/>
          <w:szCs w:val="22"/>
          <w:u w:val="single"/>
        </w:rPr>
        <w:t xml:space="preserve"> </w:t>
      </w:r>
      <w:r w:rsidR="00C45BA5">
        <w:rPr>
          <w:rFonts w:asciiTheme="minorHAnsi" w:hAnsiTheme="minorHAnsi" w:cstheme="minorHAnsi"/>
          <w:b/>
          <w:bCs/>
          <w:color w:val="000000" w:themeColor="text1"/>
          <w:sz w:val="22"/>
          <w:szCs w:val="22"/>
          <w:u w:val="single"/>
        </w:rPr>
        <w:t xml:space="preserve">MCSt </w:t>
      </w:r>
      <w:r w:rsidR="00E45E85">
        <w:rPr>
          <w:rFonts w:asciiTheme="minorHAnsi" w:hAnsiTheme="minorHAnsi" w:cstheme="minorHAnsi"/>
          <w:b/>
          <w:bCs/>
          <w:color w:val="000000" w:themeColor="text1"/>
          <w:sz w:val="22"/>
          <w:szCs w:val="22"/>
          <w:u w:val="single"/>
        </w:rPr>
        <w:t xml:space="preserve">candidate multi-slot resource </w:t>
      </w:r>
      <w:r w:rsidR="00C45BA5">
        <w:rPr>
          <w:rFonts w:asciiTheme="minorHAnsi" w:hAnsiTheme="minorHAnsi" w:cstheme="minorHAnsi"/>
          <w:b/>
          <w:bCs/>
          <w:color w:val="000000" w:themeColor="text1"/>
          <w:sz w:val="22"/>
          <w:szCs w:val="22"/>
          <w:u w:val="single"/>
        </w:rPr>
        <w:t>for</w:t>
      </w:r>
      <w:r w:rsidR="00E45E85">
        <w:rPr>
          <w:rFonts w:asciiTheme="minorHAnsi" w:hAnsiTheme="minorHAnsi" w:cstheme="minorHAnsi"/>
          <w:b/>
          <w:bCs/>
          <w:color w:val="000000" w:themeColor="text1"/>
          <w:sz w:val="22"/>
          <w:szCs w:val="22"/>
          <w:u w:val="single"/>
        </w:rPr>
        <w:t xml:space="preserve"> partial sensing</w:t>
      </w:r>
      <w:r w:rsidR="001B0D78">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C45BA5">
        <w:rPr>
          <w:rFonts w:asciiTheme="minorHAnsi" w:hAnsiTheme="minorHAnsi" w:cstheme="minorHAnsi"/>
          <w:b/>
          <w:bCs/>
          <w:color w:val="000000" w:themeColor="text1"/>
          <w:sz w:val="22"/>
          <w:szCs w:val="22"/>
          <w:u w:val="single"/>
        </w:rPr>
        <w:t>31</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C45BA5" w:rsidRPr="00C45BA5">
        <w:rPr>
          <w:rFonts w:asciiTheme="minorHAnsi" w:hAnsiTheme="minorHAnsi" w:cstheme="minorHAnsi"/>
          <w:sz w:val="22"/>
          <w:szCs w:val="22"/>
        </w:rPr>
        <w:t xml:space="preserve">The combination of MCSt and partial sensing is supported according to the current specification. </w:t>
      </w:r>
      <w:r w:rsidR="00C45BA5">
        <w:rPr>
          <w:rFonts w:asciiTheme="minorHAnsi" w:hAnsiTheme="minorHAnsi" w:cstheme="minorHAnsi"/>
          <w:sz w:val="22"/>
          <w:szCs w:val="22"/>
        </w:rPr>
        <w:t>T</w:t>
      </w:r>
      <w:r w:rsidR="00C45BA5" w:rsidRPr="00C45BA5">
        <w:rPr>
          <w:rFonts w:asciiTheme="minorHAnsi" w:hAnsiTheme="minorHAnsi" w:cstheme="minorHAnsi"/>
          <w:sz w:val="22"/>
          <w:szCs w:val="22"/>
        </w:rPr>
        <w:t xml:space="preserve">he </w:t>
      </w:r>
      <w:r w:rsidR="00C45BA5">
        <w:rPr>
          <w:rFonts w:asciiTheme="minorHAnsi" w:hAnsiTheme="minorHAnsi" w:cstheme="minorHAnsi"/>
          <w:sz w:val="22"/>
          <w:szCs w:val="22"/>
        </w:rPr>
        <w:t>current</w:t>
      </w:r>
      <w:r w:rsidR="00C45BA5" w:rsidRPr="00C45BA5">
        <w:rPr>
          <w:rFonts w:asciiTheme="minorHAnsi" w:hAnsiTheme="minorHAnsi" w:cstheme="minorHAnsi"/>
          <w:sz w:val="22"/>
          <w:szCs w:val="22"/>
        </w:rPr>
        <w:t xml:space="preserve"> description </w:t>
      </w:r>
      <w:r w:rsidR="00C45BA5">
        <w:rPr>
          <w:rFonts w:asciiTheme="minorHAnsi" w:hAnsiTheme="minorHAnsi" w:cstheme="minorHAnsi"/>
          <w:sz w:val="22"/>
          <w:szCs w:val="22"/>
        </w:rPr>
        <w:t>“</w:t>
      </w:r>
      <w:r w:rsidR="00C45BA5" w:rsidRPr="00C45BA5">
        <w:rPr>
          <w:i/>
          <w:iCs/>
          <w:color w:val="000000" w:themeColor="text1"/>
          <w:sz w:val="22"/>
          <w:szCs w:val="28"/>
          <w:highlight w:val="yellow"/>
          <w:lang w:eastAsia="ko-KR"/>
        </w:rPr>
        <w:t xml:space="preserve">any set of </w:t>
      </w:r>
      <m:oMath>
        <m:sSub>
          <m:sSubPr>
            <m:ctrlPr>
              <w:rPr>
                <w:rFonts w:ascii="Cambria Math" w:hAnsi="Cambria Math"/>
                <w:i/>
                <w:iCs/>
                <w:sz w:val="22"/>
                <w:szCs w:val="28"/>
                <w:highlight w:val="yellow"/>
                <w:lang w:eastAsia="en-GB"/>
              </w:rPr>
            </m:ctrlPr>
          </m:sSubPr>
          <m:e>
            <m:r>
              <w:rPr>
                <w:rFonts w:ascii="Cambria Math" w:hAnsi="Cambria Math"/>
                <w:sz w:val="22"/>
                <w:szCs w:val="28"/>
                <w:highlight w:val="yellow"/>
                <w:lang w:eastAsia="en-GB"/>
              </w:rPr>
              <m:t>L</m:t>
            </m:r>
          </m:e>
          <m:sub>
            <m:r>
              <m:rPr>
                <m:nor/>
              </m:rPr>
              <w:rPr>
                <w:rFonts w:ascii="Cambria Math" w:hAnsi="Cambria Math"/>
                <w:i/>
                <w:iCs/>
                <w:sz w:val="22"/>
                <w:szCs w:val="28"/>
                <w:highlight w:val="yellow"/>
                <w:lang w:eastAsia="en-GB"/>
              </w:rPr>
              <m:t>subCH</m:t>
            </m:r>
          </m:sub>
        </m:sSub>
      </m:oMath>
      <w:r w:rsidR="00C45BA5" w:rsidRPr="00C45BA5">
        <w:rPr>
          <w:i/>
          <w:iCs/>
          <w:color w:val="000000" w:themeColor="text1"/>
          <w:sz w:val="22"/>
          <w:szCs w:val="28"/>
          <w:highlight w:val="yellow"/>
          <w:lang w:eastAsia="ko-KR"/>
        </w:rPr>
        <w:t xml:space="preserve"> contiguous sub-channels</w:t>
      </w:r>
      <w:r w:rsidR="00C45BA5">
        <w:rPr>
          <w:i/>
          <w:iCs/>
          <w:color w:val="000000" w:themeColor="text1"/>
          <w:sz w:val="22"/>
          <w:szCs w:val="28"/>
          <w:lang w:eastAsia="ko-KR"/>
        </w:rPr>
        <w:t xml:space="preserve"> … </w:t>
      </w:r>
      <w:r w:rsidR="00C45BA5" w:rsidRPr="00C45BA5">
        <w:rPr>
          <w:i/>
          <w:iCs/>
          <w:color w:val="000000" w:themeColor="text1"/>
          <w:sz w:val="22"/>
          <w:szCs w:val="28"/>
          <w:lang w:eastAsia="ko-KR"/>
        </w:rPr>
        <w:t>correspond to one candidate single-slot resource</w:t>
      </w:r>
      <w:r w:rsidR="00C45BA5">
        <w:rPr>
          <w:rFonts w:asciiTheme="minorHAnsi" w:hAnsiTheme="minorHAnsi" w:cstheme="minorHAnsi"/>
          <w:sz w:val="22"/>
          <w:szCs w:val="22"/>
        </w:rPr>
        <w:t>” covers only a candidate single-slot resource case, but there is no corresponding description for one candidate multi-slot resource (although it is intended by the specification).</w:t>
      </w:r>
    </w:p>
    <w:p w14:paraId="38E95982" w14:textId="384FD621" w:rsidR="00C45BA5" w:rsidRPr="00C45BA5" w:rsidRDefault="00C45BA5" w:rsidP="00C45BA5">
      <w:pPr>
        <w:pStyle w:val="ListParagraph"/>
        <w:numPr>
          <w:ilvl w:val="0"/>
          <w:numId w:val="57"/>
        </w:numPr>
        <w:autoSpaceDE w:val="0"/>
        <w:autoSpaceDN w:val="0"/>
        <w:spacing w:after="120"/>
        <w:ind w:leftChars="0"/>
        <w:jc w:val="both"/>
        <w:rPr>
          <w:rFonts w:cs="Arial"/>
          <w:color w:val="000000" w:themeColor="text1"/>
        </w:rPr>
      </w:pPr>
      <w:r w:rsidRPr="00C45BA5">
        <w:rPr>
          <w:rFonts w:cs="Arial"/>
          <w:color w:val="000000" w:themeColor="text1"/>
          <w:u w:val="single"/>
        </w:rPr>
        <w:t>FL comment</w:t>
      </w:r>
      <w:r>
        <w:rPr>
          <w:rFonts w:cs="Arial"/>
          <w:color w:val="000000" w:themeColor="text1"/>
        </w:rPr>
        <w:t>: This is a newly identified issue that has not been discussed before.</w:t>
      </w:r>
    </w:p>
    <w:tbl>
      <w:tblPr>
        <w:tblStyle w:val="TableGrid"/>
        <w:tblW w:w="0" w:type="auto"/>
        <w:tblInd w:w="421" w:type="dxa"/>
        <w:tblLook w:val="04A0" w:firstRow="1" w:lastRow="0" w:firstColumn="1" w:lastColumn="0" w:noHBand="0" w:noVBand="1"/>
      </w:tblPr>
      <w:tblGrid>
        <w:gridCol w:w="9210"/>
      </w:tblGrid>
      <w:tr w:rsidR="000E77CD" w14:paraId="71C80A22" w14:textId="77777777" w:rsidTr="000E77CD">
        <w:tc>
          <w:tcPr>
            <w:tcW w:w="9210" w:type="dxa"/>
          </w:tcPr>
          <w:p w14:paraId="1E5F1637" w14:textId="77777777" w:rsidR="000E77CD" w:rsidRDefault="000E77CD" w:rsidP="000E77CD">
            <w:pPr>
              <w:pStyle w:val="Heading3"/>
              <w:numPr>
                <w:ilvl w:val="1"/>
                <w:numId w:val="0"/>
              </w:numPr>
              <w:tabs>
                <w:tab w:val="left" w:pos="-4820"/>
              </w:tabs>
              <w:spacing w:before="60" w:after="0"/>
              <w:rPr>
                <w:color w:val="000000"/>
              </w:rPr>
            </w:pPr>
            <w:bookmarkStart w:id="50" w:name="_Toc155777453"/>
            <w:r>
              <w:rPr>
                <w:color w:val="000000"/>
              </w:rPr>
              <w:t>8.1.4</w:t>
            </w:r>
            <w:r>
              <w:rPr>
                <w:color w:val="000000"/>
              </w:rPr>
              <w:tab/>
            </w:r>
            <w:r>
              <w:rPr>
                <w:rFonts w:hint="eastAsia"/>
                <w:color w:val="000000"/>
              </w:rPr>
              <w:t xml:space="preserve"> </w:t>
            </w:r>
            <w:r>
              <w:rPr>
                <w:color w:val="000000"/>
              </w:rPr>
              <w:t>UE procedure for determin</w:t>
            </w:r>
            <w:r>
              <w:t>ing the subset of resources to be rep</w:t>
            </w:r>
            <w:r>
              <w:rPr>
                <w:color w:val="000000"/>
              </w:rPr>
              <w:t>orted to higher layers in PSSCH resource selection in sidelink resource allocation mode 2</w:t>
            </w:r>
            <w:bookmarkEnd w:id="50"/>
          </w:p>
          <w:p w14:paraId="45E15D60" w14:textId="16DD0A74" w:rsidR="000E77CD" w:rsidRPr="00C45BA5" w:rsidRDefault="00C45BA5" w:rsidP="00C45BA5">
            <w:pPr>
              <w:pStyle w:val="B2"/>
              <w:spacing w:after="6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51" w:author="Yi Ding" w:date="2024-05-04T20:02:00Z">
              <w:r>
                <w:rPr>
                  <w:color w:val="000000" w:themeColor="text1"/>
                  <w:lang w:eastAsia="ko-KR"/>
                </w:rPr>
                <w:t xml:space="preserve">or any set of </w:t>
              </w:r>
            </w:ins>
            <m:oMath>
              <m:sSub>
                <m:sSubPr>
                  <m:ctrlPr>
                    <w:ins w:id="52" w:author="Yi Ding" w:date="2024-05-04T20:02:00Z">
                      <w:rPr>
                        <w:rFonts w:ascii="Cambria Math" w:hAnsi="Cambria Math"/>
                        <w:i/>
                        <w:lang w:eastAsia="en-GB"/>
                      </w:rPr>
                    </w:ins>
                  </m:ctrlPr>
                </m:sSubPr>
                <m:e>
                  <m:r>
                    <w:ins w:id="53" w:author="Yi Ding" w:date="2024-05-04T20:02:00Z">
                      <w:rPr>
                        <w:rFonts w:ascii="Cambria Math" w:hAnsi="Cambria Math"/>
                        <w:lang w:eastAsia="en-GB"/>
                      </w:rPr>
                      <m:t>L</m:t>
                    </w:ins>
                  </m:r>
                </m:e>
                <m:sub>
                  <m:r>
                    <w:ins w:id="54" w:author="Yi Ding" w:date="2024-05-04T20:02:00Z">
                      <m:rPr>
                        <m:nor/>
                      </m:rPr>
                      <w:rPr>
                        <w:rFonts w:ascii="Cambria Math" w:hAnsi="Cambria Math"/>
                        <w:lang w:eastAsia="en-GB"/>
                      </w:rPr>
                      <m:t>subCH</m:t>
                    </w:ins>
                  </m:r>
                  <m:ctrlPr>
                    <w:ins w:id="55" w:author="Yi Ding" w:date="2024-05-04T20:02:00Z">
                      <w:rPr>
                        <w:rFonts w:ascii="Cambria Math" w:hAnsi="Cambria Math"/>
                        <w:lang w:eastAsia="en-GB"/>
                      </w:rPr>
                    </w:ins>
                  </m:ctrlPr>
                </m:sub>
              </m:sSub>
            </m:oMath>
            <w:ins w:id="56"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57" w:author="Yi Ding" w:date="2024-05-04T20:02:00Z">
                      <w:rPr>
                        <w:rFonts w:ascii="Cambria Math" w:hAnsi="Cambria Math"/>
                        <w:i/>
                        <w:lang w:eastAsia="en-GB"/>
                      </w:rPr>
                    </w:ins>
                  </m:ctrlPr>
                </m:sSubPr>
                <m:e>
                  <m:r>
                    <w:ins w:id="58" w:author="Yi Ding" w:date="2024-05-04T20:02:00Z">
                      <w:rPr>
                        <w:rFonts w:ascii="Cambria Math" w:hAnsi="Cambria Math"/>
                        <w:lang w:eastAsia="en-GB"/>
                      </w:rPr>
                      <m:t>N</m:t>
                    </w:ins>
                  </m:r>
                </m:e>
                <m:sub>
                  <m:r>
                    <w:ins w:id="59" w:author="Yi Ding" w:date="2024-05-04T20:02:00Z">
                      <w:rPr>
                        <w:rFonts w:ascii="Cambria Math" w:hAnsi="Cambria Math"/>
                        <w:lang w:eastAsia="en-GB"/>
                      </w:rPr>
                      <m:t>slot,MCSt</m:t>
                    </w:ins>
                  </m:r>
                </m:sub>
              </m:sSub>
            </m:oMath>
            <w:ins w:id="60"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w:t>
            </w:r>
            <w:r w:rsidRPr="000068BE">
              <w:rPr>
                <w:rFonts w:eastAsia="Malgun Gothic"/>
                <w:color w:val="000000"/>
                <w:highlight w:val="yellow"/>
              </w:rPr>
              <w:t>one candidate multi-slot resource</w:t>
            </w:r>
            <w:r>
              <w:rPr>
                <w:rFonts w:eastAsia="Malgun Gothic"/>
                <w:color w:val="000000"/>
              </w:rPr>
              <w:t xml:space="preserv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w:t>
            </w:r>
            <w:r w:rsidRPr="000068BE">
              <w:rPr>
                <w:color w:val="000000"/>
                <w:highlight w:val="yellow"/>
                <w:lang w:eastAsia="ko-KR"/>
              </w:rPr>
              <w:t>one candidate multi-slot resource</w:t>
            </w:r>
            <w:r>
              <w:rPr>
                <w:color w:val="000000"/>
                <w:lang w:eastAsia="ko-KR"/>
              </w:rPr>
              <w:t xml:space="preserv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tc>
      </w:tr>
    </w:tbl>
    <w:p w14:paraId="3AC273DE" w14:textId="77777777" w:rsidR="00AA64CB" w:rsidRDefault="00AA64CB"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4DEDD74D" w14:textId="77777777" w:rsidR="00E35A28" w:rsidRDefault="00E35A28"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336757E7" w14:textId="4656A1CB" w:rsidR="00AA64CB" w:rsidRDefault="000E77CD" w:rsidP="00255AC1">
      <w:pPr>
        <w:tabs>
          <w:tab w:val="left" w:pos="1300"/>
        </w:tabs>
        <w:spacing w:after="0" w:line="276" w:lineRule="auto"/>
        <w:jc w:val="both"/>
        <w:rPr>
          <w:rFonts w:asciiTheme="minorHAnsi" w:hAnsiTheme="minorHAnsi" w:cstheme="minorHAnsi"/>
          <w:sz w:val="22"/>
          <w:szCs w:val="18"/>
          <w:lang w:val="en-US"/>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-2 on </w:t>
      </w:r>
      <w:r w:rsidR="00332BDE">
        <w:rPr>
          <w:rFonts w:asciiTheme="minorHAnsi" w:hAnsiTheme="minorHAnsi" w:cstheme="minorHAnsi"/>
          <w:b/>
          <w:bCs/>
          <w:color w:val="000000" w:themeColor="text1"/>
          <w:sz w:val="22"/>
          <w:szCs w:val="22"/>
          <w:u w:val="single"/>
        </w:rPr>
        <w:t xml:space="preserve">resource selection trigger vs. Type 1 </w:t>
      </w:r>
      <w:r w:rsidR="00332BDE" w:rsidRPr="009A3A69">
        <w:rPr>
          <w:rFonts w:asciiTheme="minorHAnsi" w:hAnsiTheme="minorHAnsi" w:cstheme="minorHAnsi"/>
          <w:b/>
          <w:bCs/>
          <w:sz w:val="22"/>
          <w:szCs w:val="22"/>
          <w:u w:val="single"/>
        </w:rPr>
        <w:t>LBT</w:t>
      </w:r>
      <w:r w:rsidRPr="009A3A69">
        <w:rPr>
          <w:rFonts w:asciiTheme="minorHAnsi" w:hAnsiTheme="minorHAnsi" w:cstheme="minorHAnsi"/>
          <w:b/>
          <w:bCs/>
          <w:sz w:val="22"/>
          <w:szCs w:val="22"/>
          <w:u w:val="single"/>
        </w:rPr>
        <w:t xml:space="preserve"> [</w:t>
      </w:r>
      <w:r w:rsidR="00332BDE">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332BDE" w:rsidRPr="00332BDE">
        <w:rPr>
          <w:rFonts w:asciiTheme="minorHAnsi" w:hAnsiTheme="minorHAnsi" w:cstheme="minorHAnsi"/>
          <w:sz w:val="22"/>
          <w:szCs w:val="18"/>
          <w:lang w:val="en-US"/>
        </w:rPr>
        <w:t xml:space="preserve">In current mode 2 RA, resource selection is triggered at slot n and one or more resources are selected randomly from a window [n+T1, n+T2] after resource exclusion behavior based on received reservation information. However, a selected resource may not satisfy required LBT-sensing duration. For example, a resource at slot n+T1 can be selected by the random selection from an identified set based on sensing. Meanwhile, LBT duration for the TX, which is determined based on the including data, previous HARQ results, etc., may be larger than T1 as </w:t>
      </w:r>
      <w:proofErr w:type="spellStart"/>
      <w:proofErr w:type="gramStart"/>
      <w:r w:rsidR="00332BDE" w:rsidRPr="00332BDE">
        <w:rPr>
          <w:rFonts w:asciiTheme="minorHAnsi" w:hAnsiTheme="minorHAnsi" w:cstheme="minorHAnsi"/>
          <w:sz w:val="22"/>
          <w:szCs w:val="18"/>
          <w:lang w:val="en-US"/>
        </w:rPr>
        <w:t>CWmax,p</w:t>
      </w:r>
      <w:proofErr w:type="spellEnd"/>
      <w:proofErr w:type="gramEnd"/>
      <w:r w:rsidR="00332BDE" w:rsidRPr="00332BDE">
        <w:rPr>
          <w:rFonts w:asciiTheme="minorHAnsi" w:hAnsiTheme="minorHAnsi" w:cstheme="minorHAnsi"/>
          <w:sz w:val="22"/>
          <w:szCs w:val="18"/>
          <w:lang w:val="en-US"/>
        </w:rPr>
        <w:t xml:space="preserve"> = 1023 and thereby the corresponding max LBT duration is 9.247ms. This means, UE shall start LBT before the resource selection timing. This would be impossible for aperiodic transmissions; otherwise, UE shall perform LBT in any slot in preparation for potential aperiodic transmission. This issue is illustrated </w:t>
      </w:r>
      <w:r w:rsidR="00332BDE">
        <w:rPr>
          <w:rFonts w:asciiTheme="minorHAnsi" w:hAnsiTheme="minorHAnsi" w:cstheme="minorHAnsi"/>
          <w:sz w:val="22"/>
          <w:szCs w:val="18"/>
          <w:lang w:val="en-US"/>
        </w:rPr>
        <w:t xml:space="preserve">in the figure </w:t>
      </w:r>
      <w:r w:rsidR="00332BDE" w:rsidRPr="00332BDE">
        <w:rPr>
          <w:rFonts w:asciiTheme="minorHAnsi" w:hAnsiTheme="minorHAnsi" w:cstheme="minorHAnsi"/>
          <w:sz w:val="22"/>
          <w:szCs w:val="18"/>
          <w:lang w:val="en-US"/>
        </w:rPr>
        <w:t>below. In our view, such an issue is almost the same as what we discussed for inter-UE blocking at the previous RAN1 meetings.</w:t>
      </w:r>
    </w:p>
    <w:p w14:paraId="48E5E7CB" w14:textId="354046BD" w:rsidR="00332BDE" w:rsidRPr="00AA64CB" w:rsidRDefault="00332BDE" w:rsidP="00332BDE">
      <w:pPr>
        <w:tabs>
          <w:tab w:val="left" w:pos="1300"/>
        </w:tabs>
        <w:spacing w:after="0" w:line="276" w:lineRule="auto"/>
        <w:jc w:val="center"/>
        <w:rPr>
          <w:rFonts w:asciiTheme="minorHAnsi" w:eastAsiaTheme="minorEastAsia" w:hAnsiTheme="minorHAnsi" w:cstheme="minorHAnsi"/>
          <w:sz w:val="22"/>
          <w:szCs w:val="22"/>
          <w:lang w:eastAsia="zh-CN"/>
        </w:rPr>
      </w:pPr>
      <w:r w:rsidRPr="00CD054A">
        <w:rPr>
          <w:noProof/>
          <w:lang w:val="en-US"/>
        </w:rPr>
        <w:drawing>
          <wp:inline distT="0" distB="0" distL="0" distR="0" wp14:anchorId="7DE69626" wp14:editId="3844A1E9">
            <wp:extent cx="5517292" cy="190051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669" cy="1921999"/>
                    </a:xfrm>
                    <a:prstGeom prst="rect">
                      <a:avLst/>
                    </a:prstGeom>
                    <a:noFill/>
                    <a:ln>
                      <a:noFill/>
                    </a:ln>
                  </pic:spPr>
                </pic:pic>
              </a:graphicData>
            </a:graphic>
          </wp:inline>
        </w:drawing>
      </w:r>
    </w:p>
    <w:p w14:paraId="2DAD33F0" w14:textId="762B5B6B" w:rsidR="000E77CD" w:rsidRPr="00332BDE" w:rsidRDefault="00332BDE" w:rsidP="00AA64CB">
      <w:pPr>
        <w:autoSpaceDE w:val="0"/>
        <w:autoSpaceDN w:val="0"/>
        <w:spacing w:before="120" w:after="120"/>
        <w:jc w:val="both"/>
        <w:rPr>
          <w:rFonts w:asciiTheme="minorHAnsi" w:hAnsiTheme="minorHAnsi" w:cstheme="minorHAnsi"/>
          <w:color w:val="000000" w:themeColor="text1"/>
          <w:sz w:val="22"/>
          <w:szCs w:val="22"/>
        </w:rPr>
      </w:pPr>
      <w:r w:rsidRPr="00332BDE">
        <w:rPr>
          <w:rFonts w:asciiTheme="minorHAnsi" w:hAnsiTheme="minorHAnsi" w:cstheme="minorHAnsi"/>
          <w:sz w:val="22"/>
          <w:szCs w:val="18"/>
          <w:lang w:val="en-US"/>
        </w:rPr>
        <w:t xml:space="preserve">To solve this issue, a possible correction is resource selection behavior at MAC layer. </w:t>
      </w:r>
      <w:r w:rsidRPr="00332BDE">
        <w:rPr>
          <w:rFonts w:asciiTheme="minorHAnsi" w:hAnsiTheme="minorHAnsi" w:cstheme="minorHAnsi"/>
          <w:sz w:val="22"/>
          <w:szCs w:val="18"/>
        </w:rPr>
        <w:t>For resource selection at slot n for a TX, LBT duration is determined before resource selection and then resource is selected such that the LBT-sensing starting timing for the TX at the selected resource is later than slot n.</w:t>
      </w:r>
    </w:p>
    <w:p w14:paraId="2BC9E99A" w14:textId="5EC5D7FF" w:rsidR="0084414F" w:rsidRPr="00332BDE" w:rsidRDefault="00AA64CB">
      <w:pPr>
        <w:pStyle w:val="ListParagraph"/>
        <w:numPr>
          <w:ilvl w:val="0"/>
          <w:numId w:val="35"/>
        </w:numPr>
        <w:spacing w:before="120" w:after="0" w:line="240" w:lineRule="auto"/>
        <w:ind w:leftChars="0"/>
        <w:rPr>
          <w:rFonts w:asciiTheme="minorHAnsi" w:hAnsiTheme="minorHAnsi" w:cstheme="minorHAnsi"/>
          <w:color w:val="000000" w:themeColor="text1"/>
          <w:sz w:val="22"/>
          <w:szCs w:val="22"/>
        </w:rPr>
      </w:pPr>
      <w:r w:rsidRPr="00332BDE">
        <w:rPr>
          <w:rFonts w:asciiTheme="minorHAnsi" w:hAnsiTheme="minorHAnsi" w:cstheme="minorHAnsi"/>
          <w:b/>
          <w:bCs/>
          <w:color w:val="000000" w:themeColor="text1"/>
          <w:sz w:val="22"/>
          <w:szCs w:val="22"/>
        </w:rPr>
        <w:lastRenderedPageBreak/>
        <w:t xml:space="preserve">Proposal: </w:t>
      </w:r>
      <w:r w:rsidR="00332BDE" w:rsidRPr="00332BDE">
        <w:rPr>
          <w:rFonts w:asciiTheme="minorHAnsi" w:eastAsiaTheme="minorEastAsia" w:hAnsiTheme="minorHAnsi" w:cstheme="minorHAnsi"/>
          <w:b/>
          <w:bCs/>
          <w:iCs/>
          <w:sz w:val="22"/>
          <w:lang w:val="en-US"/>
        </w:rPr>
        <w:t>For resource selection at slot n for a TX, LBT duration is determined before resource selection and then resource is selected such that the LBT-sensing starting timing for the TX at the selected resource is later than slot n.</w:t>
      </w:r>
    </w:p>
    <w:p w14:paraId="2918C479" w14:textId="3CAA5F78" w:rsidR="00AA64CB" w:rsidRPr="00332BDE" w:rsidRDefault="00332BDE">
      <w:pPr>
        <w:pStyle w:val="Style1"/>
        <w:numPr>
          <w:ilvl w:val="1"/>
          <w:numId w:val="35"/>
        </w:numPr>
        <w:spacing w:after="0" w:afterAutospacing="0" w:line="240" w:lineRule="auto"/>
        <w:rPr>
          <w:rFonts w:asciiTheme="minorHAnsi" w:hAnsiTheme="minorHAnsi" w:cstheme="minorHAnsi"/>
          <w:b/>
          <w:sz w:val="22"/>
          <w:szCs w:val="22"/>
          <w:lang w:eastAsia="x-none"/>
        </w:rPr>
      </w:pPr>
      <w:r w:rsidRPr="00332BDE">
        <w:rPr>
          <w:rFonts w:asciiTheme="minorHAnsi" w:eastAsiaTheme="minorEastAsia" w:hAnsiTheme="minorHAnsi" w:cstheme="minorHAnsi"/>
          <w:b/>
          <w:bCs/>
          <w:iCs/>
          <w:sz w:val="22"/>
        </w:rPr>
        <w:t>The corresponding resources are excluded in MAC layer.</w:t>
      </w:r>
    </w:p>
    <w:p w14:paraId="51A34C94" w14:textId="273FA174" w:rsidR="00AA64CB" w:rsidRPr="00332BDE" w:rsidRDefault="00332BDE">
      <w:pPr>
        <w:pStyle w:val="Style1"/>
        <w:numPr>
          <w:ilvl w:val="1"/>
          <w:numId w:val="35"/>
        </w:numPr>
        <w:spacing w:after="0" w:afterAutospacing="0" w:line="240" w:lineRule="auto"/>
        <w:rPr>
          <w:rFonts w:asciiTheme="minorHAnsi" w:eastAsiaTheme="minorEastAsia" w:hAnsiTheme="minorHAnsi" w:cstheme="minorHAnsi"/>
          <w:sz w:val="22"/>
          <w:szCs w:val="22"/>
        </w:rPr>
      </w:pPr>
      <w:r w:rsidRPr="00332BDE">
        <w:rPr>
          <w:rFonts w:asciiTheme="minorHAnsi" w:eastAsiaTheme="minorEastAsia" w:hAnsiTheme="minorHAnsi" w:cstheme="minorHAnsi"/>
          <w:b/>
          <w:bCs/>
          <w:iCs/>
          <w:sz w:val="22"/>
        </w:rPr>
        <w:t>Send an LS to inform RAN2 of this mechanism.</w:t>
      </w:r>
    </w:p>
    <w:p w14:paraId="1E62E39E" w14:textId="77777777" w:rsidR="00AA64CB" w:rsidRDefault="00AA64CB" w:rsidP="00332BDE">
      <w:pPr>
        <w:spacing w:after="0"/>
        <w:rPr>
          <w:rFonts w:ascii="Calibri" w:hAnsi="Calibri" w:cs="Calibri"/>
          <w:color w:val="000000" w:themeColor="text1"/>
          <w:sz w:val="22"/>
        </w:rPr>
      </w:pPr>
    </w:p>
    <w:p w14:paraId="083EAB63" w14:textId="43F01834" w:rsidR="00D174FC" w:rsidRPr="00D174FC" w:rsidRDefault="00D174FC" w:rsidP="00193A79">
      <w:pPr>
        <w:pStyle w:val="ListParagraph"/>
        <w:numPr>
          <w:ilvl w:val="0"/>
          <w:numId w:val="57"/>
        </w:numPr>
        <w:spacing w:after="0"/>
        <w:ind w:leftChars="0"/>
        <w:jc w:val="both"/>
        <w:rPr>
          <w:rFonts w:ascii="Calibri" w:hAnsi="Calibri" w:cs="Calibri"/>
          <w:color w:val="000000" w:themeColor="text1"/>
          <w:sz w:val="22"/>
        </w:rPr>
      </w:pPr>
      <w:r w:rsidRPr="00193A79">
        <w:rPr>
          <w:rFonts w:ascii="Calibri" w:hAnsi="Calibri" w:cs="Calibri"/>
          <w:color w:val="000000" w:themeColor="text1"/>
          <w:sz w:val="22"/>
          <w:u w:val="single"/>
        </w:rPr>
        <w:t>FL comment</w:t>
      </w:r>
      <w:r>
        <w:rPr>
          <w:rFonts w:ascii="Calibri" w:hAnsi="Calibri" w:cs="Calibri"/>
          <w:color w:val="000000" w:themeColor="text1"/>
          <w:sz w:val="22"/>
        </w:rPr>
        <w:t xml:space="preserve">: This issue has been brought up previously during the WI. The feedbacks from companies in the last RAN1#116bis meeting </w:t>
      </w:r>
      <w:r w:rsidR="00193A79">
        <w:rPr>
          <w:rFonts w:ascii="Calibri" w:hAnsi="Calibri" w:cs="Calibri"/>
          <w:color w:val="000000" w:themeColor="text1"/>
          <w:sz w:val="22"/>
        </w:rPr>
        <w:t>can be found in Section 3.5.1 of R1-2403457 for Issue #5-2. It was proposed to conclude that no spec change is needed for this issue, but due to lack of time we didn’t get to treat this proposal.</w:t>
      </w:r>
    </w:p>
    <w:p w14:paraId="65D3EE81" w14:textId="77777777" w:rsidR="00332BDE" w:rsidRDefault="00332BDE" w:rsidP="00332BDE">
      <w:pPr>
        <w:spacing w:after="0"/>
        <w:rPr>
          <w:rFonts w:ascii="Calibri" w:hAnsi="Calibri" w:cs="Calibri"/>
          <w:color w:val="000000" w:themeColor="text1"/>
          <w:sz w:val="22"/>
        </w:rPr>
      </w:pPr>
    </w:p>
    <w:p w14:paraId="04B1744E" w14:textId="77777777" w:rsidR="00D43823" w:rsidRDefault="00D43823" w:rsidP="00332BDE">
      <w:pPr>
        <w:spacing w:after="0"/>
        <w:rPr>
          <w:rFonts w:ascii="Calibri" w:hAnsi="Calibri" w:cs="Calibri"/>
          <w:color w:val="000000" w:themeColor="text1"/>
          <w:sz w:val="22"/>
        </w:rPr>
      </w:pPr>
    </w:p>
    <w:p w14:paraId="7552F374" w14:textId="6BC02BA1" w:rsidR="00E35A28" w:rsidRDefault="00CA0229" w:rsidP="00255AC1">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-3 on Type1 LBT blocking (</w:t>
      </w:r>
      <w:r w:rsidR="00F16B43">
        <w:rPr>
          <w:rFonts w:asciiTheme="minorHAnsi" w:hAnsiTheme="minorHAnsi" w:cstheme="minorHAnsi"/>
          <w:b/>
          <w:bCs/>
          <w:color w:val="000000" w:themeColor="text1"/>
          <w:sz w:val="22"/>
          <w:szCs w:val="22"/>
          <w:u w:val="single"/>
        </w:rPr>
        <w:t>option 1</w:t>
      </w:r>
      <w:r>
        <w:rPr>
          <w:rFonts w:asciiTheme="minorHAnsi" w:hAnsiTheme="minorHAnsi" w:cstheme="minorHAnsi"/>
          <w:b/>
          <w:bCs/>
          <w:color w:val="000000" w:themeColor="text1"/>
          <w:sz w:val="22"/>
          <w:szCs w:val="22"/>
          <w:u w:val="single"/>
        </w:rPr>
        <w:t>) in MCSt</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sidR="00957F6A">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E35A28" w:rsidRPr="00E35A28">
        <w:rPr>
          <w:rFonts w:asciiTheme="minorHAnsi" w:hAnsiTheme="minorHAnsi" w:cstheme="minorHAnsi"/>
          <w:color w:val="000000" w:themeColor="text1"/>
          <w:sz w:val="22"/>
          <w:szCs w:val="22"/>
        </w:rPr>
        <w:t>In Option 1 for inter-UE blocking, N consecutive resource(s) and M consecutive resource(s) are excluded in MAC layer. For single-slot resource, naturally N consecutive resource(s) and M consecutive resource(s) mean resources of N consecutive slot(s) and M consecutive slot(s), respectively. This is described in 38.321 as below.</w:t>
      </w:r>
    </w:p>
    <w:tbl>
      <w:tblPr>
        <w:tblStyle w:val="TableGrid"/>
        <w:tblW w:w="0" w:type="auto"/>
        <w:tblLook w:val="04A0" w:firstRow="1" w:lastRow="0" w:firstColumn="1" w:lastColumn="0" w:noHBand="0" w:noVBand="1"/>
      </w:tblPr>
      <w:tblGrid>
        <w:gridCol w:w="9631"/>
      </w:tblGrid>
      <w:tr w:rsidR="00E35A28" w14:paraId="18800DDD" w14:textId="77777777" w:rsidTr="00E35A28">
        <w:tc>
          <w:tcPr>
            <w:tcW w:w="9631" w:type="dxa"/>
          </w:tcPr>
          <w:p w14:paraId="63A2A486" w14:textId="77777777" w:rsidR="00E35A28" w:rsidRDefault="00E35A28" w:rsidP="00255AC1">
            <w:pPr>
              <w:keepLines/>
              <w:spacing w:after="0"/>
              <w:ind w:left="1017" w:hanging="1021"/>
              <w:rPr>
                <w:rFonts w:eastAsia="Times New Roman"/>
                <w:lang w:eastAsia="ko-KR"/>
              </w:rPr>
            </w:pPr>
            <w:r w:rsidRPr="003246B9">
              <w:rPr>
                <w:rFonts w:eastAsia="Times New Roman"/>
              </w:rPr>
              <w:t>NOTE 3Ai</w:t>
            </w:r>
            <w:r w:rsidRPr="003246B9">
              <w:rPr>
                <w:rFonts w:eastAsia="Times New Roman"/>
                <w:lang w:eastAsia="ko-KR"/>
              </w:rPr>
              <w:t>:</w:t>
            </w:r>
            <w:r w:rsidRPr="003246B9">
              <w:rPr>
                <w:rFonts w:eastAsia="Times New Roman"/>
                <w:lang w:eastAsia="ko-KR"/>
              </w:rPr>
              <w:tab/>
              <w:t>UE may avoid selection of N consecutive resource(s) before a reserved resource of its own, where the selection of N is up to UE implementation from {0,1,2}. UE may avoid selection of M consecutive resource(s) after a reserved resource of its own, where the selection of M is up to UE implementation (at least including 0).</w:t>
            </w:r>
          </w:p>
          <w:p w14:paraId="01C9098D" w14:textId="08DB6447" w:rsidR="00E35A28" w:rsidRPr="00E35A28" w:rsidRDefault="00E35A28" w:rsidP="00255AC1">
            <w:pPr>
              <w:keepLines/>
              <w:spacing w:after="0"/>
              <w:ind w:left="1017" w:hanging="1021"/>
              <w:rPr>
                <w:rFonts w:eastAsia="Times New Roman"/>
                <w:lang w:eastAsia="ko-KR"/>
              </w:rPr>
            </w:pPr>
            <w:r w:rsidRPr="003246B9">
              <w:rPr>
                <w:rFonts w:eastAsia="Times New Roman"/>
              </w:rPr>
              <w:t>NOTE 3Aj</w:t>
            </w:r>
            <w:r w:rsidRPr="003246B9">
              <w:rPr>
                <w:rFonts w:eastAsia="Times New Roman"/>
                <w:lang w:eastAsia="ko-KR"/>
              </w:rPr>
              <w:t>:</w:t>
            </w:r>
            <w:r w:rsidRPr="003246B9">
              <w:rPr>
                <w:rFonts w:eastAsia="Times New Roman"/>
                <w:lang w:eastAsia="ko-KR"/>
              </w:rPr>
              <w:tab/>
            </w:r>
            <w:r w:rsidRPr="003246B9">
              <w:rPr>
                <w:rFonts w:eastAsia="Times New Roman"/>
              </w:rPr>
              <w:t xml:space="preserve">If configured, UE may avoid selection of N consecutive resource(s) before a reserved resource of other UE </w:t>
            </w:r>
            <w:r w:rsidRPr="003246B9">
              <w:rPr>
                <w:rFonts w:eastAsia="Times New Roman"/>
                <w:lang w:eastAsia="ko-KR"/>
              </w:rPr>
              <w:t>when the L1 SL priority value for the transmission is higher than the L1 SL priority value of the reserved resource</w:t>
            </w:r>
            <w:r w:rsidRPr="003246B9">
              <w:rPr>
                <w:rFonts w:eastAsia="Times New Roman"/>
              </w:rPr>
              <w:t>, where the selection of N is up to UE implementation from {0,1,2}. UE may avoid selection of M consecutive resource(s) after a reserved resource of other UE when the transmitting symbols of the reserved resource overlap with LBT of its own selected resource, where the selection of M is up to UE implementation from {0,1,2}. It is up to UE implementation how the physical layer reports detected reserved resources to MAC layer.</w:t>
            </w:r>
          </w:p>
        </w:tc>
      </w:tr>
    </w:tbl>
    <w:p w14:paraId="23930263" w14:textId="7F2FF898" w:rsidR="00E35A28" w:rsidRDefault="00255AC1" w:rsidP="00255AC1">
      <w:pPr>
        <w:tabs>
          <w:tab w:val="left" w:pos="1300"/>
        </w:tabs>
        <w:spacing w:before="120" w:after="60" w:line="240" w:lineRule="auto"/>
        <w:jc w:val="both"/>
        <w:rPr>
          <w:rFonts w:asciiTheme="minorHAnsi" w:hAnsiTheme="minorHAnsi" w:cstheme="minorHAnsi"/>
          <w:color w:val="000000" w:themeColor="text1"/>
          <w:sz w:val="22"/>
          <w:szCs w:val="22"/>
        </w:rPr>
      </w:pPr>
      <w:r w:rsidRPr="00255AC1">
        <w:rPr>
          <w:rFonts w:asciiTheme="minorHAnsi" w:hAnsiTheme="minorHAnsi" w:cstheme="minorHAnsi"/>
          <w:color w:val="000000" w:themeColor="text1"/>
          <w:sz w:val="22"/>
          <w:szCs w:val="22"/>
        </w:rPr>
        <w:t xml:space="preserve">However, definition of N consecutive resource(s) and M consecutive resource(s) is unclear for MCSt case. When MCSt is applied, each resource is defined as multi-slot resource. Then e.g., if </w:t>
      </w:r>
      <w:proofErr w:type="spellStart"/>
      <w:r w:rsidRPr="00255AC1">
        <w:rPr>
          <w:rFonts w:asciiTheme="minorHAnsi" w:hAnsiTheme="minorHAnsi" w:cstheme="minorHAnsi"/>
          <w:color w:val="000000" w:themeColor="text1"/>
          <w:sz w:val="22"/>
          <w:szCs w:val="22"/>
        </w:rPr>
        <w:t>N_</w:t>
      </w:r>
      <w:proofErr w:type="gramStart"/>
      <w:r w:rsidRPr="00255AC1">
        <w:rPr>
          <w:rFonts w:asciiTheme="minorHAnsi" w:hAnsiTheme="minorHAnsi" w:cstheme="minorHAnsi"/>
          <w:color w:val="000000" w:themeColor="text1"/>
          <w:sz w:val="22"/>
          <w:szCs w:val="22"/>
        </w:rPr>
        <w:t>slot,MCSt</w:t>
      </w:r>
      <w:proofErr w:type="spellEnd"/>
      <w:proofErr w:type="gramEnd"/>
      <w:r w:rsidRPr="00255AC1">
        <w:rPr>
          <w:rFonts w:asciiTheme="minorHAnsi" w:hAnsiTheme="minorHAnsi" w:cstheme="minorHAnsi"/>
          <w:color w:val="000000" w:themeColor="text1"/>
          <w:sz w:val="22"/>
          <w:szCs w:val="22"/>
        </w:rPr>
        <w:t xml:space="preserve"> = 2, whether 1) N = 2 means resources in 4 slots or 2) still resources in 2 slots is unclear. Example with N = 2, M = 4, and </w:t>
      </w:r>
      <w:proofErr w:type="spellStart"/>
      <w:r w:rsidRPr="00255AC1">
        <w:rPr>
          <w:rFonts w:asciiTheme="minorHAnsi" w:hAnsiTheme="minorHAnsi" w:cstheme="minorHAnsi"/>
          <w:color w:val="000000" w:themeColor="text1"/>
          <w:sz w:val="22"/>
          <w:szCs w:val="22"/>
        </w:rPr>
        <w:t>N_</w:t>
      </w:r>
      <w:proofErr w:type="gramStart"/>
      <w:r w:rsidRPr="00255AC1">
        <w:rPr>
          <w:rFonts w:asciiTheme="minorHAnsi" w:hAnsiTheme="minorHAnsi" w:cstheme="minorHAnsi"/>
          <w:color w:val="000000" w:themeColor="text1"/>
          <w:sz w:val="22"/>
          <w:szCs w:val="22"/>
        </w:rPr>
        <w:t>slot,MCSt</w:t>
      </w:r>
      <w:proofErr w:type="spellEnd"/>
      <w:proofErr w:type="gramEnd"/>
      <w:r w:rsidRPr="00255AC1">
        <w:rPr>
          <w:rFonts w:asciiTheme="minorHAnsi" w:hAnsiTheme="minorHAnsi" w:cstheme="minorHAnsi"/>
          <w:color w:val="000000" w:themeColor="text1"/>
          <w:sz w:val="22"/>
          <w:szCs w:val="22"/>
        </w:rPr>
        <w:t xml:space="preserve"> = 2 is illustrated below.</w:t>
      </w:r>
    </w:p>
    <w:p w14:paraId="433624FF" w14:textId="77777777" w:rsidR="00255AC1" w:rsidRPr="00255AC1" w:rsidRDefault="00255AC1" w:rsidP="00255AC1">
      <w:pPr>
        <w:pStyle w:val="ListParagraph"/>
        <w:numPr>
          <w:ilvl w:val="0"/>
          <w:numId w:val="78"/>
        </w:numPr>
        <w:spacing w:after="12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rPr>
        <w:t xml:space="preserve">At the first one, </w:t>
      </w:r>
      <w:r w:rsidRPr="00255AC1">
        <w:rPr>
          <w:rFonts w:asciiTheme="minorHAnsi" w:hAnsiTheme="minorHAnsi" w:cstheme="minorHAnsi"/>
          <w:sz w:val="22"/>
          <w:szCs w:val="18"/>
          <w:lang w:val="en-US"/>
        </w:rPr>
        <w:t xml:space="preserve">N = 2 consecutive resources and M = 4 consecutive resources are resources in N = 2 consecutive slots and M = 4 consecutive slots, regardless of whether the UE applies MCSt or not. For this MCSt case, any resource including the N = 2 consecutive slots or the M = 4 consecutive slots are excluded. That is, N = 2 consecutive resources and M = 4 consecutive resources mean N = 2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 and M = 4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w:t>
      </w:r>
    </w:p>
    <w:p w14:paraId="170E910C" w14:textId="4DDCBD3F" w:rsidR="00255AC1" w:rsidRPr="00255AC1" w:rsidRDefault="00255AC1" w:rsidP="00255AC1">
      <w:pPr>
        <w:pStyle w:val="ListParagraph"/>
        <w:numPr>
          <w:ilvl w:val="0"/>
          <w:numId w:val="78"/>
        </w:numPr>
        <w:spacing w:after="6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lang w:val="en-US"/>
        </w:rPr>
        <w:t>At the second one, N = 2 consecutive resources and M = 4 consecutive resources are resources in 4 consecutive slots and M = 8 consecutive slots, when the UE performs resource selection based on MCSt. In this interpretation, actually excluded adjacent resources are more than N = 2 or M = 4.</w:t>
      </w:r>
    </w:p>
    <w:p w14:paraId="5944CC1C" w14:textId="77777777" w:rsidR="00255AC1" w:rsidRDefault="009A3A69" w:rsidP="00255AC1">
      <w:pPr>
        <w:keepNext/>
        <w:tabs>
          <w:tab w:val="left" w:pos="1300"/>
        </w:tabs>
        <w:spacing w:after="0" w:line="276" w:lineRule="auto"/>
        <w:jc w:val="center"/>
      </w:pPr>
      <w:r w:rsidRPr="0057789D">
        <w:rPr>
          <w:noProof/>
        </w:rPr>
        <w:drawing>
          <wp:inline distT="0" distB="0" distL="0" distR="0" wp14:anchorId="767B11D4" wp14:editId="6C17A751">
            <wp:extent cx="5115698" cy="2121793"/>
            <wp:effectExtent l="0" t="0" r="0" b="0"/>
            <wp:docPr id="4965420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7008" cy="2192846"/>
                    </a:xfrm>
                    <a:prstGeom prst="rect">
                      <a:avLst/>
                    </a:prstGeom>
                    <a:noFill/>
                    <a:ln>
                      <a:noFill/>
                    </a:ln>
                  </pic:spPr>
                </pic:pic>
              </a:graphicData>
            </a:graphic>
          </wp:inline>
        </w:drawing>
      </w:r>
    </w:p>
    <w:p w14:paraId="6F997C90" w14:textId="77777777" w:rsidR="00255AC1" w:rsidRDefault="00255AC1" w:rsidP="00CA0229">
      <w:pPr>
        <w:tabs>
          <w:tab w:val="left" w:pos="1300"/>
        </w:tabs>
        <w:spacing w:after="60" w:line="276" w:lineRule="auto"/>
        <w:jc w:val="both"/>
        <w:rPr>
          <w:rFonts w:asciiTheme="minorHAnsi" w:hAnsiTheme="minorHAnsi" w:cstheme="minorHAnsi"/>
          <w:sz w:val="22"/>
          <w:szCs w:val="18"/>
          <w:lang w:val="en-US"/>
        </w:rPr>
      </w:pPr>
    </w:p>
    <w:p w14:paraId="30122ABE" w14:textId="0A86C753" w:rsidR="00E35A28" w:rsidRPr="00E35A28" w:rsidRDefault="00255AC1" w:rsidP="005F1448">
      <w:pPr>
        <w:tabs>
          <w:tab w:val="left" w:pos="1300"/>
        </w:tabs>
        <w:spacing w:after="60" w:line="240" w:lineRule="auto"/>
        <w:jc w:val="both"/>
        <w:rPr>
          <w:rFonts w:asciiTheme="minorHAnsi" w:eastAsiaTheme="minorEastAsia" w:hAnsiTheme="minorHAnsi" w:cstheme="minorHAnsi"/>
          <w:sz w:val="22"/>
          <w:szCs w:val="22"/>
          <w:lang w:eastAsia="zh-CN"/>
        </w:rPr>
      </w:pPr>
      <w:r w:rsidRPr="00255AC1">
        <w:rPr>
          <w:rFonts w:asciiTheme="minorHAnsi" w:hAnsiTheme="minorHAnsi" w:cstheme="minorHAnsi"/>
          <w:sz w:val="22"/>
          <w:szCs w:val="18"/>
          <w:lang w:val="en-US"/>
        </w:rPr>
        <w:lastRenderedPageBreak/>
        <w:t>In our understanding, intention of exclusion of N consecutive resource(s) and M consecutive resource(s) is to avoid inter UE blocking due to type 1 LBT, which implies that the exclusion target (duration) is not relevant to MCSt. That is, exclusion duration for N consecutive resource(s) and M consecutive resource(s) should not be dependent on whether MCSt is used or not.</w:t>
      </w:r>
    </w:p>
    <w:p w14:paraId="434C074E" w14:textId="3A82B412" w:rsidR="00CA0229" w:rsidRDefault="00CA0229">
      <w:pPr>
        <w:pStyle w:val="ListParagraph"/>
        <w:numPr>
          <w:ilvl w:val="0"/>
          <w:numId w:val="35"/>
        </w:numPr>
        <w:spacing w:before="120" w:after="0" w:line="240" w:lineRule="auto"/>
        <w:ind w:leftChars="0"/>
        <w:rPr>
          <w:rFonts w:asciiTheme="minorHAnsi" w:eastAsiaTheme="minorEastAsia" w:hAnsiTheme="minorHAnsi" w:cstheme="minorHAnsi"/>
          <w:b/>
          <w:bCs/>
          <w:sz w:val="22"/>
          <w:szCs w:val="22"/>
        </w:rPr>
      </w:pPr>
      <w:r w:rsidRPr="00CA0229">
        <w:rPr>
          <w:rFonts w:asciiTheme="minorHAnsi" w:eastAsiaTheme="minorEastAsia" w:hAnsiTheme="minorHAnsi" w:cstheme="minorHAnsi"/>
          <w:b/>
          <w:bCs/>
          <w:sz w:val="22"/>
          <w:szCs w:val="22"/>
        </w:rPr>
        <w:t>Proposal: Clarify that N consecutive resource(s) and M consecutive resource(s) in Option 1 for inter-UE blocking are referred to those in case of single-slot resource.</w:t>
      </w:r>
      <w:r w:rsidR="00255AC1">
        <w:rPr>
          <w:rFonts w:asciiTheme="minorHAnsi" w:eastAsiaTheme="minorEastAsia" w:hAnsiTheme="minorHAnsi" w:cstheme="minorHAnsi"/>
          <w:b/>
          <w:bCs/>
          <w:sz w:val="22"/>
          <w:szCs w:val="22"/>
        </w:rPr>
        <w:t xml:space="preserve"> </w:t>
      </w:r>
      <w:r w:rsidR="00255AC1" w:rsidRPr="00255AC1">
        <w:rPr>
          <w:rFonts w:asciiTheme="minorHAnsi" w:eastAsiaTheme="minorEastAsia" w:hAnsiTheme="minorHAnsi" w:cstheme="minorHAnsi"/>
          <w:b/>
          <w:bCs/>
          <w:sz w:val="22"/>
          <w:szCs w:val="22"/>
        </w:rPr>
        <w:t>For MCSt, multi-slot resources fully or partially overlapped with the N consecutive single-slot resource(s) and M consecutive single-slot resource(s) are not selected.</w:t>
      </w:r>
    </w:p>
    <w:p w14:paraId="20394E26" w14:textId="02276837" w:rsidR="00314862" w:rsidRPr="009A3A69" w:rsidRDefault="00E35A28" w:rsidP="00314862">
      <w:pPr>
        <w:pStyle w:val="ListParagraph"/>
        <w:numPr>
          <w:ilvl w:val="1"/>
          <w:numId w:val="35"/>
        </w:numPr>
        <w:spacing w:after="0" w:line="240" w:lineRule="auto"/>
        <w:ind w:leftChars="0"/>
        <w:rPr>
          <w:rFonts w:asciiTheme="minorHAnsi" w:eastAsiaTheme="minorEastAsia" w:hAnsiTheme="minorHAnsi" w:cstheme="minorHAnsi"/>
          <w:b/>
          <w:bCs/>
          <w:sz w:val="22"/>
          <w:szCs w:val="22"/>
        </w:rPr>
      </w:pPr>
      <w:r w:rsidRPr="00E35A28">
        <w:rPr>
          <w:rFonts w:asciiTheme="minorHAnsi" w:eastAsiaTheme="minorEastAsia" w:hAnsiTheme="minorHAnsi" w:cstheme="minorHAnsi"/>
          <w:b/>
          <w:bCs/>
          <w:sz w:val="22"/>
          <w:szCs w:val="22"/>
        </w:rPr>
        <w:t>Send an LS to inform RAN2 of this clarification.</w:t>
      </w:r>
    </w:p>
    <w:p w14:paraId="4AC2F97A" w14:textId="77777777" w:rsidR="0044160B" w:rsidRDefault="0044160B" w:rsidP="0044160B">
      <w:pPr>
        <w:spacing w:after="0"/>
        <w:jc w:val="both"/>
        <w:rPr>
          <w:rFonts w:ascii="Calibri" w:hAnsi="Calibri" w:cs="Calibri"/>
          <w:color w:val="000000" w:themeColor="text1"/>
          <w:sz w:val="22"/>
          <w:u w:val="single"/>
        </w:rPr>
      </w:pPr>
    </w:p>
    <w:p w14:paraId="2E75FAE3" w14:textId="161A32FE" w:rsidR="00255AC1" w:rsidRPr="0044160B" w:rsidRDefault="00255AC1" w:rsidP="0044160B">
      <w:pPr>
        <w:pStyle w:val="ListParagraph"/>
        <w:numPr>
          <w:ilvl w:val="0"/>
          <w:numId w:val="57"/>
        </w:numPr>
        <w:spacing w:after="0"/>
        <w:ind w:leftChars="0"/>
        <w:jc w:val="both"/>
        <w:rPr>
          <w:rFonts w:ascii="Calibri" w:hAnsi="Calibri" w:cs="Calibri"/>
          <w:color w:val="000000" w:themeColor="text1"/>
          <w:sz w:val="22"/>
        </w:rPr>
      </w:pPr>
      <w:r w:rsidRPr="0044160B">
        <w:rPr>
          <w:rFonts w:ascii="Calibri" w:hAnsi="Calibri" w:cs="Calibri"/>
          <w:color w:val="000000" w:themeColor="text1"/>
          <w:sz w:val="22"/>
          <w:u w:val="single"/>
        </w:rPr>
        <w:t>FL comment</w:t>
      </w:r>
      <w:r w:rsidRPr="0044160B">
        <w:rPr>
          <w:rFonts w:ascii="Calibri" w:hAnsi="Calibri" w:cs="Calibri"/>
          <w:color w:val="000000" w:themeColor="text1"/>
          <w:sz w:val="22"/>
        </w:rPr>
        <w:t>: This issue has been brought up previously during the WI. The feedbacks from companies in the last RAN1#116bis meeting can be found in Section 3.5.1 of R1-2403457 for Issue #5-</w:t>
      </w:r>
      <w:r w:rsidR="00D43823">
        <w:rPr>
          <w:rFonts w:ascii="Calibri" w:hAnsi="Calibri" w:cs="Calibri"/>
          <w:color w:val="000000" w:themeColor="text1"/>
          <w:sz w:val="22"/>
        </w:rPr>
        <w:t>3</w:t>
      </w:r>
      <w:r w:rsidRPr="0044160B">
        <w:rPr>
          <w:rFonts w:ascii="Calibri" w:hAnsi="Calibri" w:cs="Calibri"/>
          <w:color w:val="000000" w:themeColor="text1"/>
          <w:sz w:val="22"/>
        </w:rPr>
        <w:t xml:space="preserve">. It was proposed to </w:t>
      </w:r>
      <w:r w:rsidR="00D43823">
        <w:rPr>
          <w:rFonts w:ascii="Calibri" w:hAnsi="Calibri" w:cs="Calibri"/>
          <w:color w:val="000000" w:themeColor="text1"/>
          <w:sz w:val="22"/>
        </w:rPr>
        <w:t>s</w:t>
      </w:r>
      <w:r w:rsidR="00D43823" w:rsidRPr="00D43823">
        <w:rPr>
          <w:rFonts w:ascii="Calibri" w:hAnsi="Calibri" w:cs="Calibri"/>
          <w:color w:val="000000" w:themeColor="text1"/>
          <w:sz w:val="22"/>
        </w:rPr>
        <w:t>end an LS to RAN2 clarifying that N consecutive resource(s) and M consecutive resource(s) in Option 1 for Type 1 inter-UE blocking are referring to single-slot resource(s)</w:t>
      </w:r>
      <w:r w:rsidR="00D43823">
        <w:rPr>
          <w:rFonts w:ascii="Calibri" w:hAnsi="Calibri" w:cs="Calibri"/>
          <w:color w:val="000000" w:themeColor="text1"/>
          <w:sz w:val="22"/>
        </w:rPr>
        <w:t>. B</w:t>
      </w:r>
      <w:r w:rsidRPr="0044160B">
        <w:rPr>
          <w:rFonts w:ascii="Calibri" w:hAnsi="Calibri" w:cs="Calibri"/>
          <w:color w:val="000000" w:themeColor="text1"/>
          <w:sz w:val="22"/>
        </w:rPr>
        <w:t>ut due to lack of time we didn’t get to treat this proposal.</w:t>
      </w:r>
    </w:p>
    <w:p w14:paraId="2E452A56" w14:textId="77777777" w:rsidR="00255AC1" w:rsidRDefault="00255AC1" w:rsidP="005F1448">
      <w:pPr>
        <w:spacing w:after="0"/>
        <w:rPr>
          <w:rFonts w:ascii="Calibri" w:hAnsi="Calibri" w:cs="Calibri"/>
          <w:color w:val="000000" w:themeColor="text1"/>
          <w:sz w:val="22"/>
        </w:rPr>
      </w:pPr>
    </w:p>
    <w:p w14:paraId="278D3E79" w14:textId="77777777" w:rsidR="005F1448" w:rsidRDefault="005F1448" w:rsidP="005F1448">
      <w:pPr>
        <w:spacing w:after="0"/>
        <w:rPr>
          <w:rFonts w:ascii="Calibri" w:hAnsi="Calibri" w:cs="Calibri"/>
          <w:color w:val="000000" w:themeColor="text1"/>
          <w:sz w:val="22"/>
        </w:rPr>
      </w:pPr>
    </w:p>
    <w:p w14:paraId="5B02F362" w14:textId="6D2D9BAC" w:rsidR="005F1448" w:rsidRP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Issue 4-4 on SL resource sensing in slots with two starting symbols</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Pr>
          <w:rFonts w:asciiTheme="minorHAnsi" w:hAnsiTheme="minorHAnsi" w:cstheme="minorHAnsi"/>
          <w:b/>
          <w:bCs/>
          <w:sz w:val="22"/>
          <w:szCs w:val="22"/>
          <w:u w:val="single"/>
        </w:rPr>
        <w:t>40</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Pr="005F1448">
        <w:rPr>
          <w:rFonts w:asciiTheme="minorHAnsi" w:hAnsiTheme="minorHAnsi" w:cstheme="minorHAnsi"/>
          <w:color w:val="000000" w:themeColor="text1"/>
          <w:sz w:val="22"/>
          <w:szCs w:val="22"/>
        </w:rPr>
        <w:t>In the clause 8.1.4 of 38.214, sensing behaviour is described for mode 2 resource allocation. Which slot shall be monitored is determined in step 2 for each of full sensing and partial sensing.</w:t>
      </w:r>
    </w:p>
    <w:p w14:paraId="42D54F64" w14:textId="40623D42" w:rsid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sidRPr="005F1448">
        <w:rPr>
          <w:rFonts w:asciiTheme="minorHAnsi" w:hAnsiTheme="minorHAnsi" w:cstheme="minorHAnsi"/>
          <w:color w:val="000000" w:themeColor="text1"/>
          <w:sz w:val="22"/>
          <w:szCs w:val="22"/>
        </w:rPr>
        <w:t>However, detailed UE behaviour in case that two starting symbols are (pre-)configured is not described in the clause and any other specification. In R18 SL, two starting symbols are available at each slot and thus there are two PSCCH occasions in such a slot. In this case, some UE may monitor PSCCH from both the first starting symbol and the second starting symbol, and other UE may monitor PSCCH from only the first starting symbol. Expected UE behaviour should be clarified, and TX UE should not skip monitoring any PSCCH occasion in identified monitoring slots.</w:t>
      </w:r>
    </w:p>
    <w:p w14:paraId="571354FC" w14:textId="1FD60439"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 is proposed to </w:t>
      </w:r>
      <w:r w:rsidRPr="005F1448">
        <w:rPr>
          <w:rFonts w:asciiTheme="minorHAnsi" w:hAnsiTheme="minorHAnsi" w:cstheme="minorHAnsi"/>
          <w:color w:val="000000" w:themeColor="text1"/>
          <w:sz w:val="22"/>
          <w:szCs w:val="22"/>
        </w:rPr>
        <w:t>clarif</w:t>
      </w:r>
      <w:r>
        <w:rPr>
          <w:rFonts w:asciiTheme="minorHAnsi" w:hAnsiTheme="minorHAnsi" w:cstheme="minorHAnsi"/>
          <w:color w:val="000000" w:themeColor="text1"/>
          <w:sz w:val="22"/>
          <w:szCs w:val="22"/>
        </w:rPr>
        <w:t>y</w:t>
      </w:r>
      <w:r w:rsidRPr="005F1448">
        <w:rPr>
          <w:rFonts w:asciiTheme="minorHAnsi" w:hAnsiTheme="minorHAnsi" w:cstheme="minorHAnsi"/>
          <w:color w:val="000000" w:themeColor="text1"/>
          <w:sz w:val="22"/>
          <w:szCs w:val="22"/>
        </w:rPr>
        <w:t xml:space="preserve"> that UE performs monitoring PSCCH starting from both the first starting symbol and the second starting symbol in non-PSFCH slot, if two starting symbols are (pre-)configured.</w:t>
      </w:r>
      <w:r>
        <w:rPr>
          <w:rFonts w:asciiTheme="minorHAnsi" w:hAnsiTheme="minorHAnsi" w:cstheme="minorHAnsi"/>
          <w:color w:val="000000" w:themeColor="text1"/>
          <w:sz w:val="22"/>
          <w:szCs w:val="22"/>
        </w:rPr>
        <w:t xml:space="preserve"> Otherwise, </w:t>
      </w:r>
      <w:r w:rsidR="00917782" w:rsidRPr="00917782">
        <w:rPr>
          <w:rFonts w:asciiTheme="minorHAnsi" w:hAnsiTheme="minorHAnsi" w:cstheme="minorHAnsi"/>
          <w:color w:val="000000" w:themeColor="text1"/>
          <w:sz w:val="22"/>
          <w:szCs w:val="22"/>
        </w:rPr>
        <w:t>UE may skip monitoring PSCCH from the second starting symbol. Reservation information transmitted by other UE from the second starting symbol is missed in this case.</w:t>
      </w:r>
    </w:p>
    <w:tbl>
      <w:tblPr>
        <w:tblStyle w:val="TableGrid"/>
        <w:tblW w:w="0" w:type="auto"/>
        <w:tblLook w:val="04A0" w:firstRow="1" w:lastRow="0" w:firstColumn="1" w:lastColumn="0" w:noHBand="0" w:noVBand="1"/>
      </w:tblPr>
      <w:tblGrid>
        <w:gridCol w:w="9631"/>
      </w:tblGrid>
      <w:tr w:rsidR="005F1448" w14:paraId="7D9DBEE5" w14:textId="77777777" w:rsidTr="005F1448">
        <w:tc>
          <w:tcPr>
            <w:tcW w:w="9631" w:type="dxa"/>
          </w:tcPr>
          <w:p w14:paraId="382A11F5" w14:textId="77777777" w:rsidR="00917782" w:rsidRPr="00E315A3" w:rsidRDefault="00917782" w:rsidP="00917782">
            <w:pPr>
              <w:keepNext/>
              <w:keepLines/>
              <w:spacing w:before="120" w:after="180"/>
              <w:ind w:left="1134" w:hanging="1134"/>
              <w:outlineLvl w:val="2"/>
              <w:rPr>
                <w:rFonts w:ascii="Arial" w:eastAsia="SimSun" w:hAnsi="Arial"/>
                <w:color w:val="000000"/>
                <w:sz w:val="28"/>
                <w:lang w:val="x-none"/>
              </w:rPr>
            </w:pPr>
            <w:bookmarkStart w:id="61" w:name="_Toc29673242"/>
            <w:bookmarkStart w:id="62" w:name="_Toc29673383"/>
            <w:bookmarkStart w:id="63" w:name="_Toc29674376"/>
            <w:bookmarkStart w:id="64" w:name="_Toc36645606"/>
            <w:bookmarkStart w:id="65" w:name="_Toc45810655"/>
            <w:bookmarkStart w:id="66" w:name="_Toc162185007"/>
            <w:r w:rsidRPr="00E315A3">
              <w:rPr>
                <w:rFonts w:ascii="Arial" w:eastAsia="SimSun" w:hAnsi="Arial"/>
                <w:color w:val="000000"/>
                <w:sz w:val="28"/>
                <w:lang w:val="x-none"/>
              </w:rPr>
              <w:t>8.1.4</w:t>
            </w:r>
            <w:r w:rsidRPr="00E315A3">
              <w:rPr>
                <w:rFonts w:ascii="Arial" w:eastAsia="SimSun" w:hAnsi="Arial"/>
                <w:color w:val="000000"/>
                <w:sz w:val="28"/>
                <w:lang w:val="x-none"/>
              </w:rPr>
              <w:tab/>
              <w:t>UE procedure for determining the subset of resources to be reported to higher layers in PSSCH resource selection in sidelink resource allocation mode 2</w:t>
            </w:r>
            <w:bookmarkEnd w:id="61"/>
            <w:bookmarkEnd w:id="62"/>
            <w:bookmarkEnd w:id="63"/>
            <w:bookmarkEnd w:id="64"/>
            <w:bookmarkEnd w:id="65"/>
            <w:bookmarkEnd w:id="66"/>
          </w:p>
          <w:p w14:paraId="40FFC230" w14:textId="77777777" w:rsidR="00917782" w:rsidRPr="00AC0D89" w:rsidRDefault="00917782" w:rsidP="00917782">
            <w:pPr>
              <w:spacing w:beforeLines="50" w:before="120" w:afterLines="50" w:after="120"/>
              <w:jc w:val="center"/>
              <w:rPr>
                <w:b/>
                <w:noProof/>
                <w:color w:val="FF0000"/>
              </w:rPr>
            </w:pPr>
            <w:r w:rsidRPr="00AC0D89">
              <w:rPr>
                <w:b/>
                <w:noProof/>
                <w:color w:val="FF0000"/>
              </w:rPr>
              <w:t>&lt;Unchanged parts omitted&gt;</w:t>
            </w:r>
          </w:p>
          <w:p w14:paraId="2EC991A4" w14:textId="77777777" w:rsidR="00917782" w:rsidRPr="00E315A3" w:rsidRDefault="00917782" w:rsidP="00917782">
            <w:pPr>
              <w:spacing w:after="180"/>
              <w:ind w:left="568" w:hanging="284"/>
              <w:rPr>
                <w:rFonts w:eastAsia="Malgun Gothic"/>
                <w:lang w:val="x-none" w:eastAsia="ko-KR"/>
              </w:rPr>
            </w:pPr>
            <w:r w:rsidRPr="00E315A3">
              <w:rPr>
                <w:rFonts w:eastAsia="Malgun Gothic"/>
                <w:lang w:val="en-US" w:eastAsia="ko-KR"/>
              </w:rPr>
              <w:t>2</w:t>
            </w:r>
            <w:r w:rsidRPr="00E315A3">
              <w:rPr>
                <w:rFonts w:eastAsia="Malgun Gothic"/>
                <w:lang w:val="x-none" w:eastAsia="ko-KR"/>
              </w:rPr>
              <w:t>)</w:t>
            </w:r>
            <w:r w:rsidRPr="00E315A3">
              <w:rPr>
                <w:rFonts w:eastAsia="Malgun Gothic"/>
                <w:lang w:val="x-none" w:eastAsia="ko-KR"/>
              </w:rPr>
              <w:tab/>
              <w:t>The sensing window is defined by the range of slots [</w:t>
            </w:r>
            <w:bookmarkStart w:id="67" w:name="_Hlk26192698"/>
            <m:oMath>
              <m:r>
                <w:rPr>
                  <w:rFonts w:ascii="Cambria Math" w:eastAsia="Malgun Gothic" w:hAnsi="Cambria Math"/>
                  <w:lang w:val="x-none" w:eastAsia="ko-KR"/>
                </w:rPr>
                <m:t>n –</m:t>
              </m:r>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r>
                <w:rPr>
                  <w:rFonts w:ascii="Cambria Math" w:eastAsia="Malgun Gothic" w:hAnsi="Cambria Math"/>
                  <w:lang w:val="x-none" w:eastAsia="ko-KR"/>
                </w:rPr>
                <m:t>,n–</m:t>
              </m:r>
              <w:bookmarkEnd w:id="67"/>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ko-KR"/>
              </w:rPr>
              <w:t xml:space="preserve">), when the UE performs full sensing, where </w:t>
            </w:r>
            <m:oMath>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oMath>
            <w:r w:rsidRPr="00E315A3">
              <w:rPr>
                <w:rFonts w:eastAsia="Malgun Gothic"/>
                <w:lang w:val="x-none" w:eastAsia="ko-KR"/>
              </w:rPr>
              <w:t xml:space="preserve"> is defined above and </w:t>
            </w:r>
            <m:oMath>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en-GB"/>
              </w:rPr>
              <w:t xml:space="preserve"> is defined in slots in Table 8.1.4-1 </w:t>
            </w:r>
            <w:r w:rsidRPr="00E315A3">
              <w:rPr>
                <w:rFonts w:eastAsia="Yu Mincho"/>
                <w:lang w:val="x-none"/>
              </w:rPr>
              <w:t xml:space="preserve">where </w:t>
            </w:r>
            <m:oMath>
              <m:sSub>
                <m:sSubPr>
                  <m:ctrlPr>
                    <w:rPr>
                      <w:rFonts w:ascii="Cambria Math" w:eastAsia="SimSun" w:hAnsi="Cambria Math"/>
                      <w:i/>
                      <w:lang w:val="x-none"/>
                    </w:rPr>
                  </m:ctrlPr>
                </m:sSubPr>
                <m:e>
                  <m:r>
                    <w:rPr>
                      <w:rFonts w:ascii="Cambria Math" w:eastAsia="SimSun" w:hAnsi="Cambria Math"/>
                      <w:lang w:val="x-none"/>
                    </w:rPr>
                    <m:t>μ</m:t>
                  </m:r>
                </m:e>
                <m:sub>
                  <m:r>
                    <w:rPr>
                      <w:rFonts w:ascii="Cambria Math" w:eastAsia="SimSun" w:hAnsi="Cambria Math"/>
                      <w:lang w:val="x-none"/>
                    </w:rPr>
                    <m:t>SL</m:t>
                  </m:r>
                </m:sub>
              </m:sSub>
            </m:oMath>
            <w:r w:rsidRPr="00E315A3">
              <w:rPr>
                <w:rFonts w:eastAsia="Yu Mincho"/>
                <w:lang w:val="x-none"/>
              </w:rPr>
              <w:t xml:space="preserve"> </w:t>
            </w:r>
            <w:r w:rsidRPr="00E315A3">
              <w:rPr>
                <w:rFonts w:eastAsia="SimSun"/>
                <w:lang w:val="x-none"/>
              </w:rPr>
              <w:t>is the SCS configuration of the SL BWP</w:t>
            </w:r>
            <w:r w:rsidRPr="00E315A3">
              <w:rPr>
                <w:rFonts w:eastAsia="Malgun Gothic"/>
                <w:lang w:val="x-none" w:eastAsia="ko-KR"/>
              </w:rPr>
              <w:t>. The UE shall monitor slots which belong</w:t>
            </w:r>
            <w:r w:rsidRPr="00E315A3">
              <w:rPr>
                <w:rFonts w:eastAsia="Malgun Gothic"/>
                <w:lang w:val="en-US" w:eastAsia="ko-KR"/>
              </w:rPr>
              <w:t>s</w:t>
            </w:r>
            <w:r w:rsidRPr="00E315A3">
              <w:rPr>
                <w:rFonts w:eastAsia="Malgun Gothic"/>
                <w:lang w:val="x-none" w:eastAsia="ko-KR"/>
              </w:rPr>
              <w:t xml:space="preserve"> to a sidelink resource pool within the sensing window except for those in which its own transmissions occur. The UE shall perform the </w:t>
            </w:r>
            <w:proofErr w:type="spellStart"/>
            <w:r w:rsidRPr="00E315A3">
              <w:rPr>
                <w:rFonts w:eastAsia="Malgun Gothic"/>
                <w:lang w:val="x-none" w:eastAsia="ko-KR"/>
              </w:rPr>
              <w:t>behaviour</w:t>
            </w:r>
            <w:proofErr w:type="spellEnd"/>
            <w:r w:rsidRPr="00E315A3">
              <w:rPr>
                <w:rFonts w:eastAsia="Malgun Gothic"/>
                <w:lang w:val="x-none" w:eastAsia="ko-KR"/>
              </w:rPr>
              <w:t xml:space="preserve"> in the following steps based on PSCCH decoded and RSRP measured in these slots.</w:t>
            </w:r>
          </w:p>
          <w:p w14:paraId="200D95AB" w14:textId="515E41B5" w:rsidR="00917782" w:rsidRPr="00917782" w:rsidRDefault="00917782" w:rsidP="00917782">
            <w:pPr>
              <w:spacing w:beforeLines="50" w:before="120" w:afterLines="50" w:after="120"/>
              <w:jc w:val="center"/>
              <w:rPr>
                <w:b/>
                <w:noProof/>
                <w:color w:val="FF0000"/>
              </w:rPr>
            </w:pPr>
            <w:r w:rsidRPr="00E315A3">
              <w:rPr>
                <w:rFonts w:eastAsia="Malgun Gothic"/>
                <w:lang w:val="x-none" w:eastAsia="ko-KR"/>
              </w:rPr>
              <w:tab/>
            </w:r>
            <w:r w:rsidRPr="00AC0D89">
              <w:rPr>
                <w:b/>
                <w:noProof/>
                <w:color w:val="FF0000"/>
              </w:rPr>
              <w:t>&lt;Unchanged parts omitted&gt;</w:t>
            </w:r>
          </w:p>
          <w:p w14:paraId="443379B1" w14:textId="77777777" w:rsidR="00917782" w:rsidRPr="00794C02" w:rsidRDefault="00917782" w:rsidP="00917782">
            <w:pPr>
              <w:ind w:left="568" w:hanging="284"/>
              <w:rPr>
                <w:rFonts w:eastAsia="SimSun"/>
              </w:rPr>
            </w:pPr>
            <w:r>
              <w:rPr>
                <w:rFonts w:eastAsia="Malgun Gothic"/>
                <w:lang w:val="x-none" w:eastAsia="ko-KR"/>
              </w:rPr>
              <w:tab/>
            </w:r>
            <w:ins w:id="68" w:author="Shohei Yoshioka (吉岡 翔平)" w:date="2024-05-06T21:28:00Z">
              <w:r w:rsidRPr="00794C02">
                <w:rPr>
                  <w:rFonts w:eastAsia="Malgun Gothic"/>
                  <w:lang w:val="x-none" w:eastAsia="ko-KR"/>
                </w:rPr>
                <w:t xml:space="preserve">In the monitoring slots without PSFCH symbols, the UE shall decode PSCCH transmissions starting from the first candidate starting symbol provided by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shall decode PSCCH transmission starting from the second candidate starting symbol provided by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if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are provided.</w:t>
              </w:r>
            </w:ins>
          </w:p>
          <w:p w14:paraId="3002FC81" w14:textId="1508DD48" w:rsidR="005F1448" w:rsidRPr="00917782" w:rsidRDefault="00917782" w:rsidP="00917782">
            <w:pPr>
              <w:spacing w:before="120" w:after="60"/>
              <w:jc w:val="center"/>
              <w:rPr>
                <w:b/>
                <w:noProof/>
                <w:color w:val="FF0000"/>
              </w:rPr>
            </w:pPr>
            <w:r w:rsidRPr="00AC0D89">
              <w:rPr>
                <w:b/>
                <w:noProof/>
                <w:color w:val="FF0000"/>
              </w:rPr>
              <w:t>&lt;Unchanged parts omitted&gt;</w:t>
            </w:r>
          </w:p>
        </w:tc>
      </w:tr>
    </w:tbl>
    <w:p w14:paraId="7625733B" w14:textId="77777777"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p>
    <w:p w14:paraId="379DFBE5" w14:textId="77777777" w:rsidR="005F1448" w:rsidRDefault="005F1448" w:rsidP="005576F2">
      <w:pPr>
        <w:spacing w:before="120" w:after="120"/>
        <w:rPr>
          <w:rFonts w:ascii="Calibri" w:hAnsi="Calibri" w:cs="Calibri"/>
          <w:color w:val="000000" w:themeColor="text1"/>
          <w:sz w:val="22"/>
        </w:rPr>
      </w:pPr>
    </w:p>
    <w:p w14:paraId="7C139421" w14:textId="123C470B" w:rsidR="0084414F" w:rsidRDefault="002C6DB5">
      <w:pPr>
        <w:pStyle w:val="Heading3"/>
        <w:spacing w:before="0" w:after="0"/>
      </w:pPr>
      <w:r>
        <w:lastRenderedPageBreak/>
        <w:t>Round 1 discussion</w:t>
      </w:r>
    </w:p>
    <w:p w14:paraId="233173FD" w14:textId="4F31B625" w:rsidR="00AB23E4" w:rsidRPr="00EB46E0" w:rsidRDefault="00AB23E4" w:rsidP="00EB46E0">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 xml:space="preserve">Question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-1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think the above proposed TP to resolve Issue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-1 is necessary and agree with it?</w:t>
      </w:r>
    </w:p>
    <w:tbl>
      <w:tblPr>
        <w:tblStyle w:val="TableGrid"/>
        <w:tblW w:w="9634" w:type="dxa"/>
        <w:tblLayout w:type="fixed"/>
        <w:tblLook w:val="04A0" w:firstRow="1" w:lastRow="0" w:firstColumn="1" w:lastColumn="0" w:noHBand="0" w:noVBand="1"/>
      </w:tblPr>
      <w:tblGrid>
        <w:gridCol w:w="1555"/>
        <w:gridCol w:w="992"/>
        <w:gridCol w:w="7087"/>
      </w:tblGrid>
      <w:tr w:rsidR="00AB23E4" w14:paraId="1000A53A" w14:textId="77777777" w:rsidTr="00654069">
        <w:tc>
          <w:tcPr>
            <w:tcW w:w="1555" w:type="dxa"/>
          </w:tcPr>
          <w:p w14:paraId="3B3B7A6A"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73D4159D"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2A4E1176"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0EB654A" w14:textId="77777777" w:rsidTr="00654069">
        <w:tc>
          <w:tcPr>
            <w:tcW w:w="1555" w:type="dxa"/>
          </w:tcPr>
          <w:p w14:paraId="03CF4EE2" w14:textId="3356339A"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4311D90B" w14:textId="6559DF13"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1EC04387" w14:textId="767BB33A" w:rsidR="00AB23E4" w:rsidRPr="000301F3"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Support</w:t>
            </w:r>
          </w:p>
        </w:tc>
      </w:tr>
      <w:tr w:rsidR="00AB23E4" w14:paraId="3EE8279B" w14:textId="77777777" w:rsidTr="00654069">
        <w:tc>
          <w:tcPr>
            <w:tcW w:w="1555" w:type="dxa"/>
          </w:tcPr>
          <w:p w14:paraId="71999A27" w14:textId="37B1991A"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2CBBB4F1" w14:textId="15971E76"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3819553F" w14:textId="77777777"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r w:rsidR="00AB23E4" w14:paraId="5B697C47" w14:textId="77777777" w:rsidTr="00654069">
        <w:tc>
          <w:tcPr>
            <w:tcW w:w="1555" w:type="dxa"/>
          </w:tcPr>
          <w:p w14:paraId="6B44375A" w14:textId="0F4D9446" w:rsidR="00AB23E4" w:rsidRPr="00361B9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330C73ED" w14:textId="70E6F357"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 xml:space="preserve">Yes </w:t>
            </w:r>
          </w:p>
        </w:tc>
        <w:tc>
          <w:tcPr>
            <w:tcW w:w="7087" w:type="dxa"/>
          </w:tcPr>
          <w:p w14:paraId="3D2F51FF" w14:textId="7BDD5624"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8C61DF" w14:paraId="786E437E" w14:textId="77777777" w:rsidTr="00A27AE3">
        <w:tc>
          <w:tcPr>
            <w:tcW w:w="1555" w:type="dxa"/>
          </w:tcPr>
          <w:p w14:paraId="24E17FCC"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79F07CAA"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Yes</w:t>
            </w:r>
          </w:p>
        </w:tc>
        <w:tc>
          <w:tcPr>
            <w:tcW w:w="7087" w:type="dxa"/>
          </w:tcPr>
          <w:p w14:paraId="19EB7182" w14:textId="7777777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p>
        </w:tc>
      </w:tr>
      <w:tr w:rsidR="00AB23E4" w14:paraId="1543844C" w14:textId="77777777" w:rsidTr="00654069">
        <w:tc>
          <w:tcPr>
            <w:tcW w:w="1555" w:type="dxa"/>
            <w:tcBorders>
              <w:top w:val="single" w:sz="4" w:space="0" w:color="auto"/>
              <w:left w:val="single" w:sz="4" w:space="0" w:color="auto"/>
              <w:bottom w:val="single" w:sz="4" w:space="0" w:color="auto"/>
              <w:right w:val="single" w:sz="4" w:space="0" w:color="auto"/>
            </w:tcBorders>
          </w:tcPr>
          <w:p w14:paraId="20F8F257" w14:textId="7CC7847F"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0975B6E5" w14:textId="75EAFFAA"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03F62704" w14:textId="4096F520"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5766FD" w14:paraId="377BEB69" w14:textId="77777777" w:rsidTr="00D35C45">
        <w:tc>
          <w:tcPr>
            <w:tcW w:w="1555" w:type="dxa"/>
            <w:tcBorders>
              <w:top w:val="single" w:sz="4" w:space="0" w:color="auto"/>
              <w:left w:val="single" w:sz="4" w:space="0" w:color="auto"/>
              <w:bottom w:val="single" w:sz="4" w:space="0" w:color="auto"/>
              <w:right w:val="single" w:sz="4" w:space="0" w:color="auto"/>
            </w:tcBorders>
          </w:tcPr>
          <w:p w14:paraId="79A78A55"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2B72CA67"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6DCB9E11" w14:textId="77777777" w:rsidR="005766FD" w:rsidRPr="000301F3" w:rsidRDefault="005766FD" w:rsidP="00D35C4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0A1B9F" w14:paraId="2C14C9E3" w14:textId="77777777" w:rsidTr="00654069">
        <w:tc>
          <w:tcPr>
            <w:tcW w:w="1555" w:type="dxa"/>
            <w:tcBorders>
              <w:top w:val="single" w:sz="4" w:space="0" w:color="auto"/>
              <w:left w:val="single" w:sz="4" w:space="0" w:color="auto"/>
              <w:bottom w:val="single" w:sz="4" w:space="0" w:color="auto"/>
              <w:right w:val="single" w:sz="4" w:space="0" w:color="auto"/>
            </w:tcBorders>
          </w:tcPr>
          <w:p w14:paraId="5A3701CB" w14:textId="7C0777EE" w:rsidR="000A1B9F" w:rsidRDefault="000A1B9F" w:rsidP="000A1B9F">
            <w:pPr>
              <w:pStyle w:val="0Maintext"/>
              <w:spacing w:after="0" w:afterAutospacing="0" w:line="240" w:lineRule="auto"/>
              <w:ind w:firstLine="0"/>
              <w:jc w:val="left"/>
              <w:rPr>
                <w:rFonts w:asciiTheme="minorHAnsi" w:hAnsiTheme="minorHAnsi" w:cstheme="minorHAnsi"/>
                <w:color w:val="000000" w:themeColor="text1"/>
                <w:sz w:val="22"/>
                <w:szCs w:val="22"/>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B4CACB4" w14:textId="4590D40E" w:rsidR="000A1B9F" w:rsidRPr="007547F8"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OK</w:t>
            </w:r>
          </w:p>
        </w:tc>
        <w:tc>
          <w:tcPr>
            <w:tcW w:w="7087" w:type="dxa"/>
            <w:tcBorders>
              <w:top w:val="single" w:sz="4" w:space="0" w:color="auto"/>
              <w:left w:val="single" w:sz="4" w:space="0" w:color="auto"/>
              <w:bottom w:val="single" w:sz="4" w:space="0" w:color="auto"/>
              <w:right w:val="single" w:sz="4" w:space="0" w:color="auto"/>
            </w:tcBorders>
          </w:tcPr>
          <w:p w14:paraId="178A34B5" w14:textId="5ACE41CD" w:rsidR="000A1B9F" w:rsidRPr="000301F3" w:rsidRDefault="000A1B9F" w:rsidP="000A1B9F">
            <w:pPr>
              <w:pStyle w:val="0Maintext"/>
              <w:spacing w:after="0" w:afterAutospacing="0" w:line="240" w:lineRule="auto"/>
              <w:ind w:firstLine="0"/>
              <w:rPr>
                <w:rFonts w:asciiTheme="minorHAnsi" w:hAnsiTheme="minorHAnsi" w:cstheme="minorHAnsi"/>
                <w:color w:val="000000" w:themeColor="text1"/>
              </w:rPr>
            </w:pPr>
          </w:p>
        </w:tc>
      </w:tr>
      <w:tr w:rsidR="009B6175" w14:paraId="6FB5C303" w14:textId="77777777" w:rsidTr="00654069">
        <w:tc>
          <w:tcPr>
            <w:tcW w:w="1555" w:type="dxa"/>
            <w:tcBorders>
              <w:top w:val="single" w:sz="4" w:space="0" w:color="auto"/>
              <w:left w:val="single" w:sz="4" w:space="0" w:color="auto"/>
              <w:bottom w:val="single" w:sz="4" w:space="0" w:color="auto"/>
              <w:right w:val="single" w:sz="4" w:space="0" w:color="auto"/>
            </w:tcBorders>
          </w:tcPr>
          <w:p w14:paraId="543772CF" w14:textId="74EACB98"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6E3C59F8" w14:textId="6E918452"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 xml:space="preserve">Yes </w:t>
            </w:r>
          </w:p>
        </w:tc>
        <w:tc>
          <w:tcPr>
            <w:tcW w:w="7087" w:type="dxa"/>
            <w:tcBorders>
              <w:top w:val="single" w:sz="4" w:space="0" w:color="auto"/>
              <w:left w:val="single" w:sz="4" w:space="0" w:color="auto"/>
              <w:bottom w:val="single" w:sz="4" w:space="0" w:color="auto"/>
              <w:right w:val="single" w:sz="4" w:space="0" w:color="auto"/>
            </w:tcBorders>
          </w:tcPr>
          <w:p w14:paraId="1C547914" w14:textId="77777777" w:rsidR="009B6175" w:rsidRPr="005A6C80" w:rsidRDefault="009B6175" w:rsidP="009B6175">
            <w:pPr>
              <w:pStyle w:val="0Maintext"/>
              <w:spacing w:after="0" w:afterAutospacing="0" w:line="240" w:lineRule="auto"/>
              <w:ind w:firstLine="0"/>
              <w:rPr>
                <w:rFonts w:asciiTheme="minorHAnsi" w:hAnsiTheme="minorHAnsi" w:cstheme="minorHAnsi"/>
                <w:color w:val="000000" w:themeColor="text1"/>
              </w:rPr>
            </w:pPr>
          </w:p>
        </w:tc>
      </w:tr>
      <w:tr w:rsidR="005A6C80" w14:paraId="46E8E7FC" w14:textId="77777777" w:rsidTr="00654069">
        <w:tc>
          <w:tcPr>
            <w:tcW w:w="1555" w:type="dxa"/>
            <w:tcBorders>
              <w:top w:val="single" w:sz="4" w:space="0" w:color="auto"/>
              <w:left w:val="single" w:sz="4" w:space="0" w:color="auto"/>
              <w:bottom w:val="single" w:sz="4" w:space="0" w:color="auto"/>
              <w:right w:val="single" w:sz="4" w:space="0" w:color="auto"/>
            </w:tcBorders>
          </w:tcPr>
          <w:p w14:paraId="129BDDCD" w14:textId="0F4F5845"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b/>
                <w:bCs/>
                <w:sz w:val="22"/>
                <w:lang w:eastAsia="zh-CN"/>
              </w:rPr>
            </w:pPr>
            <w:r w:rsidRPr="005A6C80">
              <w:rPr>
                <w:rFonts w:asciiTheme="minorHAnsi" w:eastAsiaTheme="minorEastAsia" w:hAnsiTheme="minorHAnsi" w:cstheme="minorHAnsi"/>
                <w:b/>
                <w:bCs/>
                <w:color w:val="0070C0"/>
                <w:sz w:val="22"/>
                <w:lang w:eastAsia="zh-CN"/>
              </w:rPr>
              <w:t>FL reply</w:t>
            </w:r>
          </w:p>
        </w:tc>
        <w:tc>
          <w:tcPr>
            <w:tcW w:w="992" w:type="dxa"/>
            <w:tcBorders>
              <w:top w:val="single" w:sz="4" w:space="0" w:color="auto"/>
              <w:left w:val="single" w:sz="4" w:space="0" w:color="auto"/>
              <w:bottom w:val="single" w:sz="4" w:space="0" w:color="auto"/>
              <w:right w:val="single" w:sz="4" w:space="0" w:color="auto"/>
            </w:tcBorders>
          </w:tcPr>
          <w:p w14:paraId="0098CA15" w14:textId="77777777"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sz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08D46FC" w14:textId="520732AE" w:rsidR="005A6C80" w:rsidRPr="005A6C80" w:rsidRDefault="005A6C80" w:rsidP="009B6175">
            <w:pPr>
              <w:pStyle w:val="0Maintext"/>
              <w:spacing w:after="0" w:afterAutospacing="0" w:line="240" w:lineRule="auto"/>
              <w:ind w:firstLine="0"/>
              <w:rPr>
                <w:rFonts w:asciiTheme="minorHAnsi" w:hAnsiTheme="minorHAnsi" w:cstheme="minorHAnsi"/>
                <w:b/>
                <w:bCs/>
                <w:color w:val="000000" w:themeColor="text1"/>
              </w:rPr>
            </w:pPr>
            <w:r w:rsidRPr="005A6C80">
              <w:rPr>
                <w:rFonts w:asciiTheme="minorHAnsi" w:hAnsiTheme="minorHAnsi" w:cstheme="minorHAnsi"/>
                <w:b/>
                <w:bCs/>
                <w:color w:val="0070C0"/>
              </w:rPr>
              <w:t>This TP is colliding with the TP fix for supporting SL partial sensing in SL-U with interlaced RB allocation (RAN2 LS agreement 2). Therefore, FL merged these two TPs together in TP#15 (Section 4.15.1).</w:t>
            </w:r>
          </w:p>
        </w:tc>
      </w:tr>
    </w:tbl>
    <w:p w14:paraId="3491E3E8" w14:textId="77777777" w:rsidR="00AB23E4" w:rsidRDefault="00AB23E4" w:rsidP="00AB23E4">
      <w:pPr>
        <w:autoSpaceDE w:val="0"/>
        <w:autoSpaceDN w:val="0"/>
        <w:spacing w:after="0"/>
        <w:jc w:val="both"/>
        <w:rPr>
          <w:rFonts w:ascii="Calibri" w:hAnsi="Calibri" w:cs="Calibri"/>
          <w:sz w:val="22"/>
        </w:rPr>
      </w:pPr>
    </w:p>
    <w:p w14:paraId="5BE0F7F9" w14:textId="77777777" w:rsidR="00AB23E4" w:rsidRDefault="00AB23E4" w:rsidP="00AB23E4">
      <w:pPr>
        <w:autoSpaceDE w:val="0"/>
        <w:autoSpaceDN w:val="0"/>
        <w:spacing w:after="0"/>
        <w:jc w:val="both"/>
        <w:rPr>
          <w:rFonts w:ascii="Calibri" w:hAnsi="Calibri" w:cs="Calibri"/>
          <w:sz w:val="22"/>
        </w:rPr>
      </w:pPr>
    </w:p>
    <w:p w14:paraId="72481DBE" w14:textId="4C0D4A2B" w:rsidR="00AB23E4" w:rsidRPr="00EB46E0" w:rsidRDefault="00AB23E4" w:rsidP="00EB46E0">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 xml:space="preserve">Question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-2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think the above Issue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-2 on Mode 2 resource selection that takes into account of</w:t>
      </w:r>
      <w:r>
        <w:rPr>
          <w:rFonts w:ascii="Calibri" w:hAnsi="Calibri" w:cs="Calibri"/>
          <w:b/>
          <w:bCs/>
          <w:color w:val="000000" w:themeColor="text1"/>
          <w:sz w:val="22"/>
        </w:rPr>
        <w:t xml:space="preserve"> Type 1 LBT sensing time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1AD0B615" w14:textId="77777777" w:rsidTr="00654069">
        <w:tc>
          <w:tcPr>
            <w:tcW w:w="1555" w:type="dxa"/>
            <w:tcBorders>
              <w:bottom w:val="single" w:sz="4" w:space="0" w:color="auto"/>
            </w:tcBorders>
          </w:tcPr>
          <w:p w14:paraId="53A9FE5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Borders>
              <w:bottom w:val="single" w:sz="4" w:space="0" w:color="auto"/>
            </w:tcBorders>
          </w:tcPr>
          <w:p w14:paraId="3B8EC38B"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Borders>
              <w:bottom w:val="single" w:sz="4" w:space="0" w:color="auto"/>
            </w:tcBorders>
          </w:tcPr>
          <w:p w14:paraId="6EF07BF7"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F8F7AFB" w14:textId="77777777" w:rsidTr="00654069">
        <w:tc>
          <w:tcPr>
            <w:tcW w:w="1555" w:type="dxa"/>
            <w:tcBorders>
              <w:top w:val="single" w:sz="4" w:space="0" w:color="auto"/>
              <w:left w:val="single" w:sz="4" w:space="0" w:color="auto"/>
              <w:bottom w:val="single" w:sz="4" w:space="0" w:color="auto"/>
              <w:right w:val="single" w:sz="4" w:space="0" w:color="auto"/>
            </w:tcBorders>
          </w:tcPr>
          <w:p w14:paraId="53E60723" w14:textId="15213BDC" w:rsidR="00AB23E4"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Borders>
              <w:top w:val="single" w:sz="4" w:space="0" w:color="auto"/>
              <w:left w:val="single" w:sz="4" w:space="0" w:color="auto"/>
              <w:bottom w:val="single" w:sz="4" w:space="0" w:color="auto"/>
              <w:right w:val="single" w:sz="4" w:space="0" w:color="auto"/>
            </w:tcBorders>
          </w:tcPr>
          <w:p w14:paraId="3AACBCCE" w14:textId="655CDC81" w:rsidR="00AB23E4" w:rsidRPr="008B0068"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8D2F1B5" w14:textId="47507271"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At the time of resource selection in slot n, the UE cannot predict the actual sensing time required for Type 1 LBT based on logical channel priority or CAPC at the time of selection. Once resource(s) is selected, the logical channel priority and CAPC for the final TB / MAC PDU could still change by the higher layer. Therefore, it is best to rely on UE implementation to avoid insufficient Type 1 LBT sensing time.</w:t>
            </w:r>
          </w:p>
        </w:tc>
      </w:tr>
      <w:tr w:rsidR="00AB23E4" w14:paraId="1F4BB257" w14:textId="77777777" w:rsidTr="00654069">
        <w:tc>
          <w:tcPr>
            <w:tcW w:w="1555" w:type="dxa"/>
            <w:tcBorders>
              <w:top w:val="single" w:sz="4" w:space="0" w:color="auto"/>
              <w:left w:val="single" w:sz="4" w:space="0" w:color="auto"/>
              <w:bottom w:val="single" w:sz="4" w:space="0" w:color="auto"/>
              <w:right w:val="single" w:sz="4" w:space="0" w:color="auto"/>
            </w:tcBorders>
          </w:tcPr>
          <w:p w14:paraId="7E6DBAEF" w14:textId="34C97146"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Borders>
              <w:top w:val="single" w:sz="4" w:space="0" w:color="auto"/>
              <w:left w:val="single" w:sz="4" w:space="0" w:color="auto"/>
              <w:bottom w:val="single" w:sz="4" w:space="0" w:color="auto"/>
              <w:right w:val="single" w:sz="4" w:space="0" w:color="auto"/>
            </w:tcBorders>
          </w:tcPr>
          <w:p w14:paraId="52A9552A" w14:textId="61047467"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5350D4A" w14:textId="5093A5FA" w:rsidR="00AB23E4" w:rsidRPr="000301F3" w:rsidRDefault="001E4A7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Again, we were sympathetic for doing some enhancements along those lines but we</w:t>
            </w:r>
            <w:r w:rsidR="009E2DCE">
              <w:rPr>
                <w:rFonts w:asciiTheme="minorHAnsi" w:eastAsiaTheme="minorEastAsia" w:hAnsiTheme="minorHAnsi" w:cstheme="minorHAnsi"/>
                <w:color w:val="000000" w:themeColor="text1"/>
                <w:lang w:eastAsia="zh-CN"/>
              </w:rPr>
              <w:t xml:space="preserve"> just</w:t>
            </w:r>
            <w:r>
              <w:rPr>
                <w:rFonts w:asciiTheme="minorHAnsi" w:eastAsiaTheme="minorEastAsia" w:hAnsiTheme="minorHAnsi" w:cstheme="minorHAnsi"/>
                <w:color w:val="000000" w:themeColor="text1"/>
                <w:lang w:eastAsia="zh-CN"/>
              </w:rPr>
              <w:t xml:space="preserve"> can’t support it </w:t>
            </w:r>
            <w:r w:rsidR="009E2DCE">
              <w:rPr>
                <w:rFonts w:asciiTheme="minorHAnsi" w:eastAsiaTheme="minorEastAsia" w:hAnsiTheme="minorHAnsi" w:cstheme="minorHAnsi"/>
                <w:color w:val="000000" w:themeColor="text1"/>
                <w:lang w:eastAsia="zh-CN"/>
              </w:rPr>
              <w:t>at this stage</w:t>
            </w:r>
            <w:r>
              <w:rPr>
                <w:rFonts w:asciiTheme="minorHAnsi" w:eastAsiaTheme="minorEastAsia" w:hAnsiTheme="minorHAnsi" w:cstheme="minorHAnsi"/>
                <w:color w:val="000000" w:themeColor="text1"/>
                <w:lang w:eastAsia="zh-CN"/>
              </w:rPr>
              <w:t>.</w:t>
            </w:r>
          </w:p>
        </w:tc>
      </w:tr>
      <w:tr w:rsidR="008C61DF" w14:paraId="04440D2C" w14:textId="77777777" w:rsidTr="00654069">
        <w:tc>
          <w:tcPr>
            <w:tcW w:w="1555" w:type="dxa"/>
            <w:tcBorders>
              <w:top w:val="single" w:sz="4" w:space="0" w:color="auto"/>
              <w:left w:val="single" w:sz="4" w:space="0" w:color="auto"/>
              <w:bottom w:val="single" w:sz="4" w:space="0" w:color="auto"/>
              <w:right w:val="single" w:sz="4" w:space="0" w:color="auto"/>
            </w:tcBorders>
          </w:tcPr>
          <w:p w14:paraId="36058102" w14:textId="6BCA43F6"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0C32F58F" w14:textId="499E3325"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1A031B89" w14:textId="551CF92B"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sidRPr="00500C7F">
              <w:rPr>
                <w:rFonts w:asciiTheme="minorHAnsi" w:eastAsia="Batang" w:hAnsiTheme="minorHAnsi" w:cstheme="minorHAnsi"/>
              </w:rPr>
              <w:t>This behaviour hasn't been agreed during WI phase and no need to discuss again.</w:t>
            </w:r>
          </w:p>
        </w:tc>
      </w:tr>
      <w:tr w:rsidR="008C61DF" w14:paraId="4DE0D486" w14:textId="77777777" w:rsidTr="00654069">
        <w:tc>
          <w:tcPr>
            <w:tcW w:w="1555" w:type="dxa"/>
            <w:tcBorders>
              <w:top w:val="single" w:sz="4" w:space="0" w:color="auto"/>
              <w:left w:val="single" w:sz="4" w:space="0" w:color="auto"/>
              <w:bottom w:val="single" w:sz="4" w:space="0" w:color="auto"/>
              <w:right w:val="single" w:sz="4" w:space="0" w:color="auto"/>
            </w:tcBorders>
          </w:tcPr>
          <w:p w14:paraId="41B9FF84" w14:textId="6E0F394C"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178C3D14" w14:textId="42024DB9"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A0FDEBC" w14:textId="265F8715" w:rsidR="008C61DF" w:rsidRPr="000301F3" w:rsidRDefault="00F833C2" w:rsidP="008C61DF">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 xml:space="preserve">We follow the majority view. Meanwhile, we may need to have some conclusion to avoid the subsequent discussion. </w:t>
            </w:r>
          </w:p>
        </w:tc>
      </w:tr>
      <w:tr w:rsidR="005766FD" w14:paraId="5A7DE6C4" w14:textId="77777777" w:rsidTr="00D35C45">
        <w:tc>
          <w:tcPr>
            <w:tcW w:w="1555" w:type="dxa"/>
            <w:tcBorders>
              <w:top w:val="single" w:sz="4" w:space="0" w:color="auto"/>
              <w:left w:val="single" w:sz="4" w:space="0" w:color="auto"/>
              <w:bottom w:val="single" w:sz="4" w:space="0" w:color="auto"/>
              <w:right w:val="single" w:sz="4" w:space="0" w:color="auto"/>
            </w:tcBorders>
          </w:tcPr>
          <w:p w14:paraId="60E481BA"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51AF36"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0DBB8103" w14:textId="77777777" w:rsidR="005766FD" w:rsidRDefault="005766FD"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t least the issue should be informed to RAN2. Then RAN2 may agree that this issue is handled by UE implementation. </w:t>
            </w:r>
          </w:p>
          <w:p w14:paraId="6D51141F" w14:textId="7D5CB77F" w:rsidR="005766FD" w:rsidRPr="006B26E3" w:rsidRDefault="005766FD"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lang w:eastAsia="ja-JP"/>
              </w:rPr>
              <w:t>Otherwise, what happens? Can someone explain?</w:t>
            </w:r>
            <w:r>
              <w:rPr>
                <w:rFonts w:asciiTheme="minorHAnsi" w:eastAsia="MS Mincho" w:hAnsiTheme="minorHAnsi" w:cstheme="minorHAnsi" w:hint="eastAsia"/>
                <w:lang w:eastAsia="ja-JP"/>
              </w:rPr>
              <w:t xml:space="preserve"> </w:t>
            </w:r>
            <w:r>
              <w:rPr>
                <w:rFonts w:asciiTheme="minorHAnsi" w:eastAsia="MS Mincho" w:hAnsiTheme="minorHAnsi" w:cstheme="minorHAnsi"/>
                <w:lang w:eastAsia="ja-JP"/>
              </w:rPr>
              <w:t>Having a conclusion is also fine.</w:t>
            </w:r>
          </w:p>
        </w:tc>
      </w:tr>
      <w:tr w:rsidR="000A1B9F" w14:paraId="73210090" w14:textId="77777777" w:rsidTr="00654069">
        <w:tc>
          <w:tcPr>
            <w:tcW w:w="1555" w:type="dxa"/>
            <w:tcBorders>
              <w:top w:val="single" w:sz="4" w:space="0" w:color="auto"/>
              <w:left w:val="single" w:sz="4" w:space="0" w:color="auto"/>
              <w:bottom w:val="single" w:sz="4" w:space="0" w:color="auto"/>
              <w:right w:val="single" w:sz="4" w:space="0" w:color="auto"/>
            </w:tcBorders>
          </w:tcPr>
          <w:p w14:paraId="4545E6D4" w14:textId="4AC1114A" w:rsidR="000A1B9F" w:rsidRPr="005766FD"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25B53E2A" w14:textId="6BC111B2"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351EA15B" w14:textId="786238BC"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B6175" w14:paraId="72DF56E4" w14:textId="77777777" w:rsidTr="00654069">
        <w:tc>
          <w:tcPr>
            <w:tcW w:w="1555" w:type="dxa"/>
            <w:tcBorders>
              <w:top w:val="single" w:sz="4" w:space="0" w:color="auto"/>
              <w:left w:val="single" w:sz="4" w:space="0" w:color="auto"/>
              <w:bottom w:val="single" w:sz="4" w:space="0" w:color="auto"/>
              <w:right w:val="single" w:sz="4" w:space="0" w:color="auto"/>
            </w:tcBorders>
          </w:tcPr>
          <w:p w14:paraId="40879ED9" w14:textId="2F119B7C"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2DE5B0D1" w14:textId="5186C0BC"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1B7641">
              <w:rPr>
                <w:rFonts w:eastAsiaTheme="minorEastAsia" w:hint="eastAsia"/>
                <w:sz w:val="22"/>
                <w:lang w:eastAsia="zh-CN"/>
              </w:rPr>
              <w:t>N</w:t>
            </w:r>
            <w:r w:rsidRPr="001B7641">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5FBD0E6D" w14:textId="399CBA39" w:rsidR="009B6175" w:rsidRPr="000301F3"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eastAsiaTheme="minorEastAsia"/>
                <w:sz w:val="22"/>
                <w:lang w:eastAsia="zh-CN"/>
              </w:rPr>
              <w:t xml:space="preserve">We still think </w:t>
            </w:r>
            <w:r w:rsidRPr="001B7641">
              <w:rPr>
                <w:rFonts w:eastAsiaTheme="minorEastAsia"/>
                <w:sz w:val="22"/>
                <w:lang w:eastAsia="zh-CN"/>
              </w:rPr>
              <w:t>it is not one essential issue and more like a UE implementation, it can be handled by UE implementation.</w:t>
            </w:r>
          </w:p>
        </w:tc>
      </w:tr>
    </w:tbl>
    <w:p w14:paraId="1995C9D0" w14:textId="77777777" w:rsidR="00AB23E4" w:rsidRDefault="00AB23E4" w:rsidP="00AB23E4">
      <w:pPr>
        <w:autoSpaceDE w:val="0"/>
        <w:autoSpaceDN w:val="0"/>
        <w:spacing w:after="0"/>
        <w:jc w:val="both"/>
        <w:rPr>
          <w:rFonts w:ascii="Calibri" w:hAnsi="Calibri" w:cs="Calibri"/>
          <w:sz w:val="22"/>
        </w:rPr>
      </w:pPr>
    </w:p>
    <w:p w14:paraId="226BF4D3" w14:textId="77777777" w:rsidR="00AB23E4" w:rsidRDefault="00AB23E4" w:rsidP="00AB23E4">
      <w:pPr>
        <w:autoSpaceDE w:val="0"/>
        <w:autoSpaceDN w:val="0"/>
        <w:spacing w:after="0"/>
        <w:jc w:val="both"/>
        <w:rPr>
          <w:rFonts w:ascii="Calibri" w:hAnsi="Calibri" w:cs="Calibri"/>
          <w:sz w:val="22"/>
        </w:rPr>
      </w:pPr>
    </w:p>
    <w:p w14:paraId="56F8A23C" w14:textId="0B59600C" w:rsidR="00AB23E4" w:rsidRPr="00EB46E0" w:rsidRDefault="00AB23E4" w:rsidP="00EB46E0">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 xml:space="preserve">Question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-3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think the above Issue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-3 on Type 1 LBT blocking (Option 1) in the case of MCSt</w:t>
      </w:r>
      <w:r>
        <w:rPr>
          <w:rFonts w:ascii="Calibri" w:hAnsi="Calibri" w:cs="Calibri"/>
          <w:b/>
          <w:bCs/>
          <w:color w:val="000000" w:themeColor="text1"/>
          <w:sz w:val="22"/>
        </w:rPr>
        <w:t xml:space="preserv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54FE8FD2" w14:textId="77777777" w:rsidTr="00654069">
        <w:tc>
          <w:tcPr>
            <w:tcW w:w="1555" w:type="dxa"/>
          </w:tcPr>
          <w:p w14:paraId="1B74AD3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625F38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8FBF54E"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D373277" w14:textId="77777777" w:rsidTr="00654069">
        <w:tc>
          <w:tcPr>
            <w:tcW w:w="1555" w:type="dxa"/>
          </w:tcPr>
          <w:p w14:paraId="44E04700" w14:textId="38A179E8"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B10B16D" w14:textId="02EEDBD1"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Maybe</w:t>
            </w:r>
          </w:p>
        </w:tc>
        <w:tc>
          <w:tcPr>
            <w:tcW w:w="7087" w:type="dxa"/>
          </w:tcPr>
          <w:p w14:paraId="7A73880C" w14:textId="01DCA7EF"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 xml:space="preserve">We don’t have a strong view on whether to send a clarification note to RAN2 or not. </w:t>
            </w:r>
            <w:r w:rsidR="00A93DCD" w:rsidRPr="000301F3">
              <w:rPr>
                <w:rFonts w:asciiTheme="minorHAnsi" w:eastAsiaTheme="minorEastAsia" w:hAnsiTheme="minorHAnsi" w:cstheme="minorHAnsi"/>
                <w:color w:val="000000" w:themeColor="text1"/>
                <w:lang w:eastAsia="zh-CN"/>
              </w:rPr>
              <w:t>We are OK with either way. In general, we think RAN2 is already aware of this.</w:t>
            </w:r>
          </w:p>
        </w:tc>
      </w:tr>
      <w:tr w:rsidR="00AB23E4" w14:paraId="7440EA21" w14:textId="77777777" w:rsidTr="00654069">
        <w:tc>
          <w:tcPr>
            <w:tcW w:w="1555" w:type="dxa"/>
          </w:tcPr>
          <w:p w14:paraId="0997CDAF" w14:textId="39B91BC4"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1FBA6CDF" w14:textId="12CEA78B"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4DEF66A0" w14:textId="14CF6BAD"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831AA90" w14:textId="77777777" w:rsidTr="00654069">
        <w:tc>
          <w:tcPr>
            <w:tcW w:w="1555" w:type="dxa"/>
          </w:tcPr>
          <w:p w14:paraId="7962E44D" w14:textId="0FD1E3DE"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61DD68F7" w14:textId="021F73D9"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sz w:val="22"/>
                <w:szCs w:val="24"/>
                <w:lang w:eastAsia="zh-CN"/>
              </w:rPr>
              <w:t>Unnecessary</w:t>
            </w:r>
          </w:p>
        </w:tc>
        <w:tc>
          <w:tcPr>
            <w:tcW w:w="7087" w:type="dxa"/>
          </w:tcPr>
          <w:p w14:paraId="68D7C1C6" w14:textId="0BAC0827"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think t</w:t>
            </w:r>
            <w:r w:rsidRPr="00500C7F">
              <w:rPr>
                <w:rFonts w:asciiTheme="minorHAnsi" w:eastAsia="Batang" w:hAnsiTheme="minorHAnsi" w:cstheme="minorHAnsi"/>
              </w:rPr>
              <w:t xml:space="preserve">his is the common understanding, </w:t>
            </w:r>
            <w:r>
              <w:rPr>
                <w:rFonts w:asciiTheme="minorHAnsi" w:eastAsiaTheme="minorEastAsia" w:hAnsiTheme="minorHAnsi" w:cstheme="minorHAnsi" w:hint="eastAsia"/>
                <w:lang w:eastAsia="zh-CN"/>
              </w:rPr>
              <w:t>sending LS is unnecessary</w:t>
            </w:r>
            <w:r w:rsidRPr="00500C7F">
              <w:rPr>
                <w:rFonts w:asciiTheme="minorHAnsi" w:eastAsia="Batang" w:hAnsiTheme="minorHAnsi" w:cstheme="minorHAnsi"/>
              </w:rPr>
              <w:t>.</w:t>
            </w:r>
          </w:p>
        </w:tc>
      </w:tr>
      <w:tr w:rsidR="008C61DF" w14:paraId="5DCEF2E7" w14:textId="77777777" w:rsidTr="00654069">
        <w:tc>
          <w:tcPr>
            <w:tcW w:w="1555" w:type="dxa"/>
            <w:tcBorders>
              <w:top w:val="single" w:sz="4" w:space="0" w:color="auto"/>
              <w:left w:val="single" w:sz="4" w:space="0" w:color="auto"/>
              <w:bottom w:val="single" w:sz="4" w:space="0" w:color="auto"/>
              <w:right w:val="single" w:sz="4" w:space="0" w:color="auto"/>
            </w:tcBorders>
          </w:tcPr>
          <w:p w14:paraId="646923C9" w14:textId="0BAA0DF9"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08ECF2E" w14:textId="71B58815"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1AEE688" w14:textId="75A4873D"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We also think that RAN2 can handle it without the explicit LS. </w:t>
            </w:r>
          </w:p>
        </w:tc>
      </w:tr>
      <w:tr w:rsidR="005766FD" w14:paraId="7D406CB1" w14:textId="77777777" w:rsidTr="00D35C45">
        <w:tc>
          <w:tcPr>
            <w:tcW w:w="1555" w:type="dxa"/>
            <w:tcBorders>
              <w:top w:val="single" w:sz="4" w:space="0" w:color="auto"/>
              <w:left w:val="single" w:sz="4" w:space="0" w:color="auto"/>
              <w:bottom w:val="single" w:sz="4" w:space="0" w:color="auto"/>
              <w:right w:val="single" w:sz="4" w:space="0" w:color="auto"/>
            </w:tcBorders>
          </w:tcPr>
          <w:p w14:paraId="39101ABE"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DEB0C8"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2F30C69E" w14:textId="4B34EB7E" w:rsidR="005766FD" w:rsidRPr="005766FD" w:rsidRDefault="005766FD" w:rsidP="00D35C45">
            <w:pPr>
              <w:pStyle w:val="0Maintext"/>
              <w:spacing w:after="0" w:afterAutospacing="0" w:line="240" w:lineRule="auto"/>
              <w:ind w:firstLine="0"/>
              <w:rPr>
                <w:rFonts w:asciiTheme="minorHAnsi" w:eastAsia="MS Mincho" w:hAnsiTheme="minorHAnsi" w:cstheme="minorHAnsi"/>
                <w:color w:val="000000" w:themeColor="text1"/>
                <w:lang w:val="en-US" w:eastAsia="ja-JP"/>
              </w:rPr>
            </w:pPr>
            <w:r>
              <w:rPr>
                <w:rFonts w:asciiTheme="minorHAnsi" w:eastAsia="MS Mincho" w:hAnsiTheme="minorHAnsi" w:cstheme="minorHAnsi" w:hint="eastAsia"/>
                <w:color w:val="000000" w:themeColor="text1"/>
                <w:lang w:val="en-US" w:eastAsia="ja-JP"/>
              </w:rPr>
              <w:t>T</w:t>
            </w:r>
            <w:r>
              <w:rPr>
                <w:rFonts w:asciiTheme="minorHAnsi" w:eastAsia="MS Mincho" w:hAnsiTheme="minorHAnsi" w:cstheme="minorHAnsi"/>
                <w:color w:val="000000" w:themeColor="text1"/>
                <w:lang w:val="en-US" w:eastAsia="ja-JP"/>
              </w:rPr>
              <w:t>his feature was agreed in RAN1, so RAN1 should trigger this discussion.</w:t>
            </w:r>
          </w:p>
        </w:tc>
      </w:tr>
      <w:tr w:rsidR="000A1B9F" w14:paraId="011F0580" w14:textId="77777777" w:rsidTr="00654069">
        <w:tc>
          <w:tcPr>
            <w:tcW w:w="1555" w:type="dxa"/>
            <w:tcBorders>
              <w:top w:val="single" w:sz="4" w:space="0" w:color="auto"/>
              <w:left w:val="single" w:sz="4" w:space="0" w:color="auto"/>
              <w:bottom w:val="single" w:sz="4" w:space="0" w:color="auto"/>
              <w:right w:val="single" w:sz="4" w:space="0" w:color="auto"/>
            </w:tcBorders>
          </w:tcPr>
          <w:p w14:paraId="67497FBA" w14:textId="3CE9CE7A"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9B5ED6C" w14:textId="70A2E7F9"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361FC76" w14:textId="1B526C4D"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B6175" w14:paraId="42E2C500" w14:textId="77777777" w:rsidTr="00654069">
        <w:tc>
          <w:tcPr>
            <w:tcW w:w="1555" w:type="dxa"/>
            <w:tcBorders>
              <w:top w:val="single" w:sz="4" w:space="0" w:color="auto"/>
              <w:left w:val="single" w:sz="4" w:space="0" w:color="auto"/>
              <w:bottom w:val="single" w:sz="4" w:space="0" w:color="auto"/>
              <w:right w:val="single" w:sz="4" w:space="0" w:color="auto"/>
            </w:tcBorders>
          </w:tcPr>
          <w:p w14:paraId="6E4EEE52" w14:textId="64AD19D2"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6519AFF5" w14:textId="5FC489E5"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58037A0" w14:textId="77777777" w:rsidR="009B6175" w:rsidRPr="000301F3"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6F575BA0" w14:textId="77777777" w:rsidR="00AB23E4" w:rsidRDefault="00AB23E4" w:rsidP="00AB23E4">
      <w:pPr>
        <w:autoSpaceDE w:val="0"/>
        <w:autoSpaceDN w:val="0"/>
        <w:spacing w:after="0"/>
        <w:jc w:val="both"/>
        <w:rPr>
          <w:rFonts w:ascii="Calibri" w:hAnsi="Calibri" w:cs="Calibri"/>
          <w:sz w:val="22"/>
        </w:rPr>
      </w:pPr>
    </w:p>
    <w:p w14:paraId="6B9F4682" w14:textId="77777777" w:rsidR="00917782" w:rsidRDefault="00917782" w:rsidP="00917782">
      <w:pPr>
        <w:autoSpaceDE w:val="0"/>
        <w:autoSpaceDN w:val="0"/>
        <w:spacing w:after="0"/>
        <w:jc w:val="both"/>
        <w:rPr>
          <w:rFonts w:ascii="Calibri" w:hAnsi="Calibri" w:cs="Calibri"/>
          <w:sz w:val="22"/>
        </w:rPr>
      </w:pPr>
    </w:p>
    <w:p w14:paraId="5860CF81" w14:textId="6076E54A" w:rsidR="00917782" w:rsidRPr="00EB46E0" w:rsidRDefault="00917782" w:rsidP="00917782">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Question 4-4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Do you think the above Issue 4-4 on SL resource sensing in slots with two starting symbols</w:t>
      </w:r>
      <w:r>
        <w:rPr>
          <w:rFonts w:ascii="Calibri" w:hAnsi="Calibri" w:cs="Calibri"/>
          <w:b/>
          <w:bCs/>
          <w:color w:val="000000" w:themeColor="text1"/>
          <w:sz w:val="22"/>
        </w:rPr>
        <w:t xml:space="preserve"> needs to be resolved, and whether the proposed TP is acceptable</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917782" w14:paraId="08075E09" w14:textId="77777777" w:rsidTr="00654069">
        <w:tc>
          <w:tcPr>
            <w:tcW w:w="1555" w:type="dxa"/>
          </w:tcPr>
          <w:p w14:paraId="15055F75"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0A2BCBF2"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4D3BBE7B"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17782" w14:paraId="1EB1797B" w14:textId="77777777" w:rsidTr="00654069">
        <w:tc>
          <w:tcPr>
            <w:tcW w:w="1555" w:type="dxa"/>
          </w:tcPr>
          <w:p w14:paraId="1DAF4195" w14:textId="77328A61" w:rsidR="00917782" w:rsidRPr="00C939A7" w:rsidRDefault="00A93DCD"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773C173" w14:textId="46E3DC55" w:rsidR="00917782" w:rsidRPr="00C939A7" w:rsidRDefault="007744F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5ED14E30" w14:textId="172ADCF2" w:rsidR="007744F2" w:rsidRPr="000301F3" w:rsidRDefault="00DD6F78" w:rsidP="00654069">
            <w:pPr>
              <w:pStyle w:val="0Maintext"/>
              <w:spacing w:after="0" w:afterAutospacing="0" w:line="240" w:lineRule="auto"/>
              <w:ind w:firstLine="0"/>
              <w:rPr>
                <w:rFonts w:asciiTheme="minorHAnsi" w:eastAsiaTheme="minorEastAsia" w:hAnsiTheme="minorHAnsi" w:cstheme="minorHAnsi"/>
                <w:lang w:eastAsia="zh-CN"/>
              </w:rPr>
            </w:pPr>
            <w:r w:rsidRPr="000301F3">
              <w:rPr>
                <w:rFonts w:asciiTheme="minorHAnsi" w:eastAsiaTheme="minorEastAsia" w:hAnsiTheme="minorHAnsi" w:cstheme="minorHAnsi"/>
                <w:lang w:eastAsia="zh-CN"/>
              </w:rPr>
              <w:t xml:space="preserve">We think current specification is already clear enough and no change is needed. When a slot is within the sensing window, obviously, UE will monitor all of the candidate PSCCH occasions in this slot. </w:t>
            </w:r>
            <w:r w:rsidR="008D63BF" w:rsidRPr="000301F3">
              <w:rPr>
                <w:rFonts w:asciiTheme="minorHAnsi" w:eastAsiaTheme="minorEastAsia" w:hAnsiTheme="minorHAnsi" w:cstheme="minorHAnsi"/>
                <w:lang w:eastAsia="zh-CN"/>
              </w:rPr>
              <w:t>For example</w:t>
            </w:r>
            <w:r w:rsidRPr="000301F3">
              <w:rPr>
                <w:rFonts w:asciiTheme="minorHAnsi" w:eastAsiaTheme="minorEastAsia" w:hAnsiTheme="minorHAnsi" w:cstheme="minorHAnsi"/>
                <w:lang w:eastAsia="zh-CN"/>
              </w:rPr>
              <w:t xml:space="preserve">, there are </w:t>
            </w:r>
            <w:r w:rsidR="008D63BF" w:rsidRPr="000301F3">
              <w:rPr>
                <w:rFonts w:asciiTheme="minorHAnsi" w:eastAsiaTheme="minorEastAsia" w:hAnsiTheme="minorHAnsi" w:cstheme="minorHAnsi"/>
                <w:lang w:eastAsia="zh-CN"/>
              </w:rPr>
              <w:t>many</w:t>
            </w:r>
            <w:r w:rsidRPr="000301F3">
              <w:rPr>
                <w:rFonts w:asciiTheme="minorHAnsi" w:eastAsiaTheme="minorEastAsia" w:hAnsiTheme="minorHAnsi" w:cstheme="minorHAnsi"/>
                <w:lang w:eastAsia="zh-CN"/>
              </w:rPr>
              <w:t xml:space="preserve"> candidate PSCCH positions in </w:t>
            </w:r>
            <w:r w:rsidR="008D63BF" w:rsidRPr="000301F3">
              <w:rPr>
                <w:rFonts w:asciiTheme="minorHAnsi" w:eastAsiaTheme="minorEastAsia" w:hAnsiTheme="minorHAnsi" w:cstheme="minorHAnsi"/>
                <w:lang w:eastAsia="zh-CN"/>
              </w:rPr>
              <w:t xml:space="preserve">the </w:t>
            </w:r>
            <w:r w:rsidRPr="000301F3">
              <w:rPr>
                <w:rFonts w:asciiTheme="minorHAnsi" w:eastAsiaTheme="minorEastAsia" w:hAnsiTheme="minorHAnsi" w:cstheme="minorHAnsi"/>
                <w:lang w:eastAsia="zh-CN"/>
              </w:rPr>
              <w:t xml:space="preserve">frequency domain (i.e., one PSCCH in one subchannel), but current specification doesn’t explicitly indicate that UE shall monitor each subchannel in </w:t>
            </w:r>
            <w:r w:rsidR="008D63BF" w:rsidRPr="000301F3">
              <w:rPr>
                <w:rFonts w:asciiTheme="minorHAnsi" w:eastAsiaTheme="minorEastAsia" w:hAnsiTheme="minorHAnsi" w:cstheme="minorHAnsi"/>
                <w:lang w:eastAsia="zh-CN"/>
              </w:rPr>
              <w:t>a</w:t>
            </w:r>
            <w:r w:rsidRPr="000301F3">
              <w:rPr>
                <w:rFonts w:asciiTheme="minorHAnsi" w:eastAsiaTheme="minorEastAsia" w:hAnsiTheme="minorHAnsi" w:cstheme="minorHAnsi"/>
                <w:lang w:eastAsia="zh-CN"/>
              </w:rPr>
              <w:t xml:space="preserve"> slot with the sensing window.</w:t>
            </w:r>
          </w:p>
        </w:tc>
      </w:tr>
      <w:tr w:rsidR="00917782" w14:paraId="5E9806EC" w14:textId="77777777" w:rsidTr="00654069">
        <w:tc>
          <w:tcPr>
            <w:tcW w:w="1555" w:type="dxa"/>
          </w:tcPr>
          <w:p w14:paraId="198E28B2" w14:textId="38CA3090" w:rsidR="00917782" w:rsidRPr="001E4B14" w:rsidRDefault="0068487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7DBBF34D" w14:textId="2BAB58A4" w:rsidR="00917782" w:rsidRPr="001E4B14" w:rsidRDefault="00D61A26"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2E71CB7B" w14:textId="1D12741A" w:rsidR="00917782" w:rsidRPr="000301F3" w:rsidRDefault="00D61A26"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 xml:space="preserve">If any clarification for this problem </w:t>
            </w:r>
            <w:r w:rsidR="00F771F2">
              <w:rPr>
                <w:rFonts w:asciiTheme="minorHAnsi" w:eastAsiaTheme="minorEastAsia" w:hAnsiTheme="minorHAnsi" w:cstheme="minorHAnsi"/>
                <w:color w:val="000000" w:themeColor="text1"/>
                <w:lang w:eastAsia="zh-CN"/>
              </w:rPr>
              <w:t>is needed</w:t>
            </w:r>
            <w:r w:rsidR="007D0614">
              <w:rPr>
                <w:rFonts w:asciiTheme="minorHAnsi" w:eastAsiaTheme="minorEastAsia" w:hAnsiTheme="minorHAnsi" w:cstheme="minorHAnsi"/>
                <w:color w:val="000000" w:themeColor="text1"/>
                <w:lang w:eastAsia="zh-CN"/>
              </w:rPr>
              <w:t xml:space="preserve"> (seems not)</w:t>
            </w:r>
            <w:r w:rsidR="00F771F2">
              <w:rPr>
                <w:rFonts w:asciiTheme="minorHAnsi" w:eastAsiaTheme="minorEastAsia" w:hAnsiTheme="minorHAnsi" w:cstheme="minorHAnsi"/>
                <w:color w:val="000000" w:themeColor="text1"/>
                <w:lang w:eastAsia="zh-CN"/>
              </w:rPr>
              <w:t>, it won’t be in terms of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first starting position </w:t>
            </w:r>
            <w:r w:rsidR="00F771F2" w:rsidRPr="007D0614">
              <w:rPr>
                <w:rFonts w:asciiTheme="minorHAnsi" w:eastAsiaTheme="minorEastAsia" w:hAnsiTheme="minorHAnsi" w:cstheme="minorHAnsi"/>
                <w:color w:val="000000" w:themeColor="text1"/>
                <w:highlight w:val="yellow"/>
                <w:lang w:eastAsia="zh-CN"/>
              </w:rPr>
              <w:t>AND</w:t>
            </w:r>
            <w:r w:rsidR="00F771F2">
              <w:rPr>
                <w:rFonts w:asciiTheme="minorHAnsi" w:eastAsiaTheme="minorEastAsia" w:hAnsiTheme="minorHAnsi" w:cstheme="minorHAnsi"/>
                <w:color w:val="000000" w:themeColor="text1"/>
                <w:lang w:eastAsia="zh-CN"/>
              </w:rPr>
              <w:t xml:space="preserve">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second starting position”</w:t>
            </w:r>
            <w:r w:rsidR="007D0614">
              <w:rPr>
                <w:rFonts w:asciiTheme="minorHAnsi" w:eastAsiaTheme="minorEastAsia" w:hAnsiTheme="minorHAnsi" w:cstheme="minorHAnsi"/>
                <w:color w:val="000000" w:themeColor="text1"/>
                <w:lang w:eastAsia="zh-CN"/>
              </w:rPr>
              <w:t xml:space="preserve"> (quite against the proposed wording).</w:t>
            </w:r>
          </w:p>
        </w:tc>
      </w:tr>
      <w:tr w:rsidR="008C61DF" w14:paraId="1432A226" w14:textId="77777777" w:rsidTr="00654069">
        <w:tc>
          <w:tcPr>
            <w:tcW w:w="1555" w:type="dxa"/>
          </w:tcPr>
          <w:p w14:paraId="094E7264" w14:textId="01FED9FC"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218713F6" w14:textId="28FD516B"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Pr>
          <w:p w14:paraId="56158F98" w14:textId="19294A8C"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hare similar view as QC.</w:t>
            </w:r>
          </w:p>
        </w:tc>
      </w:tr>
      <w:tr w:rsidR="008C61DF" w14:paraId="46B24130" w14:textId="77777777" w:rsidTr="00654069">
        <w:tc>
          <w:tcPr>
            <w:tcW w:w="1555" w:type="dxa"/>
            <w:tcBorders>
              <w:top w:val="single" w:sz="4" w:space="0" w:color="auto"/>
              <w:left w:val="single" w:sz="4" w:space="0" w:color="auto"/>
              <w:bottom w:val="single" w:sz="4" w:space="0" w:color="auto"/>
              <w:right w:val="single" w:sz="4" w:space="0" w:color="auto"/>
            </w:tcBorders>
          </w:tcPr>
          <w:p w14:paraId="75833CCE" w14:textId="7295CF1A"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6C0A319"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73DBE16" w14:textId="02841BF1"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It seems that there are some divergent views on the interpretation of the monitoring slot in the existing specification. Alternatively, we are fine to have the conclusion that </w:t>
            </w:r>
            <w:r>
              <w:rPr>
                <w:rFonts w:asciiTheme="minorHAnsi" w:hAnsiTheme="minorHAnsi" w:cstheme="minorHAnsi"/>
                <w:color w:val="000000" w:themeColor="text1"/>
                <w:lang w:val="en-US" w:eastAsia="ko-KR"/>
              </w:rPr>
              <w:t>the</w:t>
            </w:r>
            <w:r>
              <w:rPr>
                <w:rFonts w:asciiTheme="minorHAnsi" w:hAnsiTheme="minorHAnsi" w:cstheme="minorHAnsi" w:hint="eastAsia"/>
                <w:color w:val="000000" w:themeColor="text1"/>
                <w:lang w:val="en-US" w:eastAsia="ko-KR"/>
              </w:rPr>
              <w:t xml:space="preserve"> monitoring slot includes both first starting symbol and the second starting symbol, if provided. </w:t>
            </w:r>
          </w:p>
        </w:tc>
      </w:tr>
      <w:tr w:rsidR="005766FD" w14:paraId="1102D939" w14:textId="77777777" w:rsidTr="00D35C45">
        <w:tc>
          <w:tcPr>
            <w:tcW w:w="1555" w:type="dxa"/>
            <w:tcBorders>
              <w:top w:val="single" w:sz="4" w:space="0" w:color="auto"/>
              <w:left w:val="single" w:sz="4" w:space="0" w:color="auto"/>
              <w:bottom w:val="single" w:sz="4" w:space="0" w:color="auto"/>
              <w:right w:val="single" w:sz="4" w:space="0" w:color="auto"/>
            </w:tcBorders>
          </w:tcPr>
          <w:p w14:paraId="1B73CD45"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44968C4F"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5E918E09" w14:textId="77777777" w:rsidR="005766FD" w:rsidRPr="006B26E3" w:rsidRDefault="005766FD" w:rsidP="00D35C45">
            <w:pPr>
              <w:pStyle w:val="0Maintext"/>
              <w:spacing w:after="0" w:afterAutospacing="0" w:line="240" w:lineRule="auto"/>
              <w:ind w:firstLine="0"/>
              <w:rPr>
                <w:rFonts w:asciiTheme="minorHAnsi" w:eastAsia="MS Mincho" w:hAnsiTheme="minorHAnsi" w:cstheme="minorHAnsi"/>
                <w:color w:val="000000" w:themeColor="text1"/>
                <w:lang w:val="en-US" w:eastAsia="ja-JP"/>
              </w:rPr>
            </w:pPr>
            <w:r>
              <w:rPr>
                <w:rFonts w:asciiTheme="minorHAnsi" w:eastAsia="MS Mincho" w:hAnsiTheme="minorHAnsi" w:cstheme="minorHAnsi" w:hint="eastAsia"/>
                <w:color w:val="000000" w:themeColor="text1"/>
                <w:lang w:val="en-US" w:eastAsia="ja-JP"/>
              </w:rPr>
              <w:t>W</w:t>
            </w:r>
            <w:r>
              <w:rPr>
                <w:rFonts w:asciiTheme="minorHAnsi" w:eastAsia="MS Mincho" w:hAnsiTheme="minorHAnsi" w:cstheme="minorHAnsi"/>
                <w:color w:val="000000" w:themeColor="text1"/>
                <w:lang w:val="en-US" w:eastAsia="ja-JP"/>
              </w:rPr>
              <w:t>e would like to clarify: UE shall monitor PSCCH from both first starting symbol and second starting symbol? If this is common understanding, at least a conclusion should be made for this.</w:t>
            </w:r>
          </w:p>
        </w:tc>
      </w:tr>
      <w:tr w:rsidR="000A1B9F" w14:paraId="459C8EC2" w14:textId="77777777" w:rsidTr="00654069">
        <w:tc>
          <w:tcPr>
            <w:tcW w:w="1555" w:type="dxa"/>
            <w:tcBorders>
              <w:top w:val="single" w:sz="4" w:space="0" w:color="auto"/>
              <w:left w:val="single" w:sz="4" w:space="0" w:color="auto"/>
              <w:bottom w:val="single" w:sz="4" w:space="0" w:color="auto"/>
              <w:right w:val="single" w:sz="4" w:space="0" w:color="auto"/>
            </w:tcBorders>
          </w:tcPr>
          <w:p w14:paraId="3F7B9731" w14:textId="7BF23161" w:rsidR="000A1B9F" w:rsidRPr="005766FD"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3641AF5" w14:textId="155D424A"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326AC88D" w14:textId="0A51A869"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Same comment as QC.</w:t>
            </w:r>
          </w:p>
        </w:tc>
      </w:tr>
      <w:tr w:rsidR="009B6175" w14:paraId="6780BD97" w14:textId="77777777" w:rsidTr="00654069">
        <w:tc>
          <w:tcPr>
            <w:tcW w:w="1555" w:type="dxa"/>
            <w:tcBorders>
              <w:top w:val="single" w:sz="4" w:space="0" w:color="auto"/>
              <w:left w:val="single" w:sz="4" w:space="0" w:color="auto"/>
              <w:bottom w:val="single" w:sz="4" w:space="0" w:color="auto"/>
              <w:right w:val="single" w:sz="4" w:space="0" w:color="auto"/>
            </w:tcBorders>
          </w:tcPr>
          <w:p w14:paraId="1B144E46" w14:textId="056D34E6"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750B8D6C" w14:textId="49931E3E"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573D58B3" w14:textId="2BFBFD54" w:rsidR="009B6175" w:rsidRPr="005A6C80"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5A6C80">
              <w:rPr>
                <w:rFonts w:asciiTheme="minorHAnsi" w:eastAsiaTheme="minorEastAsia" w:hAnsiTheme="minorHAnsi" w:cstheme="minorHAnsi"/>
                <w:sz w:val="22"/>
                <w:lang w:eastAsia="zh-CN"/>
              </w:rPr>
              <w:t>For the case two start positions are configured, current spec is already clear enough and no further clarification is needed.</w:t>
            </w:r>
          </w:p>
        </w:tc>
      </w:tr>
      <w:tr w:rsidR="005A6C80" w14:paraId="790A9DB1" w14:textId="77777777" w:rsidTr="00654069">
        <w:tc>
          <w:tcPr>
            <w:tcW w:w="1555" w:type="dxa"/>
            <w:tcBorders>
              <w:top w:val="single" w:sz="4" w:space="0" w:color="auto"/>
              <w:left w:val="single" w:sz="4" w:space="0" w:color="auto"/>
              <w:bottom w:val="single" w:sz="4" w:space="0" w:color="auto"/>
              <w:right w:val="single" w:sz="4" w:space="0" w:color="auto"/>
            </w:tcBorders>
          </w:tcPr>
          <w:p w14:paraId="399B4997" w14:textId="49CCBAB3"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b/>
                <w:bCs/>
                <w:color w:val="0070C0"/>
                <w:sz w:val="22"/>
                <w:lang w:eastAsia="zh-CN"/>
              </w:rPr>
            </w:pPr>
            <w:r w:rsidRPr="005A6C80">
              <w:rPr>
                <w:rFonts w:asciiTheme="minorHAnsi" w:eastAsiaTheme="minorEastAsia" w:hAnsiTheme="minorHAnsi" w:cstheme="minorHAnsi"/>
                <w:b/>
                <w:bCs/>
                <w:color w:val="0070C0"/>
                <w:sz w:val="22"/>
                <w:lang w:eastAsia="zh-CN"/>
              </w:rPr>
              <w:t>FL reply</w:t>
            </w:r>
          </w:p>
        </w:tc>
        <w:tc>
          <w:tcPr>
            <w:tcW w:w="992" w:type="dxa"/>
            <w:tcBorders>
              <w:top w:val="single" w:sz="4" w:space="0" w:color="auto"/>
              <w:left w:val="single" w:sz="4" w:space="0" w:color="auto"/>
              <w:bottom w:val="single" w:sz="4" w:space="0" w:color="auto"/>
              <w:right w:val="single" w:sz="4" w:space="0" w:color="auto"/>
            </w:tcBorders>
          </w:tcPr>
          <w:p w14:paraId="15630265" w14:textId="77777777"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b/>
                <w:bCs/>
                <w:color w:val="0070C0"/>
                <w:sz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125F9CAF" w14:textId="3ADC15CE" w:rsidR="005A6C80" w:rsidRPr="005A6C80" w:rsidRDefault="005A6C80" w:rsidP="009B6175">
            <w:pPr>
              <w:pStyle w:val="0Maintext"/>
              <w:spacing w:after="0" w:afterAutospacing="0" w:line="240" w:lineRule="auto"/>
              <w:ind w:firstLine="0"/>
              <w:rPr>
                <w:rFonts w:asciiTheme="minorHAnsi" w:eastAsiaTheme="minorEastAsia" w:hAnsiTheme="minorHAnsi" w:cstheme="minorHAnsi"/>
                <w:b/>
                <w:bCs/>
                <w:color w:val="0070C0"/>
                <w:sz w:val="22"/>
                <w:lang w:eastAsia="zh-CN"/>
              </w:rPr>
            </w:pPr>
            <w:r w:rsidRPr="005A6C80">
              <w:rPr>
                <w:rFonts w:asciiTheme="minorHAnsi" w:eastAsiaTheme="minorEastAsia" w:hAnsiTheme="minorHAnsi" w:cstheme="minorHAnsi"/>
                <w:b/>
                <w:bCs/>
                <w:color w:val="0070C0"/>
                <w:sz w:val="22"/>
                <w:lang w:eastAsia="zh-CN"/>
              </w:rPr>
              <w:t xml:space="preserve">This issue is also being treated in SL-U PHY structure design FL summary. </w:t>
            </w:r>
            <w:r>
              <w:rPr>
                <w:rFonts w:asciiTheme="minorHAnsi" w:eastAsiaTheme="minorEastAsia" w:hAnsiTheme="minorHAnsi" w:cstheme="minorHAnsi"/>
                <w:b/>
                <w:bCs/>
                <w:color w:val="0070C0"/>
                <w:sz w:val="22"/>
                <w:lang w:eastAsia="zh-CN"/>
              </w:rPr>
              <w:t>Since this issue has been discussed in that FL summary / agenda since RAN1#116bis, hence, we will not further treat this issue here.</w:t>
            </w:r>
          </w:p>
        </w:tc>
      </w:tr>
    </w:tbl>
    <w:p w14:paraId="4F4938A0" w14:textId="77777777" w:rsidR="000C4E2C" w:rsidRDefault="000C4E2C">
      <w:pPr>
        <w:spacing w:after="0" w:line="240" w:lineRule="auto"/>
        <w:rPr>
          <w:color w:val="000000" w:themeColor="text1"/>
          <w:highlight w:val="green"/>
        </w:rPr>
      </w:pPr>
    </w:p>
    <w:p w14:paraId="01D67943" w14:textId="77777777" w:rsidR="000C4E2C" w:rsidRDefault="000C4E2C">
      <w:pPr>
        <w:spacing w:after="0" w:line="240" w:lineRule="auto"/>
        <w:rPr>
          <w:color w:val="000000" w:themeColor="text1"/>
          <w:highlight w:val="green"/>
        </w:rPr>
      </w:pPr>
    </w:p>
    <w:p w14:paraId="5E026B79" w14:textId="77777777" w:rsidR="000C4E2C" w:rsidRDefault="000C4E2C" w:rsidP="000C4E2C">
      <w:pPr>
        <w:pStyle w:val="Heading3"/>
        <w:rPr>
          <w:color w:val="000000" w:themeColor="text1"/>
        </w:rPr>
      </w:pPr>
      <w:r>
        <w:t>FL Proposal for Tuesday online session</w:t>
      </w:r>
    </w:p>
    <w:p w14:paraId="1DE1E3F1" w14:textId="77777777" w:rsidR="000C4E2C" w:rsidRDefault="000C4E2C" w:rsidP="000C4E2C">
      <w:pPr>
        <w:pStyle w:val="3GPPAgreements"/>
        <w:numPr>
          <w:ilvl w:val="0"/>
          <w:numId w:val="0"/>
        </w:numPr>
        <w:spacing w:before="0" w:after="0"/>
        <w:rPr>
          <w:rStyle w:val="Strong"/>
          <w:rFonts w:asciiTheme="minorHAnsi" w:hAnsiTheme="minorHAnsi" w:cstheme="minorHAnsi"/>
          <w:szCs w:val="22"/>
          <w:highlight w:val="yellow"/>
        </w:rPr>
      </w:pPr>
    </w:p>
    <w:p w14:paraId="527469B5" w14:textId="77777777" w:rsidR="000C4E2C" w:rsidRPr="000C4E2C" w:rsidRDefault="000C4E2C" w:rsidP="000C4E2C">
      <w:pPr>
        <w:pStyle w:val="3GPPAgreements"/>
        <w:numPr>
          <w:ilvl w:val="0"/>
          <w:numId w:val="0"/>
        </w:numPr>
        <w:spacing w:before="0" w:after="180"/>
        <w:rPr>
          <w:rStyle w:val="Strong"/>
          <w:rFonts w:asciiTheme="minorHAnsi" w:hAnsiTheme="minorHAnsi" w:cstheme="minorHAnsi"/>
          <w:b w:val="0"/>
          <w:bCs w:val="0"/>
          <w:szCs w:val="22"/>
        </w:rPr>
      </w:pPr>
      <w:r w:rsidRPr="000C4E2C">
        <w:rPr>
          <w:rStyle w:val="Strong"/>
          <w:rFonts w:asciiTheme="minorHAnsi" w:hAnsiTheme="minorHAnsi" w:cstheme="minorHAnsi"/>
          <w:szCs w:val="22"/>
          <w:highlight w:val="yellow"/>
        </w:rPr>
        <w:t>Proposed conclusion 4-2 (I)</w:t>
      </w:r>
      <w:r w:rsidRPr="000C4E2C">
        <w:rPr>
          <w:rStyle w:val="Strong"/>
          <w:rFonts w:asciiTheme="minorHAnsi" w:hAnsiTheme="minorHAnsi" w:cstheme="minorHAnsi"/>
          <w:szCs w:val="22"/>
        </w:rPr>
        <w:t xml:space="preserve">: </w:t>
      </w:r>
      <w:r w:rsidRPr="000C4E2C">
        <w:rPr>
          <w:rStyle w:val="Strong"/>
          <w:rFonts w:asciiTheme="minorHAnsi" w:hAnsiTheme="minorHAnsi" w:cstheme="minorHAnsi"/>
          <w:b w:val="0"/>
          <w:bCs w:val="0"/>
          <w:szCs w:val="22"/>
        </w:rPr>
        <w:t xml:space="preserve">It is concluded that no spec change is needed for the issue of </w:t>
      </w:r>
      <w:r w:rsidRPr="000C4E2C">
        <w:rPr>
          <w:rFonts w:asciiTheme="minorHAnsi" w:hAnsiTheme="minorHAnsi" w:cstheme="minorHAnsi"/>
          <w:color w:val="000000" w:themeColor="text1"/>
          <w:szCs w:val="22"/>
        </w:rPr>
        <w:t>resource selection trigger vs. Type 1 LBT</w:t>
      </w:r>
      <w:r w:rsidRPr="000C4E2C">
        <w:rPr>
          <w:rStyle w:val="Strong"/>
          <w:rFonts w:asciiTheme="minorHAnsi" w:hAnsiTheme="minorHAnsi" w:cstheme="minorHAnsi"/>
          <w:b w:val="0"/>
          <w:bCs w:val="0"/>
          <w:szCs w:val="22"/>
        </w:rPr>
        <w:t xml:space="preserve"> in R1-2405026.</w:t>
      </w:r>
    </w:p>
    <w:p w14:paraId="57081A65" w14:textId="54F76DF5" w:rsidR="000C4E2C" w:rsidRDefault="000C4E2C" w:rsidP="000C4E2C">
      <w:pPr>
        <w:pStyle w:val="3GPPAgreements"/>
        <w:numPr>
          <w:ilvl w:val="0"/>
          <w:numId w:val="0"/>
        </w:numPr>
        <w:spacing w:before="0" w:after="180"/>
        <w:rPr>
          <w:rFonts w:asciiTheme="minorHAnsi" w:eastAsiaTheme="minorEastAsia" w:hAnsiTheme="minorHAnsi" w:cstheme="minorHAnsi"/>
          <w:szCs w:val="22"/>
        </w:rPr>
      </w:pPr>
      <w:r w:rsidRPr="002109CE">
        <w:rPr>
          <w:rStyle w:val="Strong"/>
          <w:rFonts w:asciiTheme="minorHAnsi" w:hAnsiTheme="minorHAnsi" w:cstheme="minorHAnsi"/>
          <w:szCs w:val="22"/>
          <w:highlight w:val="yellow"/>
        </w:rPr>
        <w:t>Propos</w:t>
      </w:r>
      <w:r w:rsidR="002109CE">
        <w:rPr>
          <w:rStyle w:val="Strong"/>
          <w:rFonts w:asciiTheme="minorHAnsi" w:hAnsiTheme="minorHAnsi" w:cstheme="minorHAnsi"/>
          <w:szCs w:val="22"/>
          <w:highlight w:val="yellow"/>
        </w:rPr>
        <w:t>ed conclusion</w:t>
      </w:r>
      <w:r w:rsidRPr="002109CE">
        <w:rPr>
          <w:rStyle w:val="Strong"/>
          <w:rFonts w:asciiTheme="minorHAnsi" w:hAnsiTheme="minorHAnsi" w:cstheme="minorHAnsi"/>
          <w:szCs w:val="22"/>
          <w:highlight w:val="yellow"/>
        </w:rPr>
        <w:t xml:space="preserve"> 4-3 (I)</w:t>
      </w:r>
      <w:r w:rsidRPr="000C4E2C">
        <w:rPr>
          <w:rStyle w:val="Strong"/>
          <w:rFonts w:asciiTheme="minorHAnsi" w:hAnsiTheme="minorHAnsi" w:cstheme="minorHAnsi"/>
          <w:szCs w:val="22"/>
        </w:rPr>
        <w:t xml:space="preserve">: </w:t>
      </w:r>
      <w:r w:rsidR="002109CE">
        <w:rPr>
          <w:rStyle w:val="Strong"/>
          <w:rFonts w:asciiTheme="minorHAnsi" w:hAnsiTheme="minorHAnsi" w:cstheme="minorHAnsi"/>
          <w:b w:val="0"/>
          <w:bCs w:val="0"/>
          <w:szCs w:val="22"/>
        </w:rPr>
        <w:t>It is concluded that</w:t>
      </w:r>
      <w:r w:rsidRPr="000C4E2C">
        <w:rPr>
          <w:rStyle w:val="Strong"/>
          <w:rFonts w:asciiTheme="minorHAnsi" w:hAnsiTheme="minorHAnsi" w:cstheme="minorHAnsi"/>
          <w:b w:val="0"/>
          <w:bCs w:val="0"/>
          <w:szCs w:val="22"/>
        </w:rPr>
        <w:t xml:space="preserve"> </w:t>
      </w:r>
      <w:r w:rsidRPr="000C4E2C">
        <w:rPr>
          <w:rFonts w:asciiTheme="minorHAnsi" w:eastAsiaTheme="minorEastAsia" w:hAnsiTheme="minorHAnsi" w:cstheme="minorHAnsi"/>
          <w:szCs w:val="22"/>
        </w:rPr>
        <w:t xml:space="preserve">N consecutive resource(s) and M consecutive resource(s) in Option 1 </w:t>
      </w:r>
      <w:r w:rsidR="002109CE">
        <w:rPr>
          <w:rFonts w:asciiTheme="minorHAnsi" w:eastAsiaTheme="minorEastAsia" w:hAnsiTheme="minorHAnsi" w:cstheme="minorHAnsi"/>
          <w:szCs w:val="22"/>
        </w:rPr>
        <w:t>of</w:t>
      </w:r>
      <w:r w:rsidRPr="000C4E2C">
        <w:rPr>
          <w:rFonts w:asciiTheme="minorHAnsi" w:eastAsiaTheme="minorEastAsia" w:hAnsiTheme="minorHAnsi" w:cstheme="minorHAnsi"/>
          <w:szCs w:val="22"/>
        </w:rPr>
        <w:t xml:space="preserve"> Type 1 inter-UE blocking are referring to single-slot resource(s). For MCSt, multi-slot resources fully or partially overlapped with the N consecutive single-slot resource(s) and M consecutive single-slot resource(s) are not selected.</w:t>
      </w:r>
    </w:p>
    <w:p w14:paraId="71496EB6" w14:textId="09F6773E" w:rsidR="0084414F" w:rsidRDefault="0071348F">
      <w:pPr>
        <w:spacing w:after="0" w:line="240" w:lineRule="auto"/>
        <w:rPr>
          <w:rFonts w:ascii="Arial" w:hAnsi="Arial"/>
          <w:b/>
          <w:bCs/>
          <w:i/>
          <w:iCs/>
          <w:color w:val="000000" w:themeColor="text1"/>
          <w:sz w:val="24"/>
          <w:szCs w:val="28"/>
          <w:highlight w:val="green"/>
          <w:lang w:eastAsia="zh-CN"/>
        </w:rPr>
      </w:pPr>
      <w:r>
        <w:rPr>
          <w:color w:val="000000" w:themeColor="text1"/>
          <w:highlight w:val="green"/>
        </w:rPr>
        <w:br w:type="page"/>
      </w:r>
    </w:p>
    <w:p w14:paraId="29293919" w14:textId="3677AAFC" w:rsidR="0084414F" w:rsidRDefault="00B71F4E">
      <w:pPr>
        <w:pStyle w:val="Heading2"/>
        <w:rPr>
          <w:color w:val="000000" w:themeColor="text1"/>
        </w:rPr>
      </w:pPr>
      <w:r>
        <w:rPr>
          <w:color w:val="000000" w:themeColor="text1"/>
        </w:rPr>
        <w:lastRenderedPageBreak/>
        <w:t xml:space="preserve">[ACTIVE] </w:t>
      </w:r>
      <w:r w:rsidR="0071348F">
        <w:rPr>
          <w:color w:val="000000" w:themeColor="text1"/>
        </w:rPr>
        <w:t>Topic #</w:t>
      </w:r>
      <w:r w:rsidR="00972EC5">
        <w:rPr>
          <w:color w:val="000000" w:themeColor="text1"/>
        </w:rPr>
        <w:t>5</w:t>
      </w:r>
      <w:r w:rsidR="0071348F">
        <w:rPr>
          <w:color w:val="000000" w:themeColor="text1"/>
        </w:rPr>
        <w:t xml:space="preserve">: </w:t>
      </w:r>
      <w:r w:rsidR="00596B03">
        <w:rPr>
          <w:color w:val="000000" w:themeColor="text1"/>
        </w:rPr>
        <w:t>Type 1 and Type 2 channel access procedures</w:t>
      </w:r>
    </w:p>
    <w:p w14:paraId="2E17A9F6" w14:textId="046BADF7" w:rsidR="0084414F" w:rsidRDefault="00CA4196" w:rsidP="00AC30EC">
      <w:pPr>
        <w:autoSpaceDE w:val="0"/>
        <w:autoSpaceDN w:val="0"/>
        <w:spacing w:after="60"/>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-1</w:t>
      </w:r>
      <w:r w:rsidR="00596B03">
        <w:rPr>
          <w:rFonts w:asciiTheme="minorHAnsi" w:hAnsiTheme="minorHAnsi" w:cstheme="minorHAnsi"/>
          <w:b/>
          <w:bCs/>
          <w:color w:val="000000" w:themeColor="text1"/>
          <w:sz w:val="22"/>
          <w:szCs w:val="22"/>
          <w:u w:val="single"/>
        </w:rPr>
        <w:t xml:space="preserve"> on </w:t>
      </w:r>
      <w:r w:rsidR="00747CFF" w:rsidRPr="00747CFF">
        <w:rPr>
          <w:rFonts w:asciiTheme="minorHAnsi" w:hAnsiTheme="minorHAnsi" w:cstheme="minorHAnsi"/>
          <w:b/>
          <w:bCs/>
          <w:color w:val="000000" w:themeColor="text1"/>
          <w:sz w:val="22"/>
          <w:szCs w:val="22"/>
          <w:u w:val="single"/>
        </w:rPr>
        <w:t>CAPC condition for COT resuming</w:t>
      </w:r>
      <w:r w:rsidR="00596B03">
        <w:rPr>
          <w:rFonts w:asciiTheme="minorHAnsi" w:hAnsiTheme="minorHAnsi" w:cstheme="minorHAnsi"/>
          <w:b/>
          <w:bCs/>
          <w:color w:val="000000" w:themeColor="text1"/>
          <w:sz w:val="22"/>
          <w:szCs w:val="22"/>
          <w:u w:val="single"/>
        </w:rPr>
        <w:t xml:space="preserve"> [</w:t>
      </w:r>
      <w:r w:rsidR="0053194D">
        <w:rPr>
          <w:rFonts w:asciiTheme="minorHAnsi" w:hAnsiTheme="minorHAnsi" w:cstheme="minorHAnsi"/>
          <w:b/>
          <w:bCs/>
          <w:color w:val="000000" w:themeColor="text1"/>
          <w:sz w:val="22"/>
          <w:szCs w:val="22"/>
          <w:u w:val="single"/>
        </w:rPr>
        <w:t>11</w:t>
      </w:r>
      <w:r w:rsidR="00596B03">
        <w:rPr>
          <w:rFonts w:asciiTheme="minorHAnsi" w:hAnsiTheme="minorHAnsi" w:cstheme="minorHAnsi"/>
          <w:b/>
          <w:bCs/>
          <w:color w:val="000000" w:themeColor="text1"/>
          <w:sz w:val="22"/>
          <w:szCs w:val="22"/>
          <w:u w:val="single"/>
        </w:rPr>
        <w:t>]</w:t>
      </w:r>
      <w:r w:rsidR="0071348F">
        <w:rPr>
          <w:rFonts w:asciiTheme="minorHAnsi" w:hAnsiTheme="minorHAnsi" w:cstheme="minorHAnsi"/>
          <w:b/>
          <w:bCs/>
          <w:color w:val="000000" w:themeColor="text1"/>
          <w:sz w:val="22"/>
          <w:szCs w:val="22"/>
          <w:u w:val="single"/>
        </w:rPr>
        <w:t>:</w:t>
      </w:r>
      <w:r w:rsidR="0071348F">
        <w:rPr>
          <w:rFonts w:asciiTheme="minorHAnsi" w:hAnsiTheme="minorHAnsi" w:cstheme="minorHAnsi"/>
          <w:color w:val="000000" w:themeColor="text1"/>
          <w:sz w:val="22"/>
          <w:szCs w:val="22"/>
        </w:rPr>
        <w:t xml:space="preserve"> </w:t>
      </w:r>
      <w:r w:rsidR="00747CFF" w:rsidRPr="00747CFF">
        <w:rPr>
          <w:rFonts w:asciiTheme="minorHAnsi" w:hAnsiTheme="minorHAnsi" w:cstheme="minorHAnsi"/>
          <w:color w:val="000000" w:themeColor="text1"/>
          <w:sz w:val="22"/>
          <w:szCs w:val="22"/>
        </w:rPr>
        <w:t>The CAPC value restriction, i.e., at most equal to the channel access priority class value initiated the channel occupancy, shall be applied in all the cases, i.e., no exceptional cases have been identified. Therefore, when a COT initiating UE resumes its transmission, the aforementioned restriction shall also be met. The following conclusion has been reached during last RAN1 meeting but the specification has not reflected this until now.</w:t>
      </w:r>
    </w:p>
    <w:p w14:paraId="40436B96" w14:textId="77777777" w:rsidR="00747CFF" w:rsidRPr="00747CFF" w:rsidRDefault="00747CFF" w:rsidP="00747CFF">
      <w:pPr>
        <w:pStyle w:val="CRCoverPage"/>
        <w:spacing w:after="0"/>
        <w:ind w:left="567"/>
        <w:rPr>
          <w:rFonts w:cs="Arial"/>
          <w:noProof/>
          <w:u w:val="single"/>
        </w:rPr>
      </w:pPr>
      <w:r w:rsidRPr="00747CFF">
        <w:rPr>
          <w:rFonts w:cs="Arial"/>
          <w:noProof/>
          <w:u w:val="single"/>
        </w:rPr>
        <w:t>Conclusion</w:t>
      </w:r>
    </w:p>
    <w:p w14:paraId="75833D72" w14:textId="77777777" w:rsidR="00747CFF" w:rsidRPr="00747CFF" w:rsidRDefault="00747CFF" w:rsidP="00747CFF">
      <w:pPr>
        <w:pStyle w:val="CRCoverPage"/>
        <w:spacing w:after="0"/>
        <w:ind w:left="567"/>
        <w:rPr>
          <w:rFonts w:cs="Arial"/>
          <w:noProof/>
        </w:rPr>
      </w:pPr>
      <w:r w:rsidRPr="00747CFF">
        <w:rPr>
          <w:rFonts w:cs="Arial"/>
          <w:noProof/>
        </w:rPr>
        <w:t xml:space="preserve">It is concluded that UE can utilize a shared COT only if its SL transmission(s) is fully inside the shared channel occupancy indicated by the RB set(s) and up to the remaining COT duration in the COT-SI, </w:t>
      </w:r>
      <w:r w:rsidRPr="0089578C">
        <w:rPr>
          <w:rFonts w:cs="Arial"/>
          <w:noProof/>
          <w:highlight w:val="yellow"/>
        </w:rPr>
        <w:t>which does not require any specification change</w:t>
      </w:r>
      <w:r w:rsidRPr="00747CFF">
        <w:rPr>
          <w:rFonts w:cs="Arial"/>
          <w:noProof/>
        </w:rPr>
        <w:t>.</w:t>
      </w:r>
    </w:p>
    <w:p w14:paraId="6C8D933F" w14:textId="24D637C8" w:rsidR="00747CFF" w:rsidRPr="003F19BB" w:rsidRDefault="00747CFF" w:rsidP="003F19BB">
      <w:pPr>
        <w:pStyle w:val="ListParagraph"/>
        <w:numPr>
          <w:ilvl w:val="0"/>
          <w:numId w:val="62"/>
        </w:numPr>
        <w:autoSpaceDE w:val="0"/>
        <w:autoSpaceDN w:val="0"/>
        <w:spacing w:after="120"/>
        <w:ind w:leftChars="0" w:left="1276"/>
        <w:jc w:val="both"/>
        <w:rPr>
          <w:rFonts w:ascii="Arial" w:hAnsi="Arial" w:cs="Arial"/>
          <w:color w:val="000000" w:themeColor="text1"/>
          <w:sz w:val="22"/>
          <w:szCs w:val="22"/>
        </w:rPr>
      </w:pPr>
      <w:r w:rsidRPr="00747CFF">
        <w:rPr>
          <w:rFonts w:ascii="Arial" w:hAnsi="Arial" w:cs="Arial"/>
          <w:noProof/>
        </w:rPr>
        <w:t>Note: The portion of the SL transmission(s) overlapping with the shared COT can be transmitted</w:t>
      </w:r>
    </w:p>
    <w:tbl>
      <w:tblPr>
        <w:tblStyle w:val="TableGrid"/>
        <w:tblW w:w="0" w:type="auto"/>
        <w:tblInd w:w="562" w:type="dxa"/>
        <w:tblLook w:val="04A0" w:firstRow="1" w:lastRow="0" w:firstColumn="1" w:lastColumn="0" w:noHBand="0" w:noVBand="1"/>
      </w:tblPr>
      <w:tblGrid>
        <w:gridCol w:w="9069"/>
      </w:tblGrid>
      <w:tr w:rsidR="00747CFF" w14:paraId="5150C6E6" w14:textId="77777777" w:rsidTr="00747CFF">
        <w:tc>
          <w:tcPr>
            <w:tcW w:w="9069" w:type="dxa"/>
          </w:tcPr>
          <w:p w14:paraId="6E49FEF9" w14:textId="7D9E1D37" w:rsidR="00747CFF" w:rsidRPr="00747CFF" w:rsidRDefault="00747CFF" w:rsidP="00747CFF">
            <w:pPr>
              <w:pStyle w:val="Heading3"/>
              <w:numPr>
                <w:ilvl w:val="0"/>
                <w:numId w:val="0"/>
              </w:numPr>
              <w:spacing w:before="60"/>
              <w:ind w:left="720" w:hanging="720"/>
              <w:jc w:val="center"/>
              <w:rPr>
                <w:b w:val="0"/>
                <w:bCs/>
                <w:sz w:val="28"/>
                <w:szCs w:val="28"/>
              </w:rPr>
            </w:pPr>
            <w:bookmarkStart w:id="69" w:name="_Toc153443571"/>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C5B51F0" w14:textId="57A84ACA" w:rsidR="00747CFF" w:rsidRPr="00747CFF" w:rsidRDefault="00747CFF" w:rsidP="00747CFF">
            <w:pPr>
              <w:pStyle w:val="Heading3"/>
              <w:numPr>
                <w:ilvl w:val="0"/>
                <w:numId w:val="0"/>
              </w:numPr>
              <w:spacing w:before="120"/>
              <w:ind w:left="720" w:hanging="720"/>
              <w:rPr>
                <w:b w:val="0"/>
                <w:bCs/>
                <w:sz w:val="28"/>
                <w:szCs w:val="28"/>
              </w:rPr>
            </w:pPr>
            <w:r w:rsidRPr="00747CFF">
              <w:rPr>
                <w:b w:val="0"/>
                <w:bCs/>
                <w:sz w:val="28"/>
                <w:szCs w:val="28"/>
              </w:rPr>
              <w:t>4.5.</w:t>
            </w:r>
            <w:r w:rsidRPr="00747CFF">
              <w:rPr>
                <w:b w:val="0"/>
                <w:bCs/>
                <w:sz w:val="28"/>
                <w:szCs w:val="28"/>
                <w:lang w:val="en-US"/>
              </w:rPr>
              <w:t>2</w:t>
            </w:r>
            <w:r w:rsidRPr="00747CFF">
              <w:rPr>
                <w:b w:val="0"/>
                <w:bCs/>
                <w:sz w:val="28"/>
                <w:szCs w:val="28"/>
              </w:rPr>
              <w:tab/>
              <w:t>Type 2 SL channel access procedure</w:t>
            </w:r>
            <w:bookmarkEnd w:id="69"/>
          </w:p>
          <w:p w14:paraId="36635C26" w14:textId="77777777" w:rsidR="00747CFF" w:rsidRPr="0071525C" w:rsidRDefault="00747CFF" w:rsidP="00747CFF">
            <w:pPr>
              <w:spacing w:after="120"/>
              <w:rPr>
                <w:lang w:val="en-US"/>
              </w:rPr>
            </w:pPr>
            <w:r w:rsidRPr="0071525C">
              <w:rPr>
                <w:lang w:val="en-US" w:eastAsia="x-none"/>
              </w:rPr>
              <w:t xml:space="preserve">This clause describes channel access procedures by UE </w:t>
            </w:r>
            <w:r w:rsidRPr="0071525C">
              <w:rPr>
                <w:lang w:val="en-US"/>
              </w:rPr>
              <w:t>where the time duration spanned by the sensing slots that are sensed to be idle before a</w:t>
            </w:r>
            <w:r w:rsidRPr="0071525C">
              <w:rPr>
                <w:lang w:val="en-US" w:eastAsia="x-none"/>
              </w:rPr>
              <w:t xml:space="preserve"> SL </w:t>
            </w:r>
            <w:r w:rsidRPr="0071525C">
              <w:rPr>
                <w:lang w:val="en-US"/>
              </w:rPr>
              <w:t xml:space="preserve">transmission(s) is deterministic. </w:t>
            </w:r>
          </w:p>
          <w:p w14:paraId="1CD2F03A" w14:textId="77777777" w:rsidR="00747CFF" w:rsidRPr="0071525C" w:rsidRDefault="00747CFF" w:rsidP="00747CFF">
            <w:pPr>
              <w:spacing w:after="120"/>
            </w:pPr>
            <w:r w:rsidRPr="0071525C">
              <w:rPr>
                <w:lang w:val="de-DE"/>
              </w:rPr>
              <w:t xml:space="preserve">Type 2A SL channel access procedure as described in clause 4.5.2.1 </w:t>
            </w:r>
            <w:r>
              <w:rPr>
                <w:lang w:val="de-DE"/>
              </w:rPr>
              <w:t>is</w:t>
            </w:r>
            <w:r w:rsidRPr="0071525C">
              <w:rPr>
                <w:lang w:val="de-DE"/>
              </w:rPr>
              <w:t xml:space="preserve"> applicable to the following transmission(s) performed by a UE:</w:t>
            </w:r>
          </w:p>
          <w:p w14:paraId="3F65DFA7" w14:textId="33DBAF73" w:rsidR="00D23A31" w:rsidRPr="00D23A31" w:rsidRDefault="00D23A31" w:rsidP="00D23A31">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22233B67" w14:textId="032F0F2D" w:rsidR="00747CFF" w:rsidRPr="00960AC4" w:rsidRDefault="00747CFF" w:rsidP="00747CFF">
            <w:pPr>
              <w:spacing w:after="120"/>
              <w:ind w:left="568" w:hanging="284"/>
              <w:rPr>
                <w:rFonts w:eastAsia="Calibri"/>
                <w:lang w:val="en-US"/>
              </w:rPr>
            </w:pPr>
            <w:r>
              <w:t>-</w:t>
            </w:r>
            <w:r>
              <w:tab/>
            </w:r>
            <w:r w:rsidRPr="00960AC4">
              <w:rPr>
                <w:rFonts w:eastAsia="Calibri"/>
                <w:lang w:val="en-US"/>
              </w:rPr>
              <w:t xml:space="preserve">When a UE initiates a channel occupancy on a channel to transmit SL transmission(s) within the channel occupancy, if the UE stops transmitting on the channel, the UE can resume SL transmission(s) within the channel occupancy on the channel after performing Type 2A channel access procedures as described in clause 4.5.2.1 if the UE continuously senses the channel to be idle before resuming transmission. </w:t>
            </w:r>
            <w:ins w:id="70" w:author="Pengyu Ji" w:date="2023-10-31T17:47:00Z">
              <w:r w:rsidR="0053194D" w:rsidRPr="00960AC4">
                <w:rPr>
                  <w:rFonts w:eastAsia="Calibri"/>
                  <w:lang w:val="en-US"/>
                </w:rPr>
                <w:t xml:space="preserve">The channel access priority class value corresponding </w:t>
              </w:r>
            </w:ins>
            <w:ins w:id="71" w:author="Pengyu Ji" w:date="2024-05-08T11:30:00Z">
              <w:r w:rsidR="0053194D">
                <w:rPr>
                  <w:rFonts w:eastAsia="Calibri"/>
                  <w:lang w:val="en-US"/>
                </w:rPr>
                <w:t xml:space="preserve">to </w:t>
              </w:r>
            </w:ins>
            <w:ins w:id="72" w:author="Pengyu Ji" w:date="2023-10-31T17:47:00Z">
              <w:r w:rsidR="0053194D" w:rsidRPr="00960AC4">
                <w:rPr>
                  <w:rFonts w:eastAsia="Calibri"/>
                  <w:lang w:val="en-US"/>
                </w:rPr>
                <w:t xml:space="preserve">the </w:t>
              </w:r>
            </w:ins>
            <w:ins w:id="73" w:author="Pengyu Ji" w:date="2024-05-08T11:31:00Z">
              <w:r w:rsidR="0053194D">
                <w:rPr>
                  <w:rFonts w:eastAsia="Calibri"/>
                  <w:lang w:val="en-US"/>
                </w:rPr>
                <w:t xml:space="preserve">resumed </w:t>
              </w:r>
            </w:ins>
            <w:ins w:id="74" w:author="Pengyu Ji" w:date="2023-10-31T17:47:00Z">
              <w:r w:rsidR="0053194D" w:rsidRPr="00960AC4">
                <w:rPr>
                  <w:rFonts w:eastAsia="Calibri"/>
                  <w:lang w:val="en-US"/>
                </w:rPr>
                <w:t xml:space="preserve">SL transmission(s) is at most equal to the channel access priority class </w:t>
              </w:r>
            </w:ins>
            <w:ins w:id="75" w:author="Pengyu Ji" w:date="2024-05-08T11:33:00Z">
              <w:r w:rsidR="0053194D">
                <w:rPr>
                  <w:rFonts w:eastAsia="Calibri"/>
                  <w:lang w:val="en-US"/>
                </w:rPr>
                <w:t>for</w:t>
              </w:r>
            </w:ins>
            <w:ins w:id="76" w:author="Pengyu Ji" w:date="2023-10-31T17:47:00Z">
              <w:r w:rsidR="0053194D" w:rsidRPr="00960AC4">
                <w:rPr>
                  <w:rFonts w:eastAsia="Calibri"/>
                  <w:lang w:val="en-US"/>
                </w:rPr>
                <w:t xml:space="preserve"> the UE </w:t>
              </w:r>
            </w:ins>
            <w:ins w:id="77" w:author="Pengyu Ji" w:date="2024-05-08T11:33:00Z">
              <w:r w:rsidR="0053194D">
                <w:rPr>
                  <w:rFonts w:eastAsia="Calibri"/>
                  <w:lang w:val="en-US"/>
                </w:rPr>
                <w:t xml:space="preserve">to </w:t>
              </w:r>
            </w:ins>
            <w:ins w:id="78" w:author="Pengyu Ji" w:date="2023-10-31T17:47:00Z">
              <w:r w:rsidR="0053194D" w:rsidRPr="00960AC4">
                <w:rPr>
                  <w:rFonts w:eastAsia="Calibri"/>
                  <w:lang w:val="en-US"/>
                </w:rPr>
                <w:t>initiate the channel occupancy.</w:t>
              </w:r>
            </w:ins>
          </w:p>
          <w:p w14:paraId="236ABFE7" w14:textId="3CAAA9DF" w:rsidR="00747CFF" w:rsidRDefault="00747CFF" w:rsidP="00747CFF">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1009C91B" w14:textId="509B3070" w:rsidR="00747CFF" w:rsidRDefault="0053194D" w:rsidP="0053194D">
      <w:pPr>
        <w:pStyle w:val="ListParagraph"/>
        <w:numPr>
          <w:ilvl w:val="0"/>
          <w:numId w:val="57"/>
        </w:numPr>
        <w:autoSpaceDE w:val="0"/>
        <w:autoSpaceDN w:val="0"/>
        <w:spacing w:before="120" w:after="60"/>
        <w:ind w:leftChars="0"/>
        <w:jc w:val="both"/>
        <w:rPr>
          <w:rFonts w:asciiTheme="minorHAnsi" w:hAnsiTheme="minorHAnsi" w:cstheme="minorHAnsi"/>
          <w:color w:val="000000" w:themeColor="text1"/>
          <w:sz w:val="22"/>
          <w:szCs w:val="22"/>
        </w:rPr>
      </w:pPr>
      <w:r w:rsidRPr="00D23A31">
        <w:rPr>
          <w:rFonts w:asciiTheme="minorHAnsi" w:hAnsiTheme="minorHAnsi" w:cstheme="minorHAnsi"/>
          <w:color w:val="000000" w:themeColor="text1"/>
          <w:sz w:val="22"/>
          <w:szCs w:val="22"/>
          <w:u w:val="single"/>
        </w:rPr>
        <w:t>FL comment</w:t>
      </w:r>
      <w:r w:rsidRPr="0053194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 issue and the proposed TP have been discussed in the last RAN1#116 meeting.</w:t>
      </w:r>
      <w:r w:rsidR="00D23A31">
        <w:rPr>
          <w:rFonts w:asciiTheme="minorHAnsi" w:hAnsiTheme="minorHAnsi" w:cstheme="minorHAnsi"/>
          <w:color w:val="000000" w:themeColor="text1"/>
          <w:sz w:val="22"/>
          <w:szCs w:val="22"/>
        </w:rPr>
        <w:t xml:space="preserve"> It was pointed out that the cited “conclusion” above already clearly says “… </w:t>
      </w:r>
      <w:r w:rsidR="00D23A31" w:rsidRPr="00D23A31">
        <w:rPr>
          <w:rFonts w:asciiTheme="minorHAnsi" w:hAnsiTheme="minorHAnsi" w:cstheme="minorHAnsi"/>
          <w:i/>
          <w:iCs/>
          <w:color w:val="FF0000"/>
          <w:sz w:val="22"/>
          <w:szCs w:val="22"/>
        </w:rPr>
        <w:t>does not require any specification change</w:t>
      </w:r>
      <w:r w:rsidR="00D23A31">
        <w:rPr>
          <w:rFonts w:asciiTheme="minorHAnsi" w:hAnsiTheme="minorHAnsi" w:cstheme="minorHAnsi"/>
          <w:color w:val="000000" w:themeColor="text1"/>
          <w:sz w:val="22"/>
          <w:szCs w:val="22"/>
        </w:rPr>
        <w:t>”. Therefore, this TP in FL’s view is not needed.</w:t>
      </w:r>
    </w:p>
    <w:p w14:paraId="045922F0" w14:textId="77777777" w:rsidR="0053194D" w:rsidRDefault="0053194D" w:rsidP="0053194D">
      <w:pPr>
        <w:autoSpaceDE w:val="0"/>
        <w:autoSpaceDN w:val="0"/>
        <w:spacing w:after="0"/>
        <w:jc w:val="both"/>
        <w:rPr>
          <w:rFonts w:asciiTheme="minorHAnsi" w:hAnsiTheme="minorHAnsi" w:cstheme="minorHAnsi"/>
          <w:color w:val="000000" w:themeColor="text1"/>
          <w:sz w:val="22"/>
          <w:szCs w:val="22"/>
        </w:rPr>
      </w:pPr>
    </w:p>
    <w:p w14:paraId="71A025F8" w14:textId="77777777" w:rsidR="003F19BB" w:rsidRPr="0053194D" w:rsidRDefault="003F19BB" w:rsidP="0053194D">
      <w:pPr>
        <w:autoSpaceDE w:val="0"/>
        <w:autoSpaceDN w:val="0"/>
        <w:spacing w:after="0"/>
        <w:jc w:val="both"/>
        <w:rPr>
          <w:rFonts w:asciiTheme="minorHAnsi" w:hAnsiTheme="minorHAnsi" w:cstheme="minorHAnsi"/>
          <w:color w:val="000000" w:themeColor="text1"/>
          <w:sz w:val="22"/>
          <w:szCs w:val="22"/>
        </w:rPr>
      </w:pPr>
    </w:p>
    <w:p w14:paraId="2870686A" w14:textId="633154F2" w:rsidR="0084414F" w:rsidRDefault="00AC30EC" w:rsidP="003F19BB">
      <w:pPr>
        <w:autoSpaceDE w:val="0"/>
        <w:autoSpaceDN w:val="0"/>
        <w:spacing w:after="0" w:line="240" w:lineRule="auto"/>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-2 on </w:t>
      </w:r>
      <w:r w:rsidR="00400B01" w:rsidRPr="00400B01">
        <w:rPr>
          <w:rFonts w:asciiTheme="minorHAnsi" w:hAnsiTheme="minorHAnsi" w:cstheme="minorHAnsi"/>
          <w:b/>
          <w:bCs/>
          <w:color w:val="000000" w:themeColor="text1"/>
          <w:sz w:val="22"/>
          <w:szCs w:val="22"/>
          <w:u w:val="single"/>
        </w:rPr>
        <w:t>CAPC value for PSFCH+S-SSB</w:t>
      </w:r>
      <w:r w:rsidRPr="001022B0">
        <w:rPr>
          <w:rFonts w:asciiTheme="minorHAnsi" w:hAnsiTheme="minorHAnsi" w:cstheme="minorHAnsi"/>
          <w:b/>
          <w:bCs/>
          <w:sz w:val="22"/>
          <w:szCs w:val="22"/>
          <w:u w:val="single"/>
        </w:rPr>
        <w:t xml:space="preserve"> [</w:t>
      </w:r>
      <w:r w:rsidR="00D23A31">
        <w:rPr>
          <w:rFonts w:asciiTheme="minorHAnsi" w:hAnsiTheme="minorHAnsi" w:cstheme="minorHAnsi"/>
          <w:b/>
          <w:bCs/>
          <w:sz w:val="22"/>
          <w:szCs w:val="22"/>
          <w:u w:val="single"/>
        </w:rPr>
        <w:t>14, 38</w:t>
      </w:r>
      <w:r w:rsidRPr="001022B0">
        <w:rPr>
          <w:rFonts w:asciiTheme="minorHAnsi" w:hAnsiTheme="minorHAnsi" w:cstheme="minorHAnsi"/>
          <w:b/>
          <w:bCs/>
          <w:sz w:val="22"/>
          <w:szCs w:val="22"/>
          <w:u w:val="single"/>
        </w:rPr>
        <w:t>]:</w:t>
      </w:r>
      <w:r w:rsidRPr="001022B0">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PSCCH/PSSCH, when Type 1 channel access is used for COT initiation, the CAPC value is determined based on PSCCH/PSSCH as defined in 38.300.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PSFCH only or S-SSB only, when Type 1 channel access is used for COT initiation, the CAPC value is always 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However, one more case is missing. At slot n, PSFCH is transmitted, and then S-SSB transmission is transmitted at slot n+1. There is no other following transmission. Clear rule to initiate a COT for this case should be added in spec.</w:t>
      </w:r>
    </w:p>
    <w:p w14:paraId="202B2D1B" w14:textId="770C62F7" w:rsidR="00400B01" w:rsidRPr="00400B01" w:rsidRDefault="00400B01" w:rsidP="0089578C">
      <w:pPr>
        <w:autoSpaceDE w:val="0"/>
        <w:autoSpaceDN w:val="0"/>
        <w:spacing w:after="120" w:line="240" w:lineRule="auto"/>
        <w:jc w:val="center"/>
        <w:rPr>
          <w:rFonts w:asciiTheme="minorHAnsi" w:hAnsiTheme="minorHAnsi" w:cstheme="minorHAnsi"/>
          <w:sz w:val="22"/>
          <w:szCs w:val="22"/>
        </w:rPr>
      </w:pPr>
      <w:r w:rsidRPr="009304E6">
        <w:rPr>
          <w:rFonts w:ascii="Arial" w:eastAsiaTheme="minorEastAsia" w:hAnsi="Arial" w:hint="eastAsia"/>
          <w:noProof/>
        </w:rPr>
        <w:drawing>
          <wp:inline distT="0" distB="0" distL="0" distR="0" wp14:anchorId="313D892E" wp14:editId="20C46F79">
            <wp:extent cx="2813957" cy="1020100"/>
            <wp:effectExtent l="0" t="0" r="0" b="0"/>
            <wp:docPr id="12607676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p w14:paraId="33302BF5" w14:textId="52552C14" w:rsidR="00400B01" w:rsidRDefault="0089578C" w:rsidP="0089578C">
      <w:pPr>
        <w:autoSpaceDE w:val="0"/>
        <w:autoSpaceDN w:val="0"/>
        <w:spacing w:after="60" w:line="240" w:lineRule="auto"/>
        <w:jc w:val="both"/>
        <w:rPr>
          <w:rFonts w:asciiTheme="minorHAnsi" w:hAnsiTheme="minorHAnsi" w:cstheme="minorHAnsi"/>
          <w:color w:val="000000" w:themeColor="text1"/>
          <w:sz w:val="22"/>
          <w:szCs w:val="22"/>
        </w:rPr>
      </w:pPr>
      <w:r w:rsidRPr="0089578C">
        <w:rPr>
          <w:rFonts w:asciiTheme="minorHAnsi" w:hAnsiTheme="minorHAnsi" w:cstheme="minorHAnsi"/>
          <w:color w:val="000000" w:themeColor="text1"/>
          <w:sz w:val="22"/>
          <w:szCs w:val="22"/>
        </w:rPr>
        <w:t>Note that this discussion is intended for a SL burst of PSFCH + S-SSB. CAPC = 1 is defined for ‘PSFCH-only’ and ‘S-SSB-only’, not for ‘PSFCH’ and ‘S-SSB’; this means that e.g., when SL burst include PSFCH and PSCCH/PSSCH, there is no CAPC value associated with the PSFCH rather than CAPC for the PSFCH = 1. Then, no CAPC value is decided for PSFCH + S-SSB even in the following text.</w:t>
      </w:r>
    </w:p>
    <w:p w14:paraId="71FB12FC" w14:textId="7B6AA6A0" w:rsidR="003F19BB" w:rsidRPr="003F19BB" w:rsidRDefault="003F19BB" w:rsidP="003F19BB">
      <w:pPr>
        <w:autoSpaceDE w:val="0"/>
        <w:autoSpaceDN w:val="0"/>
        <w:spacing w:after="0" w:line="240" w:lineRule="auto"/>
        <w:ind w:left="709"/>
        <w:jc w:val="both"/>
        <w:rPr>
          <w:rFonts w:asciiTheme="minorHAnsi" w:hAnsiTheme="minorHAnsi" w:cstheme="minorHAnsi"/>
          <w:i/>
          <w:iCs/>
          <w:color w:val="000000" w:themeColor="text1"/>
          <w:sz w:val="22"/>
          <w:szCs w:val="22"/>
        </w:rPr>
      </w:pPr>
      <w:r w:rsidRPr="003F19BB">
        <w:rPr>
          <w:rFonts w:eastAsia="Yu Mincho"/>
          <w:i/>
          <w:iCs/>
          <w:lang w:val="en-US"/>
        </w:rPr>
        <w:lastRenderedPageBreak/>
        <w:t xml:space="preserve">When a UE </w:t>
      </w:r>
      <w:r w:rsidRPr="003F19BB">
        <w:rPr>
          <w:rFonts w:eastAsia="Malgun Gothic"/>
          <w:i/>
          <w:iCs/>
        </w:rPr>
        <w:t>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p w14:paraId="09C9A88B" w14:textId="77777777" w:rsidR="003F19BB"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p>
    <w:p w14:paraId="0833C19E" w14:textId="0CFB4408" w:rsidR="003F19BB" w:rsidRPr="0089578C"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[38]:</w:t>
      </w:r>
    </w:p>
    <w:tbl>
      <w:tblPr>
        <w:tblStyle w:val="TableGrid"/>
        <w:tblW w:w="0" w:type="auto"/>
        <w:tblInd w:w="562" w:type="dxa"/>
        <w:tblLook w:val="04A0" w:firstRow="1" w:lastRow="0" w:firstColumn="1" w:lastColumn="0" w:noHBand="0" w:noVBand="1"/>
      </w:tblPr>
      <w:tblGrid>
        <w:gridCol w:w="9069"/>
      </w:tblGrid>
      <w:tr w:rsidR="00400B01" w14:paraId="1FC20A7A" w14:textId="77777777" w:rsidTr="00654069">
        <w:tc>
          <w:tcPr>
            <w:tcW w:w="9069" w:type="dxa"/>
          </w:tcPr>
          <w:p w14:paraId="5A1328CC" w14:textId="77777777" w:rsidR="00400B01" w:rsidRPr="00747CFF" w:rsidRDefault="00400B01"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2C110F4C" w14:textId="35A58B4E" w:rsidR="00400B01" w:rsidRPr="00747CFF" w:rsidRDefault="00400B01" w:rsidP="00562576">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102D9661"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6ACF5580" w14:textId="77777777" w:rsidR="00400B01" w:rsidRPr="00B906DB" w:rsidRDefault="00400B01" w:rsidP="00400B01">
            <w:pPr>
              <w:spacing w:after="120"/>
              <w:rPr>
                <w:rFonts w:eastAsia="Malgun Gothic"/>
              </w:rPr>
            </w:pPr>
            <w:r w:rsidRPr="00B906DB">
              <w:rPr>
                <w:rFonts w:eastAsia="Malgun Gothic"/>
              </w:rPr>
              <w:t>When a UE applies Type 1 channel access procedures to transmit SL transmission(s) including only PSFCH</w:t>
            </w:r>
            <w:ins w:id="79"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80" w:author="Shohei Yoshioka (吉岡 翔平)" w:date="2024-04-02T21:58:00Z">
              <w:r w:rsidRPr="00B906DB" w:rsidDel="00B906DB">
                <w:rPr>
                  <w:rFonts w:eastAsia="Malgun Gothic"/>
                </w:rPr>
                <w:delText xml:space="preserve">or </w:delText>
              </w:r>
            </w:del>
            <w:r w:rsidRPr="00B906DB">
              <w:rPr>
                <w:rFonts w:eastAsia="Malgun Gothic"/>
              </w:rPr>
              <w:t>only S-SSB</w:t>
            </w:r>
            <w:ins w:id="81" w:author="Shohei Yoshioka (吉岡 翔平)" w:date="2024-04-02T21:59:00Z">
              <w:r w:rsidRPr="00B906DB">
                <w:rPr>
                  <w:rFonts w:eastAsia="Yu Mincho"/>
                </w:rPr>
                <w:t xml:space="preserve"> transmission(s)</w:t>
              </w:r>
            </w:ins>
            <w:ins w:id="82" w:author="Shohei Yoshioka (吉岡 翔平)" w:date="2024-04-02T21:58:00Z">
              <w:r>
                <w:rPr>
                  <w:rFonts w:eastAsia="Malgun Gothic"/>
                </w:rPr>
                <w:t xml:space="preserve">, or </w:t>
              </w:r>
            </w:ins>
            <w:ins w:id="83"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0BCBAD3F" w14:textId="77777777" w:rsidR="00400B01" w:rsidRDefault="00400B01"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59A47383" w14:textId="77777777" w:rsidR="00D1734F" w:rsidRDefault="00D1734F" w:rsidP="001022B0">
      <w:pPr>
        <w:autoSpaceDE w:val="0"/>
        <w:autoSpaceDN w:val="0"/>
        <w:spacing w:after="120"/>
        <w:jc w:val="both"/>
        <w:rPr>
          <w:rFonts w:ascii="Calibri" w:hAnsi="Calibri" w:cs="Calibri"/>
          <w:sz w:val="22"/>
        </w:rPr>
      </w:pPr>
    </w:p>
    <w:p w14:paraId="18CCB8F9" w14:textId="0E57323A" w:rsidR="003F19BB" w:rsidRPr="0089578C" w:rsidRDefault="003F19BB" w:rsidP="003F19BB">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[14]:</w:t>
      </w:r>
    </w:p>
    <w:tbl>
      <w:tblPr>
        <w:tblStyle w:val="TableGrid"/>
        <w:tblW w:w="0" w:type="auto"/>
        <w:tblInd w:w="562" w:type="dxa"/>
        <w:tblLook w:val="04A0" w:firstRow="1" w:lastRow="0" w:firstColumn="1" w:lastColumn="0" w:noHBand="0" w:noVBand="1"/>
      </w:tblPr>
      <w:tblGrid>
        <w:gridCol w:w="9069"/>
      </w:tblGrid>
      <w:tr w:rsidR="003F19BB" w14:paraId="25D89A15" w14:textId="77777777" w:rsidTr="00654069">
        <w:tc>
          <w:tcPr>
            <w:tcW w:w="9069" w:type="dxa"/>
          </w:tcPr>
          <w:p w14:paraId="00E0F94F" w14:textId="77777777" w:rsidR="003F19BB" w:rsidRPr="00747CFF" w:rsidRDefault="003F19BB"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1C8FECD" w14:textId="77777777" w:rsidR="003F19BB" w:rsidRPr="00747CFF" w:rsidRDefault="003F19BB" w:rsidP="00654069">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3FEEB685"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74E27A52" w14:textId="57D94DD1"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84" w:author="ZTE" w:date="2024-05-07T10:40:00Z">
              <w:r>
                <w:rPr>
                  <w:rFonts w:hint="eastAsia"/>
                  <w:lang w:val="en-US" w:eastAsia="zh-CN"/>
                </w:rPr>
                <w:t>and/</w:t>
              </w:r>
            </w:ins>
            <w:r>
              <w:rPr>
                <w:rFonts w:eastAsia="Malgun Gothic"/>
              </w:rPr>
              <w:t xml:space="preserve">or </w:t>
            </w:r>
            <w:del w:id="85"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B884555" w14:textId="77777777" w:rsidR="003F19BB" w:rsidRDefault="003F19BB"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0F341FBB" w14:textId="77777777" w:rsidR="00400B01" w:rsidRPr="00D3546B" w:rsidRDefault="00400B01" w:rsidP="001022B0">
      <w:pPr>
        <w:autoSpaceDE w:val="0"/>
        <w:autoSpaceDN w:val="0"/>
        <w:spacing w:after="120"/>
        <w:jc w:val="both"/>
        <w:rPr>
          <w:rFonts w:ascii="Calibri" w:hAnsi="Calibri" w:cs="Calibri"/>
          <w:sz w:val="22"/>
        </w:rPr>
      </w:pPr>
    </w:p>
    <w:p w14:paraId="7B6261E0" w14:textId="6CE0415B" w:rsidR="0084414F" w:rsidRDefault="002C6DB5">
      <w:pPr>
        <w:pStyle w:val="Heading3"/>
      </w:pPr>
      <w:r>
        <w:t>Round 1 discussion</w:t>
      </w:r>
    </w:p>
    <w:p w14:paraId="4FFF325A" w14:textId="2E54A212"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5700D6">
        <w:rPr>
          <w:rFonts w:ascii="Calibri" w:hAnsi="Calibri" w:cs="Calibri"/>
          <w:b/>
          <w:bCs/>
          <w:color w:val="000000" w:themeColor="text1"/>
          <w:sz w:val="22"/>
        </w:rPr>
        <w:t xml:space="preserve">Question </w:t>
      </w:r>
      <w:r w:rsidR="00972EC5" w:rsidRPr="005700D6">
        <w:rPr>
          <w:rFonts w:ascii="Calibri" w:hAnsi="Calibri" w:cs="Calibri"/>
          <w:b/>
          <w:bCs/>
          <w:color w:val="000000" w:themeColor="text1"/>
          <w:sz w:val="22"/>
        </w:rPr>
        <w:t>5</w:t>
      </w:r>
      <w:r w:rsidRPr="005700D6">
        <w:rPr>
          <w:rFonts w:ascii="Calibri" w:hAnsi="Calibri" w:cs="Calibri"/>
          <w:b/>
          <w:bCs/>
          <w:color w:val="000000" w:themeColor="text1"/>
          <w:sz w:val="22"/>
        </w:rPr>
        <w:t>-1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w:t>
      </w:r>
      <w:r w:rsidR="00D23A31" w:rsidRPr="005700D6">
        <w:rPr>
          <w:rFonts w:ascii="Calibri" w:hAnsi="Calibri" w:cs="Calibri"/>
          <w:b/>
          <w:bCs/>
          <w:color w:val="000000" w:themeColor="text1"/>
          <w:sz w:val="22"/>
        </w:rPr>
        <w:t xml:space="preserve">think </w:t>
      </w:r>
      <w:r w:rsidR="0089578C" w:rsidRPr="005700D6">
        <w:rPr>
          <w:rFonts w:ascii="Calibri" w:hAnsi="Calibri" w:cs="Calibri"/>
          <w:b/>
          <w:bCs/>
          <w:color w:val="000000" w:themeColor="text1"/>
          <w:sz w:val="22"/>
        </w:rPr>
        <w:t>TS 37.213 should capture the conclusion (which does not require any</w:t>
      </w:r>
      <w:r w:rsidR="0089578C" w:rsidRPr="0089578C">
        <w:rPr>
          <w:rFonts w:ascii="Calibri" w:hAnsi="Calibri" w:cs="Calibri"/>
          <w:b/>
          <w:bCs/>
          <w:color w:val="000000" w:themeColor="text1"/>
          <w:sz w:val="22"/>
        </w:rPr>
        <w:t xml:space="preserve"> specification change</w:t>
      </w:r>
      <w:r w:rsidR="0089578C">
        <w:rPr>
          <w:rFonts w:ascii="Calibri" w:hAnsi="Calibri" w:cs="Calibri"/>
          <w:b/>
          <w:bCs/>
          <w:color w:val="000000" w:themeColor="text1"/>
          <w:sz w:val="22"/>
        </w:rPr>
        <w:t>) as brought up in Issue 5-1</w:t>
      </w:r>
      <w:r w:rsidRPr="002A719E">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0D7CAFA5" w14:textId="77777777" w:rsidTr="00654069">
        <w:tc>
          <w:tcPr>
            <w:tcW w:w="1555" w:type="dxa"/>
          </w:tcPr>
          <w:p w14:paraId="0C3B8FD3"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4093F0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1C4FF22"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04925158" w14:textId="77777777" w:rsidTr="00654069">
        <w:tc>
          <w:tcPr>
            <w:tcW w:w="1555" w:type="dxa"/>
          </w:tcPr>
          <w:p w14:paraId="036AFCD3" w14:textId="3E81B1F4"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3A71E0C0" w14:textId="32EB4B65"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3D79CBF5" w14:textId="6641911B"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As pointed out, the conclusion already stated not requiring any specification change.</w:t>
            </w:r>
          </w:p>
        </w:tc>
      </w:tr>
      <w:tr w:rsidR="00AB23E4" w14:paraId="657B194A" w14:textId="77777777" w:rsidTr="00654069">
        <w:tc>
          <w:tcPr>
            <w:tcW w:w="1555" w:type="dxa"/>
          </w:tcPr>
          <w:p w14:paraId="7C47608D" w14:textId="727272E7"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594FFB48" w14:textId="7416C798"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6C67CEF2" w14:textId="717AF775" w:rsidR="00AB23E4" w:rsidRPr="00315B1B" w:rsidRDefault="00EC6613"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hAnsiTheme="minorHAnsi" w:cstheme="minorHAnsi"/>
                <w:sz w:val="22"/>
                <w:szCs w:val="22"/>
                <w:lang w:eastAsia="ko-KR"/>
              </w:rPr>
              <w:t>The text seems redundant, COT resume is anyway tackling a set of transmission within a COT for which CAPC restrictions apply. In fact, in the NR-U UL part similar to this this restriction is not redundantly reported.</w:t>
            </w:r>
          </w:p>
        </w:tc>
      </w:tr>
      <w:tr w:rsidR="00AB23E4" w14:paraId="5B2D7221" w14:textId="77777777" w:rsidTr="00654069">
        <w:tc>
          <w:tcPr>
            <w:tcW w:w="1555" w:type="dxa"/>
          </w:tcPr>
          <w:p w14:paraId="3E8623FE" w14:textId="5F62618A"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3B1FA7A2" w14:textId="4C93225A"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No </w:t>
            </w:r>
          </w:p>
        </w:tc>
        <w:tc>
          <w:tcPr>
            <w:tcW w:w="7087" w:type="dxa"/>
          </w:tcPr>
          <w:p w14:paraId="486EBBF5" w14:textId="1665C1D1" w:rsidR="00AB23E4" w:rsidRPr="00315B1B" w:rsidRDefault="00AB23E4" w:rsidP="00654069">
            <w:pPr>
              <w:pStyle w:val="ListParagraph"/>
              <w:spacing w:after="0" w:line="240" w:lineRule="auto"/>
              <w:ind w:leftChars="0" w:left="0"/>
              <w:jc w:val="both"/>
              <w:rPr>
                <w:rFonts w:asciiTheme="minorHAnsi" w:hAnsiTheme="minorHAnsi" w:cstheme="minorHAnsi"/>
                <w:szCs w:val="20"/>
              </w:rPr>
            </w:pPr>
          </w:p>
        </w:tc>
      </w:tr>
      <w:tr w:rsidR="009958E7" w14:paraId="04EACC6A" w14:textId="77777777" w:rsidTr="00D35C45">
        <w:tc>
          <w:tcPr>
            <w:tcW w:w="1555" w:type="dxa"/>
            <w:tcBorders>
              <w:top w:val="single" w:sz="4" w:space="0" w:color="auto"/>
              <w:left w:val="single" w:sz="4" w:space="0" w:color="auto"/>
              <w:bottom w:val="single" w:sz="4" w:space="0" w:color="auto"/>
              <w:right w:val="single" w:sz="4" w:space="0" w:color="auto"/>
            </w:tcBorders>
          </w:tcPr>
          <w:p w14:paraId="5FE5EE9E"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DCM</w:t>
            </w:r>
          </w:p>
        </w:tc>
        <w:tc>
          <w:tcPr>
            <w:tcW w:w="992" w:type="dxa"/>
            <w:tcBorders>
              <w:top w:val="single" w:sz="4" w:space="0" w:color="auto"/>
              <w:left w:val="single" w:sz="4" w:space="0" w:color="auto"/>
              <w:bottom w:val="single" w:sz="4" w:space="0" w:color="auto"/>
              <w:right w:val="single" w:sz="4" w:space="0" w:color="auto"/>
            </w:tcBorders>
          </w:tcPr>
          <w:p w14:paraId="13001D03"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7087" w:type="dxa"/>
            <w:tcBorders>
              <w:top w:val="single" w:sz="4" w:space="0" w:color="auto"/>
              <w:left w:val="single" w:sz="4" w:space="0" w:color="auto"/>
              <w:bottom w:val="single" w:sz="4" w:space="0" w:color="auto"/>
              <w:right w:val="single" w:sz="4" w:space="0" w:color="auto"/>
            </w:tcBorders>
          </w:tcPr>
          <w:p w14:paraId="0665A800" w14:textId="77777777" w:rsidR="009958E7" w:rsidRPr="00315B1B" w:rsidRDefault="009958E7" w:rsidP="00D35C45">
            <w:pPr>
              <w:pStyle w:val="0Maintext"/>
              <w:spacing w:after="0" w:afterAutospacing="0" w:line="240" w:lineRule="auto"/>
              <w:ind w:firstLine="0"/>
              <w:rPr>
                <w:rFonts w:asciiTheme="minorHAnsi" w:eastAsiaTheme="minorEastAsia" w:hAnsiTheme="minorHAnsi" w:cstheme="minorHAnsi"/>
                <w:lang w:eastAsia="zh-CN"/>
              </w:rPr>
            </w:pPr>
          </w:p>
        </w:tc>
      </w:tr>
      <w:tr w:rsidR="000A1B9F" w14:paraId="48F56142" w14:textId="77777777" w:rsidTr="00654069">
        <w:tc>
          <w:tcPr>
            <w:tcW w:w="1555" w:type="dxa"/>
            <w:tcBorders>
              <w:top w:val="single" w:sz="4" w:space="0" w:color="auto"/>
              <w:left w:val="single" w:sz="4" w:space="0" w:color="auto"/>
              <w:bottom w:val="single" w:sz="4" w:space="0" w:color="auto"/>
              <w:right w:val="single" w:sz="4" w:space="0" w:color="auto"/>
            </w:tcBorders>
          </w:tcPr>
          <w:p w14:paraId="79804ACE" w14:textId="18C4B316"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49C2B37A" w14:textId="4D170A4A"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D6C25DD" w14:textId="3989277D" w:rsidR="000A1B9F" w:rsidRPr="00315B1B" w:rsidRDefault="000A1B9F" w:rsidP="000A1B9F">
            <w:pPr>
              <w:pStyle w:val="0Maintext"/>
              <w:spacing w:after="0" w:afterAutospacing="0" w:line="240" w:lineRule="auto"/>
              <w:ind w:firstLine="0"/>
              <w:rPr>
                <w:rFonts w:asciiTheme="minorHAnsi" w:eastAsiaTheme="minorEastAsia" w:hAnsiTheme="minorHAnsi" w:cstheme="minorHAnsi"/>
                <w:lang w:eastAsia="zh-CN"/>
              </w:rPr>
            </w:pPr>
          </w:p>
        </w:tc>
      </w:tr>
      <w:tr w:rsidR="009B6175" w14:paraId="374AC31E" w14:textId="77777777" w:rsidTr="00654069">
        <w:tc>
          <w:tcPr>
            <w:tcW w:w="1555" w:type="dxa"/>
            <w:tcBorders>
              <w:top w:val="single" w:sz="4" w:space="0" w:color="auto"/>
              <w:left w:val="single" w:sz="4" w:space="0" w:color="auto"/>
              <w:bottom w:val="single" w:sz="4" w:space="0" w:color="auto"/>
              <w:right w:val="single" w:sz="4" w:space="0" w:color="auto"/>
            </w:tcBorders>
          </w:tcPr>
          <w:p w14:paraId="56C56185" w14:textId="48BEA6F6"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6D3AFFD5" w14:textId="5517FA6A"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sidRPr="00A94F48">
              <w:rPr>
                <w:rFonts w:eastAsiaTheme="minorEastAsia" w:hint="eastAsia"/>
                <w:sz w:val="22"/>
                <w:lang w:eastAsia="zh-CN"/>
              </w:rPr>
              <w:t>N</w:t>
            </w:r>
            <w:r w:rsidRPr="00A94F48">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0B758A64" w14:textId="13EEA68D" w:rsidR="009B6175" w:rsidRPr="00315B1B" w:rsidRDefault="009B6175" w:rsidP="009B6175">
            <w:pPr>
              <w:pStyle w:val="0Maintext"/>
              <w:spacing w:after="0" w:afterAutospacing="0" w:line="240" w:lineRule="auto"/>
              <w:ind w:firstLine="0"/>
              <w:rPr>
                <w:rFonts w:asciiTheme="minorHAnsi" w:eastAsiaTheme="minorEastAsia" w:hAnsiTheme="minorHAnsi" w:cstheme="minorHAnsi"/>
                <w:lang w:eastAsia="zh-CN"/>
              </w:rPr>
            </w:pPr>
            <w:r>
              <w:rPr>
                <w:rFonts w:eastAsiaTheme="minorEastAsia"/>
                <w:sz w:val="22"/>
                <w:lang w:eastAsia="zh-CN"/>
              </w:rPr>
              <w:t xml:space="preserve">The </w:t>
            </w:r>
            <w:r w:rsidRPr="00A94F48">
              <w:rPr>
                <w:rFonts w:eastAsiaTheme="minorEastAsia"/>
                <w:sz w:val="22"/>
                <w:lang w:eastAsia="zh-CN"/>
              </w:rPr>
              <w:t>conclusion is not necessary captured in the specification.</w:t>
            </w:r>
          </w:p>
        </w:tc>
      </w:tr>
    </w:tbl>
    <w:p w14:paraId="4B96CB88" w14:textId="77777777" w:rsidR="00AB23E4" w:rsidRDefault="00AB23E4" w:rsidP="00AB23E4">
      <w:pPr>
        <w:autoSpaceDE w:val="0"/>
        <w:autoSpaceDN w:val="0"/>
        <w:spacing w:after="0"/>
        <w:jc w:val="both"/>
        <w:rPr>
          <w:rFonts w:ascii="Calibri" w:hAnsi="Calibri" w:cs="Calibri"/>
          <w:b/>
          <w:bCs/>
          <w:sz w:val="22"/>
          <w:highlight w:val="yellow"/>
        </w:rPr>
      </w:pPr>
    </w:p>
    <w:p w14:paraId="730B070E" w14:textId="77777777" w:rsidR="00AB23E4" w:rsidRDefault="00AB23E4" w:rsidP="00AB23E4">
      <w:pPr>
        <w:autoSpaceDE w:val="0"/>
        <w:autoSpaceDN w:val="0"/>
        <w:spacing w:after="0"/>
        <w:jc w:val="both"/>
        <w:rPr>
          <w:rFonts w:ascii="Calibri" w:hAnsi="Calibri" w:cs="Calibri"/>
          <w:b/>
          <w:bCs/>
          <w:sz w:val="22"/>
          <w:highlight w:val="yellow"/>
        </w:rPr>
      </w:pPr>
    </w:p>
    <w:p w14:paraId="5D3D46B7" w14:textId="5C633BCC"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5700D6">
        <w:rPr>
          <w:rFonts w:ascii="Calibri" w:hAnsi="Calibri" w:cs="Calibri"/>
          <w:b/>
          <w:bCs/>
          <w:color w:val="000000" w:themeColor="text1"/>
          <w:sz w:val="22"/>
        </w:rPr>
        <w:t xml:space="preserve">Question </w:t>
      </w:r>
      <w:r w:rsidR="00972EC5" w:rsidRPr="005700D6">
        <w:rPr>
          <w:rFonts w:ascii="Calibri" w:hAnsi="Calibri" w:cs="Calibri"/>
          <w:b/>
          <w:bCs/>
          <w:color w:val="000000" w:themeColor="text1"/>
          <w:sz w:val="22"/>
        </w:rPr>
        <w:t>5</w:t>
      </w:r>
      <w:r w:rsidRPr="005700D6">
        <w:rPr>
          <w:rFonts w:ascii="Calibri" w:hAnsi="Calibri" w:cs="Calibri"/>
          <w:b/>
          <w:bCs/>
          <w:color w:val="000000" w:themeColor="text1"/>
          <w:sz w:val="22"/>
        </w:rPr>
        <w:t>-2 (I):</w:t>
      </w:r>
      <w:r w:rsidRPr="005700D6">
        <w:rPr>
          <w:rFonts w:ascii="Calibri" w:hAnsi="Calibri" w:cs="Calibri"/>
          <w:color w:val="000000" w:themeColor="text1"/>
          <w:sz w:val="22"/>
        </w:rPr>
        <w:t xml:space="preserve"> </w:t>
      </w:r>
      <w:r w:rsidR="003F19BB" w:rsidRPr="005700D6">
        <w:rPr>
          <w:rFonts w:ascii="Calibri" w:hAnsi="Calibri" w:cs="Calibri"/>
          <w:b/>
          <w:bCs/>
          <w:color w:val="000000" w:themeColor="text1"/>
          <w:sz w:val="22"/>
        </w:rPr>
        <w:t xml:space="preserve">Is a correction TP needed for </w:t>
      </w:r>
      <w:r w:rsidRPr="005700D6">
        <w:rPr>
          <w:rFonts w:ascii="Calibri" w:hAnsi="Calibri" w:cs="Calibri"/>
          <w:b/>
          <w:bCs/>
          <w:color w:val="000000" w:themeColor="text1"/>
          <w:sz w:val="22"/>
        </w:rPr>
        <w:t xml:space="preserve">Issue </w:t>
      </w:r>
      <w:r w:rsidR="00972EC5" w:rsidRPr="005700D6">
        <w:rPr>
          <w:rFonts w:ascii="Calibri" w:hAnsi="Calibri" w:cs="Calibri"/>
          <w:b/>
          <w:bCs/>
          <w:color w:val="000000" w:themeColor="text1"/>
          <w:sz w:val="22"/>
        </w:rPr>
        <w:t>5</w:t>
      </w:r>
      <w:r w:rsidRPr="005700D6">
        <w:rPr>
          <w:rFonts w:ascii="Calibri" w:hAnsi="Calibri" w:cs="Calibri"/>
          <w:b/>
          <w:bCs/>
          <w:color w:val="000000" w:themeColor="text1"/>
          <w:sz w:val="22"/>
        </w:rPr>
        <w:t>-2 on CAPC value for PSFCH+S-SSB?</w:t>
      </w:r>
      <w:r w:rsidR="003F19BB" w:rsidRPr="005700D6">
        <w:rPr>
          <w:rFonts w:ascii="Calibri" w:hAnsi="Calibri" w:cs="Calibri"/>
          <w:b/>
          <w:bCs/>
          <w:color w:val="000000" w:themeColor="text1"/>
          <w:sz w:val="22"/>
        </w:rPr>
        <w:t xml:space="preserve"> If yes, which</w:t>
      </w:r>
      <w:r w:rsidR="003F19BB" w:rsidRPr="003F19BB">
        <w:rPr>
          <w:rFonts w:ascii="Calibri" w:hAnsi="Calibri" w:cs="Calibri"/>
          <w:b/>
          <w:bCs/>
          <w:color w:val="000000" w:themeColor="text1"/>
          <w:sz w:val="22"/>
        </w:rPr>
        <w:t xml:space="preserve"> version of the TP [14] or [38] should be adopted?</w:t>
      </w:r>
    </w:p>
    <w:tbl>
      <w:tblPr>
        <w:tblStyle w:val="TableGrid"/>
        <w:tblW w:w="9634" w:type="dxa"/>
        <w:tblLayout w:type="fixed"/>
        <w:tblLook w:val="04A0" w:firstRow="1" w:lastRow="0" w:firstColumn="1" w:lastColumn="0" w:noHBand="0" w:noVBand="1"/>
      </w:tblPr>
      <w:tblGrid>
        <w:gridCol w:w="1555"/>
        <w:gridCol w:w="992"/>
        <w:gridCol w:w="7087"/>
      </w:tblGrid>
      <w:tr w:rsidR="00AB23E4" w14:paraId="4770DA2E" w14:textId="77777777" w:rsidTr="00654069">
        <w:tc>
          <w:tcPr>
            <w:tcW w:w="1555" w:type="dxa"/>
          </w:tcPr>
          <w:p w14:paraId="12CEC961"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2103B1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3B8E68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DBF15AC" w14:textId="77777777" w:rsidTr="00654069">
        <w:tc>
          <w:tcPr>
            <w:tcW w:w="1555" w:type="dxa"/>
          </w:tcPr>
          <w:p w14:paraId="4F6EEA55" w14:textId="7A9346B1"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6D208DA0" w14:textId="068503A6"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14E62FA9" w14:textId="5EEE9956"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OK with either TP from [14] or [38].</w:t>
            </w:r>
          </w:p>
        </w:tc>
      </w:tr>
      <w:tr w:rsidR="00AB23E4" w14:paraId="2CF20A18" w14:textId="77777777" w:rsidTr="00654069">
        <w:tc>
          <w:tcPr>
            <w:tcW w:w="1555" w:type="dxa"/>
          </w:tcPr>
          <w:p w14:paraId="06AF58EE" w14:textId="083CD593" w:rsidR="00AB23E4" w:rsidRPr="001E4B14" w:rsidRDefault="00F57BD2"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0FF35617" w14:textId="5A12756E" w:rsidR="00AB23E4" w:rsidRPr="001E4B14" w:rsidRDefault="00E32CF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53A699B" w14:textId="04CAE8C9" w:rsidR="00AB23E4" w:rsidRPr="00315B1B" w:rsidRDefault="00F51408"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lang w:eastAsia="ko-KR"/>
              </w:rPr>
              <w:t>[38]</w:t>
            </w:r>
          </w:p>
        </w:tc>
      </w:tr>
      <w:tr w:rsidR="00AB23E4" w14:paraId="4C42ECFE" w14:textId="77777777" w:rsidTr="00654069">
        <w:tc>
          <w:tcPr>
            <w:tcW w:w="1555" w:type="dxa"/>
          </w:tcPr>
          <w:p w14:paraId="5C7A09B1" w14:textId="2202A0DE"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NEC</w:t>
            </w:r>
          </w:p>
        </w:tc>
        <w:tc>
          <w:tcPr>
            <w:tcW w:w="992" w:type="dxa"/>
          </w:tcPr>
          <w:p w14:paraId="50D2B65F" w14:textId="2E075B72"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3EAB4A01" w14:textId="2EA55D0B" w:rsidR="00AB23E4" w:rsidRPr="00BE311A" w:rsidRDefault="00BE311A" w:rsidP="00654069">
            <w:pPr>
              <w:pStyle w:val="ListParagraph"/>
              <w:spacing w:after="0" w:line="240" w:lineRule="auto"/>
              <w:ind w:leftChars="0" w:left="0"/>
              <w:jc w:val="both"/>
              <w:rPr>
                <w:rFonts w:asciiTheme="minorHAnsi" w:eastAsiaTheme="minorEastAsia" w:hAnsiTheme="minorHAnsi" w:cstheme="minorHAnsi"/>
                <w:szCs w:val="20"/>
              </w:rPr>
            </w:pPr>
            <w:r>
              <w:rPr>
                <w:rFonts w:asciiTheme="minorHAnsi" w:eastAsiaTheme="minorEastAsia" w:hAnsiTheme="minorHAnsi" w:cstheme="minorHAnsi" w:hint="eastAsia"/>
                <w:szCs w:val="20"/>
              </w:rPr>
              <w:t>[</w:t>
            </w:r>
            <w:r>
              <w:rPr>
                <w:rFonts w:asciiTheme="minorHAnsi" w:eastAsiaTheme="minorEastAsia" w:hAnsiTheme="minorHAnsi" w:cstheme="minorHAnsi"/>
                <w:szCs w:val="20"/>
              </w:rPr>
              <w:t>14]</w:t>
            </w:r>
          </w:p>
        </w:tc>
      </w:tr>
      <w:tr w:rsidR="008C61DF" w14:paraId="0BC1428E" w14:textId="77777777" w:rsidTr="00A27AE3">
        <w:tc>
          <w:tcPr>
            <w:tcW w:w="1555" w:type="dxa"/>
          </w:tcPr>
          <w:p w14:paraId="45BD5C4D" w14:textId="77777777" w:rsidR="008C61DF" w:rsidRPr="00500C7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lastRenderedPageBreak/>
              <w:t>CATT/CICTCI</w:t>
            </w:r>
          </w:p>
        </w:tc>
        <w:tc>
          <w:tcPr>
            <w:tcW w:w="992" w:type="dxa"/>
          </w:tcPr>
          <w:p w14:paraId="0C8ACCD1" w14:textId="77777777" w:rsidR="008C61DF" w:rsidRPr="00500C7F" w:rsidRDefault="008C61DF" w:rsidP="00A27AE3">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3E03568" w14:textId="77777777" w:rsidR="008C61DF" w:rsidRPr="009D0DAD" w:rsidRDefault="008C61DF" w:rsidP="00A27AE3">
            <w:pPr>
              <w:spacing w:after="0" w:line="240" w:lineRule="auto"/>
              <w:jc w:val="both"/>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s commented in the last meeting, our u</w:t>
            </w:r>
            <w:r w:rsidRPr="00500C7F">
              <w:rPr>
                <w:rFonts w:asciiTheme="minorHAnsi" w:hAnsiTheme="minorHAnsi" w:cstheme="minorHAnsi"/>
                <w:szCs w:val="20"/>
              </w:rPr>
              <w:t>nderstand</w:t>
            </w:r>
            <w:r>
              <w:rPr>
                <w:rFonts w:asciiTheme="minorHAnsi" w:eastAsiaTheme="minorEastAsia" w:hAnsiTheme="minorHAnsi" w:cstheme="minorHAnsi" w:hint="eastAsia"/>
                <w:szCs w:val="20"/>
                <w:lang w:eastAsia="zh-CN"/>
              </w:rPr>
              <w:t xml:space="preserve">ing is </w:t>
            </w:r>
            <w:r w:rsidRPr="00500C7F">
              <w:rPr>
                <w:rFonts w:asciiTheme="minorHAnsi" w:hAnsiTheme="minorHAnsi" w:cstheme="minorHAnsi"/>
                <w:szCs w:val="20"/>
              </w:rPr>
              <w:t xml:space="preserve">the following paragraph in Clause 4.5 </w:t>
            </w:r>
            <w:r>
              <w:rPr>
                <w:rFonts w:asciiTheme="minorHAnsi" w:eastAsiaTheme="minorEastAsia" w:hAnsiTheme="minorHAnsi" w:cstheme="minorHAnsi" w:hint="eastAsia"/>
                <w:szCs w:val="20"/>
                <w:lang w:eastAsia="zh-CN"/>
              </w:rPr>
              <w:t xml:space="preserve">of TS 37.213 </w:t>
            </w:r>
            <w:r w:rsidRPr="00500C7F">
              <w:rPr>
                <w:rFonts w:asciiTheme="minorHAnsi" w:hAnsiTheme="minorHAnsi" w:cstheme="minorHAnsi"/>
                <w:szCs w:val="20"/>
              </w:rPr>
              <w:t xml:space="preserve">can already cover </w:t>
            </w:r>
            <w:r>
              <w:rPr>
                <w:rFonts w:asciiTheme="minorHAnsi" w:eastAsiaTheme="minorEastAsia" w:hAnsiTheme="minorHAnsi" w:cstheme="minorHAnsi" w:hint="eastAsia"/>
                <w:szCs w:val="20"/>
                <w:lang w:eastAsia="zh-CN"/>
              </w:rPr>
              <w:t>the PSFCH+S-SSB</w:t>
            </w:r>
            <w:r w:rsidRPr="00500C7F">
              <w:rPr>
                <w:rFonts w:asciiTheme="minorHAnsi" w:hAnsiTheme="minorHAnsi" w:cstheme="minorHAnsi"/>
                <w:szCs w:val="20"/>
              </w:rPr>
              <w:t xml:space="preserve"> case</w:t>
            </w:r>
            <w:r>
              <w:rPr>
                <w:rFonts w:asciiTheme="minorHAnsi" w:eastAsiaTheme="minorEastAsia" w:hAnsiTheme="minorHAnsi" w:cstheme="minorHAnsi" w:hint="eastAsia"/>
                <w:szCs w:val="20"/>
                <w:lang w:eastAsia="zh-CN"/>
              </w:rPr>
              <w:t xml:space="preserve">. </w:t>
            </w: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 xml:space="preserve">dding </w:t>
            </w:r>
            <w:r>
              <w:rPr>
                <w:rFonts w:asciiTheme="minorHAnsi" w:eastAsiaTheme="minorEastAsia" w:hAnsiTheme="minorHAnsi" w:cstheme="minorHAnsi"/>
                <w:szCs w:val="20"/>
                <w:lang w:eastAsia="zh-CN"/>
              </w:rPr>
              <w:t>redundan</w:t>
            </w:r>
            <w:r>
              <w:rPr>
                <w:rFonts w:asciiTheme="minorHAnsi" w:eastAsiaTheme="minorEastAsia" w:hAnsiTheme="minorHAnsi" w:cstheme="minorHAnsi" w:hint="eastAsia"/>
                <w:szCs w:val="20"/>
                <w:lang w:eastAsia="zh-CN"/>
              </w:rPr>
              <w:t>t wording is not needed.</w:t>
            </w:r>
          </w:p>
          <w:p w14:paraId="0B6DBB90" w14:textId="77777777" w:rsidR="008C61DF" w:rsidRPr="00315B1B" w:rsidRDefault="008C61DF" w:rsidP="00A27AE3">
            <w:pPr>
              <w:pStyle w:val="ListParagraph"/>
              <w:spacing w:after="0" w:line="240" w:lineRule="auto"/>
              <w:ind w:leftChars="0" w:left="0"/>
              <w:jc w:val="both"/>
              <w:rPr>
                <w:rFonts w:asciiTheme="minorHAnsi" w:hAnsiTheme="minorHAnsi" w:cstheme="minorHAnsi"/>
                <w:szCs w:val="20"/>
              </w:rPr>
            </w:pPr>
            <w:r w:rsidRPr="00500C7F">
              <w:rPr>
                <w:rFonts w:asciiTheme="minorHAnsi" w:hAnsiTheme="minorHAnsi" w:cstheme="minorHAnsi" w:hint="eastAsia"/>
                <w:szCs w:val="20"/>
              </w:rPr>
              <w:t>“</w:t>
            </w:r>
            <w:r w:rsidRPr="00500C7F">
              <w:rPr>
                <w:rFonts w:asciiTheme="minorHAnsi" w:hAnsiTheme="minorHAnsi" w:cstheme="minorHAnsi"/>
                <w:szCs w:val="20"/>
              </w:rPr>
              <w:t>When a UE 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tc>
      </w:tr>
      <w:tr w:rsidR="00AB23E4" w14:paraId="660C0C99" w14:textId="77777777" w:rsidTr="00654069">
        <w:tc>
          <w:tcPr>
            <w:tcW w:w="1555" w:type="dxa"/>
            <w:tcBorders>
              <w:top w:val="single" w:sz="4" w:space="0" w:color="auto"/>
              <w:left w:val="single" w:sz="4" w:space="0" w:color="auto"/>
              <w:bottom w:val="single" w:sz="4" w:space="0" w:color="auto"/>
              <w:right w:val="single" w:sz="4" w:space="0" w:color="auto"/>
            </w:tcBorders>
          </w:tcPr>
          <w:p w14:paraId="3E8AA3F1" w14:textId="513B5618"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67C01BF5" w14:textId="2349D689"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26D57591" w14:textId="5C13213D" w:rsidR="00AB23E4" w:rsidRPr="00F833C2" w:rsidRDefault="00F833C2"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[38]</w:t>
            </w:r>
          </w:p>
        </w:tc>
      </w:tr>
      <w:tr w:rsidR="009958E7" w14:paraId="388AB67C" w14:textId="77777777" w:rsidTr="00D35C45">
        <w:tc>
          <w:tcPr>
            <w:tcW w:w="1555" w:type="dxa"/>
            <w:tcBorders>
              <w:top w:val="single" w:sz="4" w:space="0" w:color="auto"/>
              <w:left w:val="single" w:sz="4" w:space="0" w:color="auto"/>
              <w:bottom w:val="single" w:sz="4" w:space="0" w:color="auto"/>
              <w:right w:val="single" w:sz="4" w:space="0" w:color="auto"/>
            </w:tcBorders>
          </w:tcPr>
          <w:p w14:paraId="427E31C0"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7E476325"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13B37ED3" w14:textId="77777777" w:rsidR="009958E7"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w:t>
            </w:r>
            <w:r>
              <w:rPr>
                <w:rFonts w:asciiTheme="minorHAnsi" w:eastAsia="MS Mincho" w:hAnsiTheme="minorHAnsi" w:cstheme="minorHAnsi"/>
                <w:lang w:eastAsia="ja-JP"/>
              </w:rPr>
              <w:t>38]</w:t>
            </w:r>
          </w:p>
          <w:p w14:paraId="68152C35" w14:textId="77777777" w:rsidR="009958E7"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o CATT,</w:t>
            </w:r>
          </w:p>
          <w:p w14:paraId="0F4DD901" w14:textId="77777777" w:rsidR="009958E7" w:rsidRPr="00945112"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lang w:eastAsia="ja-JP"/>
              </w:rPr>
              <w:t>the text does not cover the PSFCH+S-SSB case. Please see the cover page of [38].</w:t>
            </w:r>
          </w:p>
        </w:tc>
      </w:tr>
      <w:tr w:rsidR="000A1B9F" w14:paraId="0F148A20" w14:textId="77777777" w:rsidTr="00654069">
        <w:tc>
          <w:tcPr>
            <w:tcW w:w="1555" w:type="dxa"/>
          </w:tcPr>
          <w:p w14:paraId="774C2A03" w14:textId="099954DF" w:rsidR="000A1B9F" w:rsidRPr="009958E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Pr>
          <w:p w14:paraId="3FF4AC87" w14:textId="5A59A602"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A9B9E4C" w14:textId="3C428101" w:rsidR="000A1B9F" w:rsidRPr="00315B1B" w:rsidRDefault="000A1B9F" w:rsidP="000A1B9F">
            <w:pPr>
              <w:pStyle w:val="0Maintext"/>
              <w:spacing w:after="0" w:afterAutospacing="0" w:line="240" w:lineRule="auto"/>
              <w:ind w:firstLine="0"/>
              <w:rPr>
                <w:rFonts w:asciiTheme="minorHAnsi" w:hAnsiTheme="minorHAnsi" w:cstheme="minorHAnsi"/>
                <w:lang w:eastAsia="ko-KR"/>
              </w:rPr>
            </w:pPr>
            <w:r>
              <w:rPr>
                <w:rFonts w:asciiTheme="minorHAnsi" w:eastAsiaTheme="minorEastAsia" w:hAnsiTheme="minorHAnsi" w:cstheme="minorHAnsi"/>
                <w:lang w:eastAsia="zh-CN"/>
              </w:rPr>
              <w:t>[38]</w:t>
            </w:r>
          </w:p>
        </w:tc>
      </w:tr>
      <w:tr w:rsidR="009B6175" w14:paraId="3CB67FDF" w14:textId="77777777" w:rsidTr="00654069">
        <w:tc>
          <w:tcPr>
            <w:tcW w:w="1555" w:type="dxa"/>
          </w:tcPr>
          <w:p w14:paraId="0DEC108C" w14:textId="049E0BD7"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Pr>
          <w:p w14:paraId="3443842E" w14:textId="3E38F572"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sidRPr="00A94F48">
              <w:rPr>
                <w:rFonts w:eastAsiaTheme="minorEastAsia" w:hint="eastAsia"/>
                <w:sz w:val="22"/>
                <w:lang w:eastAsia="zh-CN"/>
              </w:rPr>
              <w:t>N</w:t>
            </w:r>
            <w:r w:rsidRPr="00A94F48">
              <w:rPr>
                <w:rFonts w:eastAsiaTheme="minorEastAsia"/>
                <w:sz w:val="22"/>
                <w:lang w:eastAsia="zh-CN"/>
              </w:rPr>
              <w:t>o</w:t>
            </w:r>
          </w:p>
        </w:tc>
        <w:tc>
          <w:tcPr>
            <w:tcW w:w="7087" w:type="dxa"/>
          </w:tcPr>
          <w:p w14:paraId="2A2CF50D" w14:textId="77777777" w:rsidR="009B6175" w:rsidRPr="00A94F48" w:rsidRDefault="009B6175" w:rsidP="009B6175">
            <w:pPr>
              <w:pStyle w:val="0Maintext"/>
              <w:spacing w:after="0" w:afterAutospacing="0" w:line="240" w:lineRule="auto"/>
              <w:ind w:firstLine="0"/>
              <w:rPr>
                <w:rFonts w:eastAsiaTheme="minorEastAsia" w:cs="Times New Roman"/>
                <w:sz w:val="22"/>
                <w:szCs w:val="22"/>
              </w:rPr>
            </w:pPr>
            <w:r w:rsidRPr="00A94F48">
              <w:rPr>
                <w:rFonts w:eastAsiaTheme="minorEastAsia" w:cs="Times New Roman"/>
                <w:sz w:val="22"/>
                <w:szCs w:val="22"/>
                <w:lang w:eastAsia="zh-CN"/>
              </w:rPr>
              <w:t xml:space="preserve">Current specification is clear, and for this case PSFCH and S-SSB are transmitted adjacently, </w:t>
            </w:r>
            <w:r w:rsidRPr="00A94F48">
              <w:rPr>
                <w:rFonts w:eastAsiaTheme="minorEastAsia" w:cs="Times New Roman"/>
                <w:sz w:val="22"/>
                <w:szCs w:val="22"/>
              </w:rPr>
              <w:t>current spec is clear for how to address the channel combination case:</w:t>
            </w:r>
          </w:p>
          <w:p w14:paraId="19C1B703" w14:textId="77777777" w:rsidR="009B6175" w:rsidRPr="00A94F48" w:rsidRDefault="009B6175" w:rsidP="009B6175">
            <w:pPr>
              <w:pStyle w:val="0Maintext"/>
              <w:numPr>
                <w:ilvl w:val="0"/>
                <w:numId w:val="57"/>
              </w:numPr>
              <w:spacing w:after="0" w:afterAutospacing="0" w:line="240" w:lineRule="auto"/>
              <w:rPr>
                <w:rFonts w:eastAsiaTheme="minorEastAsia" w:cs="Times New Roman"/>
                <w:sz w:val="22"/>
                <w:szCs w:val="22"/>
                <w:lang w:eastAsia="zh-CN"/>
              </w:rPr>
            </w:pPr>
            <w:r w:rsidRPr="00A94F48">
              <w:rPr>
                <w:rFonts w:eastAsiaTheme="minorEastAsia" w:cs="Times New Roman"/>
                <w:sz w:val="22"/>
                <w:szCs w:val="22"/>
                <w:lang w:eastAsia="zh-CN"/>
              </w:rPr>
              <w:t>UE can perform Type1 channel access procedure separately corresponding to each channel.</w:t>
            </w:r>
          </w:p>
          <w:p w14:paraId="1D32B0D4" w14:textId="3796A5EA" w:rsidR="009B6175" w:rsidRDefault="009B6175" w:rsidP="009B6175">
            <w:pPr>
              <w:pStyle w:val="0Maintext"/>
              <w:spacing w:after="0" w:afterAutospacing="0" w:line="240" w:lineRule="auto"/>
              <w:ind w:firstLine="0"/>
              <w:rPr>
                <w:rFonts w:asciiTheme="minorHAnsi" w:eastAsiaTheme="minorEastAsia" w:hAnsiTheme="minorHAnsi" w:cstheme="minorHAnsi"/>
                <w:lang w:eastAsia="zh-CN"/>
              </w:rPr>
            </w:pPr>
            <w:r w:rsidRPr="00A94F48">
              <w:rPr>
                <w:rFonts w:eastAsiaTheme="minorEastAsia" w:cs="Times New Roman"/>
                <w:sz w:val="22"/>
                <w:szCs w:val="22"/>
                <w:lang w:eastAsia="zh-CN"/>
              </w:rPr>
              <w:t>UE can perform MCSt or SL burst transmission if the gap condition is satisfied.</w:t>
            </w:r>
          </w:p>
        </w:tc>
      </w:tr>
    </w:tbl>
    <w:p w14:paraId="4BDDD434" w14:textId="77777777" w:rsidR="001022B0" w:rsidRDefault="001022B0" w:rsidP="006A6B97">
      <w:pPr>
        <w:autoSpaceDE w:val="0"/>
        <w:autoSpaceDN w:val="0"/>
        <w:spacing w:after="0"/>
        <w:jc w:val="both"/>
        <w:rPr>
          <w:rFonts w:ascii="Calibri" w:hAnsi="Calibri" w:cs="Calibri"/>
          <w:b/>
          <w:bCs/>
          <w:sz w:val="22"/>
          <w:highlight w:val="yellow"/>
        </w:rPr>
      </w:pPr>
    </w:p>
    <w:p w14:paraId="5BD6490E" w14:textId="77777777" w:rsidR="00197EBB" w:rsidRDefault="00197EBB" w:rsidP="00197EBB">
      <w:pPr>
        <w:pStyle w:val="Heading3"/>
      </w:pPr>
      <w:r>
        <w:t>FL Proposal for Tuesday online session</w:t>
      </w:r>
    </w:p>
    <w:p w14:paraId="46BD75D4" w14:textId="77777777" w:rsidR="00197EBB" w:rsidRDefault="00197EBB" w:rsidP="00197EBB">
      <w:pPr>
        <w:autoSpaceDE w:val="0"/>
        <w:autoSpaceDN w:val="0"/>
        <w:spacing w:after="0"/>
        <w:jc w:val="both"/>
        <w:rPr>
          <w:rFonts w:ascii="Calibri" w:hAnsi="Calibri" w:cs="Calibri"/>
          <w:color w:val="FF0000"/>
          <w:sz w:val="22"/>
        </w:rPr>
      </w:pPr>
    </w:p>
    <w:p w14:paraId="46B76312" w14:textId="7ADBB33D" w:rsidR="00197EBB" w:rsidRPr="000C4E2C" w:rsidRDefault="00197EBB" w:rsidP="00197EBB">
      <w:pPr>
        <w:pStyle w:val="3GPPAgreements"/>
        <w:numPr>
          <w:ilvl w:val="0"/>
          <w:numId w:val="0"/>
        </w:numPr>
        <w:spacing w:before="0" w:after="180"/>
        <w:rPr>
          <w:rStyle w:val="Strong"/>
          <w:rFonts w:asciiTheme="minorHAnsi" w:hAnsiTheme="minorHAnsi" w:cstheme="minorHAnsi"/>
          <w:b w:val="0"/>
          <w:bCs w:val="0"/>
          <w:szCs w:val="22"/>
        </w:rPr>
      </w:pPr>
      <w:r w:rsidRPr="000C4E2C">
        <w:rPr>
          <w:rStyle w:val="Strong"/>
          <w:rFonts w:asciiTheme="minorHAnsi" w:hAnsiTheme="minorHAnsi" w:cstheme="minorHAnsi"/>
          <w:szCs w:val="22"/>
          <w:highlight w:val="yellow"/>
        </w:rPr>
        <w:t xml:space="preserve">Proposed conclusion </w:t>
      </w:r>
      <w:r>
        <w:rPr>
          <w:rStyle w:val="Strong"/>
          <w:rFonts w:asciiTheme="minorHAnsi" w:hAnsiTheme="minorHAnsi" w:cstheme="minorHAnsi"/>
          <w:szCs w:val="22"/>
          <w:highlight w:val="yellow"/>
        </w:rPr>
        <w:t>5-1</w:t>
      </w:r>
      <w:r w:rsidRPr="000C4E2C">
        <w:rPr>
          <w:rStyle w:val="Strong"/>
          <w:rFonts w:asciiTheme="minorHAnsi" w:hAnsiTheme="minorHAnsi" w:cstheme="minorHAnsi"/>
          <w:szCs w:val="22"/>
          <w:highlight w:val="yellow"/>
        </w:rPr>
        <w:t xml:space="preserve"> (I)</w:t>
      </w:r>
      <w:r w:rsidRPr="000C4E2C">
        <w:rPr>
          <w:rStyle w:val="Strong"/>
          <w:rFonts w:asciiTheme="minorHAnsi" w:hAnsiTheme="minorHAnsi" w:cstheme="minorHAnsi"/>
          <w:szCs w:val="22"/>
        </w:rPr>
        <w:t xml:space="preserve">: </w:t>
      </w:r>
      <w:r w:rsidRPr="000C4E2C">
        <w:rPr>
          <w:rStyle w:val="Strong"/>
          <w:rFonts w:asciiTheme="minorHAnsi" w:hAnsiTheme="minorHAnsi" w:cstheme="minorHAnsi"/>
          <w:b w:val="0"/>
          <w:bCs w:val="0"/>
          <w:szCs w:val="22"/>
        </w:rPr>
        <w:t xml:space="preserve">It is concluded that no spec change is needed for the issue </w:t>
      </w:r>
      <w:r>
        <w:rPr>
          <w:rStyle w:val="Strong"/>
          <w:rFonts w:asciiTheme="minorHAnsi" w:hAnsiTheme="minorHAnsi" w:cstheme="minorHAnsi"/>
          <w:b w:val="0"/>
          <w:bCs w:val="0"/>
          <w:szCs w:val="22"/>
        </w:rPr>
        <w:t>on</w:t>
      </w:r>
      <w:r w:rsidRPr="000C4E2C">
        <w:rPr>
          <w:rStyle w:val="Strong"/>
          <w:rFonts w:asciiTheme="minorHAnsi" w:hAnsiTheme="minorHAnsi" w:cstheme="minorHAnsi"/>
          <w:b w:val="0"/>
          <w:bCs w:val="0"/>
          <w:szCs w:val="22"/>
        </w:rPr>
        <w:t xml:space="preserve"> </w:t>
      </w:r>
      <w:r w:rsidRPr="00197EBB">
        <w:rPr>
          <w:rFonts w:asciiTheme="minorHAnsi" w:hAnsiTheme="minorHAnsi" w:cstheme="minorHAnsi"/>
          <w:color w:val="000000" w:themeColor="text1"/>
          <w:szCs w:val="22"/>
        </w:rPr>
        <w:t>CAPC condition for COT resuming</w:t>
      </w:r>
      <w:r w:rsidRPr="000C4E2C">
        <w:rPr>
          <w:rStyle w:val="Strong"/>
          <w:rFonts w:asciiTheme="minorHAnsi" w:hAnsiTheme="minorHAnsi" w:cstheme="minorHAnsi"/>
          <w:b w:val="0"/>
          <w:bCs w:val="0"/>
          <w:szCs w:val="22"/>
        </w:rPr>
        <w:t xml:space="preserve"> in R1-240</w:t>
      </w:r>
      <w:r>
        <w:rPr>
          <w:rStyle w:val="Strong"/>
          <w:rFonts w:asciiTheme="minorHAnsi" w:hAnsiTheme="minorHAnsi" w:cstheme="minorHAnsi"/>
          <w:b w:val="0"/>
          <w:bCs w:val="0"/>
          <w:szCs w:val="22"/>
        </w:rPr>
        <w:t>4599</w:t>
      </w:r>
      <w:r w:rsidRPr="000C4E2C">
        <w:rPr>
          <w:rStyle w:val="Strong"/>
          <w:rFonts w:asciiTheme="minorHAnsi" w:hAnsiTheme="minorHAnsi" w:cstheme="minorHAnsi"/>
          <w:b w:val="0"/>
          <w:bCs w:val="0"/>
          <w:szCs w:val="22"/>
        </w:rPr>
        <w:t>.</w:t>
      </w:r>
    </w:p>
    <w:p w14:paraId="6D5E1463" w14:textId="7E1D15E7" w:rsidR="00197EBB" w:rsidRPr="00130B1A" w:rsidRDefault="00197EBB" w:rsidP="00197EBB">
      <w:pPr>
        <w:autoSpaceDE w:val="0"/>
        <w:autoSpaceDN w:val="0"/>
        <w:spacing w:after="0"/>
        <w:jc w:val="both"/>
        <w:rPr>
          <w:rFonts w:ascii="Calibri" w:hAnsi="Calibri" w:cs="Calibri"/>
          <w:color w:val="FF0000"/>
          <w:sz w:val="22"/>
          <w:szCs w:val="22"/>
          <w:lang w:val="en-US"/>
        </w:rPr>
      </w:pPr>
      <w:r w:rsidRPr="00F27EEC">
        <w:rPr>
          <w:rStyle w:val="Strong"/>
          <w:rFonts w:asciiTheme="minorHAnsi" w:hAnsiTheme="minorHAnsi" w:cstheme="minorHAnsi"/>
          <w:sz w:val="22"/>
          <w:szCs w:val="22"/>
          <w:highlight w:val="red"/>
        </w:rPr>
        <w:t>Proposal 5-2 (I)</w:t>
      </w:r>
      <w:r w:rsidRPr="00197EBB">
        <w:rPr>
          <w:rStyle w:val="Strong"/>
          <w:rFonts w:asciiTheme="minorHAnsi" w:hAnsiTheme="minorHAnsi" w:cstheme="minorHAnsi"/>
          <w:sz w:val="22"/>
          <w:szCs w:val="22"/>
        </w:rPr>
        <w:t xml:space="preserve">: </w:t>
      </w:r>
      <w:r w:rsidRPr="00197EBB">
        <w:rPr>
          <w:rStyle w:val="Strong"/>
          <w:rFonts w:asciiTheme="minorHAnsi" w:hAnsiTheme="minorHAnsi" w:cstheme="minorHAnsi"/>
          <w:b w:val="0"/>
          <w:bCs w:val="0"/>
          <w:sz w:val="22"/>
          <w:szCs w:val="22"/>
        </w:rPr>
        <w:t>Adopt TP#14 in Section 4.14.</w:t>
      </w:r>
      <w:r>
        <w:rPr>
          <w:rStyle w:val="Strong"/>
          <w:rFonts w:asciiTheme="minorHAnsi" w:hAnsiTheme="minorHAnsi" w:cstheme="minorHAnsi"/>
          <w:b w:val="0"/>
          <w:bCs w:val="0"/>
          <w:sz w:val="22"/>
          <w:szCs w:val="22"/>
        </w:rPr>
        <w:t>1</w:t>
      </w:r>
      <w:r w:rsidRPr="00197EBB">
        <w:rPr>
          <w:rStyle w:val="Strong"/>
          <w:rFonts w:asciiTheme="minorHAnsi" w:hAnsiTheme="minorHAnsi" w:cstheme="minorHAnsi"/>
          <w:b w:val="0"/>
          <w:bCs w:val="0"/>
          <w:sz w:val="22"/>
          <w:szCs w:val="22"/>
        </w:rPr>
        <w:t xml:space="preserve"> of R1-2405353 for TS 37.213 Clause 4.5</w:t>
      </w:r>
    </w:p>
    <w:p w14:paraId="18E463EF" w14:textId="77777777" w:rsidR="00F83EC9" w:rsidRPr="00197EBB" w:rsidRDefault="00F83EC9" w:rsidP="006A6B97">
      <w:pPr>
        <w:autoSpaceDE w:val="0"/>
        <w:autoSpaceDN w:val="0"/>
        <w:spacing w:after="0"/>
        <w:jc w:val="both"/>
        <w:rPr>
          <w:rFonts w:ascii="Calibri" w:hAnsi="Calibri" w:cs="Calibri"/>
          <w:b/>
          <w:bCs/>
          <w:sz w:val="22"/>
          <w:highlight w:val="yellow"/>
          <w:lang w:val="en-US"/>
        </w:rPr>
      </w:pPr>
    </w:p>
    <w:p w14:paraId="39CF74FD"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26E856DF" w14:textId="090A1FEC" w:rsidR="0084414F" w:rsidRDefault="00ED45C7">
      <w:pPr>
        <w:pStyle w:val="Heading2"/>
        <w:rPr>
          <w:color w:val="000000" w:themeColor="text1"/>
          <w:lang w:val="en-US"/>
        </w:rPr>
      </w:pPr>
      <w:r>
        <w:rPr>
          <w:color w:val="000000" w:themeColor="text1"/>
        </w:rPr>
        <w:lastRenderedPageBreak/>
        <w:t xml:space="preserve">[ACTIVE] </w:t>
      </w:r>
      <w:r w:rsidR="0071348F">
        <w:rPr>
          <w:color w:val="000000" w:themeColor="text1"/>
          <w:lang w:val="en-US"/>
        </w:rPr>
        <w:t>Topic #</w:t>
      </w:r>
      <w:r w:rsidR="00972EC5">
        <w:rPr>
          <w:color w:val="000000" w:themeColor="text1"/>
          <w:lang w:val="en-US"/>
        </w:rPr>
        <w:t>6</w:t>
      </w:r>
      <w:r w:rsidR="0071348F">
        <w:rPr>
          <w:color w:val="000000" w:themeColor="text1"/>
          <w:lang w:val="en-US"/>
        </w:rPr>
        <w:t xml:space="preserve">: </w:t>
      </w:r>
      <w:r w:rsidR="00CA4196">
        <w:rPr>
          <w:color w:val="000000" w:themeColor="text1"/>
          <w:lang w:val="en-US"/>
        </w:rPr>
        <w:t>Editorial</w:t>
      </w:r>
      <w:r w:rsidR="001A7840">
        <w:rPr>
          <w:color w:val="000000" w:themeColor="text1"/>
          <w:lang w:val="en-US"/>
        </w:rPr>
        <w:t xml:space="preserve"> correction</w:t>
      </w:r>
      <w:r w:rsidR="00CA4196">
        <w:rPr>
          <w:color w:val="000000" w:themeColor="text1"/>
          <w:lang w:val="en-US"/>
        </w:rPr>
        <w:t>s</w:t>
      </w:r>
    </w:p>
    <w:p w14:paraId="2ADA808E" w14:textId="2260E1FD" w:rsidR="00300C1E" w:rsidRDefault="00300C1E" w:rsidP="001A7840">
      <w:pPr>
        <w:autoSpaceDE w:val="0"/>
        <w:autoSpaceDN w:val="0"/>
        <w:spacing w:before="240" w:after="120"/>
        <w:jc w:val="both"/>
        <w:rPr>
          <w:rFonts w:cs="Arial"/>
          <w:color w:val="000000" w:themeColor="text1"/>
        </w:rPr>
      </w:pPr>
      <w:r>
        <w:rPr>
          <w:rFonts w:asciiTheme="minorHAnsi" w:hAnsiTheme="minorHAnsi" w:cstheme="minorHAnsi"/>
          <w:b/>
          <w:bCs/>
          <w:color w:val="000000" w:themeColor="text1"/>
          <w:sz w:val="22"/>
          <w:szCs w:val="22"/>
          <w:u w:val="single"/>
        </w:rPr>
        <w:t xml:space="preserve">Editorial </w:t>
      </w:r>
      <w:r w:rsidR="00972EC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w:t>
      </w:r>
      <w:r w:rsidR="00394570">
        <w:rPr>
          <w:rFonts w:asciiTheme="minorHAnsi" w:hAnsiTheme="minorHAnsi" w:cstheme="minorHAnsi"/>
          <w:b/>
          <w:bCs/>
          <w:color w:val="000000" w:themeColor="text1"/>
          <w:sz w:val="22"/>
          <w:szCs w:val="22"/>
          <w:u w:val="single"/>
        </w:rPr>
        <w:t>for TS 38.21</w:t>
      </w:r>
      <w:r w:rsidR="001A7840">
        <w:rPr>
          <w:rFonts w:asciiTheme="minorHAnsi" w:hAnsiTheme="minorHAnsi" w:cstheme="minorHAnsi"/>
          <w:b/>
          <w:bCs/>
          <w:color w:val="000000" w:themeColor="text1"/>
          <w:sz w:val="22"/>
          <w:szCs w:val="22"/>
          <w:u w:val="single"/>
        </w:rPr>
        <w:t>4</w:t>
      </w:r>
      <w:r w:rsidR="00394570">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1A7840">
        <w:rPr>
          <w:rFonts w:asciiTheme="minorHAnsi" w:hAnsiTheme="minorHAnsi" w:cstheme="minorHAnsi"/>
          <w:b/>
          <w:bCs/>
          <w:sz w:val="22"/>
          <w:szCs w:val="22"/>
          <w:u w:val="single"/>
        </w:rPr>
        <w:t>24</w:t>
      </w:r>
      <w:r>
        <w:rPr>
          <w:rFonts w:asciiTheme="minorHAnsi" w:hAnsiTheme="minorHAnsi" w:cstheme="minorHAnsi"/>
          <w:b/>
          <w:bCs/>
          <w:color w:val="000000" w:themeColor="text1"/>
          <w:sz w:val="22"/>
          <w:szCs w:val="22"/>
          <w:u w:val="single"/>
        </w:rPr>
        <w:t>]</w:t>
      </w:r>
      <w:r w:rsidRPr="001A7840">
        <w:rPr>
          <w:rFonts w:asciiTheme="minorHAnsi" w:hAnsiTheme="minorHAnsi" w:cstheme="minorHAnsi"/>
          <w:color w:val="000000" w:themeColor="text1"/>
          <w:sz w:val="22"/>
          <w:szCs w:val="22"/>
        </w:rPr>
        <w:t>:</w:t>
      </w:r>
      <w:r w:rsidR="001A7840" w:rsidRPr="001A7840">
        <w:rPr>
          <w:rFonts w:asciiTheme="minorHAnsi" w:hAnsiTheme="minorHAnsi" w:cstheme="minorHAnsi"/>
          <w:color w:val="000000" w:themeColor="text1"/>
          <w:sz w:val="22"/>
          <w:szCs w:val="22"/>
        </w:rPr>
        <w:t xml:space="preserve"> A leftover issue from RAN1#116</w:t>
      </w:r>
    </w:p>
    <w:tbl>
      <w:tblPr>
        <w:tblStyle w:val="TableGrid"/>
        <w:tblW w:w="0" w:type="auto"/>
        <w:tblInd w:w="421" w:type="dxa"/>
        <w:tblLook w:val="04A0" w:firstRow="1" w:lastRow="0" w:firstColumn="1" w:lastColumn="0" w:noHBand="0" w:noVBand="1"/>
      </w:tblPr>
      <w:tblGrid>
        <w:gridCol w:w="9210"/>
      </w:tblGrid>
      <w:tr w:rsidR="00B613FB" w14:paraId="75664C47" w14:textId="77777777" w:rsidTr="00654069">
        <w:tc>
          <w:tcPr>
            <w:tcW w:w="9210" w:type="dxa"/>
          </w:tcPr>
          <w:p w14:paraId="43B28DB1" w14:textId="77777777" w:rsidR="001A7840" w:rsidRDefault="001A7840" w:rsidP="001A7840">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33F29C10" w14:textId="77777777" w:rsidR="001A7840" w:rsidRPr="00643DA5" w:rsidRDefault="001A7840" w:rsidP="001A7840">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7D59E6B4"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CF47FDF" w14:textId="77777777" w:rsidR="001A7840" w:rsidRPr="00632C4B" w:rsidRDefault="001A7840" w:rsidP="001A7840">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86"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4ADA9136" w14:textId="77777777" w:rsidR="001A7840" w:rsidRDefault="001A7840" w:rsidP="001A7840">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3E01A08E"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5F793C8E" w14:textId="77777777" w:rsidR="001A7840" w:rsidRPr="003905CF" w:rsidRDefault="001A7840" w:rsidP="001A7840">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914ECAD"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2C88190" w14:textId="77777777" w:rsidR="001A7840" w:rsidRPr="008765BB" w:rsidRDefault="001A7840" w:rsidP="001A7840">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r>
              <w:rPr>
                <w:i/>
                <w:iCs/>
              </w:rPr>
              <w:t>t</w:t>
            </w:r>
            <w:r w:rsidRPr="008765BB">
              <w:rPr>
                <w:i/>
                <w:iCs/>
              </w:rPr>
              <w:t>ransmissionStructureForPSCCHandPSSCH</w:t>
            </w:r>
            <w:proofErr w:type="spellEnd"/>
            <w:r w:rsidRPr="008765BB">
              <w:rPr>
                <w:i/>
                <w:iCs/>
              </w:rPr>
              <w:t xml:space="preserve"> </w:t>
            </w:r>
            <w:r w:rsidRPr="008765BB">
              <w:t>is set to ‘</w:t>
            </w:r>
            <w:proofErr w:type="spellStart"/>
            <w:r w:rsidRPr="008765BB">
              <w:t>interlaceRB</w:t>
            </w:r>
            <w:proofErr w:type="spellEnd"/>
            <w:del w:id="87" w:author="Kevin Lin" w:date="2024-04-10T13:31:00Z">
              <w:r w:rsidRPr="008765BB" w:rsidDel="00FC2DB7">
                <w:delText>:</w:delText>
              </w:r>
            </w:del>
            <w:ins w:id="88" w:author="Kevin Lin" w:date="2024-04-10T13:31:00Z">
              <w:r>
                <w:t>’</w:t>
              </w:r>
            </w:ins>
            <w:r w:rsidRPr="008765BB">
              <w:rPr>
                <w:color w:val="000000"/>
              </w:rPr>
              <w:t>,</w:t>
            </w:r>
            <w:del w:id="89" w:author="Hongbo Si" w:date="2024-03-26T13:33:00Z">
              <w:r w:rsidRPr="008765BB" w:rsidDel="003905CF">
                <w:rPr>
                  <w:color w:val="000000"/>
                  <w:lang w:val="en-US"/>
                </w:rPr>
                <w:delText xml:space="preserve"> </w:delText>
              </w:r>
            </w:del>
          </w:p>
          <w:p w14:paraId="211F4D8D" w14:textId="77777777" w:rsidR="001A7840" w:rsidRPr="008765BB" w:rsidRDefault="001A7840" w:rsidP="001A7840">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48EEE4B3" w14:textId="77777777" w:rsidR="001A7840" w:rsidRPr="008765BB" w:rsidRDefault="001A7840" w:rsidP="001A7840">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0FC89600"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1D2F31DA" w14:textId="77777777" w:rsidR="001A7840" w:rsidRPr="00A041FF" w:rsidRDefault="001A7840" w:rsidP="001A7840">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36984659" w14:textId="77777777" w:rsidR="001A7840" w:rsidRPr="009B0C19" w:rsidRDefault="001A7840" w:rsidP="001A7840">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0ACF891F" w14:textId="77777777" w:rsidR="001A7840" w:rsidRDefault="001A7840" w:rsidP="001A7840">
            <w:pPr>
              <w:pStyle w:val="B1"/>
            </w:pPr>
            <w:r>
              <w:t>-</w:t>
            </w:r>
            <w:r>
              <w:tab/>
              <w:t>the resource pool from which the resources are to be reported;</w:t>
            </w:r>
          </w:p>
          <w:p w14:paraId="56CC13FF" w14:textId="77777777" w:rsidR="001A7840" w:rsidRPr="009B0C19"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6E27FE24" w14:textId="77777777" w:rsidR="001A7840"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0F4DA97C" w14:textId="77777777" w:rsidR="001A7840" w:rsidRPr="00753A41" w:rsidRDefault="001A7840" w:rsidP="001A7840">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 xml:space="preserve">the number </w:t>
            </w:r>
            <w:r>
              <w:rPr>
                <w:lang w:eastAsia="ko-KR"/>
              </w:rPr>
              <w:lastRenderedPageBreak/>
              <w:t>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316BBE02" w14:textId="77777777" w:rsidR="001A7840" w:rsidRPr="00CE2E21" w:rsidRDefault="001A7840" w:rsidP="001A7840">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D6522E7" w14:textId="77777777" w:rsidR="001A7840" w:rsidRPr="00B53891" w:rsidRDefault="001A7840" w:rsidP="001A7840">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90" w:author="Kevin Lin" w:date="2024-04-23T07:39:00Z">
              <w:r>
                <w:rPr>
                  <w:rFonts w:eastAsia="Calibri"/>
                  <w:color w:val="000000" w:themeColor="text1"/>
                  <w:lang w:val="en-US"/>
                </w:rPr>
                <w:t>m</w:t>
              </w:r>
            </w:ins>
            <w:del w:id="91"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7BF8B907"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FDF3BD4" w14:textId="77777777" w:rsidR="001A7840" w:rsidRPr="0045589C" w:rsidRDefault="001A7840" w:rsidP="001A7840">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0206F848"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606F817A" w14:textId="77777777" w:rsidR="001A7840" w:rsidRPr="00963386" w:rsidRDefault="001A7840" w:rsidP="001A7840">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30C6FC51" w14:textId="77777777" w:rsidR="001A7840" w:rsidRPr="00DC4D65" w:rsidRDefault="001A7840" w:rsidP="001A7840">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5CCA757B" w14:textId="77777777" w:rsidR="001A7840" w:rsidRPr="00963386" w:rsidRDefault="001A7840" w:rsidP="001A7840">
            <w:pPr>
              <w:rPr>
                <w:lang w:val="en-US" w:eastAsia="ja-JP"/>
              </w:rPr>
            </w:pPr>
            <w:proofErr w:type="gramStart"/>
            <w:r w:rsidRPr="00963386">
              <w:rPr>
                <w:lang w:val="en-US" w:eastAsia="ja-JP"/>
              </w:rPr>
              <w:t>where</w:t>
            </w:r>
            <w:proofErr w:type="gramEnd"/>
          </w:p>
          <w:p w14:paraId="5E09E984"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3D505421"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B85466" w14:textId="77777777" w:rsidR="001A7840" w:rsidRPr="0064291A" w:rsidRDefault="001A7840" w:rsidP="001A7840">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92" w:author="Hongbo Si" w:date="2024-03-26T14:15:00Z">
              <w:r w:rsidRPr="0064291A" w:rsidDel="00FE360D">
                <w:rPr>
                  <w:lang w:eastAsia="ja-JP"/>
                </w:rPr>
                <w:delText xml:space="preserve"> </w:delText>
              </w:r>
            </w:del>
            <w:del w:id="93"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338AA1CD" w14:textId="77777777" w:rsidR="001A7840" w:rsidRPr="0064291A" w:rsidRDefault="001A7840" w:rsidP="001A7840">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686DF9A8" w14:textId="77777777" w:rsidR="001A7840" w:rsidRDefault="001A7840" w:rsidP="001A7840">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94" w:author="Kevin Lin" w:date="2024-04-08T01:16:00Z">
              <w:r>
                <w:rPr>
                  <w:rFonts w:eastAsia="Malgun Gothic"/>
                  <w:lang w:eastAsia="ko-KR"/>
                </w:rPr>
                <w:t>,</w:t>
              </w:r>
            </w:ins>
            <w:r w:rsidRPr="0064291A">
              <w:rPr>
                <w:rFonts w:eastAsia="Malgun Gothic"/>
                <w:lang w:eastAsia="ko-KR"/>
              </w:rPr>
              <w:t xml:space="preserve"> where</w:t>
            </w:r>
            <w:del w:id="95" w:author="Kevin Lin" w:date="2024-04-23T07:39:00Z">
              <w:r w:rsidRPr="0064291A" w:rsidDel="00416888">
                <w:rPr>
                  <w:rFonts w:eastAsia="Malgun Gothic"/>
                  <w:lang w:eastAsia="ko-KR"/>
                </w:rPr>
                <w:delText>.</w:delText>
              </w:r>
            </w:del>
          </w:p>
          <w:p w14:paraId="5E0F871C" w14:textId="77777777" w:rsidR="001A7840" w:rsidRPr="0064291A" w:rsidRDefault="001A7840" w:rsidP="001A7840">
            <w:r w:rsidRPr="0064291A">
              <w:t xml:space="preserve">If </w:t>
            </w:r>
            <w:proofErr w:type="spellStart"/>
            <w:r w:rsidRPr="0064291A">
              <w:t>sl-MaxNumPerReserve</w:t>
            </w:r>
            <w:proofErr w:type="spellEnd"/>
            <w:r w:rsidRPr="0064291A">
              <w:t xml:space="preserve"> is 2 then</w:t>
            </w:r>
          </w:p>
          <w:p w14:paraId="14BF184A" w14:textId="77777777" w:rsidR="001A7840" w:rsidRPr="0064291A" w:rsidRDefault="001A7840" w:rsidP="001A7840">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2036E7C6" w14:textId="370935AC" w:rsidR="00B613FB" w:rsidRPr="001A7840" w:rsidRDefault="001A7840" w:rsidP="001A7840">
            <w:pPr>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976FC98" w14:textId="77777777" w:rsidR="003D1CCD" w:rsidRDefault="003D1CCD">
      <w:pPr>
        <w:spacing w:before="120" w:after="0"/>
        <w:jc w:val="both"/>
        <w:rPr>
          <w:rFonts w:asciiTheme="minorHAnsi" w:hAnsiTheme="minorHAnsi" w:cstheme="minorHAnsi"/>
          <w:color w:val="000000" w:themeColor="text1"/>
          <w:sz w:val="22"/>
          <w:szCs w:val="22"/>
        </w:rPr>
      </w:pPr>
    </w:p>
    <w:p w14:paraId="5928050C" w14:textId="4E97E086" w:rsidR="0084414F" w:rsidRDefault="002C6DB5">
      <w:pPr>
        <w:pStyle w:val="Heading3"/>
      </w:pPr>
      <w:r>
        <w:t>Round 1 discussion</w:t>
      </w:r>
    </w:p>
    <w:p w14:paraId="66F7184A" w14:textId="539DCF57" w:rsidR="0084414F" w:rsidRPr="001A7840" w:rsidRDefault="0071348F" w:rsidP="001A7840">
      <w:pPr>
        <w:autoSpaceDE w:val="0"/>
        <w:autoSpaceDN w:val="0"/>
        <w:spacing w:before="120" w:after="120" w:line="240" w:lineRule="auto"/>
        <w:jc w:val="both"/>
        <w:rPr>
          <w:rFonts w:ascii="Calibri" w:hAnsi="Calibri" w:cs="Calibri"/>
          <w:sz w:val="22"/>
        </w:rPr>
      </w:pPr>
      <w:r w:rsidRPr="00691534">
        <w:rPr>
          <w:rFonts w:ascii="Calibri" w:hAnsi="Calibri" w:cs="Calibri"/>
          <w:b/>
          <w:bCs/>
          <w:sz w:val="22"/>
        </w:rPr>
        <w:t xml:space="preserve">Proposal </w:t>
      </w:r>
      <w:r w:rsidR="00972EC5" w:rsidRPr="00691534">
        <w:rPr>
          <w:rFonts w:ascii="Calibri" w:hAnsi="Calibri" w:cs="Calibri"/>
          <w:b/>
          <w:bCs/>
          <w:sz w:val="22"/>
        </w:rPr>
        <w:t>6</w:t>
      </w:r>
      <w:r w:rsidRPr="00691534">
        <w:rPr>
          <w:rFonts w:ascii="Calibri" w:hAnsi="Calibri" w:cs="Calibri"/>
          <w:b/>
          <w:bCs/>
          <w:sz w:val="22"/>
        </w:rPr>
        <w:t xml:space="preserve"> (I):</w:t>
      </w:r>
      <w:r w:rsidR="00300C1E" w:rsidRPr="00691534">
        <w:rPr>
          <w:rFonts w:ascii="Calibri" w:hAnsi="Calibri" w:cs="Calibri"/>
          <w:b/>
          <w:bCs/>
          <w:sz w:val="22"/>
        </w:rPr>
        <w:t xml:space="preserve"> To adopt the editorial changes proposed in the above Editorial </w:t>
      </w:r>
      <w:r w:rsidR="00972EC5" w:rsidRPr="00691534">
        <w:rPr>
          <w:rFonts w:ascii="Calibri" w:hAnsi="Calibri" w:cs="Calibri"/>
          <w:b/>
          <w:bCs/>
          <w:sz w:val="22"/>
        </w:rPr>
        <w:t>6</w:t>
      </w:r>
      <w:r w:rsidR="00300C1E" w:rsidRPr="00691534">
        <w:rPr>
          <w:rFonts w:ascii="Calibri" w:hAnsi="Calibri" w:cs="Calibri"/>
          <w:b/>
          <w:bCs/>
          <w:sz w:val="22"/>
        </w:rPr>
        <w:t xml:space="preserve"> </w:t>
      </w:r>
      <w:r w:rsidR="001A7840" w:rsidRPr="00691534">
        <w:rPr>
          <w:rFonts w:ascii="Calibri" w:hAnsi="Calibri" w:cs="Calibri"/>
          <w:b/>
          <w:bCs/>
          <w:sz w:val="22"/>
        </w:rPr>
        <w:t>for TS 38.214</w:t>
      </w:r>
      <w:r w:rsidR="00300C1E" w:rsidRPr="00691534">
        <w:rPr>
          <w:rFonts w:ascii="Calibri" w:hAnsi="Calibri" w:cs="Calibri"/>
          <w:b/>
          <w:bCs/>
          <w:sz w:val="22"/>
        </w:rPr>
        <w:t>.</w:t>
      </w:r>
    </w:p>
    <w:tbl>
      <w:tblPr>
        <w:tblStyle w:val="TableGrid"/>
        <w:tblW w:w="9639" w:type="dxa"/>
        <w:tblInd w:w="-5" w:type="dxa"/>
        <w:tblLayout w:type="fixed"/>
        <w:tblLook w:val="04A0" w:firstRow="1" w:lastRow="0" w:firstColumn="1" w:lastColumn="0" w:noHBand="0" w:noVBand="1"/>
      </w:tblPr>
      <w:tblGrid>
        <w:gridCol w:w="1560"/>
        <w:gridCol w:w="992"/>
        <w:gridCol w:w="7087"/>
      </w:tblGrid>
      <w:tr w:rsidR="001A7840" w14:paraId="61C8262A" w14:textId="77777777" w:rsidTr="001A7840">
        <w:tc>
          <w:tcPr>
            <w:tcW w:w="1560" w:type="dxa"/>
          </w:tcPr>
          <w:p w14:paraId="390C5F0B" w14:textId="1D15CDE5"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3DCC9619" w14:textId="2364354A"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CA71B1D" w14:textId="77777777"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1A7840" w14:paraId="0640C0A9" w14:textId="77777777" w:rsidTr="001A7840">
        <w:tc>
          <w:tcPr>
            <w:tcW w:w="1560" w:type="dxa"/>
          </w:tcPr>
          <w:p w14:paraId="61D4780E" w14:textId="6CB04572"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2" w:type="dxa"/>
          </w:tcPr>
          <w:p w14:paraId="566CF232" w14:textId="30AB5D34"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7087" w:type="dxa"/>
          </w:tcPr>
          <w:p w14:paraId="5232E9D0" w14:textId="4F49EB40"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lang w:eastAsia="ko-KR"/>
              </w:rPr>
            </w:pPr>
          </w:p>
        </w:tc>
      </w:tr>
      <w:tr w:rsidR="001A7840" w14:paraId="14FF13FC" w14:textId="77777777" w:rsidTr="001A7840">
        <w:tc>
          <w:tcPr>
            <w:tcW w:w="1560" w:type="dxa"/>
          </w:tcPr>
          <w:p w14:paraId="5CA0F002" w14:textId="2C3FFFA0"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2" w:type="dxa"/>
          </w:tcPr>
          <w:p w14:paraId="7D2BBCAD" w14:textId="5DA7CE1D"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7087" w:type="dxa"/>
          </w:tcPr>
          <w:p w14:paraId="11F23C46" w14:textId="7063E6EE"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tr w:rsidR="001A7840" w14:paraId="26C53DC2" w14:textId="77777777" w:rsidTr="001A7840">
        <w:tc>
          <w:tcPr>
            <w:tcW w:w="1560" w:type="dxa"/>
          </w:tcPr>
          <w:p w14:paraId="0138E666" w14:textId="72CAAA9D"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N</w:t>
            </w:r>
            <w:r>
              <w:rPr>
                <w:rFonts w:asciiTheme="minorHAnsi" w:eastAsiaTheme="minorEastAsia" w:hAnsiTheme="minorHAnsi" w:cstheme="minorHAnsi"/>
                <w:color w:val="000000" w:themeColor="text1"/>
                <w:sz w:val="22"/>
                <w:szCs w:val="22"/>
                <w:lang w:eastAsia="zh-CN"/>
              </w:rPr>
              <w:t>EC</w:t>
            </w:r>
          </w:p>
        </w:tc>
        <w:tc>
          <w:tcPr>
            <w:tcW w:w="992" w:type="dxa"/>
          </w:tcPr>
          <w:p w14:paraId="18AE7A20" w14:textId="695853D2"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w:t>
            </w:r>
            <w:r>
              <w:rPr>
                <w:rFonts w:asciiTheme="minorHAnsi" w:eastAsiaTheme="minorEastAsia" w:hAnsiTheme="minorHAnsi" w:cstheme="minorHAnsi"/>
                <w:color w:val="000000" w:themeColor="text1"/>
                <w:sz w:val="22"/>
                <w:szCs w:val="22"/>
                <w:lang w:eastAsia="zh-CN"/>
              </w:rPr>
              <w:t xml:space="preserve">ES </w:t>
            </w:r>
          </w:p>
        </w:tc>
        <w:tc>
          <w:tcPr>
            <w:tcW w:w="7087" w:type="dxa"/>
          </w:tcPr>
          <w:p w14:paraId="3FC5EA95" w14:textId="4AEC6A82"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68BE689E" w14:textId="77777777" w:rsidTr="00A27AE3">
        <w:tc>
          <w:tcPr>
            <w:tcW w:w="1560" w:type="dxa"/>
          </w:tcPr>
          <w:p w14:paraId="2BF59885"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2" w:type="dxa"/>
          </w:tcPr>
          <w:p w14:paraId="07E8E017"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roofErr w:type="gramStart"/>
            <w:r>
              <w:rPr>
                <w:rFonts w:asciiTheme="minorHAnsi" w:eastAsiaTheme="minorEastAsia" w:hAnsiTheme="minorHAnsi" w:cstheme="minorHAnsi" w:hint="eastAsia"/>
                <w:color w:val="000000" w:themeColor="text1"/>
                <w:sz w:val="22"/>
                <w:szCs w:val="22"/>
                <w:lang w:eastAsia="zh-CN"/>
              </w:rPr>
              <w:t>Yes</w:t>
            </w:r>
            <w:proofErr w:type="gramEnd"/>
            <w:r>
              <w:rPr>
                <w:rFonts w:asciiTheme="minorHAnsi" w:eastAsiaTheme="minorEastAsia" w:hAnsiTheme="minorHAnsi" w:cstheme="minorHAnsi" w:hint="eastAsia"/>
                <w:color w:val="000000" w:themeColor="text1"/>
                <w:sz w:val="22"/>
                <w:szCs w:val="22"/>
                <w:lang w:eastAsia="zh-CN"/>
              </w:rPr>
              <w:t xml:space="preserve"> with comment</w:t>
            </w:r>
          </w:p>
        </w:tc>
        <w:tc>
          <w:tcPr>
            <w:tcW w:w="7087" w:type="dxa"/>
          </w:tcPr>
          <w:p w14:paraId="0BE9878F" w14:textId="77777777" w:rsidR="008C61DF"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T</w:t>
            </w:r>
            <w:r>
              <w:rPr>
                <w:rFonts w:asciiTheme="minorHAnsi" w:eastAsiaTheme="minorEastAsia" w:hAnsiTheme="minorHAnsi" w:cstheme="minorHAnsi" w:hint="eastAsia"/>
                <w:color w:val="000000" w:themeColor="text1"/>
                <w:lang w:eastAsia="zh-CN"/>
              </w:rPr>
              <w:t xml:space="preserve">he second change has already been agreed in the last meeting, i.e., </w:t>
            </w:r>
            <w:r w:rsidRPr="008765BB">
              <w:t>‘</w:t>
            </w:r>
            <w:proofErr w:type="spellStart"/>
            <w:r w:rsidRPr="008765BB">
              <w:t>interlaceRB</w:t>
            </w:r>
            <w:proofErr w:type="spellEnd"/>
            <w:del w:id="96" w:author="Kevin Lin" w:date="2024-04-10T13:31:00Z">
              <w:r w:rsidRPr="008765BB" w:rsidDel="00FC2DB7">
                <w:delText>:</w:delText>
              </w:r>
            </w:del>
            <w:ins w:id="97" w:author="Kevin Lin" w:date="2024-04-10T13:31:00Z">
              <w:r>
                <w:t>’</w:t>
              </w:r>
            </w:ins>
            <w:r>
              <w:rPr>
                <w:rFonts w:eastAsiaTheme="minorEastAsia" w:hint="eastAsia"/>
                <w:lang w:eastAsia="zh-CN"/>
              </w:rPr>
              <w:t>,</w:t>
            </w:r>
            <w:r>
              <w:rPr>
                <w:rFonts w:asciiTheme="minorHAnsi" w:eastAsiaTheme="minorEastAsia" w:hAnsiTheme="minorHAnsi" w:cstheme="minorHAnsi" w:hint="eastAsia"/>
                <w:color w:val="000000" w:themeColor="text1"/>
                <w:lang w:eastAsia="zh-CN"/>
              </w:rPr>
              <w:t xml:space="preserve"> we may not need d</w:t>
            </w:r>
            <w:r w:rsidRPr="009D0DAD">
              <w:rPr>
                <w:rFonts w:asciiTheme="minorHAnsi" w:eastAsiaTheme="minorEastAsia" w:hAnsiTheme="minorHAnsi" w:cstheme="minorHAnsi"/>
                <w:color w:val="000000" w:themeColor="text1"/>
                <w:lang w:eastAsia="zh-CN"/>
              </w:rPr>
              <w:t>uplicate modification</w:t>
            </w:r>
            <w:r>
              <w:rPr>
                <w:rFonts w:asciiTheme="minorHAnsi" w:eastAsiaTheme="minorEastAsia" w:hAnsiTheme="minorHAnsi" w:cstheme="minorHAnsi" w:hint="eastAsia"/>
                <w:color w:val="000000" w:themeColor="text1"/>
                <w:lang w:eastAsia="zh-CN"/>
              </w:rPr>
              <w:t>.</w:t>
            </w:r>
          </w:p>
          <w:tbl>
            <w:tblPr>
              <w:tblStyle w:val="TableGrid"/>
              <w:tblW w:w="0" w:type="auto"/>
              <w:tblLayout w:type="fixed"/>
              <w:tblLook w:val="04A0" w:firstRow="1" w:lastRow="0" w:firstColumn="1" w:lastColumn="0" w:noHBand="0" w:noVBand="1"/>
            </w:tblPr>
            <w:tblGrid>
              <w:gridCol w:w="6861"/>
            </w:tblGrid>
            <w:tr w:rsidR="008C61DF" w14:paraId="04669E16" w14:textId="77777777" w:rsidTr="00A27AE3">
              <w:tc>
                <w:tcPr>
                  <w:tcW w:w="6861" w:type="dxa"/>
                </w:tcPr>
                <w:p w14:paraId="19022B14" w14:textId="77777777" w:rsidR="008C61DF" w:rsidRPr="009D0DAD" w:rsidRDefault="008C61DF" w:rsidP="00A27AE3">
                  <w:pPr>
                    <w:spacing w:after="0" w:line="276" w:lineRule="auto"/>
                    <w:rPr>
                      <w:rFonts w:ascii="Times New Roman" w:hAnsi="Times New Roman"/>
                      <w:szCs w:val="20"/>
                      <w:lang w:eastAsia="zh-CN"/>
                    </w:rPr>
                  </w:pPr>
                  <w:r w:rsidRPr="009D0DAD">
                    <w:rPr>
                      <w:rFonts w:ascii="Times New Roman" w:hAnsi="Times New Roman"/>
                      <w:szCs w:val="20"/>
                      <w:highlight w:val="green"/>
                      <w:lang w:eastAsia="zh-CN"/>
                    </w:rPr>
                    <w:t>Agreement</w:t>
                  </w:r>
                </w:p>
                <w:p w14:paraId="033B659A" w14:textId="77777777" w:rsidR="008C61DF" w:rsidRPr="009D0DAD" w:rsidRDefault="008C61DF" w:rsidP="00A27AE3">
                  <w:pPr>
                    <w:tabs>
                      <w:tab w:val="left" w:pos="0"/>
                    </w:tabs>
                    <w:spacing w:after="0" w:line="276" w:lineRule="auto"/>
                    <w:rPr>
                      <w:rFonts w:ascii="Times New Roman" w:hAnsi="Times New Roman"/>
                      <w:bCs/>
                      <w:szCs w:val="20"/>
                    </w:rPr>
                  </w:pPr>
                  <w:r w:rsidRPr="009D0DAD">
                    <w:rPr>
                      <w:rFonts w:ascii="Times New Roman" w:hAnsi="Times New Roman"/>
                      <w:bCs/>
                      <w:szCs w:val="20"/>
                    </w:rPr>
                    <w:t xml:space="preserve">Draft CR#3-1 in Section 4.1.4 of </w:t>
                  </w:r>
                  <w:r w:rsidRPr="009D0DAD">
                    <w:rPr>
                      <w:bCs/>
                    </w:rPr>
                    <w:t>R1-2403495</w:t>
                  </w:r>
                  <w:r w:rsidRPr="009D0DAD">
                    <w:rPr>
                      <w:rFonts w:ascii="Times New Roman" w:hAnsi="Times New Roman"/>
                      <w:bCs/>
                      <w:szCs w:val="20"/>
                    </w:rPr>
                    <w:t xml:space="preserve"> is endorsed for TS 38.214.</w:t>
                  </w:r>
                </w:p>
                <w:p w14:paraId="18B5756D" w14:textId="77777777" w:rsidR="008C61DF" w:rsidRPr="009D0DAD" w:rsidRDefault="008C61DF" w:rsidP="00A27AE3">
                  <w:pPr>
                    <w:tabs>
                      <w:tab w:val="left" w:pos="0"/>
                    </w:tabs>
                    <w:spacing w:after="0" w:line="276" w:lineRule="auto"/>
                    <w:rPr>
                      <w:rFonts w:ascii="Times New Roman" w:eastAsiaTheme="minorEastAsia" w:hAnsi="Times New Roman"/>
                      <w:bCs/>
                      <w:szCs w:val="20"/>
                      <w:lang w:eastAsia="zh-CN"/>
                    </w:rPr>
                  </w:pPr>
                  <w:r w:rsidRPr="009D0DAD">
                    <w:rPr>
                      <w:rFonts w:ascii="Times New Roman" w:hAnsi="Times New Roman"/>
                      <w:bCs/>
                      <w:szCs w:val="20"/>
                    </w:rPr>
                    <w:lastRenderedPageBreak/>
                    <w:t>Final CR in R1-2403669 is endorsed (Rel-18, TS 38.214, CR0548, Cat F).</w:t>
                  </w:r>
                </w:p>
              </w:tc>
            </w:tr>
          </w:tbl>
          <w:p w14:paraId="6856E5E5" w14:textId="77777777" w:rsidR="008C61DF" w:rsidRPr="009B6175"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8"/>
                <w:szCs w:val="8"/>
                <w:lang w:eastAsia="zh-CN"/>
              </w:rPr>
            </w:pPr>
          </w:p>
        </w:tc>
      </w:tr>
      <w:tr w:rsidR="009958E7" w14:paraId="6EDC0603" w14:textId="77777777" w:rsidTr="00D35C45">
        <w:tc>
          <w:tcPr>
            <w:tcW w:w="1560" w:type="dxa"/>
          </w:tcPr>
          <w:p w14:paraId="096B97A7" w14:textId="77777777" w:rsidR="009958E7" w:rsidRPr="002A604A"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lastRenderedPageBreak/>
              <w:t>D</w:t>
            </w:r>
            <w:r>
              <w:rPr>
                <w:rFonts w:asciiTheme="minorHAnsi" w:eastAsia="MS Mincho" w:hAnsiTheme="minorHAnsi" w:cstheme="minorHAnsi"/>
                <w:color w:val="000000" w:themeColor="text1"/>
                <w:sz w:val="22"/>
                <w:szCs w:val="22"/>
                <w:lang w:eastAsia="ja-JP"/>
              </w:rPr>
              <w:t>CM</w:t>
            </w:r>
          </w:p>
        </w:tc>
        <w:tc>
          <w:tcPr>
            <w:tcW w:w="992" w:type="dxa"/>
          </w:tcPr>
          <w:p w14:paraId="7FA59C09" w14:textId="77777777" w:rsidR="009958E7" w:rsidRPr="002A604A"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Pr>
          <w:p w14:paraId="0F5FF238" w14:textId="77777777" w:rsidR="009958E7" w:rsidRPr="00315B1B" w:rsidRDefault="009958E7" w:rsidP="00D35C4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B6175" w14:paraId="1C3AEBEF" w14:textId="77777777" w:rsidTr="001A7840">
        <w:tc>
          <w:tcPr>
            <w:tcW w:w="1560" w:type="dxa"/>
          </w:tcPr>
          <w:p w14:paraId="2DE64CCE" w14:textId="32D3F93F" w:rsidR="009B6175" w:rsidRPr="008C61DF"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Pr>
          <w:p w14:paraId="77DEF6F7" w14:textId="090DA4D5" w:rsidR="009B6175" w:rsidRPr="004D4C36"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eastAsiaTheme="minorEastAsia"/>
                <w:sz w:val="22"/>
                <w:lang w:eastAsia="zh-CN"/>
              </w:rPr>
              <w:t>Yes</w:t>
            </w:r>
          </w:p>
        </w:tc>
        <w:tc>
          <w:tcPr>
            <w:tcW w:w="7087" w:type="dxa"/>
          </w:tcPr>
          <w:p w14:paraId="2DC290D4" w14:textId="347EADAC" w:rsidR="009B6175" w:rsidRPr="00315B1B"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bookmarkEnd w:id="2"/>
      <w:bookmarkEnd w:id="3"/>
    </w:tbl>
    <w:p w14:paraId="79CA54C6" w14:textId="77777777" w:rsidR="008E397C" w:rsidRDefault="008E397C">
      <w:pPr>
        <w:spacing w:after="0" w:line="240" w:lineRule="auto"/>
        <w:rPr>
          <w:color w:val="000000" w:themeColor="text1"/>
        </w:rPr>
      </w:pPr>
    </w:p>
    <w:p w14:paraId="3536DF46" w14:textId="77777777" w:rsidR="008E397C" w:rsidRDefault="008E397C" w:rsidP="008E397C">
      <w:pPr>
        <w:pStyle w:val="Heading3"/>
      </w:pPr>
      <w:r>
        <w:t>FL Proposal for Tuesday online session</w:t>
      </w:r>
    </w:p>
    <w:p w14:paraId="1CFE3EF8" w14:textId="199D7D27" w:rsidR="008E397C" w:rsidRPr="008E397C" w:rsidRDefault="008E397C" w:rsidP="006F01FF">
      <w:pPr>
        <w:autoSpaceDE w:val="0"/>
        <w:autoSpaceDN w:val="0"/>
        <w:spacing w:before="240" w:after="120" w:line="240" w:lineRule="auto"/>
        <w:jc w:val="both"/>
        <w:rPr>
          <w:rFonts w:ascii="Calibri" w:hAnsi="Calibri" w:cs="Calibri"/>
          <w:b/>
          <w:bCs/>
          <w:sz w:val="22"/>
        </w:rPr>
      </w:pPr>
      <w:r w:rsidRPr="009F77EC">
        <w:rPr>
          <w:rFonts w:ascii="Calibri" w:hAnsi="Calibri" w:cs="Calibri"/>
          <w:b/>
          <w:bCs/>
          <w:sz w:val="22"/>
          <w:highlight w:val="yellow"/>
        </w:rPr>
        <w:t xml:space="preserve">Proposal </w:t>
      </w:r>
      <w:r>
        <w:rPr>
          <w:rFonts w:ascii="Calibri" w:hAnsi="Calibri" w:cs="Calibri"/>
          <w:b/>
          <w:bCs/>
          <w:sz w:val="22"/>
          <w:highlight w:val="yellow"/>
        </w:rPr>
        <w:t>6</w:t>
      </w:r>
      <w:r w:rsidRPr="009F77EC">
        <w:rPr>
          <w:rFonts w:ascii="Calibri" w:hAnsi="Calibri" w:cs="Calibri"/>
          <w:b/>
          <w:bCs/>
          <w:sz w:val="22"/>
          <w:highlight w:val="yellow"/>
        </w:rPr>
        <w:t xml:space="preserve"> (I)</w:t>
      </w:r>
      <w:r w:rsidRPr="002A719E">
        <w:rPr>
          <w:rFonts w:ascii="Calibri" w:hAnsi="Calibri" w:cs="Calibri"/>
          <w:b/>
          <w:bCs/>
          <w:sz w:val="22"/>
        </w:rPr>
        <w:t xml:space="preserve">: </w:t>
      </w:r>
      <w:r w:rsidRPr="008E397C">
        <w:rPr>
          <w:rFonts w:ascii="Calibri" w:hAnsi="Calibri" w:cs="Calibri"/>
          <w:sz w:val="22"/>
        </w:rPr>
        <w:t>To adopt the editorial correction TP#1 in Section 4.1.1 of R1-2405353 for TS 38.214 v18.2.0.</w:t>
      </w:r>
    </w:p>
    <w:p w14:paraId="7C745CE3" w14:textId="08AEED2D" w:rsidR="002A719E" w:rsidRDefault="002A719E">
      <w:pPr>
        <w:spacing w:after="0" w:line="240" w:lineRule="auto"/>
        <w:rPr>
          <w:rFonts w:ascii="Arial" w:hAnsi="Arial"/>
          <w:b/>
          <w:bCs/>
          <w:i/>
          <w:iCs/>
          <w:color w:val="000000" w:themeColor="text1"/>
          <w:sz w:val="24"/>
          <w:szCs w:val="28"/>
          <w:lang w:eastAsia="zh-CN"/>
        </w:rPr>
      </w:pPr>
      <w:r>
        <w:rPr>
          <w:color w:val="000000" w:themeColor="text1"/>
        </w:rPr>
        <w:br w:type="page"/>
      </w:r>
    </w:p>
    <w:p w14:paraId="600DFF05" w14:textId="4F037CF5" w:rsidR="00530E59" w:rsidRDefault="00530E59" w:rsidP="00530E59">
      <w:pPr>
        <w:pStyle w:val="Heading2"/>
        <w:rPr>
          <w:color w:val="000000" w:themeColor="text1"/>
          <w:lang w:val="en-US"/>
        </w:rPr>
      </w:pPr>
      <w:r>
        <w:rPr>
          <w:color w:val="000000" w:themeColor="text1"/>
        </w:rPr>
        <w:lastRenderedPageBreak/>
        <w:t xml:space="preserve">[ACTIVE] </w:t>
      </w:r>
      <w:r>
        <w:rPr>
          <w:color w:val="000000" w:themeColor="text1"/>
          <w:lang w:val="en-US"/>
        </w:rPr>
        <w:t>Topic #</w:t>
      </w:r>
      <w:r w:rsidR="000E1949">
        <w:rPr>
          <w:color w:val="000000" w:themeColor="text1"/>
          <w:lang w:val="en-US"/>
        </w:rPr>
        <w:t>7</w:t>
      </w:r>
      <w:r>
        <w:rPr>
          <w:color w:val="000000" w:themeColor="text1"/>
          <w:lang w:val="en-US"/>
        </w:rPr>
        <w:t>: Higher layer parameter names alignment</w:t>
      </w:r>
    </w:p>
    <w:p w14:paraId="06B76825" w14:textId="5E6F9D8B" w:rsidR="00616E5E" w:rsidRDefault="00616E5E" w:rsidP="00616E5E">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-1 for TS 37.213 [25]:</w:t>
      </w:r>
    </w:p>
    <w:tbl>
      <w:tblPr>
        <w:tblStyle w:val="TableGrid"/>
        <w:tblW w:w="0" w:type="auto"/>
        <w:tblInd w:w="562" w:type="dxa"/>
        <w:tblLook w:val="04A0" w:firstRow="1" w:lastRow="0" w:firstColumn="1" w:lastColumn="0" w:noHBand="0" w:noVBand="1"/>
      </w:tblPr>
      <w:tblGrid>
        <w:gridCol w:w="9069"/>
      </w:tblGrid>
      <w:tr w:rsidR="00616E5E" w14:paraId="617FEC53" w14:textId="77777777" w:rsidTr="00654069">
        <w:tc>
          <w:tcPr>
            <w:tcW w:w="9069" w:type="dxa"/>
          </w:tcPr>
          <w:p w14:paraId="452309C4" w14:textId="18F562F0" w:rsidR="00616E5E" w:rsidRDefault="00616E5E"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w:t>
            </w:r>
            <w:r>
              <w:rPr>
                <w:rFonts w:eastAsia="Times New Roman"/>
                <w:b/>
                <w:color w:val="FF0000"/>
                <w:sz w:val="24"/>
                <w:szCs w:val="24"/>
              </w:rPr>
              <w:t>7</w:t>
            </w:r>
            <w:r w:rsidRPr="00BA779E">
              <w:rPr>
                <w:rFonts w:eastAsia="Times New Roman"/>
                <w:b/>
                <w:color w:val="FF0000"/>
                <w:sz w:val="24"/>
                <w:szCs w:val="24"/>
              </w:rPr>
              <w:t>.21</w:t>
            </w:r>
            <w:r>
              <w:rPr>
                <w:rFonts w:eastAsia="Times New Roman"/>
                <w:b/>
                <w:color w:val="FF0000"/>
                <w:sz w:val="24"/>
                <w:szCs w:val="24"/>
              </w:rPr>
              <w:t xml:space="preserve">3 </w:t>
            </w:r>
            <w:r w:rsidRPr="00C77C81">
              <w:rPr>
                <w:rFonts w:eastAsia="Times New Roman"/>
                <w:b/>
                <w:color w:val="FF0000"/>
                <w:sz w:val="24"/>
                <w:szCs w:val="24"/>
              </w:rPr>
              <w:t>&gt;</w:t>
            </w:r>
          </w:p>
          <w:p w14:paraId="16D515A5" w14:textId="77777777" w:rsidR="00616E5E" w:rsidRPr="00767004" w:rsidRDefault="00616E5E" w:rsidP="00616E5E">
            <w:pPr>
              <w:pStyle w:val="Heading2"/>
              <w:numPr>
                <w:ilvl w:val="0"/>
                <w:numId w:val="0"/>
              </w:numPr>
              <w:ind w:left="576" w:hanging="576"/>
              <w:rPr>
                <w:b w:val="0"/>
                <w:bCs w:val="0"/>
                <w:i w:val="0"/>
                <w:iCs w:val="0"/>
                <w:sz w:val="32"/>
                <w:szCs w:val="32"/>
              </w:rPr>
            </w:pPr>
            <w:r w:rsidRPr="00767004">
              <w:rPr>
                <w:b w:val="0"/>
                <w:bCs w:val="0"/>
                <w:i w:val="0"/>
                <w:iCs w:val="0"/>
                <w:sz w:val="32"/>
                <w:szCs w:val="32"/>
              </w:rPr>
              <w:t>4.5</w:t>
            </w:r>
            <w:r w:rsidRPr="00767004">
              <w:rPr>
                <w:b w:val="0"/>
                <w:bCs w:val="0"/>
                <w:i w:val="0"/>
                <w:iCs w:val="0"/>
                <w:sz w:val="32"/>
                <w:szCs w:val="32"/>
              </w:rPr>
              <w:tab/>
              <w:t>Sidelink Channel access procedures</w:t>
            </w:r>
          </w:p>
          <w:p w14:paraId="07AC2234" w14:textId="77777777" w:rsidR="00616E5E" w:rsidRPr="0071525C" w:rsidRDefault="00616E5E" w:rsidP="00616E5E">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71A8CE66" w14:textId="77777777" w:rsidR="00616E5E" w:rsidRPr="0071525C" w:rsidRDefault="00616E5E" w:rsidP="00616E5E">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616E5E" w:rsidRPr="0071525C" w14:paraId="5471329E" w14:textId="77777777" w:rsidTr="00654069">
              <w:trPr>
                <w:trHeight w:val="554"/>
                <w:jc w:val="center"/>
              </w:trPr>
              <w:tc>
                <w:tcPr>
                  <w:tcW w:w="1371" w:type="dxa"/>
                  <w:shd w:val="clear" w:color="auto" w:fill="E0E0E0"/>
                  <w:vAlign w:val="center"/>
                </w:tcPr>
                <w:p w14:paraId="74031105" w14:textId="77777777" w:rsidR="00616E5E" w:rsidRPr="0071525C" w:rsidRDefault="00616E5E" w:rsidP="00616E5E">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34B0D14C"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7E5A1A69"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61B42B20"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57E74390"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5E17DC74" w14:textId="77777777" w:rsidR="00616E5E" w:rsidRPr="0071525C" w:rsidRDefault="00616E5E" w:rsidP="00616E5E">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616E5E" w:rsidRPr="0071525C" w14:paraId="74073EF7" w14:textId="77777777" w:rsidTr="00654069">
              <w:trPr>
                <w:trHeight w:val="20"/>
                <w:jc w:val="center"/>
              </w:trPr>
              <w:tc>
                <w:tcPr>
                  <w:tcW w:w="1371" w:type="dxa"/>
                  <w:shd w:val="clear" w:color="auto" w:fill="auto"/>
                  <w:vAlign w:val="center"/>
                </w:tcPr>
                <w:p w14:paraId="15AFC77E" w14:textId="77777777" w:rsidR="00616E5E" w:rsidRPr="0071525C" w:rsidRDefault="00616E5E" w:rsidP="00616E5E">
                  <w:pPr>
                    <w:pStyle w:val="TAC"/>
                  </w:pPr>
                  <w:r w:rsidRPr="0071525C">
                    <w:t>1</w:t>
                  </w:r>
                </w:p>
              </w:tc>
              <w:tc>
                <w:tcPr>
                  <w:tcW w:w="630" w:type="dxa"/>
                  <w:shd w:val="clear" w:color="auto" w:fill="auto"/>
                  <w:vAlign w:val="center"/>
                </w:tcPr>
                <w:p w14:paraId="1384FC6D" w14:textId="77777777" w:rsidR="00616E5E" w:rsidRPr="0071525C" w:rsidRDefault="00616E5E" w:rsidP="00616E5E">
                  <w:pPr>
                    <w:pStyle w:val="TAC"/>
                  </w:pPr>
                  <w:r w:rsidRPr="0071525C">
                    <w:t>2</w:t>
                  </w:r>
                </w:p>
              </w:tc>
              <w:tc>
                <w:tcPr>
                  <w:tcW w:w="990" w:type="dxa"/>
                  <w:shd w:val="clear" w:color="auto" w:fill="auto"/>
                  <w:vAlign w:val="center"/>
                </w:tcPr>
                <w:p w14:paraId="6FD4984B" w14:textId="77777777" w:rsidR="00616E5E" w:rsidRPr="0071525C" w:rsidRDefault="00616E5E" w:rsidP="00616E5E">
                  <w:pPr>
                    <w:pStyle w:val="TAC"/>
                  </w:pPr>
                  <w:r w:rsidRPr="0071525C">
                    <w:t>3</w:t>
                  </w:r>
                </w:p>
              </w:tc>
              <w:tc>
                <w:tcPr>
                  <w:tcW w:w="990" w:type="dxa"/>
                  <w:shd w:val="clear" w:color="auto" w:fill="auto"/>
                  <w:vAlign w:val="center"/>
                </w:tcPr>
                <w:p w14:paraId="49E36603" w14:textId="77777777" w:rsidR="00616E5E" w:rsidRPr="0071525C" w:rsidRDefault="00616E5E" w:rsidP="00616E5E">
                  <w:pPr>
                    <w:pStyle w:val="TAC"/>
                  </w:pPr>
                  <w:r w:rsidRPr="0071525C">
                    <w:t>7</w:t>
                  </w:r>
                </w:p>
              </w:tc>
              <w:tc>
                <w:tcPr>
                  <w:tcW w:w="1890" w:type="dxa"/>
                  <w:shd w:val="clear" w:color="auto" w:fill="auto"/>
                  <w:vAlign w:val="center"/>
                </w:tcPr>
                <w:p w14:paraId="33CD692B" w14:textId="77777777" w:rsidR="00616E5E" w:rsidRPr="0071525C" w:rsidRDefault="00616E5E" w:rsidP="00616E5E">
                  <w:pPr>
                    <w:pStyle w:val="TAC"/>
                  </w:pPr>
                  <w:r w:rsidRPr="0071525C">
                    <w:t xml:space="preserve">2 </w:t>
                  </w:r>
                  <w:proofErr w:type="spellStart"/>
                  <w:r w:rsidRPr="0071525C">
                    <w:t>ms</w:t>
                  </w:r>
                  <w:proofErr w:type="spellEnd"/>
                </w:p>
              </w:tc>
              <w:tc>
                <w:tcPr>
                  <w:tcW w:w="2700" w:type="dxa"/>
                  <w:shd w:val="clear" w:color="auto" w:fill="auto"/>
                  <w:vAlign w:val="center"/>
                </w:tcPr>
                <w:p w14:paraId="6A48558F" w14:textId="77777777" w:rsidR="00616E5E" w:rsidRPr="0071525C" w:rsidRDefault="00616E5E" w:rsidP="00616E5E">
                  <w:pPr>
                    <w:pStyle w:val="TAC"/>
                  </w:pPr>
                  <w:r w:rsidRPr="0071525C">
                    <w:t>{3,7}</w:t>
                  </w:r>
                </w:p>
              </w:tc>
            </w:tr>
            <w:tr w:rsidR="00616E5E" w:rsidRPr="0071525C" w14:paraId="2E095307" w14:textId="77777777" w:rsidTr="00654069">
              <w:trPr>
                <w:trHeight w:val="20"/>
                <w:jc w:val="center"/>
              </w:trPr>
              <w:tc>
                <w:tcPr>
                  <w:tcW w:w="1371" w:type="dxa"/>
                  <w:shd w:val="clear" w:color="auto" w:fill="auto"/>
                  <w:vAlign w:val="center"/>
                </w:tcPr>
                <w:p w14:paraId="550778C6" w14:textId="77777777" w:rsidR="00616E5E" w:rsidRPr="0071525C" w:rsidRDefault="00616E5E" w:rsidP="00616E5E">
                  <w:pPr>
                    <w:pStyle w:val="TAC"/>
                  </w:pPr>
                  <w:r w:rsidRPr="0071525C">
                    <w:t>2</w:t>
                  </w:r>
                </w:p>
              </w:tc>
              <w:tc>
                <w:tcPr>
                  <w:tcW w:w="630" w:type="dxa"/>
                  <w:shd w:val="clear" w:color="auto" w:fill="auto"/>
                  <w:vAlign w:val="center"/>
                </w:tcPr>
                <w:p w14:paraId="1AB12544" w14:textId="77777777" w:rsidR="00616E5E" w:rsidRPr="0071525C" w:rsidRDefault="00616E5E" w:rsidP="00616E5E">
                  <w:pPr>
                    <w:pStyle w:val="TAC"/>
                  </w:pPr>
                  <w:r w:rsidRPr="0071525C">
                    <w:t>2</w:t>
                  </w:r>
                </w:p>
              </w:tc>
              <w:tc>
                <w:tcPr>
                  <w:tcW w:w="990" w:type="dxa"/>
                  <w:shd w:val="clear" w:color="auto" w:fill="auto"/>
                  <w:vAlign w:val="center"/>
                </w:tcPr>
                <w:p w14:paraId="18EF534F" w14:textId="77777777" w:rsidR="00616E5E" w:rsidRPr="0071525C" w:rsidRDefault="00616E5E" w:rsidP="00616E5E">
                  <w:pPr>
                    <w:pStyle w:val="TAC"/>
                  </w:pPr>
                  <w:r w:rsidRPr="0071525C">
                    <w:t>7</w:t>
                  </w:r>
                </w:p>
              </w:tc>
              <w:tc>
                <w:tcPr>
                  <w:tcW w:w="990" w:type="dxa"/>
                  <w:shd w:val="clear" w:color="auto" w:fill="auto"/>
                  <w:vAlign w:val="center"/>
                </w:tcPr>
                <w:p w14:paraId="305BBA9E" w14:textId="77777777" w:rsidR="00616E5E" w:rsidRPr="0071525C" w:rsidRDefault="00616E5E" w:rsidP="00616E5E">
                  <w:pPr>
                    <w:pStyle w:val="TAC"/>
                  </w:pPr>
                  <w:r w:rsidRPr="0071525C">
                    <w:t>15</w:t>
                  </w:r>
                </w:p>
              </w:tc>
              <w:tc>
                <w:tcPr>
                  <w:tcW w:w="1890" w:type="dxa"/>
                  <w:shd w:val="clear" w:color="auto" w:fill="auto"/>
                  <w:vAlign w:val="center"/>
                </w:tcPr>
                <w:p w14:paraId="4A130CB9" w14:textId="77777777" w:rsidR="00616E5E" w:rsidRPr="0071525C" w:rsidRDefault="00616E5E" w:rsidP="00616E5E">
                  <w:pPr>
                    <w:pStyle w:val="TAC"/>
                  </w:pPr>
                  <w:r w:rsidRPr="0071525C">
                    <w:t xml:space="preserve">4 </w:t>
                  </w:r>
                  <w:proofErr w:type="spellStart"/>
                  <w:r w:rsidRPr="0071525C">
                    <w:t>ms</w:t>
                  </w:r>
                  <w:proofErr w:type="spellEnd"/>
                </w:p>
              </w:tc>
              <w:tc>
                <w:tcPr>
                  <w:tcW w:w="2700" w:type="dxa"/>
                  <w:shd w:val="clear" w:color="auto" w:fill="auto"/>
                  <w:vAlign w:val="center"/>
                </w:tcPr>
                <w:p w14:paraId="57DC006E" w14:textId="77777777" w:rsidR="00616E5E" w:rsidRPr="0071525C" w:rsidRDefault="00616E5E" w:rsidP="00616E5E">
                  <w:pPr>
                    <w:pStyle w:val="TAC"/>
                  </w:pPr>
                  <w:r w:rsidRPr="0071525C">
                    <w:t>{7,15}</w:t>
                  </w:r>
                </w:p>
              </w:tc>
            </w:tr>
            <w:tr w:rsidR="00616E5E" w:rsidRPr="0071525C" w14:paraId="67B6CC45" w14:textId="77777777" w:rsidTr="00654069">
              <w:trPr>
                <w:trHeight w:val="20"/>
                <w:jc w:val="center"/>
              </w:trPr>
              <w:tc>
                <w:tcPr>
                  <w:tcW w:w="1371" w:type="dxa"/>
                  <w:shd w:val="clear" w:color="auto" w:fill="auto"/>
                  <w:vAlign w:val="center"/>
                </w:tcPr>
                <w:p w14:paraId="36C30FEE" w14:textId="77777777" w:rsidR="00616E5E" w:rsidRPr="0071525C" w:rsidRDefault="00616E5E" w:rsidP="00616E5E">
                  <w:pPr>
                    <w:pStyle w:val="TAC"/>
                  </w:pPr>
                  <w:r w:rsidRPr="0071525C">
                    <w:t>3</w:t>
                  </w:r>
                </w:p>
              </w:tc>
              <w:tc>
                <w:tcPr>
                  <w:tcW w:w="630" w:type="dxa"/>
                  <w:shd w:val="clear" w:color="auto" w:fill="auto"/>
                  <w:vAlign w:val="center"/>
                </w:tcPr>
                <w:p w14:paraId="7446F5E0" w14:textId="77777777" w:rsidR="00616E5E" w:rsidRPr="0071525C" w:rsidRDefault="00616E5E" w:rsidP="00616E5E">
                  <w:pPr>
                    <w:pStyle w:val="TAC"/>
                  </w:pPr>
                  <w:r w:rsidRPr="0071525C">
                    <w:t>3</w:t>
                  </w:r>
                </w:p>
              </w:tc>
              <w:tc>
                <w:tcPr>
                  <w:tcW w:w="990" w:type="dxa"/>
                  <w:shd w:val="clear" w:color="auto" w:fill="auto"/>
                  <w:vAlign w:val="center"/>
                </w:tcPr>
                <w:p w14:paraId="6153791A" w14:textId="77777777" w:rsidR="00616E5E" w:rsidRPr="0071525C" w:rsidRDefault="00616E5E" w:rsidP="00616E5E">
                  <w:pPr>
                    <w:pStyle w:val="TAC"/>
                  </w:pPr>
                  <w:r w:rsidRPr="0071525C">
                    <w:t>15</w:t>
                  </w:r>
                </w:p>
              </w:tc>
              <w:tc>
                <w:tcPr>
                  <w:tcW w:w="990" w:type="dxa"/>
                  <w:shd w:val="clear" w:color="auto" w:fill="auto"/>
                  <w:vAlign w:val="center"/>
                </w:tcPr>
                <w:p w14:paraId="5A59B57B" w14:textId="77777777" w:rsidR="00616E5E" w:rsidRPr="0071525C" w:rsidRDefault="00616E5E" w:rsidP="00616E5E">
                  <w:pPr>
                    <w:pStyle w:val="TAC"/>
                  </w:pPr>
                  <w:r w:rsidRPr="0071525C">
                    <w:t>1023</w:t>
                  </w:r>
                </w:p>
              </w:tc>
              <w:tc>
                <w:tcPr>
                  <w:tcW w:w="1890" w:type="dxa"/>
                  <w:shd w:val="clear" w:color="auto" w:fill="auto"/>
                  <w:vAlign w:val="center"/>
                </w:tcPr>
                <w:p w14:paraId="3E94241F" w14:textId="77777777" w:rsidR="00616E5E" w:rsidRPr="0071525C" w:rsidRDefault="00616E5E" w:rsidP="00616E5E">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43A9D71" w14:textId="77777777" w:rsidR="00616E5E" w:rsidRPr="0071525C" w:rsidRDefault="00616E5E" w:rsidP="00616E5E">
                  <w:pPr>
                    <w:pStyle w:val="TAC"/>
                  </w:pPr>
                  <w:r w:rsidRPr="0071525C">
                    <w:t>{15,31,63,127,255,511,1023}</w:t>
                  </w:r>
                </w:p>
              </w:tc>
            </w:tr>
            <w:tr w:rsidR="00616E5E" w:rsidRPr="0071525C" w14:paraId="4FB0D68F" w14:textId="77777777" w:rsidTr="00654069">
              <w:trPr>
                <w:trHeight w:val="20"/>
                <w:jc w:val="center"/>
              </w:trPr>
              <w:tc>
                <w:tcPr>
                  <w:tcW w:w="1371" w:type="dxa"/>
                  <w:shd w:val="clear" w:color="auto" w:fill="auto"/>
                  <w:vAlign w:val="center"/>
                </w:tcPr>
                <w:p w14:paraId="6AC75332" w14:textId="77777777" w:rsidR="00616E5E" w:rsidRPr="0071525C" w:rsidRDefault="00616E5E" w:rsidP="00616E5E">
                  <w:pPr>
                    <w:pStyle w:val="TAC"/>
                  </w:pPr>
                  <w:r w:rsidRPr="0071525C">
                    <w:t>4</w:t>
                  </w:r>
                </w:p>
              </w:tc>
              <w:tc>
                <w:tcPr>
                  <w:tcW w:w="630" w:type="dxa"/>
                  <w:shd w:val="clear" w:color="auto" w:fill="auto"/>
                  <w:vAlign w:val="center"/>
                </w:tcPr>
                <w:p w14:paraId="7BCFA716" w14:textId="77777777" w:rsidR="00616E5E" w:rsidRPr="0071525C" w:rsidRDefault="00616E5E" w:rsidP="00616E5E">
                  <w:pPr>
                    <w:pStyle w:val="TAC"/>
                  </w:pPr>
                  <w:r w:rsidRPr="0071525C">
                    <w:t>7</w:t>
                  </w:r>
                </w:p>
              </w:tc>
              <w:tc>
                <w:tcPr>
                  <w:tcW w:w="990" w:type="dxa"/>
                  <w:shd w:val="clear" w:color="auto" w:fill="auto"/>
                  <w:vAlign w:val="center"/>
                </w:tcPr>
                <w:p w14:paraId="6849F5FE" w14:textId="77777777" w:rsidR="00616E5E" w:rsidRPr="0071525C" w:rsidRDefault="00616E5E" w:rsidP="00616E5E">
                  <w:pPr>
                    <w:pStyle w:val="TAC"/>
                  </w:pPr>
                  <w:r w:rsidRPr="0071525C">
                    <w:t>15</w:t>
                  </w:r>
                </w:p>
              </w:tc>
              <w:tc>
                <w:tcPr>
                  <w:tcW w:w="990" w:type="dxa"/>
                  <w:shd w:val="clear" w:color="auto" w:fill="auto"/>
                  <w:vAlign w:val="center"/>
                </w:tcPr>
                <w:p w14:paraId="786F0CFA" w14:textId="77777777" w:rsidR="00616E5E" w:rsidRPr="0071525C" w:rsidRDefault="00616E5E" w:rsidP="00616E5E">
                  <w:pPr>
                    <w:pStyle w:val="TAC"/>
                  </w:pPr>
                  <w:r w:rsidRPr="0071525C">
                    <w:t>1023</w:t>
                  </w:r>
                </w:p>
              </w:tc>
              <w:tc>
                <w:tcPr>
                  <w:tcW w:w="1890" w:type="dxa"/>
                  <w:shd w:val="clear" w:color="auto" w:fill="auto"/>
                  <w:vAlign w:val="center"/>
                </w:tcPr>
                <w:p w14:paraId="5751CEC0" w14:textId="77777777" w:rsidR="00616E5E" w:rsidRPr="0071525C" w:rsidRDefault="00616E5E" w:rsidP="00616E5E">
                  <w:pPr>
                    <w:pStyle w:val="TAC"/>
                  </w:pPr>
                  <w:r w:rsidRPr="0071525C">
                    <w:t xml:space="preserve">6ms or 10 </w:t>
                  </w:r>
                  <w:proofErr w:type="spellStart"/>
                  <w:r w:rsidRPr="0071525C">
                    <w:t>ms</w:t>
                  </w:r>
                  <w:proofErr w:type="spellEnd"/>
                </w:p>
              </w:tc>
              <w:tc>
                <w:tcPr>
                  <w:tcW w:w="2700" w:type="dxa"/>
                  <w:shd w:val="clear" w:color="auto" w:fill="auto"/>
                  <w:vAlign w:val="center"/>
                </w:tcPr>
                <w:p w14:paraId="7875865F" w14:textId="77777777" w:rsidR="00616E5E" w:rsidRPr="0071525C" w:rsidRDefault="00616E5E" w:rsidP="00616E5E">
                  <w:pPr>
                    <w:pStyle w:val="TAC"/>
                  </w:pPr>
                  <w:r w:rsidRPr="0071525C">
                    <w:t>{15,31,63,127,255,511,1023}</w:t>
                  </w:r>
                </w:p>
              </w:tc>
            </w:tr>
            <w:tr w:rsidR="00616E5E" w:rsidRPr="0071525C" w14:paraId="0A32566A" w14:textId="77777777" w:rsidTr="00654069">
              <w:trPr>
                <w:trHeight w:val="554"/>
                <w:jc w:val="center"/>
              </w:trPr>
              <w:tc>
                <w:tcPr>
                  <w:tcW w:w="8571" w:type="dxa"/>
                  <w:gridSpan w:val="6"/>
                  <w:shd w:val="clear" w:color="auto" w:fill="auto"/>
                  <w:vAlign w:val="center"/>
                </w:tcPr>
                <w:p w14:paraId="4E240317" w14:textId="77777777" w:rsidR="00616E5E" w:rsidRPr="00F706DD" w:rsidRDefault="00616E5E" w:rsidP="00616E5E">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98" w:author="Kevin Lin" w:date="2024-05-08T14:21:00Z">
                    <w:r w:rsidRPr="00F706DD">
                      <w:rPr>
                        <w:i/>
                        <w:iCs/>
                        <w:color w:val="000000" w:themeColor="text1"/>
                        <w:lang w:val="en-US"/>
                      </w:rPr>
                      <w:t>absenceOfAnyOtherTechnology-r18</w:t>
                    </w:r>
                  </w:ins>
                  <w:del w:id="99"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6976CB6" w14:textId="77777777" w:rsidR="00616E5E" w:rsidRPr="0071525C" w:rsidRDefault="00616E5E" w:rsidP="00616E5E">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4829E13F" w14:textId="77777777" w:rsidR="00616E5E" w:rsidRPr="0071525C" w:rsidRDefault="00616E5E" w:rsidP="00616E5E">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09B30555"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33E04062" w14:textId="77777777" w:rsidR="00616E5E" w:rsidRPr="0071525C" w:rsidRDefault="00616E5E" w:rsidP="00616E5E">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3D12B36A" w14:textId="77777777" w:rsidR="00616E5E" w:rsidRPr="0071525C" w:rsidRDefault="00616E5E" w:rsidP="00616E5E">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1179ABBF" w14:textId="77777777" w:rsidR="00616E5E" w:rsidRPr="0071525C" w:rsidRDefault="00616E5E" w:rsidP="00616E5E">
            <w:pPr>
              <w:pStyle w:val="B1"/>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3BE87BF" w14:textId="77777777" w:rsidR="00616E5E" w:rsidRPr="0071525C" w:rsidRDefault="00616E5E" w:rsidP="00616E5E">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3F6A5732" w14:textId="77777777" w:rsidR="00616E5E" w:rsidRPr="0071525C" w:rsidRDefault="00616E5E" w:rsidP="00616E5E">
            <w:pPr>
              <w:pStyle w:val="B1"/>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6D9FE477" w14:textId="77777777" w:rsidR="00616E5E" w:rsidRPr="0071525C" w:rsidRDefault="00616E5E" w:rsidP="00616E5E">
            <w:pPr>
              <w:pStyle w:val="B2"/>
            </w:pPr>
            <w:r w:rsidRPr="0071525C">
              <w:t>-</w:t>
            </w:r>
            <w:r w:rsidRPr="0071525C">
              <w:tab/>
              <w:t xml:space="preserve">If </w:t>
            </w:r>
            <w:ins w:id="100" w:author="Kevin Lin" w:date="2024-05-08T15:00:00Z">
              <w:r w:rsidRPr="00AB13E8">
                <w:rPr>
                  <w:i/>
                  <w:iCs/>
                </w:rPr>
                <w:t>harq-ACK-FeedbackRatioforCW-AdjustmentGC-Option2-r18</w:t>
              </w:r>
            </w:ins>
            <w:del w:id="101" w:author="Kevin Lin" w:date="2024-05-08T15:00:00Z">
              <w:r w:rsidRPr="0071525C" w:rsidDel="00AB13E8">
                <w:delText>HARQ-ACKFeedbackRatioforContentionWindowAdjustment-GC-Option2</w:delText>
              </w:r>
            </w:del>
            <w:r w:rsidRPr="0071525C">
              <w:t xml:space="preserve"> is provided by higher layers:</w:t>
            </w:r>
          </w:p>
          <w:p w14:paraId="2A0C9820" w14:textId="77777777" w:rsidR="00616E5E" w:rsidRPr="0071525C" w:rsidRDefault="00616E5E" w:rsidP="00616E5E">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102" w:author="Kevin Lin" w:date="2024-05-08T14:59:00Z">
              <w:r w:rsidRPr="005761D4">
                <w:rPr>
                  <w:i/>
                  <w:iCs/>
                </w:rPr>
                <w:t>harq-ACK-FeedbackRatioforCW-AdjustmentGC-Option2-r18</w:t>
              </w:r>
            </w:ins>
            <w:del w:id="103"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4034D6DF" w14:textId="77777777" w:rsidR="00616E5E" w:rsidRPr="0071525C" w:rsidRDefault="00616E5E" w:rsidP="00616E5E">
            <w:pPr>
              <w:pStyle w:val="B2"/>
            </w:pPr>
            <w:r w:rsidRPr="0071525C">
              <w:t>-</w:t>
            </w:r>
            <w:r w:rsidRPr="0071525C">
              <w:tab/>
              <w:t>Otherwise:</w:t>
            </w:r>
          </w:p>
          <w:p w14:paraId="4623FB48" w14:textId="77777777" w:rsidR="00616E5E" w:rsidRDefault="00616E5E" w:rsidP="00616E5E">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6D6BE3ED" w14:textId="77777777" w:rsidR="00616E5E" w:rsidRPr="0071525C" w:rsidRDefault="00616E5E" w:rsidP="00616E5E">
            <w:pPr>
              <w:pStyle w:val="B1"/>
            </w:pPr>
            <w:r>
              <w:lastRenderedPageBreak/>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5F13F514" w14:textId="77777777" w:rsidR="00616E5E" w:rsidRPr="0071525C" w:rsidRDefault="00616E5E" w:rsidP="00616E5E">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BADF562" w14:textId="77777777" w:rsidR="00616E5E" w:rsidRPr="0071525C" w:rsidRDefault="00616E5E" w:rsidP="00616E5E">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BAB6067" w14:textId="77777777" w:rsidR="00616E5E" w:rsidRPr="0071525C" w:rsidRDefault="00616E5E" w:rsidP="00616E5E">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789E4B45" w14:textId="77777777" w:rsidR="00616E5E" w:rsidRPr="0071525C" w:rsidRDefault="00616E5E" w:rsidP="00616E5E">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6BBAA002" w14:textId="77777777" w:rsidR="00616E5E" w:rsidRPr="0071525C" w:rsidRDefault="00616E5E" w:rsidP="00616E5E">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104" w:author="Kevin Lin" w:date="2024-05-08T14:25:00Z">
              <w:r w:rsidRPr="001F0088">
                <w:rPr>
                  <w:i/>
                  <w:iCs/>
                  <w:lang w:eastAsia="ko-KR"/>
                </w:rPr>
                <w:t>sl-CWS-ForPsschWithoutHarqAck-r18</w:t>
              </w:r>
            </w:ins>
            <w:del w:id="105"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71995600" w14:textId="77777777" w:rsidR="00616E5E" w:rsidRPr="0071525C" w:rsidRDefault="00616E5E" w:rsidP="00616E5E">
            <w:pPr>
              <w:rPr>
                <w:lang w:val="en-US"/>
              </w:rPr>
            </w:pPr>
            <w:r w:rsidRPr="0071525C">
              <w:rPr>
                <w:lang w:val="en-US"/>
              </w:rPr>
              <w:t>The following applies to the procedures described in this clause for contention window adjustment:</w:t>
            </w:r>
          </w:p>
          <w:p w14:paraId="22851FC9" w14:textId="77777777" w:rsidR="00616E5E" w:rsidRPr="0071525C" w:rsidRDefault="00616E5E" w:rsidP="00616E5E">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68211724" w14:textId="77777777" w:rsidR="00616E5E" w:rsidRPr="0071525C" w:rsidRDefault="00616E5E" w:rsidP="00616E5E">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5881B7F6"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4.5.5</w:t>
            </w:r>
            <w:r w:rsidRPr="004D02C7">
              <w:rPr>
                <w:b w:val="0"/>
                <w:bCs/>
                <w:sz w:val="28"/>
                <w:szCs w:val="28"/>
              </w:rPr>
              <w:tab/>
              <w:t>Energy detection threshold adaptation procedure</w:t>
            </w:r>
          </w:p>
          <w:p w14:paraId="037B4A30" w14:textId="77777777" w:rsidR="00616E5E" w:rsidRPr="0071525C" w:rsidRDefault="00616E5E" w:rsidP="00616E5E">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2BD9C38B" w14:textId="77777777" w:rsidR="00616E5E" w:rsidRPr="0071525C" w:rsidRDefault="00000000" w:rsidP="00616E5E">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616E5E" w:rsidRPr="0071525C">
              <w:rPr>
                <w:lang w:val="en-US"/>
              </w:rPr>
              <w:t xml:space="preserve"> is determined as follows:</w:t>
            </w:r>
          </w:p>
          <w:p w14:paraId="5C2F767F" w14:textId="77777777" w:rsidR="00616E5E" w:rsidRPr="0071525C" w:rsidRDefault="00616E5E" w:rsidP="00616E5E">
            <w:pPr>
              <w:pStyle w:val="B1"/>
            </w:pPr>
            <w:r w:rsidRPr="0071525C">
              <w:t>-</w:t>
            </w:r>
            <w:r w:rsidRPr="0071525C">
              <w:tab/>
              <w:t xml:space="preserve">If the UE is configured with higher layer parameter </w:t>
            </w:r>
            <w:ins w:id="106" w:author="Kevin Lin" w:date="2024-05-08T14:26:00Z">
              <w:r w:rsidRPr="001F0088">
                <w:rPr>
                  <w:i/>
                  <w:iCs/>
                </w:rPr>
                <w:t>sl-MaxEnergyDetectionThreshold-</w:t>
              </w:r>
              <w:r w:rsidRPr="00D81F09">
                <w:rPr>
                  <w:i/>
                  <w:iCs/>
                </w:rPr>
                <w:t>r18</w:t>
              </w:r>
            </w:ins>
            <w:del w:id="107" w:author="Kevin Lin" w:date="2024-05-08T14:26:00Z">
              <w:r w:rsidRPr="00D81F09" w:rsidDel="001F0088">
                <w:rPr>
                  <w:i/>
                  <w:iCs/>
                  <w:rPrChange w:id="108" w:author="Kevin Lin" w:date="2024-05-08T14:37:00Z">
                    <w:rPr>
                      <w:i/>
                      <w:iCs/>
                      <w:highlight w:val="yellow"/>
                    </w:rPr>
                  </w:rPrChange>
                </w:rPr>
                <w:delText>sl-</w:delText>
              </w:r>
              <w:r w:rsidRPr="00D81F09" w:rsidDel="001F0088">
                <w:rPr>
                  <w:i/>
                  <w:rPrChange w:id="109" w:author="Kevin Lin" w:date="2024-05-08T14:37:00Z">
                    <w:rPr>
                      <w:i/>
                      <w:highlight w:val="yellow"/>
                    </w:rPr>
                  </w:rPrChange>
                </w:rPr>
                <w:delText>maxEnergyDetectionThreshold-r18</w:delText>
              </w:r>
            </w:del>
            <w:r w:rsidRPr="0071525C">
              <w:t xml:space="preserve">, </w:t>
            </w:r>
          </w:p>
          <w:p w14:paraId="23E1DF86" w14:textId="77777777" w:rsidR="00616E5E" w:rsidRPr="0071525C" w:rsidRDefault="00616E5E" w:rsidP="00616E5E">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2B48D50C" w14:textId="77777777" w:rsidR="00616E5E" w:rsidRPr="0071525C" w:rsidRDefault="00616E5E" w:rsidP="00616E5E">
            <w:pPr>
              <w:pStyle w:val="B1"/>
            </w:pPr>
            <w:r w:rsidRPr="0071525C">
              <w:t>-</w:t>
            </w:r>
            <w:r w:rsidRPr="0071525C">
              <w:tab/>
              <w:t>otherwise</w:t>
            </w:r>
          </w:p>
          <w:p w14:paraId="2421FE22" w14:textId="77777777" w:rsidR="00616E5E" w:rsidRPr="0071525C" w:rsidRDefault="00616E5E" w:rsidP="00616E5E">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471F30D9" w14:textId="77777777" w:rsidR="00616E5E" w:rsidRPr="0071525C" w:rsidRDefault="00616E5E" w:rsidP="00616E5E">
            <w:pPr>
              <w:pStyle w:val="B2"/>
              <w:rPr>
                <w:iCs/>
                <w:lang w:val="en-US"/>
              </w:rPr>
            </w:pPr>
            <w:r w:rsidRPr="0071525C">
              <w:t>-</w:t>
            </w:r>
            <w:r w:rsidRPr="0071525C">
              <w:tab/>
              <w:t xml:space="preserve">if the UE is configured with higher layer parameter </w:t>
            </w:r>
            <w:ins w:id="110" w:author="Kevin Lin" w:date="2024-05-08T14:26:00Z">
              <w:r w:rsidRPr="001F0088">
                <w:rPr>
                  <w:i/>
                  <w:iCs/>
                </w:rPr>
                <w:t>sl-EnergyDetectionThresholdOffset-r18</w:t>
              </w:r>
            </w:ins>
            <w:del w:id="111" w:author="Kevin Lin" w:date="2024-05-08T14:26:00Z">
              <w:r w:rsidRPr="00D81F09" w:rsidDel="001F0088">
                <w:rPr>
                  <w:i/>
                  <w:iCs/>
                </w:rPr>
                <w:delText>sl-</w:delText>
              </w:r>
              <w:r w:rsidRPr="00D81F09" w:rsidDel="001F0088">
                <w:rPr>
                  <w:i/>
                </w:rPr>
                <w:delText>energyDetectionThresholdOffset-r18</w:delText>
              </w:r>
            </w:del>
          </w:p>
          <w:p w14:paraId="12A1CE26" w14:textId="77777777" w:rsidR="00616E5E" w:rsidRPr="0071525C" w:rsidRDefault="00616E5E" w:rsidP="00616E5E">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646E4F0F" w14:textId="77777777" w:rsidR="00616E5E" w:rsidRPr="0071525C" w:rsidRDefault="00616E5E" w:rsidP="00616E5E">
            <w:pPr>
              <w:pStyle w:val="B2"/>
              <w:rPr>
                <w:lang w:val="en-US"/>
              </w:rPr>
            </w:pPr>
            <w:r w:rsidRPr="0071525C">
              <w:t>-</w:t>
            </w:r>
            <w:r w:rsidRPr="0071525C">
              <w:tab/>
              <w:t>otherwise</w:t>
            </w:r>
          </w:p>
          <w:p w14:paraId="76DBE8AF" w14:textId="77777777" w:rsidR="00616E5E" w:rsidRPr="0071525C" w:rsidRDefault="00616E5E" w:rsidP="00616E5E">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6D7A738A" w14:textId="77777777" w:rsidR="00616E5E" w:rsidRPr="0071525C" w:rsidRDefault="00616E5E" w:rsidP="00616E5E">
            <w:pPr>
              <w:rPr>
                <w:lang w:val="en-US"/>
              </w:rPr>
            </w:pPr>
            <w:r w:rsidRPr="0071525C">
              <w:rPr>
                <w:lang w:val="en-US"/>
              </w:rPr>
              <w:t xml:space="preserve">If the higher layer parameter </w:t>
            </w:r>
            <w:ins w:id="112" w:author="Kevin Lin" w:date="2024-05-08T14:22:00Z">
              <w:r w:rsidRPr="001F0088">
                <w:rPr>
                  <w:i/>
                  <w:iCs/>
                  <w:lang w:val="en-US"/>
                </w:rPr>
                <w:t>absenceOfAnyOtherTechnology-r18</w:t>
              </w:r>
            </w:ins>
            <w:del w:id="113"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w:t>
            </w:r>
            <w:r>
              <w:rPr>
                <w:iCs/>
                <w:lang w:val="en-US"/>
              </w:rPr>
              <w:lastRenderedPageBreak/>
              <w:t xml:space="preserve">shared to other UE(s), and another UE that shares the initiated channel occupancy as described in clause 4.5.3 shall use the (pre-)configured </w:t>
            </w:r>
            <w:ins w:id="114" w:author="Kevin Lin" w:date="2024-05-08T14:24:00Z">
              <w:r w:rsidRPr="001F0088">
                <w:rPr>
                  <w:i/>
                  <w:lang w:val="en-US"/>
                </w:rPr>
                <w:t>ue-ToUE-COT-SharingED-Threshold-r18</w:t>
              </w:r>
            </w:ins>
            <w:del w:id="115"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0DAF599D" w14:textId="77777777" w:rsidR="00616E5E" w:rsidRPr="0071525C" w:rsidRDefault="00616E5E" w:rsidP="00616E5E">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116" w:author="Kevin Lin" w:date="2024-05-08T14:24:00Z">
              <w:r w:rsidRPr="001F0088">
                <w:rPr>
                  <w:i/>
                  <w:iCs/>
                </w:rPr>
                <w:t>ue-ToUE-COT-SharingED-Threshold-r18</w:t>
              </w:r>
            </w:ins>
            <w:del w:id="117" w:author="Kevin Lin" w:date="2024-05-08T14:24:00Z">
              <w:r w:rsidRPr="0071525C" w:rsidDel="001F0088">
                <w:rPr>
                  <w:i/>
                  <w:iCs/>
                </w:rPr>
                <w:delText>ue-toUE-COT-SharingED-Threshold</w:delText>
              </w:r>
            </w:del>
            <w:r w:rsidRPr="0071525C">
              <w:t>.</w:t>
            </w:r>
          </w:p>
          <w:p w14:paraId="1B0DA5D8" w14:textId="77777777" w:rsidR="00616E5E" w:rsidRPr="004D02C7" w:rsidRDefault="00616E5E" w:rsidP="00616E5E">
            <w:pPr>
              <w:pStyle w:val="Heading4"/>
              <w:numPr>
                <w:ilvl w:val="0"/>
                <w:numId w:val="0"/>
              </w:numPr>
              <w:ind w:left="864" w:hanging="864"/>
              <w:rPr>
                <w:b w:val="0"/>
                <w:bCs/>
                <w:i w:val="0"/>
                <w:iCs/>
                <w:sz w:val="24"/>
                <w:szCs w:val="24"/>
              </w:rPr>
            </w:pPr>
            <w:r w:rsidRPr="004D02C7">
              <w:rPr>
                <w:b w:val="0"/>
                <w:bCs/>
                <w:i w:val="0"/>
                <w:iCs/>
                <w:sz w:val="24"/>
                <w:szCs w:val="24"/>
              </w:rPr>
              <w:t>4.5.5.1</w:t>
            </w:r>
            <w:r w:rsidRPr="004D02C7">
              <w:rPr>
                <w:b w:val="0"/>
                <w:bCs/>
                <w:i w:val="0"/>
                <w:iCs/>
                <w:sz w:val="24"/>
                <w:szCs w:val="24"/>
              </w:rPr>
              <w:tab/>
              <w:t>Default maximum energy detection threshold computation procedure</w:t>
            </w:r>
          </w:p>
          <w:p w14:paraId="759FFFB8" w14:textId="77777777" w:rsidR="00616E5E" w:rsidRPr="0071525C" w:rsidRDefault="00616E5E" w:rsidP="00616E5E">
            <w:pPr>
              <w:rPr>
                <w:lang w:val="en-US"/>
              </w:rPr>
            </w:pPr>
            <w:r w:rsidRPr="0071525C">
              <w:rPr>
                <w:lang w:val="en-US"/>
              </w:rPr>
              <w:t xml:space="preserve">If the higher layer parameter </w:t>
            </w:r>
            <w:ins w:id="118" w:author="Kevin Lin" w:date="2024-05-08T14:22:00Z">
              <w:r w:rsidRPr="001F0088">
                <w:rPr>
                  <w:i/>
                  <w:iCs/>
                  <w:lang w:val="en-US"/>
                </w:rPr>
                <w:t>absenceOfAnyOtherTechnology-r18</w:t>
              </w:r>
            </w:ins>
            <w:del w:id="119"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16223526"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t>
            </w:r>
            <w:proofErr w:type="gramStart"/>
            <w:r w:rsidRPr="0071525C">
              <w:t>where</w:t>
            </w:r>
            <w:proofErr w:type="gramEnd"/>
            <w:r w:rsidRPr="0071525C">
              <w:t xml:space="preserve"> </w:t>
            </w:r>
          </w:p>
          <w:p w14:paraId="395DBDA9" w14:textId="77777777" w:rsidR="00616E5E" w:rsidRPr="0071525C" w:rsidRDefault="00616E5E" w:rsidP="00616E5E">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C41C17A" w14:textId="77777777" w:rsidR="00616E5E" w:rsidRPr="0071525C" w:rsidRDefault="00616E5E" w:rsidP="00616E5E">
            <w:pPr>
              <w:rPr>
                <w:lang w:val="en-US"/>
              </w:rPr>
            </w:pPr>
            <w:r w:rsidRPr="0071525C">
              <w:rPr>
                <w:lang w:val="en-US"/>
              </w:rPr>
              <w:t>otherwise</w:t>
            </w:r>
          </w:p>
          <w:p w14:paraId="61A8514A"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11437A46" w14:textId="77777777" w:rsidR="00616E5E" w:rsidRDefault="00616E5E" w:rsidP="00616E5E">
            <w:pPr>
              <w:rPr>
                <w:lang w:val="en-US"/>
              </w:rPr>
            </w:pPr>
            <w:proofErr w:type="gramStart"/>
            <w:r>
              <w:rPr>
                <w:lang w:val="en-US"/>
              </w:rPr>
              <w:t>w</w:t>
            </w:r>
            <w:r w:rsidRPr="0071525C">
              <w:rPr>
                <w:lang w:val="en-US"/>
              </w:rPr>
              <w:t>here</w:t>
            </w:r>
            <w:proofErr w:type="gramEnd"/>
          </w:p>
          <w:p w14:paraId="64B6829B" w14:textId="77777777" w:rsidR="00616E5E" w:rsidRDefault="00616E5E" w:rsidP="00616E5E">
            <w:pPr>
              <w:pStyle w:val="B1"/>
            </w:pPr>
            <w:r w:rsidRPr="00FC3A00">
              <w:t>In regulatory regions and bands where it is allowed,</w:t>
            </w:r>
          </w:p>
          <w:p w14:paraId="48BD5078" w14:textId="77777777" w:rsidR="00616E5E" w:rsidRPr="00FC3A00" w:rsidRDefault="00616E5E" w:rsidP="00616E5E">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1C4F578"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1C09C953"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3E7D28A1" w14:textId="77777777" w:rsidR="00616E5E" w:rsidRPr="00FC3A00" w:rsidRDefault="00616E5E" w:rsidP="00616E5E">
            <w:pPr>
              <w:pStyle w:val="B1"/>
            </w:pPr>
            <w:r w:rsidRPr="00FC3A00">
              <w:t>Otherwise,</w:t>
            </w:r>
          </w:p>
          <w:p w14:paraId="628C7A29" w14:textId="77777777" w:rsidR="00616E5E" w:rsidRPr="0061460C" w:rsidRDefault="00616E5E" w:rsidP="00616E5E">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42375049"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5F0FCEBE"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7C7B4123" w14:textId="77777777" w:rsidR="00616E5E" w:rsidRPr="0071525C" w:rsidRDefault="00616E5E" w:rsidP="00616E5E">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w:t>
            </w:r>
            <w:proofErr w:type="gramStart"/>
            <w:r w:rsidRPr="0071525C">
              <w:rPr>
                <w:vertAlign w:val="subscript"/>
                <w:lang w:bidi="bn-IN"/>
              </w:rPr>
              <w:t>H,</w:t>
            </w:r>
            <w:r w:rsidRPr="0071525C">
              <w:rPr>
                <w:i/>
                <w:vertAlign w:val="subscript"/>
                <w:lang w:bidi="bn-IN"/>
              </w:rPr>
              <w:t>c</w:t>
            </w:r>
            <w:proofErr w:type="spellEnd"/>
            <w:proofErr w:type="gramEnd"/>
            <w:r w:rsidRPr="0071525C">
              <w:rPr>
                <w:vertAlign w:val="subscript"/>
                <w:lang w:bidi="bn-IN"/>
              </w:rPr>
              <w:t xml:space="preserve"> </w:t>
            </w:r>
            <w:r w:rsidRPr="0071525C">
              <w:rPr>
                <w:lang w:bidi="bn-IN"/>
              </w:rPr>
              <w:t>as defined in [3];</w:t>
            </w:r>
          </w:p>
          <w:p w14:paraId="1F7ECE0F" w14:textId="77777777" w:rsidR="00616E5E" w:rsidRPr="0071525C" w:rsidRDefault="00616E5E" w:rsidP="00616E5E">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5EB3D01E" w14:textId="77777777" w:rsidR="00616E5E" w:rsidRPr="0071525C" w:rsidRDefault="00616E5E" w:rsidP="00616E5E">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3343F15B" w14:textId="77777777" w:rsidR="00616E5E" w:rsidRPr="0071525C" w:rsidRDefault="00616E5E" w:rsidP="00616E5E">
            <w:pPr>
              <w:spacing w:after="120"/>
              <w:rPr>
                <w:lang w:val="en-US" w:eastAsia="sv-SE"/>
              </w:rPr>
            </w:pPr>
            <w:r w:rsidRPr="0071525C">
              <w:rPr>
                <w:bCs/>
                <w:lang w:eastAsia="ko-KR"/>
              </w:rPr>
              <w:t xml:space="preserve">The higher layer parameter </w:t>
            </w:r>
            <w:ins w:id="120" w:author="Kevin Lin" w:date="2024-05-08T14:22:00Z">
              <w:r w:rsidRPr="001F0088">
                <w:rPr>
                  <w:i/>
                  <w:iCs/>
                </w:rPr>
                <w:t>absenceOfAnyOtherTechnology-r18</w:t>
              </w:r>
            </w:ins>
            <w:del w:id="121"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1AF26E58" w14:textId="77777777" w:rsidR="00616E5E" w:rsidRPr="00C77C81" w:rsidRDefault="00616E5E" w:rsidP="00616E5E">
            <w:pPr>
              <w:pStyle w:val="3GPPText"/>
              <w:tabs>
                <w:tab w:val="left" w:pos="2461"/>
                <w:tab w:val="center" w:pos="4890"/>
              </w:tabs>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39A1B80" w14:textId="77777777" w:rsidR="00616E5E" w:rsidRDefault="00616E5E" w:rsidP="00616E5E">
      <w:pPr>
        <w:spacing w:before="120" w:after="120"/>
        <w:jc w:val="both"/>
        <w:rPr>
          <w:rFonts w:asciiTheme="minorHAnsi" w:hAnsiTheme="minorHAnsi" w:cstheme="minorHAnsi"/>
          <w:b/>
          <w:bCs/>
          <w:color w:val="000000" w:themeColor="text1"/>
          <w:sz w:val="22"/>
          <w:szCs w:val="22"/>
          <w:u w:val="single"/>
        </w:rPr>
      </w:pPr>
    </w:p>
    <w:p w14:paraId="13FD48A6" w14:textId="6D9754AE" w:rsidR="00530E59" w:rsidRDefault="00530E59" w:rsidP="00530E59">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sidR="00B62A94">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2</w:t>
      </w:r>
      <w:r w:rsidR="00B62A94">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for TS 38.211</w:t>
      </w:r>
      <w:r w:rsidR="00A23092">
        <w:rPr>
          <w:rFonts w:asciiTheme="minorHAnsi" w:hAnsiTheme="minorHAnsi" w:cstheme="minorHAnsi"/>
          <w:b/>
          <w:bCs/>
          <w:color w:val="000000" w:themeColor="text1"/>
          <w:sz w:val="22"/>
          <w:szCs w:val="22"/>
          <w:u w:val="single"/>
        </w:rPr>
        <w:t xml:space="preserve"> [</w:t>
      </w:r>
      <w:r w:rsidR="00AA5B61">
        <w:rPr>
          <w:rFonts w:asciiTheme="minorHAnsi" w:hAnsiTheme="minorHAnsi" w:cstheme="minorHAnsi"/>
          <w:b/>
          <w:bCs/>
          <w:color w:val="000000" w:themeColor="text1"/>
          <w:sz w:val="22"/>
          <w:szCs w:val="22"/>
          <w:u w:val="single"/>
        </w:rPr>
        <w:t>2</w:t>
      </w:r>
      <w:r w:rsidR="00616E5E">
        <w:rPr>
          <w:rFonts w:asciiTheme="minorHAnsi" w:hAnsiTheme="minorHAnsi" w:cstheme="minorHAnsi"/>
          <w:b/>
          <w:bCs/>
          <w:color w:val="000000" w:themeColor="text1"/>
          <w:sz w:val="22"/>
          <w:szCs w:val="22"/>
          <w:u w:val="single"/>
        </w:rPr>
        <w:t>6</w:t>
      </w:r>
      <w:r w:rsidR="00A23092">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530E59" w14:paraId="13EFB11B" w14:textId="77777777" w:rsidTr="00654069">
        <w:tc>
          <w:tcPr>
            <w:tcW w:w="9069" w:type="dxa"/>
          </w:tcPr>
          <w:p w14:paraId="5A91607E" w14:textId="6B4A122E"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1 </w:t>
            </w:r>
            <w:r w:rsidRPr="00C77C81">
              <w:rPr>
                <w:rFonts w:eastAsia="Times New Roman"/>
                <w:b/>
                <w:color w:val="FF0000"/>
                <w:sz w:val="24"/>
                <w:szCs w:val="24"/>
              </w:rPr>
              <w:t>&gt;</w:t>
            </w:r>
          </w:p>
          <w:p w14:paraId="3426CABE"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lastRenderedPageBreak/>
              <w:t>8.3.4.2.1</w:t>
            </w:r>
            <w:r w:rsidRPr="0083123F">
              <w:rPr>
                <w:rFonts w:ascii="Arial" w:hAnsi="Arial" w:cs="Arial"/>
                <w:sz w:val="28"/>
                <w:szCs w:val="32"/>
              </w:rPr>
              <w:tab/>
              <w:t>Sequence generation</w:t>
            </w:r>
          </w:p>
          <w:p w14:paraId="4F3CA9B3"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65470739"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70ED15AF"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5265BDB4"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242B883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3515A06A"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9B7D4B5"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3C67E132"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122" w:author="Kevin Lin" w:date="2024-05-08T15:04:00Z">
              <w:r w:rsidRPr="004A537C">
                <w:rPr>
                  <w:i/>
                  <w:iCs/>
                </w:rPr>
                <w:t>sl-TransmissionStructureForPSFCH</w:t>
              </w:r>
            </w:ins>
            <w:proofErr w:type="spellEnd"/>
            <w:del w:id="123" w:author="Kevin Lin" w:date="2024-05-08T15:04:00Z">
              <w:r w:rsidDel="004A537C">
                <w:rPr>
                  <w:i/>
                  <w:iCs/>
                </w:rPr>
                <w:delText>sl-PSFCH-Type</w:delText>
              </w:r>
            </w:del>
            <w:r>
              <w:t xml:space="preserve"> is configured and set to '</w:t>
            </w:r>
            <w:proofErr w:type="spellStart"/>
            <w:ins w:id="124" w:author="Kevin Lin" w:date="2024-05-08T15:04:00Z">
              <w:r w:rsidRPr="0083123F">
                <w:rPr>
                  <w:i/>
                  <w:iCs/>
                </w:rPr>
                <w:t>dedicatedInterlace</w:t>
              </w:r>
            </w:ins>
            <w:proofErr w:type="spellEnd"/>
            <w:del w:id="125"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783712E7"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73DD1CA7" w14:textId="77777777" w:rsidR="0036292B" w:rsidRDefault="0036292B" w:rsidP="0036292B">
            <w:pPr>
              <w:pStyle w:val="B1"/>
            </w:pPr>
            <w:r>
              <w:t>-</w:t>
            </w:r>
            <w:r>
              <w:tab/>
            </w:r>
            <m:oMath>
              <m:r>
                <w:rPr>
                  <w:rFonts w:ascii="Cambria Math" w:hAnsi="Cambria Math"/>
                </w:rPr>
                <m:t>l=0</m:t>
              </m:r>
            </m:oMath>
            <w:r>
              <w:t>;</w:t>
            </w:r>
          </w:p>
          <w:p w14:paraId="04A132E0"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72966C2"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A5800D6"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2D24DBD9"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7A12DFF5"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4126A8D3"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03277302" w14:textId="77777777" w:rsidR="0036292B" w:rsidRDefault="0036292B" w:rsidP="0036292B">
            <w:pPr>
              <w:rPr>
                <w:rFonts w:eastAsia="Times New Roman"/>
              </w:rPr>
            </w:pPr>
            <w:r>
              <w:t xml:space="preserve">If the higher-layer parameter </w:t>
            </w:r>
            <w:proofErr w:type="spellStart"/>
            <w:ins w:id="126" w:author="Kevin Lin" w:date="2024-05-08T15:07:00Z">
              <w:r w:rsidRPr="004A537C">
                <w:rPr>
                  <w:i/>
                  <w:iCs/>
                </w:rPr>
                <w:t>sl-TransmissionStructureForPSFCH</w:t>
              </w:r>
            </w:ins>
            <w:proofErr w:type="spellEnd"/>
            <w:del w:id="127" w:author="Kevin Lin" w:date="2024-05-08T15:07:00Z">
              <w:r w:rsidDel="004A537C">
                <w:rPr>
                  <w:i/>
                  <w:iCs/>
                </w:rPr>
                <w:delText>sl-PSFCH-Type</w:delText>
              </w:r>
            </w:del>
            <w:r>
              <w:t xml:space="preserve"> is configured and set to ‘</w:t>
            </w:r>
            <w:proofErr w:type="spellStart"/>
            <w:ins w:id="128" w:author="Kevin Lin" w:date="2024-05-08T15:07:00Z">
              <w:r w:rsidRPr="0083123F">
                <w:rPr>
                  <w:i/>
                  <w:iCs/>
                </w:rPr>
                <w:t>dedicatedInterlace</w:t>
              </w:r>
            </w:ins>
            <w:proofErr w:type="spellEnd"/>
            <w:del w:id="129"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162FAF06" w14:textId="59CEFD83" w:rsidR="00616E5E" w:rsidRPr="0036292B" w:rsidRDefault="0036292B" w:rsidP="0036292B">
            <w:r>
              <w:t xml:space="preserve">If the higher-layer parameter </w:t>
            </w:r>
            <w:proofErr w:type="spellStart"/>
            <w:ins w:id="130" w:author="Kevin Lin" w:date="2024-05-08T15:07:00Z">
              <w:r w:rsidRPr="004A537C">
                <w:rPr>
                  <w:i/>
                  <w:iCs/>
                </w:rPr>
                <w:t>sl-TransmissionStructureForPSFCH</w:t>
              </w:r>
            </w:ins>
            <w:proofErr w:type="spellEnd"/>
            <w:del w:id="131" w:author="Kevin Lin" w:date="2024-05-08T15:07:00Z">
              <w:r w:rsidDel="004A537C">
                <w:delText>sl-PSFCH-Type</w:delText>
              </w:r>
            </w:del>
            <w:r>
              <w:t xml:space="preserve"> is configured and set to ‘</w:t>
            </w:r>
            <w:proofErr w:type="spellStart"/>
            <w:ins w:id="132" w:author="Kevin Lin" w:date="2024-05-08T15:07:00Z">
              <w:r w:rsidRPr="0083123F">
                <w:rPr>
                  <w:i/>
                  <w:iCs/>
                </w:rPr>
                <w:t>dedicatedInterlace</w:t>
              </w:r>
            </w:ins>
            <w:proofErr w:type="spellEnd"/>
            <w:del w:id="133"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4B338E87" w14:textId="3E5A2636" w:rsidR="00530E59" w:rsidRPr="00C77C81" w:rsidRDefault="00616E5E" w:rsidP="00616E5E">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6D6A0709" w14:textId="77777777" w:rsidR="00530E59" w:rsidRDefault="00530E59" w:rsidP="00B62A94">
      <w:pPr>
        <w:spacing w:before="120" w:after="120"/>
        <w:jc w:val="both"/>
        <w:rPr>
          <w:rFonts w:asciiTheme="minorHAnsi" w:hAnsiTheme="minorHAnsi" w:cstheme="minorHAnsi"/>
          <w:b/>
          <w:bCs/>
          <w:color w:val="000000" w:themeColor="text1"/>
          <w:sz w:val="22"/>
          <w:szCs w:val="22"/>
          <w:u w:val="single"/>
        </w:rPr>
      </w:pPr>
    </w:p>
    <w:p w14:paraId="4F1FA713" w14:textId="4317DD22"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3</w:t>
      </w:r>
      <w:r>
        <w:rPr>
          <w:rFonts w:asciiTheme="minorHAnsi" w:hAnsiTheme="minorHAnsi" w:cstheme="minorHAnsi"/>
          <w:b/>
          <w:bCs/>
          <w:color w:val="000000" w:themeColor="text1"/>
          <w:sz w:val="22"/>
          <w:szCs w:val="22"/>
          <w:u w:val="single"/>
        </w:rPr>
        <w:t xml:space="preserve"> for TS 38.212</w:t>
      </w:r>
      <w:r w:rsidR="00AA5B61">
        <w:rPr>
          <w:rFonts w:asciiTheme="minorHAnsi" w:hAnsiTheme="minorHAnsi" w:cstheme="minorHAnsi"/>
          <w:b/>
          <w:bCs/>
          <w:color w:val="000000" w:themeColor="text1"/>
          <w:sz w:val="22"/>
          <w:szCs w:val="22"/>
          <w:u w:val="single"/>
        </w:rPr>
        <w:t xml:space="preserve"> [</w:t>
      </w:r>
      <w:r w:rsidR="00616E5E">
        <w:rPr>
          <w:rFonts w:asciiTheme="minorHAnsi" w:hAnsiTheme="minorHAnsi" w:cstheme="minorHAnsi"/>
          <w:b/>
          <w:bCs/>
          <w:color w:val="000000" w:themeColor="text1"/>
          <w:sz w:val="22"/>
          <w:szCs w:val="22"/>
          <w:u w:val="single"/>
        </w:rPr>
        <w:t>2</w:t>
      </w:r>
      <w:r w:rsidR="00AA5B61">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777535D7" w14:textId="77777777" w:rsidTr="00654069">
        <w:tc>
          <w:tcPr>
            <w:tcW w:w="9069" w:type="dxa"/>
          </w:tcPr>
          <w:p w14:paraId="21D5D357" w14:textId="5D79A77A"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2 </w:t>
            </w:r>
            <w:r w:rsidRPr="00C77C81">
              <w:rPr>
                <w:rFonts w:eastAsia="Times New Roman"/>
                <w:b/>
                <w:color w:val="FF0000"/>
                <w:sz w:val="24"/>
                <w:szCs w:val="24"/>
              </w:rPr>
              <w:t>&gt;</w:t>
            </w:r>
          </w:p>
          <w:p w14:paraId="61E42EF5"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lastRenderedPageBreak/>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09EA5CE0"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EF9B81E"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134" w:author="Kevin Lin" w:date="2024-05-10T18:24:00Z">
              <w:r w:rsidRPr="00712514">
                <w:rPr>
                  <w:i/>
                  <w:lang w:eastAsia="ko-KR"/>
                </w:rPr>
                <w:t>sl-TransmissionStructureForPSCCHandPSSCH</w:t>
              </w:r>
            </w:ins>
            <w:proofErr w:type="spellEnd"/>
            <w:del w:id="135"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4D194052"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57981"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1ED34366"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9CD6B5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489C70F4"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proofErr w:type="spellStart"/>
            <w:ins w:id="136" w:author="Kevin Lin" w:date="2024-05-10T18:24:00Z">
              <w:r w:rsidRPr="00712514">
                <w:rPr>
                  <w:i/>
                  <w:lang w:eastAsia="ja-JP"/>
                </w:rPr>
                <w:t>sl-TransmissionStructureForPSCCHandPSSCH</w:t>
              </w:r>
            </w:ins>
            <w:proofErr w:type="spellEnd"/>
            <w:del w:id="137"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34A613E3"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6255BDBC"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138" w:author="Kevin Lin" w:date="2024-05-10T18:25:00Z">
              <w:r w:rsidRPr="00712514">
                <w:rPr>
                  <w:i/>
                  <w:iCs/>
                  <w:lang w:eastAsia="ja-JP"/>
                </w:rPr>
                <w:t>sl-TransmissionStructureForPSCCHandPSSCH</w:t>
              </w:r>
            </w:ins>
            <w:proofErr w:type="spellEnd"/>
            <w:del w:id="139"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0E5CC013"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17414629"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E2D61A5"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140" w:author="Kevin Lin" w:date="2024-05-10T18:26:00Z">
              <w:r w:rsidRPr="00712514">
                <w:rPr>
                  <w:i/>
                  <w:lang w:eastAsia="ja-JP"/>
                </w:rPr>
                <w:t>sl-TransmissionStructureForPSCCHandPSSCH</w:t>
              </w:r>
            </w:ins>
            <w:proofErr w:type="spellEnd"/>
            <w:del w:id="141"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6E07CD1B"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142" w:author="Kevin Lin" w:date="2024-05-10T18:26:00Z">
              <w:r w:rsidRPr="00712514">
                <w:rPr>
                  <w:i/>
                  <w:lang w:eastAsia="ja-JP"/>
                </w:rPr>
                <w:t>sl-TransmissionStructureForPSCCHandPSSCH</w:t>
              </w:r>
            </w:ins>
            <w:proofErr w:type="spellEnd"/>
            <w:del w:id="143"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3C5480AA"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10D8DD57"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6AB01570" w14:textId="77777777" w:rsidR="00C50785" w:rsidRDefault="00C50785" w:rsidP="00C50785">
            <w:pPr>
              <w:pStyle w:val="B2"/>
              <w:rPr>
                <w:ins w:id="144"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145" w:author="Kevin Lin" w:date="2024-05-10T18:27:00Z">
              <w:r w:rsidRPr="00712514">
                <w:rPr>
                  <w:i/>
                  <w:lang w:eastAsia="ja-JP"/>
                </w:rPr>
                <w:t>sl-TransmissionStructureForPSCCHandPSSCH</w:t>
              </w:r>
            </w:ins>
            <w:proofErr w:type="spellEnd"/>
            <w:del w:id="146"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00336ACB" w14:textId="77777777" w:rsidR="00C50785" w:rsidRPr="003638DC" w:rsidRDefault="00C50785" w:rsidP="00C50785">
            <w:pPr>
              <w:pStyle w:val="B1"/>
            </w:pPr>
            <w:r w:rsidRPr="00C3417D">
              <w:t>-</w:t>
            </w:r>
            <w:r w:rsidRPr="00C3417D">
              <w:tab/>
              <w:t xml:space="preserve">0 bit </w:t>
            </w:r>
            <w:proofErr w:type="gramStart"/>
            <w:r w:rsidRPr="00C3417D">
              <w:t>otherwise.</w:t>
            </w:r>
            <w:r w:rsidRPr="003638DC">
              <w:rPr>
                <w:lang w:eastAsia="ko-KR"/>
              </w:rPr>
              <w:t>-</w:t>
            </w:r>
            <w:proofErr w:type="gramEnd"/>
            <w:r w:rsidRPr="003638DC">
              <w:rPr>
                <w:lang w:eastAsia="ko-KR"/>
              </w:rPr>
              <w:tab/>
              <w:t xml:space="preserve">Conflict information receiver flag - </w:t>
            </w:r>
            <w:r w:rsidRPr="003638DC">
              <w:t>0 or 1 bit</w:t>
            </w:r>
          </w:p>
          <w:p w14:paraId="4F949FF3"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13C8FB95" w14:textId="77777777" w:rsidR="00C50785" w:rsidRPr="003638DC" w:rsidRDefault="00C50785" w:rsidP="00C50785">
            <w:pPr>
              <w:pStyle w:val="B2"/>
            </w:pPr>
            <w:r w:rsidRPr="003638DC">
              <w:t>-</w:t>
            </w:r>
            <w:r w:rsidRPr="003638DC">
              <w:tab/>
              <w:t>0 bit otherwise.</w:t>
            </w:r>
          </w:p>
          <w:p w14:paraId="20683DE0"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688AC84B" w14:textId="77777777" w:rsidTr="00654069">
              <w:trPr>
                <w:jc w:val="center"/>
              </w:trPr>
              <w:tc>
                <w:tcPr>
                  <w:tcW w:w="3196" w:type="dxa"/>
                  <w:shd w:val="clear" w:color="auto" w:fill="D9D9D9"/>
                  <w:vAlign w:val="center"/>
                </w:tcPr>
                <w:p w14:paraId="5A1A7D6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454AFAF8" w14:textId="77777777" w:rsidR="00C50785" w:rsidRPr="003638DC" w:rsidRDefault="00C50785" w:rsidP="00C50785">
                  <w:pPr>
                    <w:pStyle w:val="TAH"/>
                    <w:rPr>
                      <w:lang w:eastAsia="zh-CN"/>
                    </w:rPr>
                  </w:pPr>
                  <w:r w:rsidRPr="003638DC">
                    <w:rPr>
                      <w:lang w:eastAsia="zh-CN"/>
                    </w:rPr>
                    <w:t>2nd-stage SCI format</w:t>
                  </w:r>
                </w:p>
              </w:tc>
            </w:tr>
            <w:tr w:rsidR="00C50785" w:rsidRPr="003638DC" w14:paraId="07C21C5E" w14:textId="77777777" w:rsidTr="00654069">
              <w:trPr>
                <w:jc w:val="center"/>
              </w:trPr>
              <w:tc>
                <w:tcPr>
                  <w:tcW w:w="3196" w:type="dxa"/>
                  <w:vAlign w:val="center"/>
                </w:tcPr>
                <w:p w14:paraId="2F32DB09"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4D09B06D"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26B38B02" w14:textId="77777777" w:rsidTr="00654069">
              <w:trPr>
                <w:jc w:val="center"/>
              </w:trPr>
              <w:tc>
                <w:tcPr>
                  <w:tcW w:w="3196" w:type="dxa"/>
                  <w:vAlign w:val="center"/>
                </w:tcPr>
                <w:p w14:paraId="3CC702AA"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39BDF64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479E807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47" w:author="Kevin Lin" w:date="2024-05-10T18:27:00Z">
                    <w:r w:rsidRPr="00712514">
                      <w:rPr>
                        <w:rFonts w:cs="Arial"/>
                        <w:i/>
                        <w:szCs w:val="18"/>
                        <w:lang w:eastAsia="ja-JP"/>
                      </w:rPr>
                      <w:t>sl-TransmissionStructureForPSCCHandPSSCH</w:t>
                    </w:r>
                  </w:ins>
                  <w:proofErr w:type="spellEnd"/>
                  <w:del w:id="148"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30B63C27"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0E89887"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063053D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070D9FC0"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49" w:author="Kevin Lin" w:date="2024-05-10T18:27:00Z">
                    <w:r w:rsidRPr="00712514">
                      <w:rPr>
                        <w:rFonts w:cs="Arial"/>
                        <w:i/>
                        <w:szCs w:val="18"/>
                        <w:lang w:eastAsia="ja-JP"/>
                      </w:rPr>
                      <w:t>sl-TransmissionStructureForPSCCHandPSSCH</w:t>
                    </w:r>
                  </w:ins>
                  <w:proofErr w:type="spellEnd"/>
                  <w:del w:id="150"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44F5F8AE"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A2E6EDF"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42603E86"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014B688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51" w:author="Kevin Lin" w:date="2024-05-10T18:27:00Z">
                    <w:r w:rsidRPr="00712514">
                      <w:rPr>
                        <w:rFonts w:cs="Arial"/>
                        <w:i/>
                        <w:szCs w:val="18"/>
                        <w:lang w:eastAsia="ja-JP"/>
                      </w:rPr>
                      <w:t>sl-TransmissionStructureForPSCCHandPSSCH</w:t>
                    </w:r>
                  </w:ins>
                  <w:proofErr w:type="spellEnd"/>
                  <w:del w:id="152"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2B520BCC"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B5539"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33212374"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59F861"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111AA11B" w14:textId="77777777" w:rsidTr="00654069">
              <w:trPr>
                <w:jc w:val="center"/>
              </w:trPr>
              <w:tc>
                <w:tcPr>
                  <w:tcW w:w="2581" w:type="dxa"/>
                  <w:shd w:val="clear" w:color="auto" w:fill="D9D9D9"/>
                  <w:vAlign w:val="center"/>
                </w:tcPr>
                <w:p w14:paraId="2B9A4F8C"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59EA6B13"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1944BDE2" w14:textId="77777777" w:rsidTr="00654069">
              <w:trPr>
                <w:jc w:val="center"/>
              </w:trPr>
              <w:tc>
                <w:tcPr>
                  <w:tcW w:w="2581" w:type="dxa"/>
                  <w:vAlign w:val="center"/>
                </w:tcPr>
                <w:p w14:paraId="45A33D2F"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226F0CA4"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5CA81D2C" w14:textId="77777777" w:rsidTr="00654069">
              <w:trPr>
                <w:jc w:val="center"/>
              </w:trPr>
              <w:tc>
                <w:tcPr>
                  <w:tcW w:w="2581" w:type="dxa"/>
                  <w:vAlign w:val="center"/>
                </w:tcPr>
                <w:p w14:paraId="7D353375"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7D03FDB8" w14:textId="77777777" w:rsidR="00C50785" w:rsidRPr="004D5889" w:rsidRDefault="00C50785" w:rsidP="00C50785">
                  <w:pPr>
                    <w:pStyle w:val="TAC"/>
                    <w:rPr>
                      <w:rFonts w:cs="Arial"/>
                      <w:szCs w:val="18"/>
                    </w:rPr>
                  </w:pPr>
                  <w:r w:rsidRPr="004D5889">
                    <w:rPr>
                      <w:rFonts w:cs="Arial"/>
                      <w:szCs w:val="18"/>
                    </w:rPr>
                    <w:t xml:space="preserve">Groupcast </w:t>
                  </w:r>
                </w:p>
                <w:p w14:paraId="1D29838B"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1BBD998" w14:textId="77777777" w:rsidTr="00654069">
              <w:trPr>
                <w:jc w:val="center"/>
              </w:trPr>
              <w:tc>
                <w:tcPr>
                  <w:tcW w:w="2581" w:type="dxa"/>
                  <w:vAlign w:val="center"/>
                </w:tcPr>
                <w:p w14:paraId="38740B3C"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56DFC600"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0D509FA9" w14:textId="77777777" w:rsidTr="00654069">
              <w:trPr>
                <w:jc w:val="center"/>
              </w:trPr>
              <w:tc>
                <w:tcPr>
                  <w:tcW w:w="2581" w:type="dxa"/>
                  <w:vAlign w:val="center"/>
                </w:tcPr>
                <w:p w14:paraId="7E979620"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186737C6" w14:textId="77777777" w:rsidR="00C50785" w:rsidRPr="004D5889" w:rsidRDefault="00C50785" w:rsidP="00C50785">
                  <w:pPr>
                    <w:pStyle w:val="TAC"/>
                    <w:rPr>
                      <w:rFonts w:cs="Arial"/>
                      <w:szCs w:val="18"/>
                    </w:rPr>
                  </w:pPr>
                  <w:r w:rsidRPr="004D5889">
                    <w:rPr>
                      <w:rFonts w:cs="Arial"/>
                      <w:szCs w:val="18"/>
                    </w:rPr>
                    <w:t>Groupcast</w:t>
                  </w:r>
                </w:p>
                <w:p w14:paraId="4AD35B01"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957186C"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153" w:author="Kevin Lin" w:date="2024-05-10T18:28:00Z">
                    <w:r w:rsidRPr="00712514">
                      <w:rPr>
                        <w:rFonts w:cs="Arial"/>
                        <w:i/>
                        <w:szCs w:val="18"/>
                        <w:lang w:eastAsia="ja-JP"/>
                      </w:rPr>
                      <w:t>sl-TransmissionStructureForPSCCHandPSSCH</w:t>
                    </w:r>
                  </w:ins>
                  <w:proofErr w:type="spellEnd"/>
                  <w:del w:id="154"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909C140" w14:textId="77777777" w:rsidR="00C50785" w:rsidRDefault="00C50785" w:rsidP="00C50785">
            <w:pPr>
              <w:pStyle w:val="B1"/>
              <w:spacing w:after="120"/>
              <w:ind w:left="0" w:firstLine="0"/>
              <w:rPr>
                <w:rFonts w:ascii="Arial" w:hAnsi="Arial" w:cs="Arial"/>
                <w:sz w:val="28"/>
                <w:szCs w:val="32"/>
              </w:rPr>
            </w:pPr>
          </w:p>
          <w:p w14:paraId="3647B08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774D1E89"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4995DA3"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6AAA1765"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1A506E16"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155" w:author="Kevin Lin" w:date="2024-05-10T18:28:00Z">
              <w:r w:rsidRPr="00712514">
                <w:rPr>
                  <w:i/>
                  <w:lang w:eastAsia="ja-JP"/>
                </w:rPr>
                <w:t>sl-TransmissionStructureForPSCCHandPSSCH</w:t>
              </w:r>
            </w:ins>
            <w:proofErr w:type="spellEnd"/>
            <w:del w:id="156"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1A9C0727"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6ECB2FBE"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proofErr w:type="spellStart"/>
            <w:ins w:id="157" w:author="Kevin Lin" w:date="2024-05-10T18:28:00Z">
              <w:r w:rsidRPr="00712514">
                <w:rPr>
                  <w:i/>
                  <w:lang w:eastAsia="ja-JP"/>
                </w:rPr>
                <w:t>sl-TransmissionStructureForPSCCHandPSSCH</w:t>
              </w:r>
            </w:ins>
            <w:proofErr w:type="spellEnd"/>
            <w:del w:id="158"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03F37E4B"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2F40B6D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0B4689E"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159" w:author="Kevin Lin" w:date="2024-05-10T18:28:00Z">
              <w:r w:rsidRPr="00712514">
                <w:rPr>
                  <w:i/>
                  <w:lang w:eastAsia="ja-JP"/>
                </w:rPr>
                <w:t>sl-TransmissionStructureForPSCCHandPSSCH</w:t>
              </w:r>
            </w:ins>
            <w:proofErr w:type="spellEnd"/>
            <w:del w:id="160"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041E6CEA"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1E44F59F"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568F9978"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5DFF8016"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161" w:author="Kevin Lin" w:date="2024-05-10T18:29:00Z">
              <w:r w:rsidRPr="00712514">
                <w:rPr>
                  <w:i/>
                  <w:lang w:eastAsia="ja-JP"/>
                </w:rPr>
                <w:t>sl-TransmissionStructureForPSCCHandPSSCH</w:t>
              </w:r>
            </w:ins>
            <w:proofErr w:type="spellEnd"/>
            <w:del w:id="162"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2DE1B09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419B6E"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5DF4925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3197B89" w14:textId="4174103E" w:rsidR="00616E5E" w:rsidRPr="00C50785" w:rsidRDefault="00C50785" w:rsidP="00C50785">
            <w:pPr>
              <w:pStyle w:val="B1"/>
              <w:spacing w:after="12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163" w:author="Kevin Lin" w:date="2024-05-10T18:30:00Z">
              <w:r w:rsidRPr="00712514">
                <w:rPr>
                  <w:rFonts w:ascii="Times" w:eastAsia="Batang" w:hAnsi="Times"/>
                  <w:i/>
                  <w:iCs/>
                  <w:szCs w:val="24"/>
                </w:rPr>
                <w:t>sl-StartingSymbolFirst</w:t>
              </w:r>
            </w:ins>
            <w:proofErr w:type="spellEnd"/>
            <w:del w:id="164"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165" w:author="Kevin Lin" w:date="2024-05-10T18:31:00Z">
              <w:r w:rsidRPr="00712514">
                <w:rPr>
                  <w:rFonts w:ascii="Times" w:eastAsia="Batang" w:hAnsi="Times"/>
                  <w:i/>
                  <w:iCs/>
                  <w:szCs w:val="24"/>
                </w:rPr>
                <w:t>sl-StartingSymbolSecond</w:t>
              </w:r>
            </w:ins>
            <w:proofErr w:type="spellEnd"/>
            <w:del w:id="166"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167" w:author="Kevin Lin" w:date="2024-05-10T18:32:00Z">
              <w:r w:rsidRPr="00712514">
                <w:rPr>
                  <w:i/>
                  <w:iCs/>
                </w:rPr>
                <w:t>sl-NumRefSymbolLength</w:t>
              </w:r>
            </w:ins>
            <w:proofErr w:type="spellEnd"/>
            <w:del w:id="168"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169" w:author="Kevin Lin" w:date="2024-05-10T18:32:00Z">
              <w:r w:rsidRPr="00712514">
                <w:rPr>
                  <w:i/>
                  <w:iCs/>
                </w:rPr>
                <w:t>sl-NumRefSymbolLength</w:t>
              </w:r>
            </w:ins>
            <w:proofErr w:type="spellEnd"/>
            <w:del w:id="170"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6193A030" w14:textId="23A502D3" w:rsidR="00B62A94" w:rsidRPr="00C77C81" w:rsidRDefault="00616E5E" w:rsidP="00616E5E">
            <w:pPr>
              <w:pStyle w:val="3GPPText"/>
              <w:tabs>
                <w:tab w:val="left" w:pos="2461"/>
                <w:tab w:val="center" w:pos="4890"/>
              </w:tabs>
              <w:spacing w:before="0"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2869623" w14:textId="77777777" w:rsidR="00530E59" w:rsidRDefault="00530E59" w:rsidP="00B62A94">
      <w:pPr>
        <w:spacing w:before="120" w:after="120"/>
        <w:jc w:val="both"/>
        <w:rPr>
          <w:rFonts w:asciiTheme="minorHAnsi" w:hAnsiTheme="minorHAnsi" w:cstheme="minorHAnsi"/>
          <w:color w:val="000000" w:themeColor="text1"/>
          <w:sz w:val="22"/>
          <w:szCs w:val="22"/>
        </w:rPr>
      </w:pPr>
    </w:p>
    <w:p w14:paraId="770DF35A" w14:textId="02AC91F3"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 for TS 38.213</w:t>
      </w:r>
      <w:r w:rsidR="00CF0629">
        <w:rPr>
          <w:rFonts w:asciiTheme="minorHAnsi" w:hAnsiTheme="minorHAnsi" w:cstheme="minorHAnsi"/>
          <w:b/>
          <w:bCs/>
          <w:color w:val="000000" w:themeColor="text1"/>
          <w:sz w:val="22"/>
          <w:szCs w:val="22"/>
          <w:u w:val="single"/>
        </w:rPr>
        <w:t xml:space="preserve"> [1</w:t>
      </w:r>
      <w:r w:rsidR="000A0463">
        <w:rPr>
          <w:rFonts w:asciiTheme="minorHAnsi" w:hAnsiTheme="minorHAnsi" w:cstheme="minorHAnsi"/>
          <w:b/>
          <w:bCs/>
          <w:color w:val="000000" w:themeColor="text1"/>
          <w:sz w:val="22"/>
          <w:szCs w:val="22"/>
          <w:u w:val="single"/>
        </w:rPr>
        <w:t>7</w:t>
      </w:r>
      <w:r w:rsidR="00CF0629">
        <w:rPr>
          <w:rFonts w:asciiTheme="minorHAnsi" w:hAnsiTheme="minorHAnsi" w:cstheme="minorHAnsi"/>
          <w:b/>
          <w:bCs/>
          <w:color w:val="000000" w:themeColor="text1"/>
          <w:sz w:val="22"/>
          <w:szCs w:val="22"/>
          <w:u w:val="single"/>
        </w:rPr>
        <w:t>, 2</w:t>
      </w:r>
      <w:r w:rsidR="000A0463">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53BF9787" w14:textId="77777777" w:rsidTr="00654069">
        <w:tc>
          <w:tcPr>
            <w:tcW w:w="9069" w:type="dxa"/>
          </w:tcPr>
          <w:p w14:paraId="1593C89B" w14:textId="53188F4A" w:rsidR="007408B4" w:rsidRDefault="007408B4" w:rsidP="007408B4">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3 </w:t>
            </w:r>
            <w:r w:rsidRPr="00C77C81">
              <w:rPr>
                <w:rFonts w:eastAsia="Times New Roman"/>
                <w:b/>
                <w:color w:val="FF0000"/>
                <w:sz w:val="24"/>
                <w:szCs w:val="24"/>
              </w:rPr>
              <w:t>&gt;</w:t>
            </w:r>
          </w:p>
          <w:p w14:paraId="49871EAE" w14:textId="77777777" w:rsidR="00C50785" w:rsidRPr="00CF0629" w:rsidRDefault="00C50785" w:rsidP="00C5078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5FB0DA1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EAB9F3D" w14:textId="77777777" w:rsidR="00C50785" w:rsidRDefault="00C50785" w:rsidP="00C50785">
            <w:pPr>
              <w:kinsoku w:val="0"/>
              <w:overflowPunct w:val="0"/>
              <w:spacing w:after="120"/>
            </w:pPr>
            <w:r>
              <w:t xml:space="preserve">For reception of a S-SS/PSBCH block, </w:t>
            </w:r>
          </w:p>
          <w:p w14:paraId="3908BCCE" w14:textId="77777777" w:rsidR="00C50785" w:rsidRDefault="00C50785" w:rsidP="00C50785">
            <w:pPr>
              <w:pStyle w:val="B1"/>
              <w:spacing w:after="120"/>
            </w:pPr>
            <w:r>
              <w:rPr>
                <w:lang w:eastAsia="ja-JP"/>
              </w:rPr>
              <w:lastRenderedPageBreak/>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171" w:author="Kevin Lin" w:date="2024-05-10T18:36:00Z">
              <w:r w:rsidRPr="00532C62">
                <w:rPr>
                  <w:i/>
                </w:rPr>
                <w:t>sl-NumOfSSSBRepetition</w:t>
              </w:r>
            </w:ins>
            <w:proofErr w:type="spellEnd"/>
            <w:del w:id="172"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1F3FF5EB" w14:textId="77777777" w:rsidR="00C50785" w:rsidRDefault="00C50785" w:rsidP="00C5078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73C9EBFE" w14:textId="77777777" w:rsidR="00C50785" w:rsidRPr="00CC2EEE" w:rsidRDefault="00C50785" w:rsidP="00C50785">
            <w:pPr>
              <w:pStyle w:val="B2"/>
              <w:spacing w:after="120"/>
            </w:pPr>
            <w:r>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246F753F" w14:textId="77777777" w:rsidR="00C50785" w:rsidRPr="00430B5F" w:rsidRDefault="00C50785" w:rsidP="00C50785">
            <w:pPr>
              <w:pStyle w:val="B1"/>
              <w:spacing w:after="120"/>
            </w:pPr>
            <w:r w:rsidRPr="00430B5F">
              <w:t>-</w:t>
            </w:r>
            <w:r w:rsidRPr="00430B5F">
              <w:tab/>
            </w:r>
            <w:r w:rsidRPr="00430B5F">
              <w:rPr>
                <w:lang w:eastAsia="ja-JP"/>
              </w:rPr>
              <w:t xml:space="preserve">for operation with shared spectrum channel access when </w:t>
            </w:r>
            <w:proofErr w:type="spellStart"/>
            <w:ins w:id="173" w:author="Kevin Lin" w:date="2024-05-10T18:36:00Z">
              <w:r w:rsidRPr="00532C62">
                <w:rPr>
                  <w:i/>
                </w:rPr>
                <w:t>sl-NumOfSSSBRepetition</w:t>
              </w:r>
            </w:ins>
            <w:proofErr w:type="spellEnd"/>
            <w:del w:id="174"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62F1C308" w14:textId="77777777" w:rsidR="00C50785" w:rsidRPr="00430B5F" w:rsidRDefault="00C50785" w:rsidP="00C5078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6FD3FF3E" w14:textId="77777777" w:rsidR="00C50785" w:rsidRDefault="00C50785" w:rsidP="00C5078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32F3D899" w14:textId="77777777" w:rsidR="00C50785" w:rsidRPr="00430B5F" w:rsidRDefault="00C50785" w:rsidP="00C5078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FC92EC9" w14:textId="77777777" w:rsidR="00C50785" w:rsidRPr="00430B5F" w:rsidRDefault="00C50785" w:rsidP="00C5078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175" w:author="Kevin Lin" w:date="2024-05-10T18:37:00Z">
              <w:r w:rsidRPr="00532C62">
                <w:rPr>
                  <w:i/>
                </w:rPr>
                <w:t>sl-NumOfSSSBRepetition</w:t>
              </w:r>
            </w:ins>
            <w:proofErr w:type="spellEnd"/>
            <w:del w:id="176"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7414C09D" w14:textId="77777777" w:rsidR="00C50785" w:rsidRPr="00430B5F" w:rsidRDefault="00C50785" w:rsidP="00C5078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177" w:author="Kevin Lin" w:date="2024-05-10T18:37:00Z">
              <w:r w:rsidRPr="00532C62">
                <w:rPr>
                  <w:i/>
                </w:rPr>
                <w:t>sl-GapBetweenSSSBRepetition</w:t>
              </w:r>
            </w:ins>
            <w:proofErr w:type="spellEnd"/>
            <w:del w:id="178"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61838F6A" w14:textId="6142979C" w:rsidR="007408B4" w:rsidRPr="00C50785" w:rsidRDefault="00C50785" w:rsidP="00C5078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5F5ED288" w14:textId="0F21BCB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824F400"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651E117" w14:textId="1D0D91E0"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 for TS 38.214</w:t>
      </w:r>
      <w:r w:rsidR="00CF0629">
        <w:rPr>
          <w:rFonts w:asciiTheme="minorHAnsi" w:hAnsiTheme="minorHAnsi" w:cstheme="minorHAnsi"/>
          <w:b/>
          <w:bCs/>
          <w:color w:val="000000" w:themeColor="text1"/>
          <w:sz w:val="22"/>
          <w:szCs w:val="22"/>
          <w:u w:val="single"/>
        </w:rPr>
        <w:t xml:space="preserve"> [1</w:t>
      </w:r>
      <w:r w:rsidR="007408B4">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 2</w:t>
      </w:r>
      <w:r w:rsidR="007408B4">
        <w:rPr>
          <w:rFonts w:asciiTheme="minorHAnsi" w:hAnsiTheme="minorHAnsi" w:cstheme="minorHAnsi"/>
          <w:b/>
          <w:bCs/>
          <w:color w:val="000000" w:themeColor="text1"/>
          <w:sz w:val="22"/>
          <w:szCs w:val="22"/>
          <w:u w:val="single"/>
        </w:rPr>
        <w:t>9</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47F58FC5" w14:textId="77777777" w:rsidTr="00654069">
        <w:tc>
          <w:tcPr>
            <w:tcW w:w="9069" w:type="dxa"/>
          </w:tcPr>
          <w:p w14:paraId="2DAAB5B6" w14:textId="7E5C774B" w:rsidR="007408B4" w:rsidRDefault="007408B4"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4 </w:t>
            </w:r>
            <w:r w:rsidRPr="00C77C81">
              <w:rPr>
                <w:rFonts w:eastAsia="Times New Roman"/>
                <w:b/>
                <w:color w:val="FF0000"/>
                <w:sz w:val="24"/>
                <w:szCs w:val="24"/>
              </w:rPr>
              <w:t>&gt;</w:t>
            </w:r>
          </w:p>
          <w:p w14:paraId="62F9AF2B" w14:textId="77777777" w:rsidR="00C50785" w:rsidRDefault="00C50785" w:rsidP="00C50785">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1FC2031A" w14:textId="77777777" w:rsidR="00C50785" w:rsidRDefault="00C50785" w:rsidP="00C50785">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179"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180"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70FDC74C" w14:textId="77777777" w:rsidR="00C50785" w:rsidRDefault="00000000" w:rsidP="00C50785">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C50785">
              <w:rPr>
                <w:lang w:val="en-US"/>
              </w:rPr>
              <w:t xml:space="preserve"> </w:t>
            </w:r>
          </w:p>
          <w:p w14:paraId="52D39A0E" w14:textId="77777777" w:rsidR="00C50785" w:rsidRDefault="00C50785" w:rsidP="00C50785">
            <w:r>
              <w:lastRenderedPageBreak/>
              <w:t>and</w:t>
            </w:r>
          </w:p>
          <w:p w14:paraId="1AC9F736" w14:textId="77777777" w:rsidR="00C50785" w:rsidRDefault="00000000" w:rsidP="00C50785">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C50785">
              <w:rPr>
                <w:rFonts w:eastAsia="Malgun Gothic"/>
                <w:lang w:val="en-US"/>
              </w:rPr>
              <w:t xml:space="preserve"> </w:t>
            </w:r>
          </w:p>
          <w:p w14:paraId="511D8A37" w14:textId="77777777" w:rsidR="00C50785" w:rsidRDefault="00C50785" w:rsidP="00C50785">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181"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182"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754C3146"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70B4DB5" w14:textId="77777777" w:rsidR="00C50785" w:rsidRDefault="00C50785" w:rsidP="00C50785">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57B0D53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5F0B596" w14:textId="77777777" w:rsidR="00C50785" w:rsidRDefault="00C50785" w:rsidP="00C50785">
            <w:pPr>
              <w:rPr>
                <w:rFonts w:eastAsia="MS Mincho"/>
                <w:lang w:eastAsia="ja-JP"/>
              </w:rPr>
            </w:pPr>
            <w:r>
              <w:rPr>
                <w:rFonts w:eastAsia="MS Mincho"/>
                <w:lang w:eastAsia="ja-JP"/>
              </w:rPr>
              <w:t xml:space="preserve">In the frequency domain, </w:t>
            </w:r>
          </w:p>
          <w:p w14:paraId="6E731913" w14:textId="77777777" w:rsidR="00C50785" w:rsidRPr="00632C4B" w:rsidRDefault="00C50785" w:rsidP="00C50785">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183" w:author="Kevin Lin" w:date="2024-05-10T18:46:00Z">
              <w:r w:rsidRPr="004554D8">
                <w:rPr>
                  <w:i/>
                  <w:iCs/>
                  <w:color w:val="000000" w:themeColor="text1"/>
                  <w:lang w:eastAsia="ko-KR"/>
                </w:rPr>
                <w:t>sl-TransmissionStructureForPSCCHandPSSCH</w:t>
              </w:r>
            </w:ins>
            <w:proofErr w:type="spellEnd"/>
            <w:del w:id="184"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sidelink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5095E915" w14:textId="77777777" w:rsidR="00C50785" w:rsidRPr="00E80A29" w:rsidRDefault="00C50785" w:rsidP="00C50785">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185" w:author="Kevin Lin" w:date="2024-05-10T18:46:00Z">
              <w:r w:rsidRPr="004554D8">
                <w:rPr>
                  <w:i/>
                  <w:iCs/>
                  <w:color w:val="000000" w:themeColor="text1"/>
                  <w:lang w:eastAsia="ko-KR"/>
                </w:rPr>
                <w:t>sl-TransmissionStructureForPSCCHandPSSCH</w:t>
              </w:r>
            </w:ins>
            <w:proofErr w:type="spellEnd"/>
            <w:del w:id="186"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187" w:author="Kevin Lin" w:date="2024-05-10T19:18:00Z">
              <w:r w:rsidRPr="00FA3DEB">
                <w:rPr>
                  <w:i/>
                  <w:color w:val="000000" w:themeColor="text1"/>
                  <w:lang w:eastAsia="ko-KR"/>
                </w:rPr>
                <w:t>sl-NumInterlacePerSubchannel</w:t>
              </w:r>
            </w:ins>
            <w:proofErr w:type="spellEnd"/>
            <w:del w:id="188"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221BBC26" w14:textId="325BBE0E" w:rsidR="00C50785" w:rsidRDefault="00C50785" w:rsidP="00C50785">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189"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190"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191" w:author="Kevin Lin" w:date="2024-05-10T18:47:00Z">
              <w:r w:rsidRPr="004554D8">
                <w:rPr>
                  <w:i/>
                  <w:iCs/>
                  <w:color w:val="000000" w:themeColor="text1"/>
                  <w:kern w:val="24"/>
                </w:rPr>
                <w:t>sl-TransmissionStructureForPSCCHandPSSCH</w:t>
              </w:r>
            </w:ins>
            <w:proofErr w:type="spellEnd"/>
            <w:del w:id="192"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1D0DB86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7FC8B" w14:textId="77777777" w:rsidR="00C50785" w:rsidRPr="001A7C01" w:rsidRDefault="00C50785" w:rsidP="00C50785">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5A503204" w14:textId="0496F39C" w:rsidR="00C50785" w:rsidRPr="001A7C01" w:rsidRDefault="00C50785" w:rsidP="00C50785">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519BB545" w14:textId="77777777" w:rsidR="00C50785" w:rsidRPr="00632C4B" w:rsidRDefault="00C50785" w:rsidP="00C50785">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193" w:author="Kevin Lin" w:date="2024-05-10T18:47:00Z">
              <w:r w:rsidRPr="004554D8">
                <w:rPr>
                  <w:i/>
                  <w:iCs/>
                  <w:color w:val="000000" w:themeColor="text1"/>
                </w:rPr>
                <w:t>sl-TransmissionStructureForPSCCHandPSSCH</w:t>
              </w:r>
            </w:ins>
            <w:proofErr w:type="spellEnd"/>
            <w:del w:id="194"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5D85EE88" w14:textId="77777777" w:rsidR="00C50785" w:rsidRPr="00632C4B" w:rsidRDefault="00C50785" w:rsidP="00C50785">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195" w:author="Kevin Lin" w:date="2024-05-10T18:47:00Z">
              <w:r w:rsidRPr="004554D8">
                <w:rPr>
                  <w:i/>
                  <w:iCs/>
                </w:rPr>
                <w:t>sl-TransmissionStructureForPSCCHandPSSCH</w:t>
              </w:r>
            </w:ins>
            <w:proofErr w:type="spellEnd"/>
            <w:del w:id="196"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197" w:author="Kevin Lin" w:date="2024-05-10T19:13:00Z">
              <w:r w:rsidRPr="001D2574">
                <w:rPr>
                  <w:i/>
                  <w:iCs/>
                  <w:lang w:val="en-US" w:eastAsia="ko-KR"/>
                </w:rPr>
                <w:t>sl-NumInterlacePerSubchannel</w:t>
              </w:r>
            </w:ins>
            <w:proofErr w:type="spellEnd"/>
            <w:del w:id="198"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199" w:author="Kevin Lin" w:date="2024-05-10T19:14:00Z">
              <w:r w:rsidRPr="001D2574">
                <w:rPr>
                  <w:i/>
                  <w:lang w:eastAsia="ko-KR"/>
                </w:rPr>
                <w:t>sl-NumInterlacePerSubchannel</w:t>
              </w:r>
            </w:ins>
            <w:proofErr w:type="spellEnd"/>
            <w:del w:id="200" w:author="Kevin Lin" w:date="2024-05-10T19:14:00Z">
              <w:r w:rsidRPr="001A296D" w:rsidDel="001D2574">
                <w:rPr>
                  <w:i/>
                  <w:lang w:eastAsia="ko-KR"/>
                </w:rPr>
                <w:delText>numInterlacePerSubchannel</w:delText>
              </w:r>
            </w:del>
            <w:r w:rsidRPr="00AE793E">
              <w:rPr>
                <w:lang w:eastAsia="ko-KR"/>
              </w:rPr>
              <w:t xml:space="preserve">, and </w:t>
            </w:r>
            <w:proofErr w:type="spellStart"/>
            <w:ins w:id="201" w:author="Kevin Lin" w:date="2024-05-10T19:14:00Z">
              <w:r w:rsidRPr="001D2574">
                <w:rPr>
                  <w:i/>
                  <w:lang w:eastAsia="ko-KR"/>
                </w:rPr>
                <w:t>sl-NumInterlacePerSubchannel</w:t>
              </w:r>
            </w:ins>
            <w:proofErr w:type="spellEnd"/>
            <w:del w:id="202"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203" w:author="Kevin Lin" w:date="2024-05-10T19:16:00Z">
              <w:r w:rsidRPr="001D2574">
                <w:rPr>
                  <w:i/>
                  <w:iCs/>
                  <w:lang w:val="en-US" w:eastAsia="ko-KR"/>
                </w:rPr>
                <w:t>sl-NumInterlacePerSubchannel</w:t>
              </w:r>
            </w:ins>
            <w:proofErr w:type="spellEnd"/>
            <w:del w:id="204"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205"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206"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207" w:author="Kevin Lin" w:date="2024-05-10T19:17:00Z">
              <w:r w:rsidRPr="001D2574">
                <w:rPr>
                  <w:i/>
                  <w:iCs/>
                  <w:lang w:val="en-US" w:eastAsia="ko-KR"/>
                </w:rPr>
                <w:t>sl-NumInterlacePerSubchannel</w:t>
              </w:r>
            </w:ins>
            <w:proofErr w:type="spellEnd"/>
            <w:del w:id="208"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209"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210"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761CC8C5" w14:textId="77777777" w:rsidR="00C50785" w:rsidRDefault="00C50785" w:rsidP="00C50785">
            <w:pPr>
              <w:rPr>
                <w:lang w:eastAsia="ko-KR"/>
              </w:rPr>
            </w:pPr>
            <w:r>
              <w:rPr>
                <w:lang w:eastAsia="ko-KR"/>
              </w:rPr>
              <w:t xml:space="preserve">If the higher layer parameter </w:t>
            </w:r>
            <w:proofErr w:type="spellStart"/>
            <w:ins w:id="211" w:author="Kevin Lin" w:date="2024-05-10T18:47:00Z">
              <w:r w:rsidRPr="004554D8">
                <w:rPr>
                  <w:i/>
                  <w:iCs/>
                </w:rPr>
                <w:t>sl-TransmissionStructureForPSCCHandPSSCH</w:t>
              </w:r>
            </w:ins>
            <w:proofErr w:type="spellEnd"/>
            <w:del w:id="212"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494F26F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C961C01" w14:textId="77777777" w:rsidR="00C50785" w:rsidRPr="001F72A0" w:rsidRDefault="00C50785" w:rsidP="00C50785">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25BD4980"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9B98625"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0D5C20B2"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225F0BAE"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334FE2D6" w14:textId="77777777" w:rsidR="00C50785" w:rsidRPr="00DD1722" w:rsidRDefault="00C50785" w:rsidP="00C50785">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213" w:author="Kevin Lin" w:date="2024-05-10T18:48:00Z">
              <w:r w:rsidRPr="004554D8">
                <w:rPr>
                  <w:i/>
                  <w:lang w:eastAsia="ko-KR"/>
                </w:rPr>
                <w:t>sl-TransmissionStructureForPSCCHandPSSCH</w:t>
              </w:r>
            </w:ins>
            <w:proofErr w:type="spellEnd"/>
            <w:del w:id="214"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ABDF04E"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03B89B89"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5C3376EA"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xml:space="preserve">; </w:t>
            </w:r>
            <w:proofErr w:type="gramStart"/>
            <w:r>
              <w:rPr>
                <w:color w:val="000000" w:themeColor="text1"/>
                <w:lang w:eastAsia="ko-KR"/>
              </w:rPr>
              <w:t>otherwise</w:t>
            </w:r>
            <w:proofErr w:type="gramEnd"/>
            <w:r>
              <w:rPr>
                <w:color w:val="000000" w:themeColor="text1"/>
                <w:lang w:eastAsia="ko-KR"/>
              </w:rPr>
              <w:t xml:space="preserve"> this field is omitted</w:t>
            </w:r>
            <w:r w:rsidRPr="00E85563">
              <w:t>.</w:t>
            </w:r>
          </w:p>
          <w:p w14:paraId="3D65C5ED"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466E38D" w14:textId="77777777" w:rsidR="00C50785" w:rsidRPr="00A11A3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7A345283"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444E77EE" w14:textId="77777777" w:rsidR="00C50785" w:rsidRDefault="00C50785" w:rsidP="00C50785">
            <w:pPr>
              <w:pStyle w:val="B2"/>
            </w:pPr>
            <w:r>
              <w:lastRenderedPageBreak/>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115BC78C" w14:textId="77777777" w:rsidR="00C50785" w:rsidRPr="00DD1722" w:rsidRDefault="00C50785" w:rsidP="00C50785">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215" w:author="Kevin Lin" w:date="2024-05-10T18:48:00Z">
              <w:r w:rsidRPr="004554D8">
                <w:rPr>
                  <w:i/>
                  <w:lang w:eastAsia="ko-KR"/>
                </w:rPr>
                <w:t>sl-TransmissionStructureForPSCCHandPSSCH</w:t>
              </w:r>
            </w:ins>
            <w:proofErr w:type="spellEnd"/>
            <w:del w:id="216"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0902F06C" w14:textId="77777777" w:rsidR="00C50785" w:rsidRDefault="00C50785" w:rsidP="00C50785">
            <w:pPr>
              <w:pStyle w:val="B2"/>
            </w:pPr>
            <w:r>
              <w:t>-</w:t>
            </w:r>
            <w:r>
              <w:tab/>
              <w:t>the UE shall set value of the '</w:t>
            </w:r>
            <w:r w:rsidRPr="00C241B6">
              <w:rPr>
                <w:i/>
                <w:iCs/>
              </w:rPr>
              <w:t>First resource location</w:t>
            </w:r>
            <w:r>
              <w:t>' as indicated by higher layers</w:t>
            </w:r>
          </w:p>
          <w:p w14:paraId="50CE194E" w14:textId="77777777" w:rsidR="00C50785" w:rsidRDefault="00C50785" w:rsidP="00C50785">
            <w:pPr>
              <w:pStyle w:val="B2"/>
            </w:pPr>
            <w:r>
              <w:t>-</w:t>
            </w:r>
            <w:r>
              <w:tab/>
              <w:t>the UE shall set value of the '</w:t>
            </w:r>
            <w:r w:rsidRPr="00C241B6">
              <w:rPr>
                <w:i/>
                <w:iCs/>
              </w:rPr>
              <w:t>Reference slot location</w:t>
            </w:r>
            <w:r>
              <w:t>' as indicated by higher layers</w:t>
            </w:r>
          </w:p>
          <w:p w14:paraId="0DAD966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700226" w14:textId="77777777" w:rsidR="00C50785" w:rsidRPr="00103696" w:rsidRDefault="00C50785" w:rsidP="00C50785">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7F0F5AF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22D7C2" w14:textId="77777777" w:rsidR="00C50785" w:rsidRPr="00C45CE6" w:rsidRDefault="00C50785" w:rsidP="00C50785">
            <w:pPr>
              <w:rPr>
                <w:lang w:val="en-US" w:eastAsia="ja-JP"/>
              </w:rPr>
            </w:pPr>
            <w:r w:rsidRPr="00C45CE6">
              <w:rPr>
                <w:lang w:val="en-US" w:eastAsia="ja-JP"/>
              </w:rPr>
              <w:t>The UE shall transmit the PSSCH in consecutive symbols within the slot, subject to the following restrictions:</w:t>
            </w:r>
          </w:p>
          <w:p w14:paraId="52BBEF56"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consecutive symbols configured for sidelink.</w:t>
            </w:r>
          </w:p>
          <w:p w14:paraId="0ED9A97C" w14:textId="77777777" w:rsidR="00C50785" w:rsidRPr="00CF4A77" w:rsidRDefault="00C50785" w:rsidP="00C50785">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217" w:author="Kevin Lin" w:date="2024-05-10T19:01:00Z">
              <w:r w:rsidRPr="007D7B63">
                <w:rPr>
                  <w:rFonts w:ascii="Times" w:eastAsia="Batang" w:hAnsi="Times"/>
                  <w:i/>
                  <w:iCs/>
                  <w:szCs w:val="24"/>
                </w:rPr>
                <w:t>sl-StartingSymbolFirst</w:t>
              </w:r>
            </w:ins>
            <w:proofErr w:type="spellEnd"/>
            <w:del w:id="218"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19" w:author="Kevin Lin" w:date="2024-05-10T19:03:00Z">
              <w:r w:rsidRPr="00FC6EF7">
                <w:rPr>
                  <w:rFonts w:ascii="Times" w:eastAsia="Batang" w:hAnsi="Times"/>
                  <w:i/>
                  <w:iCs/>
                  <w:szCs w:val="24"/>
                </w:rPr>
                <w:t>sl-StartingSymbolSecond</w:t>
              </w:r>
            </w:ins>
            <w:proofErr w:type="spellEnd"/>
            <w:del w:id="220"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221" w:author="Kevin Lin" w:date="2024-05-10T19:01:00Z">
              <w:r w:rsidRPr="007D7B63">
                <w:rPr>
                  <w:rFonts w:ascii="Times" w:eastAsia="Batang" w:hAnsi="Times"/>
                  <w:i/>
                  <w:iCs/>
                  <w:szCs w:val="24"/>
                </w:rPr>
                <w:t>sl-StartingSymbolFirst</w:t>
              </w:r>
            </w:ins>
            <w:proofErr w:type="spellEnd"/>
            <w:del w:id="222"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23" w:author="Kevin Lin" w:date="2024-05-10T19:03:00Z">
              <w:r w:rsidRPr="00FC6EF7">
                <w:rPr>
                  <w:rFonts w:ascii="Times" w:eastAsia="Batang" w:hAnsi="Times"/>
                  <w:i/>
                  <w:iCs/>
                  <w:szCs w:val="24"/>
                </w:rPr>
                <w:t>sl-StartingSymbolSecond</w:t>
              </w:r>
            </w:ins>
            <w:proofErr w:type="spellEnd"/>
            <w:del w:id="224"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225" w:author="Kevin Lin" w:date="2024-05-10T19:01:00Z">
              <w:r w:rsidRPr="007D7B63">
                <w:rPr>
                  <w:rFonts w:ascii="Times" w:eastAsia="Batang" w:hAnsi="Times"/>
                  <w:i/>
                  <w:iCs/>
                  <w:szCs w:val="24"/>
                </w:rPr>
                <w:t>sl-StartingSymbolFirst</w:t>
              </w:r>
            </w:ins>
            <w:proofErr w:type="spellEnd"/>
            <w:del w:id="226"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27" w:author="Kevin Lin" w:date="2024-05-10T19:03:00Z">
              <w:r w:rsidRPr="00FC6EF7">
                <w:rPr>
                  <w:rFonts w:ascii="Times" w:eastAsia="Batang" w:hAnsi="Times"/>
                  <w:i/>
                  <w:iCs/>
                  <w:szCs w:val="24"/>
                </w:rPr>
                <w:t>sl-StartingSymbolSecond</w:t>
              </w:r>
            </w:ins>
            <w:proofErr w:type="spellEnd"/>
            <w:del w:id="228"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229" w:author="Kevin Lin" w:date="2024-05-10T19:01:00Z">
              <w:r w:rsidRPr="00FC6EF7">
                <w:rPr>
                  <w:rFonts w:ascii="Times" w:eastAsia="Batang" w:hAnsi="Times"/>
                  <w:i/>
                  <w:iCs/>
                  <w:szCs w:val="24"/>
                </w:rPr>
                <w:t>sl-StartingSymbolFirst</w:t>
              </w:r>
            </w:ins>
            <w:proofErr w:type="spellEnd"/>
            <w:del w:id="230"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231" w:author="Kevin Lin" w:date="2024-05-10T19:03:00Z">
              <w:r w:rsidRPr="00FC6EF7">
                <w:rPr>
                  <w:rFonts w:ascii="Times" w:eastAsia="Batang" w:hAnsi="Times"/>
                  <w:i/>
                  <w:iCs/>
                  <w:szCs w:val="24"/>
                </w:rPr>
                <w:t>sl-StartingSymbolSecond</w:t>
              </w:r>
            </w:ins>
            <w:proofErr w:type="spellEnd"/>
            <w:del w:id="232"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233" w:author="Kevin Lin" w:date="2024-05-10T19:01:00Z">
              <w:r w:rsidRPr="00FC6EF7">
                <w:rPr>
                  <w:rFonts w:ascii="Times" w:eastAsia="Batang" w:hAnsi="Times"/>
                  <w:i/>
                  <w:iCs/>
                  <w:szCs w:val="24"/>
                </w:rPr>
                <w:t>sl-StartingSymbolFirst</w:t>
              </w:r>
            </w:ins>
            <w:proofErr w:type="spellEnd"/>
            <w:del w:id="234"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4F47BB75"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0DEF674D"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345AA8C0"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150894EF" w14:textId="77777777" w:rsidR="00C50785" w:rsidRPr="00CF4A77" w:rsidRDefault="00C50785" w:rsidP="00C50785">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23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36"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37"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38"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39"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40"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241"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242" w:author="Kevin Lin" w:date="2024-05-10T19:08:00Z">
              <w:r w:rsidRPr="00CF4A77" w:rsidDel="00FC6EF7">
                <w:rPr>
                  <w:i/>
                  <w:iCs/>
                </w:rPr>
                <w:delText>DefaultCPEStartingPositionsPSCCH-PSSCH-InitiateCOT</w:delText>
              </w:r>
            </w:del>
            <w:r w:rsidRPr="00CF4A77">
              <w:t>.</w:t>
            </w:r>
          </w:p>
          <w:p w14:paraId="05465DBC" w14:textId="77777777" w:rsidR="00C50785" w:rsidRPr="00704195" w:rsidRDefault="00C50785" w:rsidP="00C50785">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243"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w:t>
              </w:r>
              <w:r w:rsidRPr="00193B12">
                <w:rPr>
                  <w:i/>
                </w:rPr>
                <w:lastRenderedPageBreak/>
                <w:t>Default</w:t>
              </w:r>
            </w:ins>
            <w:del w:id="244"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24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46"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47"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48"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49"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50"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251"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252" w:author="Kevin Lin" w:date="2024-05-10T19:11:00Z">
              <w:r w:rsidRPr="00CF4A77" w:rsidDel="00193B12">
                <w:rPr>
                  <w:i/>
                  <w:iCs/>
                </w:rPr>
                <w:delText>DefaultCPEStartingPositionsPSCCH-PSSCH-SharedCOT</w:delText>
              </w:r>
            </w:del>
            <w:r w:rsidRPr="00CF4A77">
              <w:rPr>
                <w:i/>
                <w:iCs/>
              </w:rPr>
              <w:t>.</w:t>
            </w:r>
          </w:p>
          <w:p w14:paraId="77869EA7" w14:textId="77777777" w:rsidR="00C50785" w:rsidRPr="00704195" w:rsidRDefault="00C50785" w:rsidP="00C50785">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02817711" w14:textId="77777777" w:rsidR="00C50785" w:rsidRPr="00704195" w:rsidRDefault="00C50785" w:rsidP="00C50785">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BC1672C" w14:textId="77777777" w:rsidR="00C50785" w:rsidRDefault="00C50785" w:rsidP="00C50785">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059FCBF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60B06D" w14:textId="77777777" w:rsidR="00C50785" w:rsidRPr="003905CF" w:rsidRDefault="00C50785" w:rsidP="00C50785">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3E5D1C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518E289" w14:textId="77777777" w:rsidR="00C50785" w:rsidRPr="008765BB" w:rsidRDefault="00C50785" w:rsidP="00C50785">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253" w:author="Kevin Lin" w:date="2024-05-10T18:49:00Z">
              <w:r w:rsidRPr="00BA756F">
                <w:rPr>
                  <w:i/>
                  <w:iCs/>
                </w:rPr>
                <w:t>sl-TransmissionStructureForPSCCHandPSSCH</w:t>
              </w:r>
            </w:ins>
            <w:proofErr w:type="spellEnd"/>
            <w:del w:id="254"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76B7602F" w14:textId="77777777" w:rsidR="00C50785" w:rsidRPr="008765BB" w:rsidRDefault="00C50785" w:rsidP="00C50785">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73F1D0AD" w14:textId="77777777" w:rsidR="00C50785" w:rsidRPr="008765BB" w:rsidRDefault="00C50785" w:rsidP="00C50785">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1EDF626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ACDDB82" w14:textId="77777777" w:rsidR="00C50785" w:rsidRPr="001A7EB5" w:rsidRDefault="00C50785" w:rsidP="00C50785">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66AF3E0" w14:textId="77777777" w:rsidR="00C50785" w:rsidRPr="0048482F" w:rsidRDefault="00C50785" w:rsidP="00C50785">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2A5DF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5pt;height:14.15pt" o:ole="">
                  <v:imagedata r:id="rId16" o:title=""/>
                </v:shape>
                <o:OLEObject Type="Embed" ProgID="Equation.3" ShapeID="_x0000_i1025" DrawAspect="Content" ObjectID="_1777754403" r:id="rId17"/>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720E45F3">
                <v:shape id="_x0000_i1026" type="#_x0000_t75" style="width:57.85pt;height:14.15pt" o:ole="">
                  <v:imagedata r:id="rId18" o:title=""/>
                </v:shape>
                <o:OLEObject Type="Embed" ProgID="Equation.3" ShapeID="_x0000_i1026" DrawAspect="Content" ObjectID="_1777754404" r:id="rId19"/>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101AB6B7" w14:textId="77777777" w:rsidR="00C50785" w:rsidRDefault="00C50785" w:rsidP="00C50785">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6BE031E4" w14:textId="77777777" w:rsidR="00C50785" w:rsidRPr="00223C86" w:rsidRDefault="00C50785" w:rsidP="00C50785">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2E6E680"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F257AEA"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proofErr w:type="spellStart"/>
            <w:ins w:id="255" w:author="Kevin Lin" w:date="2024-05-10T18:57:00Z">
              <w:r w:rsidRPr="000068CB">
                <w:rPr>
                  <w:rFonts w:ascii="Times" w:eastAsia="Batang" w:hAnsi="Times"/>
                  <w:i/>
                  <w:iCs/>
                  <w:szCs w:val="24"/>
                </w:rPr>
                <w:t>sl-StartingSymbolFirst</w:t>
              </w:r>
            </w:ins>
            <w:proofErr w:type="spellEnd"/>
            <w:del w:id="256"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257" w:author="Kevin Lin" w:date="2024-05-10T18:57:00Z">
              <w:r w:rsidRPr="000068CB">
                <w:rPr>
                  <w:rFonts w:ascii="Times" w:eastAsia="Batang" w:hAnsi="Times"/>
                  <w:i/>
                  <w:iCs/>
                  <w:szCs w:val="24"/>
                </w:rPr>
                <w:t>sl-StartingSymbolSecond</w:t>
              </w:r>
            </w:ins>
            <w:proofErr w:type="spellEnd"/>
            <w:del w:id="258"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proofErr w:type="spellStart"/>
            <w:ins w:id="259" w:author="Kevin Lin" w:date="2024-05-10T18:58:00Z">
              <w:r w:rsidRPr="000068CB">
                <w:rPr>
                  <w:i/>
                  <w:iCs/>
                </w:rPr>
                <w:t>sl-NumRefSymbolLength</w:t>
              </w:r>
            </w:ins>
            <w:proofErr w:type="spellEnd"/>
            <w:del w:id="260" w:author="Kevin Lin" w:date="2024-05-10T18:58:00Z">
              <w:r w:rsidRPr="00233719" w:rsidDel="000068CB">
                <w:rPr>
                  <w:i/>
                  <w:iCs/>
                </w:rPr>
                <w:delText>numRefSymbolLength</w:delText>
              </w:r>
            </w:del>
            <w:r w:rsidRPr="00233719">
              <w:t xml:space="preserve">, provided by higher layers, such that </w:t>
            </w:r>
            <w:proofErr w:type="spellStart"/>
            <w:ins w:id="261" w:author="Kevin Lin" w:date="2024-05-10T18:57:00Z">
              <w:r w:rsidRPr="000068CB">
                <w:rPr>
                  <w:i/>
                  <w:iCs/>
                </w:rPr>
                <w:t>sl-NumRefSymbolLength</w:t>
              </w:r>
            </w:ins>
            <w:proofErr w:type="spellEnd"/>
            <w:del w:id="262"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1BE9489D" w14:textId="77777777" w:rsidR="00C50785" w:rsidRDefault="00C50785" w:rsidP="00C50785">
            <w:pPr>
              <w:pStyle w:val="B3"/>
              <w:rPr>
                <w:lang w:eastAsia="ko-KR"/>
              </w:rPr>
            </w:pPr>
            <w:r>
              <w:lastRenderedPageBreak/>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5F936E33" w14:textId="77777777" w:rsidR="00C50785" w:rsidRPr="00783474" w:rsidRDefault="00C50785" w:rsidP="00C50785">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35F77916"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71ED23AC"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317E5FCB" w14:textId="77777777" w:rsidR="00C50785" w:rsidRPr="008279D2" w:rsidRDefault="00C50785" w:rsidP="00C50785">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C50785" w14:paraId="53F62F22"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82DAE36" w14:textId="77777777" w:rsidR="00C50785" w:rsidRPr="00F438D4" w:rsidRDefault="00C50785" w:rsidP="00C50785">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6B8121AF" w14:textId="77777777" w:rsidR="00C50785" w:rsidRPr="00F438D4" w:rsidRDefault="00000000" w:rsidP="00C50785">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C50785" w14:paraId="6CAB3AB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67B0F3C" w14:textId="77777777" w:rsidR="00C50785" w:rsidRPr="00F438D4" w:rsidRDefault="00C50785" w:rsidP="00C50785">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A042924" w14:textId="77777777" w:rsidR="00C50785" w:rsidRPr="00F438D4" w:rsidRDefault="00C50785" w:rsidP="00C50785">
                  <w:pPr>
                    <w:spacing w:after="0"/>
                    <w:jc w:val="center"/>
                    <w:rPr>
                      <w:lang w:eastAsia="ko-KR"/>
                    </w:rPr>
                  </w:pPr>
                  <w:r w:rsidRPr="00F438D4">
                    <w:rPr>
                      <w:rFonts w:hint="eastAsia"/>
                      <w:lang w:eastAsia="ko-KR"/>
                    </w:rPr>
                    <w:t>12</w:t>
                  </w:r>
                </w:p>
              </w:tc>
            </w:tr>
            <w:tr w:rsidR="00C50785" w14:paraId="32EA84A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FF798B9" w14:textId="77777777" w:rsidR="00C50785" w:rsidRPr="00F438D4" w:rsidRDefault="00C50785" w:rsidP="00C50785">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8AAFE4C"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7C01A81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9EFA261" w14:textId="77777777" w:rsidR="00C50785" w:rsidRPr="00F438D4" w:rsidRDefault="00C50785" w:rsidP="00C50785">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935476B" w14:textId="77777777" w:rsidR="00C50785" w:rsidRPr="00F438D4" w:rsidRDefault="00C50785" w:rsidP="00C50785">
                  <w:pPr>
                    <w:spacing w:after="0"/>
                    <w:jc w:val="center"/>
                    <w:rPr>
                      <w:lang w:eastAsia="ko-KR"/>
                    </w:rPr>
                  </w:pPr>
                  <w:r w:rsidRPr="00F438D4">
                    <w:rPr>
                      <w:rFonts w:hint="eastAsia"/>
                      <w:lang w:eastAsia="ko-KR"/>
                    </w:rPr>
                    <w:t>24</w:t>
                  </w:r>
                </w:p>
              </w:tc>
            </w:tr>
            <w:tr w:rsidR="00C50785" w14:paraId="4F9530D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9A5A7D" w14:textId="77777777" w:rsidR="00C50785" w:rsidRPr="00F438D4" w:rsidRDefault="00C50785" w:rsidP="00C50785">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A8E490C" w14:textId="77777777" w:rsidR="00C50785" w:rsidRPr="00F438D4" w:rsidRDefault="00C50785" w:rsidP="00C50785">
                  <w:pPr>
                    <w:spacing w:after="0"/>
                    <w:jc w:val="center"/>
                    <w:rPr>
                      <w:lang w:eastAsia="ko-KR"/>
                    </w:rPr>
                  </w:pPr>
                  <w:r w:rsidRPr="00F438D4">
                    <w:rPr>
                      <w:rFonts w:hint="eastAsia"/>
                      <w:lang w:eastAsia="ko-KR"/>
                    </w:rPr>
                    <w:t>15</w:t>
                  </w:r>
                </w:p>
              </w:tc>
            </w:tr>
            <w:tr w:rsidR="00C50785" w14:paraId="643B6AC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97EAB80" w14:textId="77777777" w:rsidR="00C50785" w:rsidRPr="00F438D4" w:rsidRDefault="00C50785" w:rsidP="00C50785">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B8624B7"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375765B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7D3115" w14:textId="77777777" w:rsidR="00C50785" w:rsidRPr="00F438D4" w:rsidRDefault="00C50785" w:rsidP="00C50785">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BD0E113" w14:textId="77777777" w:rsidR="00C50785" w:rsidRPr="00F438D4" w:rsidRDefault="00C50785" w:rsidP="00C50785">
                  <w:pPr>
                    <w:spacing w:after="0"/>
                    <w:jc w:val="center"/>
                    <w:rPr>
                      <w:lang w:eastAsia="ko-KR"/>
                    </w:rPr>
                  </w:pPr>
                  <w:r w:rsidRPr="00F438D4">
                    <w:rPr>
                      <w:rFonts w:hint="eastAsia"/>
                      <w:lang w:eastAsia="ko-KR"/>
                    </w:rPr>
                    <w:t>21</w:t>
                  </w:r>
                </w:p>
              </w:tc>
            </w:tr>
            <w:tr w:rsidR="00C50785" w14:paraId="01D6DF25"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EE56F07" w14:textId="77777777" w:rsidR="00C50785" w:rsidRPr="00F438D4" w:rsidRDefault="00C50785" w:rsidP="00C50785">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2E121B5" w14:textId="77777777" w:rsidR="00C50785" w:rsidRPr="00F438D4" w:rsidRDefault="00C50785" w:rsidP="00C50785">
                  <w:pPr>
                    <w:spacing w:after="0"/>
                    <w:jc w:val="center"/>
                    <w:rPr>
                      <w:lang w:eastAsia="ko-KR"/>
                    </w:rPr>
                  </w:pPr>
                  <w:r w:rsidRPr="00F438D4">
                    <w:rPr>
                      <w:rFonts w:hint="eastAsia"/>
                      <w:lang w:eastAsia="ko-KR"/>
                    </w:rPr>
                    <w:t>18</w:t>
                  </w:r>
                </w:p>
              </w:tc>
            </w:tr>
          </w:tbl>
          <w:p w14:paraId="2B3B3F5F" w14:textId="77777777" w:rsidR="00C50785" w:rsidRPr="00BF398A" w:rsidRDefault="00C50785" w:rsidP="00C50785">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289E7BA2">
                <v:shape id="_x0000_i1027" type="#_x0000_t75" style="width:22.7pt;height:22.7pt" o:ole="">
                  <v:imagedata r:id="rId20" o:title=""/>
                </v:shape>
                <o:OLEObject Type="Embed" ProgID="Equation.3" ShapeID="_x0000_i1027" DrawAspect="Content" ObjectID="_1777754405" r:id="rId21"/>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1AFAEA72" w14:textId="77777777" w:rsidR="00C50785" w:rsidRPr="00296BCE" w:rsidRDefault="00C50785" w:rsidP="00C50785">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263" w:author="Kevin Lin" w:date="2024-05-10T18:50:00Z">
              <w:r w:rsidRPr="00BA756F">
                <w:rPr>
                  <w:i/>
                  <w:iCs/>
                </w:rPr>
                <w:t>sl-TransmissionStructureForPSCCHandPSSCH</w:t>
              </w:r>
            </w:ins>
            <w:proofErr w:type="spellEnd"/>
            <w:del w:id="264"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265" w:author="Kevin Lin" w:date="2024-05-10T18:59:00Z">
              <w:r w:rsidRPr="007D7B63">
                <w:rPr>
                  <w:i/>
                  <w:iCs/>
                </w:rPr>
                <w:t>sl-NumReferencePRBs-OfInterlace</w:t>
              </w:r>
            </w:ins>
            <w:proofErr w:type="spellEnd"/>
            <w:del w:id="266"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267" w:author="Kevin Lin" w:date="2024-05-10T18:59:00Z">
              <w:r w:rsidRPr="000068CB">
                <w:rPr>
                  <w:i/>
                  <w:color w:val="000000"/>
                </w:rPr>
                <w:t>sl-NumInterlacePerSubchannel</w:t>
              </w:r>
            </w:ins>
            <w:proofErr w:type="spellEnd"/>
            <w:del w:id="268"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269" w:author="Kevin Lin" w:date="2024-05-10T18:50:00Z">
              <w:r w:rsidRPr="00BA756F">
                <w:rPr>
                  <w:i/>
                  <w:iCs/>
                </w:rPr>
                <w:t>sl-TransmissionStructureForPSCCHandPSSCH</w:t>
              </w:r>
            </w:ins>
            <w:proofErr w:type="spellEnd"/>
            <w:del w:id="270"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2700D41C" w14:textId="77777777" w:rsidR="00C50785" w:rsidRPr="00B04E4E"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65D5EE97" w14:textId="77777777" w:rsidR="00C50785" w:rsidRPr="002A30DA"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5B2F0E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749DAFF" w14:textId="77777777" w:rsidR="00C50785" w:rsidRPr="00A041FF" w:rsidRDefault="00C50785" w:rsidP="00C50785">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2763293A" w14:textId="77777777" w:rsidR="00C50785" w:rsidRPr="009B0C19" w:rsidRDefault="00C50785" w:rsidP="00C50785">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w:t>
            </w:r>
            <w:r w:rsidRPr="009B0C19">
              <w:rPr>
                <w:lang w:eastAsia="en-GB"/>
              </w:rPr>
              <w:lastRenderedPageBreak/>
              <w:t xml:space="preserve">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22315F94" w14:textId="77777777" w:rsidR="00C50785" w:rsidRDefault="00C50785" w:rsidP="00C50785">
            <w:pPr>
              <w:pStyle w:val="B1"/>
            </w:pPr>
            <w:r>
              <w:t>-</w:t>
            </w:r>
            <w:r>
              <w:tab/>
              <w:t>the resource pool from which the resources are to be reported;</w:t>
            </w:r>
          </w:p>
          <w:p w14:paraId="5B2C6B82" w14:textId="77777777" w:rsidR="00C50785" w:rsidRPr="009B0C19"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522543A6" w14:textId="77777777" w:rsidR="00C50785"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7AA126F2" w14:textId="77777777" w:rsidR="00C50785" w:rsidRPr="00753A41" w:rsidRDefault="00C50785" w:rsidP="00C50785">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71" w:author="Kevin Lin" w:date="2024-05-10T18:50:00Z">
              <w:r w:rsidRPr="00BA756F">
                <w:rPr>
                  <w:i/>
                  <w:iCs/>
                  <w:lang w:eastAsia="ko-KR"/>
                </w:rPr>
                <w:t>sl-TransmissionStructureForPSCCHandPSSCH</w:t>
              </w:r>
            </w:ins>
            <w:proofErr w:type="spellEnd"/>
            <w:del w:id="272"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73" w:author="Kevin Lin" w:date="2024-05-10T18:50:00Z">
              <w:r w:rsidRPr="00BA756F">
                <w:rPr>
                  <w:i/>
                  <w:iCs/>
                  <w:lang w:eastAsia="ko-KR"/>
                </w:rPr>
                <w:t>sl-TransmissionStructureForPSCCHandPSSCH</w:t>
              </w:r>
            </w:ins>
            <w:proofErr w:type="spellEnd"/>
            <w:del w:id="274"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275" w:author="Kevin Lin" w:date="2024-05-10T18:51:00Z">
              <w:r w:rsidRPr="00BA756F">
                <w:rPr>
                  <w:i/>
                  <w:iCs/>
                  <w:lang w:eastAsia="ko-KR"/>
                </w:rPr>
                <w:t>sl-TransmissionStructureForPSCCHandPSSCH</w:t>
              </w:r>
            </w:ins>
            <w:proofErr w:type="spellEnd"/>
            <w:del w:id="276"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1360047C" w14:textId="77777777" w:rsidR="00C50785" w:rsidRPr="00CE2E21" w:rsidRDefault="00C50785" w:rsidP="00C50785">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277" w:author="Kevin Lin" w:date="2024-05-10T18:51:00Z">
              <w:r w:rsidRPr="00BA756F">
                <w:rPr>
                  <w:i/>
                  <w:iCs/>
                  <w:lang w:eastAsia="ko-KR"/>
                </w:rPr>
                <w:t>sl-TransmissionStructureForPSCCHandPSSCH</w:t>
              </w:r>
            </w:ins>
            <w:proofErr w:type="spellEnd"/>
            <w:del w:id="278"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6598B22E" w14:textId="77777777" w:rsidR="00C50785" w:rsidRPr="00B53891" w:rsidRDefault="00C50785" w:rsidP="00C50785">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proofErr w:type="gramStart"/>
            <w:r w:rsidRPr="00E93A6B">
              <w:rPr>
                <w:rFonts w:eastAsia="Calibri"/>
                <w:color w:val="000000" w:themeColor="text1"/>
                <w:lang w:val="en-US"/>
              </w:rPr>
              <w:t>Multi-consecutive</w:t>
            </w:r>
            <w:proofErr w:type="gramEnd"/>
            <w:r w:rsidRPr="00E93A6B">
              <w:rPr>
                <w:rFonts w:eastAsia="Calibri"/>
                <w:color w:val="000000" w:themeColor="text1"/>
                <w:lang w:val="en-US"/>
              </w:rPr>
              <w:t xml:space="preser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DF8843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1F46B2D" w14:textId="77777777" w:rsidR="00C50785" w:rsidRPr="009B0C19" w:rsidRDefault="00C50785" w:rsidP="00C50785">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08C05E3D" w14:textId="77777777" w:rsidR="00C50785" w:rsidRPr="00E93A6B" w:rsidRDefault="00C50785" w:rsidP="00C50785">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56EC092C" w14:textId="77777777" w:rsidR="00C50785" w:rsidRPr="00E93A6B" w:rsidRDefault="00C50785" w:rsidP="00C50785">
            <w:pPr>
              <w:pStyle w:val="B2"/>
              <w:ind w:left="567" w:firstLine="0"/>
              <w:rPr>
                <w:rFonts w:eastAsia="DengXian"/>
              </w:rPr>
            </w:pPr>
            <w:r w:rsidRPr="00E93A6B">
              <w:rPr>
                <w:lang w:eastAsia="ko-KR"/>
              </w:rPr>
              <w:t xml:space="preserve">If the higher layer parameter </w:t>
            </w:r>
            <w:proofErr w:type="spellStart"/>
            <w:ins w:id="279" w:author="Kevin Lin" w:date="2024-05-10T18:51:00Z">
              <w:r w:rsidRPr="00BA756F">
                <w:rPr>
                  <w:i/>
                  <w:lang w:eastAsia="ko-KR"/>
                </w:rPr>
                <w:t>sl-TransmissionStructureForPSCCHandPSSCH</w:t>
              </w:r>
            </w:ins>
            <w:proofErr w:type="spellEnd"/>
            <w:del w:id="280"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3828D3F9" w14:textId="77777777" w:rsidR="00C50785" w:rsidRPr="00E93A6B" w:rsidRDefault="00C50785" w:rsidP="00C50785">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281" w:author="Kevin Lin" w:date="2024-05-10T18:51:00Z">
              <w:r w:rsidRPr="00BA756F">
                <w:rPr>
                  <w:i/>
                  <w:lang w:eastAsia="ko-KR"/>
                </w:rPr>
                <w:t>sl-TransmissionStructureForPSCCHandPSSCH</w:t>
              </w:r>
            </w:ins>
            <w:proofErr w:type="spellEnd"/>
            <w:del w:id="282"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1158BC05" w14:textId="77777777" w:rsidR="00C50785" w:rsidRDefault="00C50785" w:rsidP="00C50785">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283" w:author="Kevin Lin" w:date="2024-05-10T18:51:00Z">
              <w:r w:rsidRPr="00BA756F">
                <w:rPr>
                  <w:rFonts w:eastAsia="DengXian"/>
                  <w:i/>
                  <w:color w:val="000000" w:themeColor="text1"/>
                  <w:lang w:eastAsia="zh-CN"/>
                </w:rPr>
                <w:t>sl-TransmissionStructureForPSCCHandPSSCH</w:t>
              </w:r>
            </w:ins>
            <w:proofErr w:type="spellEnd"/>
            <w:del w:id="284"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285" w:author="Kevin Lin" w:date="2024-05-10T18:52:00Z">
              <w:r w:rsidRPr="00BA756F">
                <w:rPr>
                  <w:rFonts w:eastAsia="DengXian"/>
                  <w:i/>
                  <w:color w:val="000000" w:themeColor="text1"/>
                  <w:lang w:eastAsia="zh-CN"/>
                </w:rPr>
                <w:t>sl-TransmissionStructureForPSCCHandPSSCH</w:t>
              </w:r>
            </w:ins>
            <w:proofErr w:type="spellEnd"/>
            <w:del w:id="286"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1431C703" w14:textId="77777777" w:rsidR="00C50785" w:rsidRPr="009B0C19" w:rsidRDefault="00C50785" w:rsidP="00C50785">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w:t>
            </w:r>
            <w:r>
              <w:rPr>
                <w:color w:val="000000" w:themeColor="text1"/>
                <w:lang w:eastAsia="ko-KR"/>
              </w:rPr>
              <w:lastRenderedPageBreak/>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54AC8499" w14:textId="77777777" w:rsidR="00C50785" w:rsidRPr="009B0C19" w:rsidRDefault="00C50785" w:rsidP="00C50785">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7967B87F" w14:textId="77777777" w:rsidR="00C50785" w:rsidRPr="009B0C19" w:rsidRDefault="00C50785" w:rsidP="00C50785">
            <w:pPr>
              <w:pStyle w:val="B2"/>
              <w:rPr>
                <w:rFonts w:eastAsia="Malgun Gothic"/>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1B1DD4F4" w14:textId="77777777" w:rsidR="00C50785" w:rsidRPr="00063B09" w:rsidRDefault="00C50785" w:rsidP="00C50785">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627F4F02" w14:textId="77777777" w:rsidR="00C50785" w:rsidRDefault="00C50785" w:rsidP="00C50785">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4906ECAC" w14:textId="77777777" w:rsidR="00C50785" w:rsidRPr="00FD3C0F" w:rsidRDefault="00C50785" w:rsidP="00C50785">
            <w:pPr>
              <w:pStyle w:val="B2"/>
              <w:ind w:left="567" w:firstLine="0"/>
              <w:rPr>
                <w:color w:val="000000"/>
                <w:lang w:val="en-US"/>
              </w:rPr>
            </w:pPr>
            <w:r w:rsidRPr="00AE71E3">
              <w:rPr>
                <w:lang w:eastAsia="ko-KR"/>
              </w:rPr>
              <w:t xml:space="preserve">If the higher layer parameter </w:t>
            </w:r>
            <w:proofErr w:type="spellStart"/>
            <w:ins w:id="287" w:author="Kevin Lin" w:date="2024-05-10T18:52:00Z">
              <w:r w:rsidRPr="00BA756F">
                <w:rPr>
                  <w:i/>
                  <w:iCs/>
                  <w:lang w:eastAsia="ko-KR"/>
                </w:rPr>
                <w:t>sl-TransmissionStructureForPSCCHandPSSCH</w:t>
              </w:r>
            </w:ins>
            <w:proofErr w:type="spellEnd"/>
            <w:del w:id="288"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289"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290"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291"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292"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29B2605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27E6D7" w14:textId="77777777" w:rsidR="00C50785" w:rsidRPr="004B7550" w:rsidRDefault="00C50785" w:rsidP="00C50785">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04CFA724" w14:textId="77777777" w:rsidR="00C50785" w:rsidRPr="009B0C19" w:rsidRDefault="00C50785" w:rsidP="00C50785">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2D4BCC2C" w14:textId="77777777" w:rsidR="00C50785" w:rsidRDefault="00C50785" w:rsidP="00C50785">
            <w:pPr>
              <w:pStyle w:val="B1"/>
            </w:pPr>
            <w:r>
              <w:t>-</w:t>
            </w:r>
            <w:r>
              <w:tab/>
              <w:t>the resource pool from which the preferred or non-preferred resources are to be determined;</w:t>
            </w:r>
          </w:p>
          <w:p w14:paraId="4FE48162" w14:textId="77777777" w:rsidR="00C50785" w:rsidRDefault="00C50785" w:rsidP="00C50785">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0C447ECC" w14:textId="77777777" w:rsidR="00C50785" w:rsidRDefault="00C50785" w:rsidP="00C50785">
            <w:pPr>
              <w:pStyle w:val="B1"/>
            </w:pPr>
            <w:r>
              <w:t>-</w:t>
            </w:r>
            <w:r>
              <w:tab/>
              <w:t>the resource set type (either preferred or non-preferred resource set);</w:t>
            </w:r>
          </w:p>
          <w:p w14:paraId="3AC104B1" w14:textId="77777777" w:rsidR="00C50785" w:rsidRPr="006646CC" w:rsidRDefault="00C50785" w:rsidP="00C50785">
            <w:pPr>
              <w:pStyle w:val="B1"/>
            </w:pPr>
            <w:r w:rsidRPr="006646CC">
              <w:t>-</w:t>
            </w:r>
            <w:r w:rsidRPr="006646CC">
              <w:tab/>
              <w:t>if the resource set type indicates preferred set, then the higher layer additionally provides the following parameters:</w:t>
            </w:r>
          </w:p>
          <w:p w14:paraId="19DDD711" w14:textId="77777777" w:rsidR="00C50785" w:rsidRPr="006646CC" w:rsidRDefault="00C50785" w:rsidP="00C50785">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6E9055B4" w14:textId="77777777" w:rsidR="00C50785" w:rsidRDefault="00C50785" w:rsidP="00C50785">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234D2E0" w14:textId="77777777" w:rsidR="00C50785" w:rsidRPr="008765BB" w:rsidRDefault="00C50785" w:rsidP="00C50785">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293" w:author="Kevin Lin" w:date="2024-05-10T18:52:00Z">
              <w:r w:rsidRPr="00BA756F">
                <w:rPr>
                  <w:i/>
                  <w:iCs/>
                  <w:lang w:eastAsia="ko-KR"/>
                </w:rPr>
                <w:t>sl-TransmissionStructureForPSCCHandPSSCH</w:t>
              </w:r>
            </w:ins>
            <w:proofErr w:type="spellEnd"/>
            <w:del w:id="294"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2F8AB836" w14:textId="77777777" w:rsidR="00C50785" w:rsidRPr="005C482E" w:rsidRDefault="00C50785" w:rsidP="00C50785">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77C9CB7A"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38FFBB0"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745DD"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FFE83B" w14:textId="77777777" w:rsidR="00C50785" w:rsidRPr="00963386" w:rsidRDefault="00C50785" w:rsidP="00C50785">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1E7CFB13" w14:textId="77777777" w:rsidR="00C50785" w:rsidRPr="00DC4D65" w:rsidRDefault="00C50785" w:rsidP="00C50785">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B8C100" w14:textId="77777777" w:rsidR="00C50785" w:rsidRPr="00963386" w:rsidRDefault="00C50785" w:rsidP="00C50785">
            <w:pPr>
              <w:rPr>
                <w:lang w:val="en-US" w:eastAsia="ja-JP"/>
              </w:rPr>
            </w:pPr>
            <w:proofErr w:type="gramStart"/>
            <w:r w:rsidRPr="00963386">
              <w:rPr>
                <w:lang w:val="en-US" w:eastAsia="ja-JP"/>
              </w:rPr>
              <w:t>where</w:t>
            </w:r>
            <w:proofErr w:type="gramEnd"/>
          </w:p>
          <w:p w14:paraId="39D0E03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1D364ED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77B2BB4" w14:textId="77777777" w:rsidR="00C50785" w:rsidRPr="0064291A" w:rsidRDefault="00C50785" w:rsidP="00C50785">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295" w:author="Kevin Lin" w:date="2024-05-10T18:52:00Z">
              <w:r w:rsidRPr="00BA756F">
                <w:rPr>
                  <w:i/>
                  <w:lang w:eastAsia="ko-KR"/>
                </w:rPr>
                <w:t>sl-TransmissionStructureForPSCCHandPSSCH</w:t>
              </w:r>
            </w:ins>
            <w:proofErr w:type="spellEnd"/>
            <w:del w:id="296"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297"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5B486890" w14:textId="77777777" w:rsidR="00C50785" w:rsidRPr="0064291A" w:rsidRDefault="00C50785" w:rsidP="00C50785">
            <w:pPr>
              <w:rPr>
                <w:lang w:eastAsia="ko-KR"/>
              </w:rPr>
            </w:pPr>
            <w:r w:rsidRPr="0064291A">
              <w:rPr>
                <w:iCs/>
                <w:lang w:eastAsia="ja-JP"/>
              </w:rPr>
              <w:t xml:space="preserve">If </w:t>
            </w:r>
            <w:r w:rsidRPr="0064291A">
              <w:rPr>
                <w:lang w:eastAsia="ko-KR"/>
              </w:rPr>
              <w:t xml:space="preserve">the higher layer parameter </w:t>
            </w:r>
            <w:proofErr w:type="spellStart"/>
            <w:ins w:id="298" w:author="Kevin Lin" w:date="2024-05-10T18:52:00Z">
              <w:r w:rsidRPr="00BA756F">
                <w:rPr>
                  <w:i/>
                  <w:iCs/>
                  <w:lang w:eastAsia="ko-KR"/>
                </w:rPr>
                <w:t>sl-TransmissionStructureForPSCCHandPSSCH</w:t>
              </w:r>
            </w:ins>
            <w:proofErr w:type="spellEnd"/>
            <w:del w:id="299"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03E043CB" w14:textId="77777777" w:rsidR="00C50785" w:rsidRDefault="00C50785" w:rsidP="00C50785">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300" w:author="Kevin Lin" w:date="2024-05-10T18:53:00Z">
              <w:r w:rsidRPr="00BA756F">
                <w:rPr>
                  <w:i/>
                  <w:iCs/>
                  <w:lang w:eastAsia="ko-KR"/>
                </w:rPr>
                <w:t>sl-TransmissionStructureForPSCCHandPSSCH</w:t>
              </w:r>
            </w:ins>
            <w:proofErr w:type="spellEnd"/>
            <w:del w:id="301"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4D95704D" w14:textId="77777777" w:rsidR="00C50785" w:rsidRPr="0064291A" w:rsidRDefault="00C50785" w:rsidP="00C50785">
            <w:r w:rsidRPr="0064291A">
              <w:t xml:space="preserve">If </w:t>
            </w:r>
            <w:proofErr w:type="spellStart"/>
            <w:r w:rsidRPr="0064291A">
              <w:t>sl-MaxNumPerReserve</w:t>
            </w:r>
            <w:proofErr w:type="spellEnd"/>
            <w:r w:rsidRPr="0064291A">
              <w:t xml:space="preserve"> is 2 then</w:t>
            </w:r>
          </w:p>
          <w:p w14:paraId="7902249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242C743" w14:textId="77777777" w:rsidR="00C50785" w:rsidRPr="0064291A" w:rsidRDefault="00C50785" w:rsidP="00C50785">
            <w:r w:rsidRPr="0064291A">
              <w:t xml:space="preserve">If </w:t>
            </w:r>
            <w:proofErr w:type="spellStart"/>
            <w:r w:rsidRPr="0064291A">
              <w:t>sl-MaxNumPerReserve</w:t>
            </w:r>
            <w:proofErr w:type="spellEnd"/>
            <w:r w:rsidRPr="0064291A">
              <w:t xml:space="preserve"> is 3 then</w:t>
            </w:r>
          </w:p>
          <w:p w14:paraId="36E352D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49EE0BD3" w14:textId="77777777" w:rsidR="00C50785" w:rsidRPr="0064291A" w:rsidRDefault="00C50785" w:rsidP="00C50785">
            <w:proofErr w:type="gramStart"/>
            <w:r w:rsidRPr="0064291A">
              <w:t>where</w:t>
            </w:r>
            <w:proofErr w:type="gramEnd"/>
          </w:p>
          <w:p w14:paraId="4C4871F2"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12483805"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7799C8E4"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w:t>
            </w:r>
            <w:proofErr w:type="gramStart"/>
            <w:r w:rsidRPr="0064291A">
              <w:rPr>
                <w:iCs/>
                <w:lang w:eastAsia="ja-JP"/>
              </w:rPr>
              <w:t>is</w:t>
            </w:r>
            <w:proofErr w:type="gramEnd"/>
            <w:r w:rsidRPr="0064291A">
              <w:rPr>
                <w:iCs/>
                <w:lang w:eastAsia="ja-JP"/>
              </w:rPr>
              <w:t xml:space="preserve"> the number of RB sets in a resource pool</w:t>
            </w:r>
            <w:r>
              <w:rPr>
                <w:iCs/>
                <w:lang w:eastAsia="ja-JP"/>
              </w:rPr>
              <w:t>,</w:t>
            </w:r>
          </w:p>
          <w:p w14:paraId="61BCD20E" w14:textId="77777777" w:rsidR="00C50785" w:rsidRPr="00F91DA8" w:rsidRDefault="00C50785" w:rsidP="00C50785">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w:t>
            </w:r>
            <w:proofErr w:type="gramStart"/>
            <w:r w:rsidRPr="0064291A">
              <w:rPr>
                <w:lang w:eastAsia="ja-JP"/>
              </w:rPr>
              <w:t>is</w:t>
            </w:r>
            <w:proofErr w:type="gramEnd"/>
            <w:r w:rsidRPr="0064291A">
              <w:rPr>
                <w:lang w:eastAsia="ja-JP"/>
              </w:rPr>
              <w:t xml:space="preserve"> the number of RB sets for each of the indicated resources</w:t>
            </w:r>
            <w:r>
              <w:rPr>
                <w:lang w:eastAsia="ja-JP"/>
              </w:rPr>
              <w:t>,</w:t>
            </w:r>
          </w:p>
          <w:p w14:paraId="23D34D69" w14:textId="77777777" w:rsidR="00C50785" w:rsidRPr="0064291A" w:rsidRDefault="00C50785" w:rsidP="00C50785">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7C4D8550" w14:textId="77777777" w:rsidR="00C50785" w:rsidRPr="0064291A" w:rsidRDefault="00C50785" w:rsidP="00C50785">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302" w:author="Kevin Lin" w:date="2024-05-10T18:53:00Z">
              <w:r w:rsidRPr="00BA756F">
                <w:rPr>
                  <w:i/>
                  <w:iCs/>
                  <w:color w:val="000000"/>
                  <w:lang w:eastAsia="ko-KR"/>
                </w:rPr>
                <w:t>sl-TransmissionStructureForPSCCHandPSSCH</w:t>
              </w:r>
            </w:ins>
            <w:proofErr w:type="spellEnd"/>
            <w:del w:id="303"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45005BE7" w14:textId="77777777" w:rsidR="00C50785" w:rsidRDefault="00C50785" w:rsidP="00C50785">
            <w:pPr>
              <w:rPr>
                <w:lang w:val="en-US" w:eastAsia="ja-JP"/>
              </w:rPr>
            </w:pPr>
            <w:r w:rsidRPr="00963386">
              <w:rPr>
                <w:lang w:val="en-US" w:eastAsia="ja-JP"/>
              </w:rPr>
              <w:lastRenderedPageBreak/>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39D280EA" w14:textId="77777777" w:rsidR="00C50785" w:rsidRDefault="00C50785" w:rsidP="00C50785">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304" w:author="Kevin Lin" w:date="2024-05-10T18:53:00Z">
              <w:r w:rsidRPr="00BA756F">
                <w:rPr>
                  <w:i/>
                  <w:iCs/>
                  <w:lang w:eastAsia="ko-KR"/>
                </w:rPr>
                <w:t>sl-TransmissionStructureForPSCCHandPSSCH</w:t>
              </w:r>
            </w:ins>
            <w:proofErr w:type="spellEnd"/>
            <w:del w:id="305" w:author="Kevin Lin" w:date="2024-05-10T18:53:00Z">
              <w:r w:rsidDel="00BA756F">
                <w:rPr>
                  <w:i/>
                  <w:iCs/>
                  <w:lang w:eastAsia="ko-KR"/>
                </w:rPr>
                <w:delText>transmissionStructureForPSCCHandPSSCH</w:delText>
              </w:r>
            </w:del>
            <w:r>
              <w:rPr>
                <w:lang w:eastAsia="ko-KR"/>
              </w:rPr>
              <w:t xml:space="preserve"> is set to '</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5BA85C3C" w14:textId="77777777" w:rsidR="00C50785" w:rsidRPr="00C51625" w:rsidRDefault="00C50785" w:rsidP="00C50785">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64E751B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36FD93"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6DAAC24C" w14:textId="77777777" w:rsidR="00C50785" w:rsidRPr="00384A25" w:rsidRDefault="00C50785" w:rsidP="00C50785">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AECCBE7" w14:textId="77777777" w:rsidR="00C50785" w:rsidRDefault="00C50785" w:rsidP="00C50785">
            <w:pPr>
              <w:rPr>
                <w:lang w:val="en-US" w:eastAsia="ko-KR"/>
              </w:rPr>
            </w:pPr>
            <w:r w:rsidRPr="00A14CD2">
              <w:rPr>
                <w:color w:val="000000" w:themeColor="text1"/>
                <w:lang w:eastAsia="ko-KR"/>
              </w:rPr>
              <w:t xml:space="preserve">If the higher layer parameter </w:t>
            </w:r>
            <w:proofErr w:type="spellStart"/>
            <w:ins w:id="306" w:author="Kevin Lin" w:date="2024-05-10T18:53:00Z">
              <w:r w:rsidRPr="00BA756F">
                <w:rPr>
                  <w:i/>
                  <w:iCs/>
                  <w:color w:val="000000" w:themeColor="text1"/>
                  <w:lang w:eastAsia="ko-KR"/>
                </w:rPr>
                <w:t>sl-TransmissionStructureForPSCCHandPSSCH</w:t>
              </w:r>
            </w:ins>
            <w:proofErr w:type="spellEnd"/>
            <w:del w:id="307"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79574524" w14:textId="77777777" w:rsidR="00C50785" w:rsidRPr="003F7DC1" w:rsidRDefault="00C50785" w:rsidP="00C50785">
            <w:pPr>
              <w:rPr>
                <w:color w:val="000000" w:themeColor="text1"/>
                <w:lang w:val="en-US" w:eastAsia="ko-KR"/>
              </w:rPr>
            </w:pPr>
            <w:r w:rsidRPr="003F7DC1">
              <w:rPr>
                <w:color w:val="000000" w:themeColor="text1"/>
                <w:lang w:eastAsia="ko-KR"/>
              </w:rPr>
              <w:t xml:space="preserve">If the higher layer parameter </w:t>
            </w:r>
            <w:proofErr w:type="spellStart"/>
            <w:ins w:id="308" w:author="Kevin Lin" w:date="2024-05-10T18:53:00Z">
              <w:r w:rsidRPr="00BA756F">
                <w:rPr>
                  <w:i/>
                  <w:iCs/>
                  <w:color w:val="000000" w:themeColor="text1"/>
                  <w:lang w:eastAsia="ko-KR"/>
                </w:rPr>
                <w:t>sl-TransmissionStructureForPSCCHandPSSCH</w:t>
              </w:r>
            </w:ins>
            <w:proofErr w:type="spellEnd"/>
            <w:del w:id="309"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24046952" w14:textId="77777777" w:rsidR="00C50785" w:rsidRPr="00384A25" w:rsidRDefault="00C50785" w:rsidP="00C50785">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5849305A" w14:textId="77777777" w:rsidR="00C50785" w:rsidRDefault="00C50785" w:rsidP="00C50785">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AD0C411" w14:textId="77777777" w:rsidR="00C50785" w:rsidRDefault="00C50785" w:rsidP="00C50785">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05FE6BB7" w14:textId="77777777" w:rsidR="00C50785" w:rsidRDefault="00C50785" w:rsidP="00C50785">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0C76ED0D" w14:textId="77777777" w:rsidR="00C50785" w:rsidRPr="0053676C" w:rsidRDefault="00C50785" w:rsidP="00C50785">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4970CD96" w14:textId="77777777" w:rsidR="00C50785" w:rsidRPr="0053676C" w:rsidRDefault="00C50785" w:rsidP="00C50785">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078BC05F" w14:textId="77777777" w:rsidR="00C50785" w:rsidRPr="0053676C" w:rsidRDefault="00C50785" w:rsidP="00C50785">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proofErr w:type="spellStart"/>
            <w:ins w:id="310" w:author="Kevin Lin" w:date="2024-05-10T18:54:00Z">
              <w:r w:rsidRPr="00BA756F">
                <w:rPr>
                  <w:i/>
                  <w:iCs/>
                  <w:lang w:eastAsia="ko-KR"/>
                </w:rPr>
                <w:t>sl-TransmissionStructureForPSCCHandPSSCH</w:t>
              </w:r>
            </w:ins>
            <w:proofErr w:type="spellEnd"/>
            <w:del w:id="311"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75FBDED" w14:textId="77777777" w:rsidR="00C50785" w:rsidRPr="0053676C" w:rsidRDefault="00C50785" w:rsidP="00C50785">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4F05F687" w14:textId="77777777" w:rsidR="00C50785" w:rsidRPr="0053676C" w:rsidRDefault="00C50785" w:rsidP="00C50785">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32CF732F" w14:textId="77777777" w:rsidR="00C50785" w:rsidRPr="0053676C" w:rsidRDefault="00C50785" w:rsidP="00C50785">
            <w:pPr>
              <w:rPr>
                <w:lang w:eastAsia="ko-KR"/>
              </w:rPr>
            </w:pPr>
            <w:r w:rsidRPr="0053676C">
              <w:rPr>
                <w:lang w:eastAsia="ko-KR"/>
              </w:rPr>
              <w:t xml:space="preserve">If the higher layer parameter </w:t>
            </w:r>
            <w:proofErr w:type="spellStart"/>
            <w:ins w:id="312" w:author="Kevin Lin" w:date="2024-05-10T18:54:00Z">
              <w:r w:rsidRPr="00BA756F">
                <w:rPr>
                  <w:i/>
                  <w:iCs/>
                  <w:lang w:eastAsia="ko-KR"/>
                </w:rPr>
                <w:t>sl-TransmissionStructureForPSCCHandPSSCH</w:t>
              </w:r>
            </w:ins>
            <w:proofErr w:type="spellEnd"/>
            <w:del w:id="313" w:author="Kevin Lin" w:date="2024-05-10T18:54:00Z">
              <w:r w:rsidRPr="0053676C" w:rsidDel="00BA756F">
                <w:rPr>
                  <w:i/>
                  <w:iCs/>
                  <w:lang w:eastAsia="ko-KR"/>
                </w:rPr>
                <w:delText>transmissionStructureForPSCCHandPSSCH</w:delText>
              </w:r>
            </w:del>
            <w:r w:rsidRPr="0053676C">
              <w:rPr>
                <w:lang w:eastAsia="ko-KR"/>
              </w:rPr>
              <w:t xml:space="preserve"> is not provided, or </w:t>
            </w:r>
            <w:r w:rsidRPr="0053676C">
              <w:rPr>
                <w:lang w:eastAsia="ko-KR"/>
              </w:rPr>
              <w:lastRenderedPageBreak/>
              <w:t>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5B829941" w14:textId="77777777" w:rsidR="00C50785" w:rsidRPr="0053676C" w:rsidRDefault="00C50785" w:rsidP="00C50785">
            <w:pPr>
              <w:rPr>
                <w:lang w:eastAsia="ko-KR"/>
              </w:rPr>
            </w:pPr>
            <w:r w:rsidRPr="0053676C">
              <w:rPr>
                <w:lang w:eastAsia="ko-KR"/>
              </w:rPr>
              <w:t xml:space="preserve">If the higher layer parameter </w:t>
            </w:r>
            <w:proofErr w:type="spellStart"/>
            <w:ins w:id="314" w:author="Kevin Lin" w:date="2024-05-10T18:54:00Z">
              <w:r w:rsidRPr="00BA756F">
                <w:rPr>
                  <w:i/>
                  <w:iCs/>
                  <w:lang w:eastAsia="ko-KR"/>
                </w:rPr>
                <w:t>sl-TransmissionStructureForPSCCHandPSSCH</w:t>
              </w:r>
            </w:ins>
            <w:proofErr w:type="spellEnd"/>
            <w:del w:id="315"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3C3E41E2"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724AD3" w14:textId="77777777" w:rsidR="00C50785" w:rsidRPr="00564AB3" w:rsidRDefault="00C50785" w:rsidP="00C50785">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2AAD64AF" w14:textId="77777777" w:rsidR="00C50785" w:rsidRPr="00A8571E"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8FC53DB" w14:textId="77777777" w:rsidR="00C50785"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6329E0EF" w14:textId="77777777" w:rsidR="00C50785" w:rsidRDefault="00C50785" w:rsidP="00C50785">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58A70BA3" w14:textId="77777777" w:rsidR="00C50785" w:rsidRPr="008765BB" w:rsidRDefault="00C50785" w:rsidP="00C50785">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316" w:author="Kevin Lin" w:date="2024-05-10T18:55:00Z">
              <w:r w:rsidRPr="000068CB">
                <w:rPr>
                  <w:i/>
                  <w:lang w:eastAsia="ja-JP"/>
                </w:rPr>
                <w:t>sl-StartingSymbolSecond</w:t>
              </w:r>
            </w:ins>
            <w:proofErr w:type="spellEnd"/>
            <w:del w:id="317" w:author="Kevin Lin" w:date="2024-05-10T18:55:00Z">
              <w:r w:rsidRPr="00DD4E72" w:rsidDel="000068CB">
                <w:rPr>
                  <w:i/>
                  <w:lang w:eastAsia="ja-JP"/>
                </w:rPr>
                <w:delText>sl-startingSymbolSecond</w:delText>
              </w:r>
            </w:del>
            <w:r w:rsidRPr="00DD4E72">
              <w:rPr>
                <w:lang w:eastAsia="ja-JP"/>
              </w:rPr>
              <w:t xml:space="preserve">, if </w:t>
            </w:r>
            <w:proofErr w:type="spellStart"/>
            <w:ins w:id="318" w:author="Kevin Lin" w:date="2024-05-10T18:55:00Z">
              <w:r w:rsidRPr="000068CB">
                <w:rPr>
                  <w:i/>
                  <w:lang w:eastAsia="ja-JP"/>
                </w:rPr>
                <w:t>sl-StartingSymbolFirst</w:t>
              </w:r>
            </w:ins>
            <w:proofErr w:type="spellEnd"/>
            <w:del w:id="319" w:author="Kevin Lin" w:date="2024-05-10T18:55:00Z">
              <w:r w:rsidRPr="00DD4E72" w:rsidDel="000068CB">
                <w:rPr>
                  <w:i/>
                  <w:lang w:eastAsia="ja-JP"/>
                </w:rPr>
                <w:delText>sl-startingSymbolFirst</w:delText>
              </w:r>
            </w:del>
            <w:r w:rsidRPr="00DD4E72">
              <w:rPr>
                <w:lang w:eastAsia="ja-JP"/>
              </w:rPr>
              <w:t xml:space="preserve"> and </w:t>
            </w:r>
            <w:proofErr w:type="spellStart"/>
            <w:ins w:id="320" w:author="Kevin Lin" w:date="2024-05-10T18:55:00Z">
              <w:r w:rsidRPr="000068CB">
                <w:rPr>
                  <w:i/>
                  <w:lang w:eastAsia="ja-JP"/>
                </w:rPr>
                <w:t>sl-StartingSymbolSecond</w:t>
              </w:r>
            </w:ins>
            <w:proofErr w:type="spellEnd"/>
            <w:del w:id="321" w:author="Kevin Lin" w:date="2024-05-10T18:55:00Z">
              <w:r w:rsidRPr="00DD4E72" w:rsidDel="000068CB">
                <w:rPr>
                  <w:i/>
                  <w:lang w:eastAsia="ja-JP"/>
                </w:rPr>
                <w:delText>sl-startingSymbolSecond</w:delText>
              </w:r>
            </w:del>
            <w:r w:rsidRPr="00DD4E72">
              <w:rPr>
                <w:lang w:eastAsia="ja-JP"/>
              </w:rPr>
              <w:t xml:space="preserve"> are provided.</w:t>
            </w:r>
          </w:p>
          <w:p w14:paraId="458CDC8B" w14:textId="576D323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2995926"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CD021A2" w14:textId="1EE4F4B5"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EF66F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for TS 38.215</w:t>
      </w:r>
      <w:r w:rsidR="005010EE">
        <w:rPr>
          <w:rFonts w:asciiTheme="minorHAnsi" w:hAnsiTheme="minorHAnsi" w:cstheme="minorHAnsi"/>
          <w:b/>
          <w:bCs/>
          <w:color w:val="000000" w:themeColor="text1"/>
          <w:sz w:val="22"/>
          <w:szCs w:val="22"/>
          <w:u w:val="single"/>
        </w:rPr>
        <w:t xml:space="preserve"> [</w:t>
      </w:r>
      <w:r w:rsidR="00EF66F5">
        <w:rPr>
          <w:rFonts w:asciiTheme="minorHAnsi" w:hAnsiTheme="minorHAnsi" w:cstheme="minorHAnsi"/>
          <w:b/>
          <w:bCs/>
          <w:color w:val="000000" w:themeColor="text1"/>
          <w:sz w:val="22"/>
          <w:szCs w:val="22"/>
          <w:u w:val="single"/>
        </w:rPr>
        <w:t>30</w:t>
      </w:r>
      <w:r w:rsidR="005010EE">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31406517" w14:textId="77777777" w:rsidTr="00654069">
        <w:tc>
          <w:tcPr>
            <w:tcW w:w="9069" w:type="dxa"/>
          </w:tcPr>
          <w:p w14:paraId="2301244C" w14:textId="088C31E8"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for TS 38.215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853F992" w14:textId="77777777" w:rsidTr="00654069">
              <w:tc>
                <w:tcPr>
                  <w:tcW w:w="1586" w:type="dxa"/>
                </w:tcPr>
                <w:p w14:paraId="7DDA3C2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38431F2E"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322" w:author="Kevin Lin" w:date="2024-05-10T19:22:00Z">
                    <w:r w:rsidRPr="00EA48EE">
                      <w:rPr>
                        <w:rFonts w:cs="Arial"/>
                        <w:i/>
                        <w:iCs/>
                        <w:szCs w:val="18"/>
                        <w:lang w:eastAsia="en-GB"/>
                      </w:rPr>
                      <w:t>sl-StartingSymbolFirst</w:t>
                    </w:r>
                  </w:ins>
                  <w:proofErr w:type="spellEnd"/>
                  <w:del w:id="323"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324" w:author="Kevin Lin" w:date="2024-05-10T19:23:00Z">
                    <w:r w:rsidRPr="00EA48EE">
                      <w:rPr>
                        <w:rFonts w:cs="Arial"/>
                        <w:i/>
                        <w:iCs/>
                        <w:szCs w:val="18"/>
                        <w:lang w:eastAsia="en-GB"/>
                      </w:rPr>
                      <w:t>sl-StartingSymbolSecond</w:t>
                    </w:r>
                  </w:ins>
                  <w:proofErr w:type="spellEnd"/>
                  <w:del w:id="325"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326" w:author="Kevin Lin" w:date="2024-05-10T19:22:00Z">
                    <w:r w:rsidRPr="00EA48EE">
                      <w:rPr>
                        <w:rFonts w:cs="Arial"/>
                        <w:i/>
                        <w:iCs/>
                        <w:szCs w:val="18"/>
                        <w:lang w:eastAsia="en-GB"/>
                      </w:rPr>
                      <w:t>sl-StartingSymbolFirst</w:t>
                    </w:r>
                  </w:ins>
                  <w:proofErr w:type="spellEnd"/>
                  <w:del w:id="327"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328" w:author="Kevin Lin" w:date="2024-05-10T19:23:00Z">
                    <w:r w:rsidRPr="00EA48EE">
                      <w:rPr>
                        <w:rFonts w:cs="Arial"/>
                        <w:i/>
                        <w:iCs/>
                        <w:szCs w:val="18"/>
                        <w:lang w:eastAsia="en-GB"/>
                      </w:rPr>
                      <w:t>sl-StartingSymbolSecond</w:t>
                    </w:r>
                  </w:ins>
                  <w:proofErr w:type="spellEnd"/>
                  <w:del w:id="329"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020FEE5F" w14:textId="77777777" w:rsidR="00C50785" w:rsidRPr="001E53EA" w:rsidRDefault="00C50785" w:rsidP="00C50785">
                  <w:pPr>
                    <w:pStyle w:val="TAL"/>
                    <w:spacing w:after="0"/>
                    <w:rPr>
                      <w:rFonts w:cs="Arial"/>
                      <w:szCs w:val="18"/>
                      <w:lang w:eastAsia="en-GB"/>
                    </w:rPr>
                  </w:pPr>
                </w:p>
                <w:p w14:paraId="38387101"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3A550513" w14:textId="77777777" w:rsidTr="00654069">
              <w:tc>
                <w:tcPr>
                  <w:tcW w:w="1586" w:type="dxa"/>
                </w:tcPr>
                <w:p w14:paraId="789A4E72"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2C067A5"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7DD00AEF" w14:textId="77777777" w:rsidR="00B62A94" w:rsidRPr="00C77C81" w:rsidRDefault="00B62A94"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1EEE5A2" w14:textId="77777777" w:rsidR="00530E59" w:rsidRDefault="00530E59" w:rsidP="00CF0629">
      <w:pPr>
        <w:spacing w:after="0"/>
        <w:jc w:val="both"/>
        <w:rPr>
          <w:rFonts w:asciiTheme="minorHAnsi" w:hAnsiTheme="minorHAnsi" w:cstheme="minorHAnsi"/>
          <w:color w:val="000000" w:themeColor="text1"/>
          <w:sz w:val="22"/>
          <w:szCs w:val="22"/>
        </w:rPr>
      </w:pPr>
    </w:p>
    <w:p w14:paraId="1EC987D3" w14:textId="77777777" w:rsidR="00CF0629" w:rsidRDefault="00CF0629" w:rsidP="00CF0629">
      <w:pPr>
        <w:spacing w:after="0"/>
        <w:jc w:val="both"/>
        <w:rPr>
          <w:rFonts w:asciiTheme="minorHAnsi" w:hAnsiTheme="minorHAnsi" w:cstheme="minorHAnsi"/>
          <w:color w:val="000000" w:themeColor="text1"/>
          <w:sz w:val="22"/>
          <w:szCs w:val="22"/>
        </w:rPr>
      </w:pPr>
    </w:p>
    <w:p w14:paraId="5215EC0D" w14:textId="46CF2AE2" w:rsidR="00530E59" w:rsidRDefault="002C6DB5" w:rsidP="00530E59">
      <w:pPr>
        <w:pStyle w:val="Heading3"/>
      </w:pPr>
      <w:r>
        <w:lastRenderedPageBreak/>
        <w:t>Round 1 discussion</w:t>
      </w:r>
    </w:p>
    <w:p w14:paraId="2E0D98D3" w14:textId="127DBF72" w:rsidR="00530E59" w:rsidRPr="00300C1E" w:rsidRDefault="00530E59" w:rsidP="00530E59">
      <w:pPr>
        <w:autoSpaceDE w:val="0"/>
        <w:autoSpaceDN w:val="0"/>
        <w:spacing w:before="120" w:after="120" w:line="240" w:lineRule="auto"/>
        <w:jc w:val="both"/>
        <w:rPr>
          <w:rFonts w:ascii="Calibri" w:hAnsi="Calibri" w:cs="Calibri"/>
          <w:sz w:val="22"/>
        </w:rPr>
      </w:pPr>
      <w:r w:rsidRPr="00691534">
        <w:rPr>
          <w:rFonts w:ascii="Calibri" w:hAnsi="Calibri" w:cs="Calibri"/>
          <w:b/>
          <w:bCs/>
          <w:sz w:val="22"/>
        </w:rPr>
        <w:t xml:space="preserve">Proposal </w:t>
      </w:r>
      <w:r w:rsidR="000E1949" w:rsidRPr="00691534">
        <w:rPr>
          <w:rFonts w:ascii="Calibri" w:hAnsi="Calibri" w:cs="Calibri"/>
          <w:b/>
          <w:bCs/>
          <w:sz w:val="22"/>
        </w:rPr>
        <w:t>7</w:t>
      </w:r>
      <w:r w:rsidRPr="00691534">
        <w:rPr>
          <w:rFonts w:ascii="Calibri" w:hAnsi="Calibri" w:cs="Calibri"/>
          <w:b/>
          <w:bCs/>
          <w:sz w:val="22"/>
        </w:rPr>
        <w:t xml:space="preserve"> (I): </w:t>
      </w:r>
      <w:r w:rsidR="00010EAA" w:rsidRPr="00691534">
        <w:rPr>
          <w:rFonts w:ascii="Calibri" w:hAnsi="Calibri" w:cs="Calibri"/>
          <w:b/>
          <w:bCs/>
          <w:sz w:val="22"/>
        </w:rPr>
        <w:t>Do you agree t</w:t>
      </w:r>
      <w:r w:rsidRPr="00691534">
        <w:rPr>
          <w:rFonts w:ascii="Calibri" w:hAnsi="Calibri" w:cs="Calibri"/>
          <w:b/>
          <w:bCs/>
          <w:sz w:val="22"/>
        </w:rPr>
        <w:t xml:space="preserve">o adopt all the </w:t>
      </w:r>
      <w:r w:rsidR="00B62A94" w:rsidRPr="00691534">
        <w:rPr>
          <w:rFonts w:ascii="Calibri" w:hAnsi="Calibri" w:cs="Calibri"/>
          <w:b/>
          <w:bCs/>
          <w:sz w:val="22"/>
        </w:rPr>
        <w:t>higher layer parameter names alignment proposals</w:t>
      </w:r>
      <w:r w:rsidRPr="00691534">
        <w:rPr>
          <w:rFonts w:ascii="Calibri" w:hAnsi="Calibri" w:cs="Calibri"/>
          <w:b/>
          <w:bCs/>
          <w:sz w:val="22"/>
        </w:rPr>
        <w:t xml:space="preserve"> in the</w:t>
      </w:r>
      <w:r w:rsidRPr="002A719E">
        <w:rPr>
          <w:rFonts w:ascii="Calibri" w:hAnsi="Calibri" w:cs="Calibri"/>
          <w:b/>
          <w:bCs/>
          <w:sz w:val="22"/>
        </w:rPr>
        <w:t xml:space="preserve"> above </w:t>
      </w:r>
      <w:r w:rsidR="00B62A94" w:rsidRPr="002A719E">
        <w:rPr>
          <w:rFonts w:ascii="Calibri" w:hAnsi="Calibri" w:cs="Calibri"/>
          <w:b/>
          <w:bCs/>
          <w:sz w:val="22"/>
        </w:rPr>
        <w:t>Alignment</w:t>
      </w:r>
      <w:r w:rsidR="00B62A94">
        <w:rPr>
          <w:rFonts w:ascii="Calibri" w:hAnsi="Calibri" w:cs="Calibri"/>
          <w:b/>
          <w:bCs/>
          <w:sz w:val="22"/>
        </w:rPr>
        <w:t xml:space="preserve"> </w:t>
      </w:r>
      <w:r w:rsidR="000E1949">
        <w:rPr>
          <w:rFonts w:ascii="Calibri" w:hAnsi="Calibri" w:cs="Calibri"/>
          <w:b/>
          <w:bCs/>
          <w:sz w:val="22"/>
        </w:rPr>
        <w:t>7</w:t>
      </w:r>
      <w:r w:rsidR="00B62A94">
        <w:rPr>
          <w:rFonts w:ascii="Calibri" w:hAnsi="Calibri" w:cs="Calibri"/>
          <w:b/>
          <w:bCs/>
          <w:sz w:val="22"/>
        </w:rPr>
        <w:t xml:space="preserve">-1 to </w:t>
      </w:r>
      <w:r w:rsidR="000E1949">
        <w:rPr>
          <w:rFonts w:ascii="Calibri" w:hAnsi="Calibri" w:cs="Calibri"/>
          <w:b/>
          <w:bCs/>
          <w:sz w:val="22"/>
        </w:rPr>
        <w:t>7</w:t>
      </w:r>
      <w:r w:rsidR="00B62A94">
        <w:rPr>
          <w:rFonts w:ascii="Calibri" w:hAnsi="Calibri" w:cs="Calibri"/>
          <w:b/>
          <w:bCs/>
          <w:sz w:val="22"/>
        </w:rPr>
        <w:t>-</w:t>
      </w:r>
      <w:r w:rsidR="00010EAA">
        <w:rPr>
          <w:rFonts w:ascii="Calibri" w:hAnsi="Calibri" w:cs="Calibri"/>
          <w:b/>
          <w:bCs/>
          <w:sz w:val="22"/>
        </w:rPr>
        <w:t>6?</w:t>
      </w:r>
    </w:p>
    <w:p w14:paraId="5AAC91EB" w14:textId="77777777" w:rsidR="00530E59" w:rsidRDefault="00530E59" w:rsidP="00530E59">
      <w:pPr>
        <w:autoSpaceDE w:val="0"/>
        <w:autoSpaceDN w:val="0"/>
        <w:spacing w:after="0" w:line="240" w:lineRule="auto"/>
        <w:jc w:val="both"/>
        <w:rPr>
          <w:rFonts w:ascii="Calibri" w:hAnsi="Calibri" w:cs="Calibri"/>
          <w:sz w:val="22"/>
          <w:lang w:val="en-US" w:eastAsia="zh-CN"/>
        </w:rPr>
      </w:pPr>
    </w:p>
    <w:tbl>
      <w:tblPr>
        <w:tblStyle w:val="TableGrid"/>
        <w:tblW w:w="9639" w:type="dxa"/>
        <w:tblInd w:w="-5" w:type="dxa"/>
        <w:tblLayout w:type="fixed"/>
        <w:tblLook w:val="04A0" w:firstRow="1" w:lastRow="0" w:firstColumn="1" w:lastColumn="0" w:noHBand="0" w:noVBand="1"/>
      </w:tblPr>
      <w:tblGrid>
        <w:gridCol w:w="1701"/>
        <w:gridCol w:w="993"/>
        <w:gridCol w:w="6945"/>
      </w:tblGrid>
      <w:tr w:rsidR="00010EAA" w14:paraId="293047AB" w14:textId="77777777" w:rsidTr="00010EAA">
        <w:tc>
          <w:tcPr>
            <w:tcW w:w="1701" w:type="dxa"/>
          </w:tcPr>
          <w:p w14:paraId="5AB7EB76" w14:textId="4A0B8AF8"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3" w:type="dxa"/>
          </w:tcPr>
          <w:p w14:paraId="12732FEA" w14:textId="1CA0FFE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945" w:type="dxa"/>
          </w:tcPr>
          <w:p w14:paraId="6801D409" w14:textId="7777777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010EAA" w14:paraId="64216BF5" w14:textId="77777777" w:rsidTr="00010EAA">
        <w:tc>
          <w:tcPr>
            <w:tcW w:w="1701" w:type="dxa"/>
          </w:tcPr>
          <w:p w14:paraId="59C82936" w14:textId="406EB768"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3" w:type="dxa"/>
          </w:tcPr>
          <w:p w14:paraId="3C3A4243" w14:textId="2C76167D"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6945" w:type="dxa"/>
          </w:tcPr>
          <w:p w14:paraId="220CE7B2" w14:textId="15B675FE"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lang w:eastAsia="ko-KR"/>
              </w:rPr>
            </w:pPr>
          </w:p>
        </w:tc>
      </w:tr>
      <w:tr w:rsidR="00010EAA" w14:paraId="10C50C31" w14:textId="77777777" w:rsidTr="00010EAA">
        <w:tc>
          <w:tcPr>
            <w:tcW w:w="1701" w:type="dxa"/>
          </w:tcPr>
          <w:p w14:paraId="6B823A6E" w14:textId="49C09C29"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3" w:type="dxa"/>
          </w:tcPr>
          <w:p w14:paraId="71377D1A" w14:textId="4C794386"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6945" w:type="dxa"/>
          </w:tcPr>
          <w:p w14:paraId="78C74C3F" w14:textId="13938FE1"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40E81CA8" w14:textId="77777777" w:rsidTr="00010EAA">
        <w:tc>
          <w:tcPr>
            <w:tcW w:w="1701" w:type="dxa"/>
          </w:tcPr>
          <w:p w14:paraId="2520E299" w14:textId="7703C7E9"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NEC</w:t>
            </w:r>
          </w:p>
        </w:tc>
        <w:tc>
          <w:tcPr>
            <w:tcW w:w="993" w:type="dxa"/>
          </w:tcPr>
          <w:p w14:paraId="72717EA7" w14:textId="66C81CC3"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 xml:space="preserve">Yes </w:t>
            </w:r>
          </w:p>
        </w:tc>
        <w:tc>
          <w:tcPr>
            <w:tcW w:w="6945" w:type="dxa"/>
          </w:tcPr>
          <w:p w14:paraId="0714B81E" w14:textId="5FE04E8A" w:rsidR="00010EAA" w:rsidRPr="00315B1B"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C0C9C10" w14:textId="77777777" w:rsidTr="00A27AE3">
        <w:tc>
          <w:tcPr>
            <w:tcW w:w="1701" w:type="dxa"/>
          </w:tcPr>
          <w:p w14:paraId="25B40104"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3" w:type="dxa"/>
          </w:tcPr>
          <w:p w14:paraId="0597BC37"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Yes</w:t>
            </w:r>
          </w:p>
        </w:tc>
        <w:tc>
          <w:tcPr>
            <w:tcW w:w="6945" w:type="dxa"/>
          </w:tcPr>
          <w:p w14:paraId="291C4194" w14:textId="77777777" w:rsidR="008C61DF" w:rsidRPr="00315B1B"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hint="eastAsia"/>
                <w:color w:val="000000" w:themeColor="text1"/>
                <w:lang w:eastAsia="zh-CN"/>
              </w:rPr>
              <w:t>But we may need to wait for RAN2</w:t>
            </w:r>
            <w:r>
              <w:rPr>
                <w:rFonts w:asciiTheme="minorHAnsi" w:eastAsiaTheme="minorEastAsia" w:hAnsiTheme="minorHAnsi" w:cstheme="minorHAnsi"/>
                <w:color w:val="000000" w:themeColor="text1"/>
                <w:lang w:eastAsia="zh-CN"/>
              </w:rPr>
              <w:t>’</w:t>
            </w:r>
            <w:r>
              <w:rPr>
                <w:rFonts w:asciiTheme="minorHAnsi" w:eastAsiaTheme="minorEastAsia" w:hAnsiTheme="minorHAnsi" w:cstheme="minorHAnsi" w:hint="eastAsia"/>
                <w:color w:val="000000" w:themeColor="text1"/>
                <w:lang w:eastAsia="zh-CN"/>
              </w:rPr>
              <w:t>s LS on higher layer parameter list?</w:t>
            </w:r>
          </w:p>
        </w:tc>
      </w:tr>
      <w:tr w:rsidR="009958E7" w14:paraId="5AB627C4" w14:textId="77777777" w:rsidTr="00D35C45">
        <w:tc>
          <w:tcPr>
            <w:tcW w:w="1701" w:type="dxa"/>
          </w:tcPr>
          <w:p w14:paraId="16DDAA46" w14:textId="77777777" w:rsidR="009958E7" w:rsidRPr="00000D09"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3" w:type="dxa"/>
          </w:tcPr>
          <w:p w14:paraId="50D9FA9F" w14:textId="77777777" w:rsidR="009958E7" w:rsidRPr="00000D09"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 xml:space="preserve">es </w:t>
            </w:r>
          </w:p>
        </w:tc>
        <w:tc>
          <w:tcPr>
            <w:tcW w:w="6945" w:type="dxa"/>
          </w:tcPr>
          <w:p w14:paraId="557092A2" w14:textId="77777777" w:rsidR="009958E7" w:rsidRPr="00315B1B" w:rsidRDefault="009958E7" w:rsidP="00D35C45">
            <w:pPr>
              <w:pStyle w:val="0Maintext"/>
              <w:spacing w:after="0" w:afterAutospacing="0" w:line="240" w:lineRule="auto"/>
              <w:ind w:firstLine="0"/>
              <w:rPr>
                <w:rFonts w:asciiTheme="minorHAnsi" w:hAnsiTheme="minorHAnsi" w:cstheme="minorHAnsi"/>
                <w:color w:val="000000" w:themeColor="text1"/>
              </w:rPr>
            </w:pPr>
          </w:p>
        </w:tc>
      </w:tr>
      <w:tr w:rsidR="009B6175" w14:paraId="75698F1D" w14:textId="77777777" w:rsidTr="00D35C45">
        <w:tc>
          <w:tcPr>
            <w:tcW w:w="1701" w:type="dxa"/>
          </w:tcPr>
          <w:p w14:paraId="4E858F63" w14:textId="42ECEDAD" w:rsidR="009B6175" w:rsidRDefault="009B6175" w:rsidP="009B6175">
            <w:pPr>
              <w:pStyle w:val="0Maintext"/>
              <w:spacing w:after="0" w:afterAutospacing="0" w:line="240" w:lineRule="auto"/>
              <w:ind w:firstLine="0"/>
              <w:rPr>
                <w:rFonts w:asciiTheme="minorHAnsi" w:eastAsia="MS Mincho" w:hAnsiTheme="minorHAnsi" w:cstheme="minorHAnsi" w:hint="eastAsia"/>
                <w:color w:val="000000" w:themeColor="text1"/>
                <w:sz w:val="22"/>
                <w:szCs w:val="22"/>
                <w:lang w:eastAsia="ja-JP"/>
              </w:rPr>
            </w:pPr>
            <w:r>
              <w:rPr>
                <w:rFonts w:eastAsiaTheme="minorEastAsia"/>
                <w:sz w:val="22"/>
                <w:lang w:eastAsia="zh-CN"/>
              </w:rPr>
              <w:t>Huawei, HiSilicon</w:t>
            </w:r>
          </w:p>
        </w:tc>
        <w:tc>
          <w:tcPr>
            <w:tcW w:w="993" w:type="dxa"/>
          </w:tcPr>
          <w:p w14:paraId="74DAA69F" w14:textId="77777777" w:rsidR="009B6175" w:rsidRDefault="009B6175" w:rsidP="009B6175">
            <w:pPr>
              <w:pStyle w:val="0Maintext"/>
              <w:spacing w:after="0" w:afterAutospacing="0" w:line="240" w:lineRule="auto"/>
              <w:ind w:firstLine="0"/>
              <w:rPr>
                <w:rFonts w:asciiTheme="minorHAnsi" w:eastAsia="MS Mincho" w:hAnsiTheme="minorHAnsi" w:cstheme="minorHAnsi" w:hint="eastAsia"/>
                <w:color w:val="000000" w:themeColor="text1"/>
                <w:sz w:val="22"/>
                <w:szCs w:val="22"/>
                <w:lang w:eastAsia="ja-JP"/>
              </w:rPr>
            </w:pPr>
          </w:p>
        </w:tc>
        <w:tc>
          <w:tcPr>
            <w:tcW w:w="6945" w:type="dxa"/>
          </w:tcPr>
          <w:p w14:paraId="033723EB" w14:textId="1666E2FD" w:rsidR="009B6175" w:rsidRPr="00315B1B" w:rsidRDefault="009B6175" w:rsidP="009B6175">
            <w:pPr>
              <w:pStyle w:val="0Maintext"/>
              <w:spacing w:after="0" w:afterAutospacing="0" w:line="240" w:lineRule="auto"/>
              <w:ind w:firstLine="0"/>
              <w:rPr>
                <w:rFonts w:asciiTheme="minorHAnsi" w:hAnsiTheme="minorHAnsi" w:cstheme="minorHAnsi"/>
                <w:color w:val="000000" w:themeColor="text1"/>
              </w:rPr>
            </w:pPr>
            <w:r>
              <w:rPr>
                <w:rFonts w:eastAsiaTheme="minorEastAsia"/>
                <w:sz w:val="22"/>
                <w:lang w:eastAsia="zh-CN"/>
              </w:rPr>
              <w:t xml:space="preserve">OK with the changes. But do we need to discuss RRC fixing every meeting? Maybe a </w:t>
            </w:r>
            <w:r w:rsidRPr="00293072">
              <w:rPr>
                <w:rFonts w:eastAsiaTheme="minorEastAsia"/>
                <w:sz w:val="22"/>
                <w:lang w:eastAsia="zh-CN"/>
              </w:rPr>
              <w:t>better way is, when the RRC parameters are stable, a LS can be sent to RAN1 and editor can handle the correction in a more accurate and wide way.</w:t>
            </w:r>
          </w:p>
        </w:tc>
      </w:tr>
      <w:tr w:rsidR="00691534" w14:paraId="4ABEF760" w14:textId="77777777" w:rsidTr="00D35C45">
        <w:tc>
          <w:tcPr>
            <w:tcW w:w="1701" w:type="dxa"/>
          </w:tcPr>
          <w:p w14:paraId="1C7B457A" w14:textId="4AD306A0" w:rsidR="00691534" w:rsidRPr="00691534" w:rsidRDefault="00691534" w:rsidP="00D35C45">
            <w:pPr>
              <w:pStyle w:val="0Maintext"/>
              <w:spacing w:after="0" w:afterAutospacing="0" w:line="240" w:lineRule="auto"/>
              <w:ind w:firstLine="0"/>
              <w:rPr>
                <w:rFonts w:asciiTheme="minorHAnsi" w:eastAsia="MS Mincho" w:hAnsiTheme="minorHAnsi" w:cstheme="minorHAnsi"/>
                <w:b/>
                <w:bCs/>
                <w:color w:val="000000" w:themeColor="text1"/>
                <w:sz w:val="22"/>
                <w:szCs w:val="22"/>
                <w:lang w:eastAsia="ja-JP"/>
              </w:rPr>
            </w:pPr>
            <w:r w:rsidRPr="00691534">
              <w:rPr>
                <w:rFonts w:asciiTheme="minorHAnsi" w:eastAsia="MS Mincho" w:hAnsiTheme="minorHAnsi" w:cstheme="minorHAnsi"/>
                <w:b/>
                <w:bCs/>
                <w:color w:val="0070C0"/>
                <w:sz w:val="22"/>
                <w:szCs w:val="22"/>
                <w:lang w:eastAsia="ja-JP"/>
              </w:rPr>
              <w:t>FL reply</w:t>
            </w:r>
          </w:p>
        </w:tc>
        <w:tc>
          <w:tcPr>
            <w:tcW w:w="993" w:type="dxa"/>
          </w:tcPr>
          <w:p w14:paraId="40250C92" w14:textId="77777777" w:rsidR="00691534" w:rsidRDefault="00691534"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p>
        </w:tc>
        <w:tc>
          <w:tcPr>
            <w:tcW w:w="6945" w:type="dxa"/>
          </w:tcPr>
          <w:p w14:paraId="6860202B" w14:textId="4A6BBBA5" w:rsidR="00691534" w:rsidRPr="00691534" w:rsidRDefault="00691534" w:rsidP="00D35C45">
            <w:pPr>
              <w:pStyle w:val="0Maintext"/>
              <w:spacing w:after="0" w:afterAutospacing="0" w:line="240" w:lineRule="auto"/>
              <w:ind w:firstLine="0"/>
              <w:rPr>
                <w:rFonts w:asciiTheme="minorHAnsi" w:hAnsiTheme="minorHAnsi" w:cstheme="minorHAnsi"/>
                <w:b/>
                <w:bCs/>
                <w:color w:val="000000" w:themeColor="text1"/>
              </w:rPr>
            </w:pPr>
            <w:r w:rsidRPr="00691534">
              <w:rPr>
                <w:rFonts w:asciiTheme="minorHAnsi" w:hAnsiTheme="minorHAnsi" w:cstheme="minorHAnsi"/>
                <w:b/>
                <w:bCs/>
                <w:color w:val="0070C0"/>
              </w:rPr>
              <w:t>According to the latest situation of ASN.1 names in RAN2, there has been no proposal and change for R18 SL-evo parameter names, and it is expected by the RRC spec rapporteur for R18 SL-evo WI that no change is necessary. Therefore, I think it is OK to agree on these RRC parameter names alignment now in RAN1.</w:t>
            </w:r>
          </w:p>
        </w:tc>
      </w:tr>
    </w:tbl>
    <w:p w14:paraId="5EA5DACC" w14:textId="77777777" w:rsidR="00BE30C2" w:rsidRDefault="00BE30C2" w:rsidP="00BE30C2">
      <w:pPr>
        <w:pStyle w:val="1st-Proposal-YJ"/>
        <w:numPr>
          <w:ilvl w:val="0"/>
          <w:numId w:val="0"/>
        </w:numPr>
        <w:spacing w:before="120" w:after="120"/>
        <w:rPr>
          <w:b w:val="0"/>
          <w:bCs/>
          <w:i w:val="0"/>
          <w:iCs/>
        </w:rPr>
      </w:pPr>
    </w:p>
    <w:p w14:paraId="74839209" w14:textId="77777777" w:rsidR="00691534" w:rsidRDefault="00691534" w:rsidP="00691534">
      <w:pPr>
        <w:pStyle w:val="Heading3"/>
        <w:spacing w:after="0" w:line="240" w:lineRule="auto"/>
      </w:pPr>
      <w:r>
        <w:t>FL Proposal for Tuesday online session</w:t>
      </w:r>
    </w:p>
    <w:p w14:paraId="76864918" w14:textId="77777777" w:rsidR="00691534" w:rsidRPr="00021CCF" w:rsidRDefault="00691534" w:rsidP="00691534">
      <w:pPr>
        <w:autoSpaceDE w:val="0"/>
        <w:autoSpaceDN w:val="0"/>
        <w:spacing w:after="0"/>
        <w:jc w:val="both"/>
        <w:rPr>
          <w:rStyle w:val="Strong"/>
          <w:rFonts w:asciiTheme="minorHAnsi" w:hAnsiTheme="minorHAnsi" w:cstheme="minorHAnsi"/>
          <w:sz w:val="22"/>
          <w:szCs w:val="22"/>
        </w:rPr>
      </w:pPr>
    </w:p>
    <w:p w14:paraId="18AF183B" w14:textId="09C3A426" w:rsidR="00691534" w:rsidRPr="00691534" w:rsidRDefault="00691534" w:rsidP="00691534">
      <w:pPr>
        <w:autoSpaceDE w:val="0"/>
        <w:autoSpaceDN w:val="0"/>
        <w:jc w:val="both"/>
        <w:rPr>
          <w:rStyle w:val="Strong"/>
          <w:rFonts w:asciiTheme="minorHAnsi" w:hAnsiTheme="minorHAnsi" w:cstheme="minorHAnsi"/>
          <w:sz w:val="22"/>
          <w:szCs w:val="22"/>
        </w:rPr>
      </w:pPr>
      <w:r w:rsidRPr="00691534">
        <w:rPr>
          <w:rStyle w:val="Strong"/>
          <w:rFonts w:asciiTheme="minorHAnsi" w:hAnsiTheme="minorHAnsi" w:cstheme="minorHAnsi"/>
          <w:sz w:val="22"/>
          <w:szCs w:val="22"/>
          <w:highlight w:val="yellow"/>
        </w:rPr>
        <w:t>Proposal 7-1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TP#2 in Section 4.2.1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37.213 v18.2.0</w:t>
      </w:r>
    </w:p>
    <w:p w14:paraId="10414250" w14:textId="2AB001B7"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7-2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TP#3 in Section 4.3.1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38.211 v18.2.0</w:t>
      </w:r>
    </w:p>
    <w:p w14:paraId="3299B75A" w14:textId="38781D3F"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7-3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TP#4 in Section 4.4.1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38.212 v18.2.0</w:t>
      </w:r>
    </w:p>
    <w:p w14:paraId="4E1BCBB0" w14:textId="0ABB2F2C"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7-4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TP#5 in Section 4.5.1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38.213 v18.2.0</w:t>
      </w:r>
    </w:p>
    <w:p w14:paraId="1B621088" w14:textId="7D92B443"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7-5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TP#6 in Section 4.6.1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38.214 v18.2.0</w:t>
      </w:r>
    </w:p>
    <w:p w14:paraId="1C20F2F9" w14:textId="0DBC9BD3" w:rsidR="00691534" w:rsidRDefault="00691534" w:rsidP="00691534">
      <w:pPr>
        <w:autoSpaceDE w:val="0"/>
        <w:autoSpaceDN w:val="0"/>
        <w:jc w:val="both"/>
        <w:rPr>
          <w:rStyle w:val="Strong"/>
          <w:rFonts w:asciiTheme="minorHAnsi" w:hAnsiTheme="minorHAnsi" w:cstheme="minorHAnsi"/>
          <w:b w:val="0"/>
          <w:bCs w:val="0"/>
          <w:sz w:val="22"/>
          <w:szCs w:val="22"/>
        </w:rPr>
      </w:pPr>
      <w:r w:rsidRPr="006F01FF">
        <w:rPr>
          <w:rStyle w:val="Strong"/>
          <w:rFonts w:asciiTheme="minorHAnsi" w:hAnsiTheme="minorHAnsi" w:cstheme="minorHAnsi"/>
          <w:sz w:val="22"/>
          <w:szCs w:val="22"/>
          <w:highlight w:val="yellow"/>
        </w:rPr>
        <w:t>Proposal 7-6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TP#7 in Section 4.7.1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38.215 v18.2.0</w:t>
      </w:r>
    </w:p>
    <w:p w14:paraId="1ADADCD7" w14:textId="77777777" w:rsidR="00691534" w:rsidRPr="00691534" w:rsidRDefault="00691534" w:rsidP="00BE30C2">
      <w:pPr>
        <w:pStyle w:val="1st-Proposal-YJ"/>
        <w:numPr>
          <w:ilvl w:val="0"/>
          <w:numId w:val="0"/>
        </w:numPr>
        <w:spacing w:before="120" w:after="120"/>
        <w:rPr>
          <w:b w:val="0"/>
          <w:bCs/>
          <w:i w:val="0"/>
          <w:iCs/>
          <w:lang w:val="en-GB"/>
        </w:rPr>
      </w:pPr>
    </w:p>
    <w:p w14:paraId="26F3695A" w14:textId="77777777" w:rsidR="00BE30C2" w:rsidRPr="00BE30C2" w:rsidRDefault="00BE30C2" w:rsidP="00BE30C2">
      <w:pPr>
        <w:pStyle w:val="1st-Proposal-YJ"/>
        <w:numPr>
          <w:ilvl w:val="0"/>
          <w:numId w:val="0"/>
        </w:numPr>
        <w:spacing w:before="120" w:after="120"/>
        <w:rPr>
          <w:b w:val="0"/>
          <w:bCs/>
          <w:i w:val="0"/>
          <w:iCs/>
        </w:rPr>
      </w:pPr>
    </w:p>
    <w:p w14:paraId="6D41EA33" w14:textId="77777777" w:rsidR="00E87E3A" w:rsidRPr="00021CCF" w:rsidRDefault="00E87E3A" w:rsidP="00E87E3A">
      <w:pPr>
        <w:autoSpaceDE w:val="0"/>
        <w:autoSpaceDN w:val="0"/>
        <w:spacing w:after="0"/>
        <w:jc w:val="both"/>
        <w:rPr>
          <w:rStyle w:val="Strong"/>
          <w:rFonts w:asciiTheme="minorHAnsi" w:hAnsiTheme="minorHAnsi" w:cstheme="minorHAnsi"/>
          <w:sz w:val="22"/>
          <w:szCs w:val="22"/>
        </w:rPr>
      </w:pPr>
    </w:p>
    <w:p w14:paraId="43D445DC" w14:textId="642E6D57" w:rsidR="004D02C7" w:rsidRPr="000E1949" w:rsidRDefault="004D02C7" w:rsidP="00E87E3A">
      <w:pPr>
        <w:autoSpaceDE w:val="0"/>
        <w:autoSpaceDN w:val="0"/>
        <w:jc w:val="both"/>
        <w:rPr>
          <w:rStyle w:val="Strong"/>
          <w:rFonts w:asciiTheme="minorHAnsi" w:hAnsiTheme="minorHAnsi" w:cstheme="minorHAnsi"/>
          <w:sz w:val="22"/>
          <w:szCs w:val="22"/>
          <w:highlight w:val="red"/>
        </w:rPr>
      </w:pPr>
    </w:p>
    <w:p w14:paraId="6A61AD3D" w14:textId="6425A07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403FFFB0" w14:textId="128A94E2"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7240C672" w14:textId="697E61CA"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3A09F681" w14:textId="307A6B5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2B428CB4" w14:textId="63756E41" w:rsidR="00E87E3A" w:rsidRDefault="00E87E3A" w:rsidP="00E87E3A">
      <w:pPr>
        <w:autoSpaceDE w:val="0"/>
        <w:autoSpaceDN w:val="0"/>
        <w:jc w:val="both"/>
        <w:rPr>
          <w:rStyle w:val="Strong"/>
          <w:rFonts w:asciiTheme="minorHAnsi" w:hAnsiTheme="minorHAnsi" w:cstheme="minorHAnsi"/>
          <w:b w:val="0"/>
          <w:bCs w:val="0"/>
          <w:sz w:val="22"/>
          <w:szCs w:val="22"/>
        </w:rPr>
      </w:pPr>
    </w:p>
    <w:p w14:paraId="00D33F15" w14:textId="77777777" w:rsidR="002C172A" w:rsidRDefault="002C172A">
      <w:pPr>
        <w:autoSpaceDE w:val="0"/>
        <w:autoSpaceDN w:val="0"/>
        <w:spacing w:before="120" w:after="0" w:line="240" w:lineRule="auto"/>
        <w:jc w:val="both"/>
        <w:rPr>
          <w:rFonts w:ascii="Times New Roman" w:hAnsi="Times New Roman"/>
          <w:color w:val="000000" w:themeColor="text1"/>
        </w:rPr>
      </w:pPr>
    </w:p>
    <w:p w14:paraId="33CE1CC9"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27A0F046" w14:textId="77777777" w:rsidR="00FD177C" w:rsidRDefault="00FD177C">
      <w:pPr>
        <w:spacing w:after="0" w:line="240" w:lineRule="auto"/>
        <w:rPr>
          <w:rFonts w:ascii="Arial" w:hAnsi="Arial"/>
          <w:b/>
          <w:bCs/>
          <w:i/>
          <w:iCs/>
          <w:color w:val="000000" w:themeColor="text1"/>
          <w:sz w:val="24"/>
          <w:szCs w:val="28"/>
          <w:lang w:eastAsia="zh-CN"/>
        </w:rPr>
      </w:pPr>
      <w:r>
        <w:rPr>
          <w:color w:val="000000" w:themeColor="text1"/>
        </w:rPr>
        <w:br w:type="page"/>
      </w:r>
    </w:p>
    <w:p w14:paraId="7C158AEF" w14:textId="07D23DFE" w:rsidR="00ED45C7" w:rsidRDefault="00E623DC" w:rsidP="00ED45C7">
      <w:pPr>
        <w:pStyle w:val="Heading2"/>
        <w:rPr>
          <w:color w:val="000000" w:themeColor="text1"/>
        </w:rPr>
      </w:pPr>
      <w:r>
        <w:rPr>
          <w:color w:val="000000" w:themeColor="text1"/>
        </w:rPr>
        <w:lastRenderedPageBreak/>
        <w:t xml:space="preserve">[ACTIVE] </w:t>
      </w:r>
      <w:r w:rsidR="00ED45C7">
        <w:rPr>
          <w:color w:val="000000" w:themeColor="text1"/>
        </w:rPr>
        <w:t>Topic #</w:t>
      </w:r>
      <w:r w:rsidR="000E1949">
        <w:rPr>
          <w:color w:val="000000" w:themeColor="text1"/>
        </w:rPr>
        <w:t>8</w:t>
      </w:r>
      <w:r w:rsidR="00ED45C7">
        <w:rPr>
          <w:color w:val="000000" w:themeColor="text1"/>
        </w:rPr>
        <w:t>: Incoming RAN2 LS on sidelink feature co-configuration</w:t>
      </w:r>
    </w:p>
    <w:p w14:paraId="21E1959B" w14:textId="4E3A3C37" w:rsidR="00ED45C7" w:rsidRDefault="00ED45C7" w:rsidP="00ED45C7">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Background</w:t>
      </w:r>
      <w:r w:rsidRPr="00C97F83">
        <w:rPr>
          <w:rFonts w:ascii="Calibri" w:hAnsi="Calibri" w:cs="Calibri"/>
          <w:b/>
          <w:bCs/>
          <w:sz w:val="22"/>
          <w:u w:val="single"/>
        </w:rPr>
        <w:t xml:space="preserve"> [</w:t>
      </w:r>
      <w:r>
        <w:rPr>
          <w:rFonts w:ascii="Calibri" w:hAnsi="Calibri" w:cs="Calibri"/>
          <w:b/>
          <w:bCs/>
          <w:sz w:val="22"/>
          <w:u w:val="single"/>
        </w:rPr>
        <w:t>4</w:t>
      </w:r>
      <w:r w:rsidRPr="00C97F83">
        <w:rPr>
          <w:rFonts w:ascii="Calibri" w:hAnsi="Calibri" w:cs="Calibri"/>
          <w:b/>
          <w:bCs/>
          <w:sz w:val="22"/>
          <w:u w:val="single"/>
        </w:rPr>
        <w:t>3]</w:t>
      </w:r>
      <w:r w:rsidRPr="00C97F83">
        <w:rPr>
          <w:rFonts w:ascii="Calibri" w:hAnsi="Calibri" w:cs="Calibri"/>
          <w:sz w:val="22"/>
        </w:rPr>
        <w:t xml:space="preserve">: </w:t>
      </w:r>
      <w:r w:rsidRPr="00ED45C7">
        <w:rPr>
          <w:rFonts w:ascii="Calibri" w:hAnsi="Calibri" w:cs="Calibri"/>
          <w:color w:val="000000" w:themeColor="text1"/>
          <w:sz w:val="22"/>
        </w:rPr>
        <w:t>RAN2 has discussed the feasibility of co-configuring SL features, and reached the following agreements in RAN2#125bis:</w:t>
      </w:r>
    </w:p>
    <w:tbl>
      <w:tblPr>
        <w:tblStyle w:val="TableGrid"/>
        <w:tblW w:w="0" w:type="auto"/>
        <w:tblLook w:val="04A0" w:firstRow="1" w:lastRow="0" w:firstColumn="1" w:lastColumn="0" w:noHBand="0" w:noVBand="1"/>
      </w:tblPr>
      <w:tblGrid>
        <w:gridCol w:w="9631"/>
      </w:tblGrid>
      <w:tr w:rsidR="00ED45C7" w14:paraId="0063389B" w14:textId="77777777" w:rsidTr="00ED45C7">
        <w:tc>
          <w:tcPr>
            <w:tcW w:w="9631" w:type="dxa"/>
          </w:tcPr>
          <w:p w14:paraId="75B6C2A7"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 xml:space="preserve">From R2 perspective, UE is not expected to be (pre)configured with 1) both partial sensing and Co-Ex in the same resource pool, 2) both </w:t>
            </w:r>
            <w:r w:rsidRPr="002109CE">
              <w:rPr>
                <w:rFonts w:ascii="Calibri" w:hAnsi="Calibri" w:cs="Calibri"/>
                <w:color w:val="000000" w:themeColor="text1"/>
                <w:sz w:val="22"/>
                <w:highlight w:val="yellow"/>
              </w:rPr>
              <w:t>random-selection and Co-Ex in the same resource pool</w:t>
            </w:r>
            <w:r w:rsidRPr="00ED45C7">
              <w:rPr>
                <w:rFonts w:ascii="Calibri" w:hAnsi="Calibri" w:cs="Calibri"/>
                <w:color w:val="000000" w:themeColor="text1"/>
                <w:sz w:val="22"/>
              </w:rPr>
              <w:t>, in Rel-18.</w:t>
            </w:r>
          </w:p>
          <w:p w14:paraId="6EF7D551"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p>
          <w:p w14:paraId="013243E4" w14:textId="62A61A68" w:rsidR="00ED45C7" w:rsidRDefault="00ED45C7" w:rsidP="00ED45C7">
            <w:pPr>
              <w:autoSpaceDE w:val="0"/>
              <w:autoSpaceDN w:val="0"/>
              <w:spacing w:after="0"/>
              <w:jc w:val="both"/>
              <w:rPr>
                <w:rFonts w:ascii="Calibri" w:hAnsi="Calibri" w:cs="Calibri"/>
                <w:color w:val="000000" w:themeColor="text1"/>
                <w:sz w:val="22"/>
              </w:rPr>
            </w:pPr>
            <w:r w:rsidRPr="00ED45C7">
              <w:rPr>
                <w:rFonts w:ascii="Calibri" w:hAnsi="Calibri" w:cs="Calibri"/>
                <w:color w:val="000000" w:themeColor="text1"/>
                <w:sz w:val="22"/>
              </w:rPr>
              <w:t xml:space="preserve">From R2 perspective, UE is not expected to be (pre)configured with </w:t>
            </w:r>
            <w:proofErr w:type="gramStart"/>
            <w:r w:rsidRPr="00ED45C7">
              <w:rPr>
                <w:rFonts w:ascii="Calibri" w:hAnsi="Calibri" w:cs="Calibri"/>
                <w:color w:val="000000" w:themeColor="text1"/>
                <w:sz w:val="22"/>
              </w:rPr>
              <w:t>a</w:t>
            </w:r>
            <w:proofErr w:type="gramEnd"/>
            <w:r w:rsidRPr="00ED45C7">
              <w:rPr>
                <w:rFonts w:ascii="Calibri" w:hAnsi="Calibri" w:cs="Calibri"/>
                <w:color w:val="000000" w:themeColor="text1"/>
                <w:sz w:val="22"/>
              </w:rPr>
              <w:t xml:space="preserve"> LTE/NR-SL co-existence resource pool over an unlicensed spectrum, in Rel-18.</w:t>
            </w:r>
          </w:p>
        </w:tc>
      </w:tr>
    </w:tbl>
    <w:p w14:paraId="64C96CF2" w14:textId="3897D1A8" w:rsidR="00ED45C7" w:rsidRPr="00ED45C7" w:rsidRDefault="00ED45C7" w:rsidP="00ED45C7">
      <w:pPr>
        <w:autoSpaceDE w:val="0"/>
        <w:autoSpaceDN w:val="0"/>
        <w:spacing w:before="120" w:after="120"/>
        <w:jc w:val="both"/>
        <w:rPr>
          <w:rFonts w:asciiTheme="minorHAnsi" w:hAnsiTheme="minorHAnsi" w:cstheme="minorHAnsi"/>
          <w:color w:val="000000" w:themeColor="text1"/>
          <w:sz w:val="22"/>
          <w:szCs w:val="22"/>
        </w:rPr>
      </w:pPr>
      <w:r w:rsidRPr="00ED45C7">
        <w:rPr>
          <w:rFonts w:asciiTheme="minorHAnsi" w:eastAsia="Yu Mincho" w:hAnsiTheme="minorHAnsi" w:cstheme="minorHAnsi"/>
          <w:bCs/>
          <w:iCs/>
          <w:sz w:val="22"/>
          <w:szCs w:val="22"/>
          <w:lang w:eastAsia="ja-JP"/>
        </w:rPr>
        <w:t xml:space="preserve">RAN2 also agreed that "we don’t need to capture them in the spec. We can leave them into </w:t>
      </w:r>
      <w:r w:rsidRPr="00ED45C7">
        <w:rPr>
          <w:rFonts w:asciiTheme="minorHAnsi" w:eastAsia="DengXian" w:hAnsiTheme="minorHAnsi" w:cstheme="minorHAnsi"/>
          <w:bCs/>
          <w:iCs/>
          <w:sz w:val="22"/>
          <w:szCs w:val="22"/>
          <w:lang w:eastAsia="zh-CN"/>
        </w:rPr>
        <w:t>network</w:t>
      </w:r>
      <w:r w:rsidRPr="00ED45C7">
        <w:rPr>
          <w:rFonts w:asciiTheme="minorHAnsi" w:eastAsia="Yu Mincho" w:hAnsiTheme="minorHAnsi" w:cstheme="minorHAnsi"/>
          <w:bCs/>
          <w:iCs/>
          <w:sz w:val="22"/>
          <w:szCs w:val="22"/>
          <w:lang w:eastAsia="ja-JP"/>
        </w:rPr>
        <w:t xml:space="preserve"> implementation."</w:t>
      </w:r>
    </w:p>
    <w:p w14:paraId="05A39965" w14:textId="6BA7E7B2" w:rsidR="00ED45C7" w:rsidRDefault="00ED45C7" w:rsidP="00997646">
      <w:pPr>
        <w:autoSpaceDE w:val="0"/>
        <w:autoSpaceDN w:val="0"/>
        <w:spacing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-1 [44-50]</w:t>
      </w:r>
      <w:r w:rsidRPr="00997646">
        <w:rPr>
          <w:rFonts w:ascii="Calibri" w:hAnsi="Calibri" w:cs="Calibri"/>
          <w:color w:val="000000" w:themeColor="text1"/>
          <w:sz w:val="22"/>
        </w:rPr>
        <w:t>:</w:t>
      </w:r>
      <w:r w:rsidR="00997646" w:rsidRPr="00997646">
        <w:rPr>
          <w:rFonts w:ascii="Calibri" w:hAnsi="Calibri" w:cs="Calibri"/>
          <w:color w:val="000000" w:themeColor="text1"/>
          <w:sz w:val="22"/>
        </w:rPr>
        <w:t xml:space="preserve"> </w:t>
      </w:r>
      <w:r w:rsidR="00FE3A35">
        <w:rPr>
          <w:rFonts w:ascii="Calibri" w:hAnsi="Calibri" w:cs="Calibri"/>
          <w:color w:val="000000" w:themeColor="text1"/>
          <w:sz w:val="22"/>
        </w:rPr>
        <w:t xml:space="preserve">UE is not expected to be </w:t>
      </w:r>
      <w:r w:rsidR="0034122C">
        <w:rPr>
          <w:rFonts w:ascii="Calibri" w:hAnsi="Calibri" w:cs="Calibri"/>
          <w:color w:val="000000" w:themeColor="text1"/>
          <w:sz w:val="22"/>
        </w:rPr>
        <w:t>(</w:t>
      </w:r>
      <w:r w:rsidR="00FE3A35">
        <w:rPr>
          <w:rFonts w:ascii="Calibri" w:hAnsi="Calibri" w:cs="Calibri"/>
          <w:color w:val="000000" w:themeColor="text1"/>
          <w:sz w:val="22"/>
        </w:rPr>
        <w:t>p</w:t>
      </w:r>
      <w:r w:rsidR="0034122C">
        <w:rPr>
          <w:rFonts w:ascii="Calibri" w:hAnsi="Calibri" w:cs="Calibri"/>
          <w:color w:val="000000" w:themeColor="text1"/>
          <w:sz w:val="22"/>
        </w:rPr>
        <w:t xml:space="preserve">re)configured with </w:t>
      </w:r>
      <w:r w:rsidR="0034122C" w:rsidRPr="00ED45C7">
        <w:rPr>
          <w:rFonts w:ascii="Calibri" w:hAnsi="Calibri" w:cs="Calibri"/>
          <w:color w:val="000000" w:themeColor="text1"/>
          <w:sz w:val="22"/>
        </w:rPr>
        <w:t xml:space="preserve">1) both </w:t>
      </w:r>
      <w:r w:rsidR="0034122C" w:rsidRPr="006B7035">
        <w:rPr>
          <w:rFonts w:ascii="Calibri" w:hAnsi="Calibri" w:cs="Calibri"/>
          <w:color w:val="000000" w:themeColor="text1"/>
          <w:sz w:val="22"/>
          <w:u w:val="single"/>
        </w:rPr>
        <w:t>partial sensing and Co-Ex in the same resource pool</w:t>
      </w:r>
      <w:r w:rsidR="0034122C" w:rsidRPr="00ED45C7">
        <w:rPr>
          <w:rFonts w:ascii="Calibri" w:hAnsi="Calibri" w:cs="Calibri"/>
          <w:color w:val="000000" w:themeColor="text1"/>
          <w:sz w:val="22"/>
        </w:rPr>
        <w:t xml:space="preserve">, 2) both </w:t>
      </w:r>
      <w:r w:rsidR="0034122C" w:rsidRPr="006B7035">
        <w:rPr>
          <w:rFonts w:ascii="Calibri" w:hAnsi="Calibri" w:cs="Calibri"/>
          <w:color w:val="000000" w:themeColor="text1"/>
          <w:sz w:val="22"/>
          <w:u w:val="single"/>
        </w:rPr>
        <w:t>random-selection and Co-Ex in the same resource pool</w:t>
      </w:r>
      <w:r w:rsidR="0034122C" w:rsidRPr="00ED45C7">
        <w:rPr>
          <w:rFonts w:ascii="Calibri" w:hAnsi="Calibri" w:cs="Calibri"/>
          <w:color w:val="000000" w:themeColor="text1"/>
          <w:sz w:val="22"/>
        </w:rPr>
        <w:t>, in Rel-18.</w:t>
      </w:r>
    </w:p>
    <w:p w14:paraId="43CFE3F5" w14:textId="16FED00E" w:rsidR="00216650" w:rsidRDefault="00216650">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has been raised (</w:t>
      </w:r>
      <w:r>
        <w:rPr>
          <w:rFonts w:ascii="Calibri" w:hAnsi="Calibri" w:cs="Calibri"/>
          <w:color w:val="000000" w:themeColor="text1"/>
          <w:sz w:val="22"/>
        </w:rPr>
        <w:t>RAN1 agrees with RAN2’s agreement</w:t>
      </w:r>
      <w:r w:rsidR="00D5461E">
        <w:rPr>
          <w:rFonts w:ascii="Calibri" w:hAnsi="Calibri" w:cs="Calibri"/>
          <w:color w:val="000000" w:themeColor="text1"/>
          <w:sz w:val="22"/>
        </w:rPr>
        <w:t>)</w:t>
      </w:r>
      <w:r>
        <w:rPr>
          <w:rFonts w:ascii="Calibri" w:hAnsi="Calibri" w:cs="Calibri"/>
          <w:color w:val="000000" w:themeColor="text1"/>
          <w:sz w:val="22"/>
        </w:rPr>
        <w:t>: [</w:t>
      </w:r>
      <w:r w:rsidR="004830E5">
        <w:rPr>
          <w:rFonts w:ascii="Calibri" w:hAnsi="Calibri" w:cs="Calibri"/>
          <w:color w:val="000000" w:themeColor="text1"/>
          <w:sz w:val="22"/>
        </w:rPr>
        <w:t>45</w:t>
      </w:r>
      <w:r>
        <w:rPr>
          <w:rFonts w:ascii="Calibri" w:hAnsi="Calibri" w:cs="Calibri"/>
          <w:color w:val="000000" w:themeColor="text1"/>
          <w:sz w:val="22"/>
        </w:rPr>
        <w:t>]</w:t>
      </w:r>
      <w:r w:rsidR="00210AF8">
        <w:rPr>
          <w:rFonts w:ascii="Calibri" w:hAnsi="Calibri" w:cs="Calibri"/>
          <w:color w:val="000000" w:themeColor="text1"/>
          <w:sz w:val="22"/>
        </w:rPr>
        <w:t xml:space="preserve"> [46]</w:t>
      </w:r>
      <w:r w:rsidR="00EC1648">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7B98B749" w14:textId="472B60D2" w:rsidR="00210AF8" w:rsidRDefault="00210AF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AC2D26">
        <w:rPr>
          <w:rFonts w:eastAsia="SimSun"/>
          <w:i/>
        </w:rPr>
        <w:t>In case of dynamic co-channel coexistence of LTE sidelink and NR sidelink, the UE is not expected to be (pre)configured partial sensing or random selection by higher layer.</w:t>
      </w:r>
    </w:p>
    <w:p w14:paraId="4E08EAFA" w14:textId="3201DF20" w:rsidR="00210AF8" w:rsidRDefault="00854DD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[47] [48] is OK with 1) </w:t>
      </w:r>
      <w:r w:rsidRPr="00854DDC">
        <w:rPr>
          <w:rFonts w:ascii="Calibri" w:hAnsi="Calibri" w:cs="Calibri"/>
          <w:color w:val="000000" w:themeColor="text1"/>
          <w:sz w:val="22"/>
        </w:rPr>
        <w:t>both partial sensing and Co-Ex in the same resource pool</w:t>
      </w:r>
      <w:r w:rsidR="00D5461E">
        <w:rPr>
          <w:rFonts w:ascii="Calibri" w:hAnsi="Calibri" w:cs="Calibri"/>
          <w:color w:val="000000" w:themeColor="text1"/>
          <w:sz w:val="22"/>
        </w:rPr>
        <w:t>, but not 2)</w:t>
      </w:r>
    </w:p>
    <w:p w14:paraId="6E309D29" w14:textId="34E37AA7" w:rsidR="00216650" w:rsidRDefault="00EC1648">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Concern with RAN2’s agreement</w:t>
      </w:r>
      <w:r w:rsidR="00216650">
        <w:rPr>
          <w:rFonts w:ascii="Calibri" w:hAnsi="Calibri" w:cs="Calibri"/>
          <w:color w:val="000000" w:themeColor="text1"/>
          <w:sz w:val="22"/>
        </w:rPr>
        <w:t>:</w:t>
      </w:r>
    </w:p>
    <w:p w14:paraId="23E6B4A0" w14:textId="431772B1" w:rsidR="00EC1648" w:rsidRPr="00854DDC" w:rsidRDefault="00EC164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[47] [48]</w:t>
      </w:r>
      <w:r w:rsidR="00854DDC">
        <w:rPr>
          <w:rFonts w:ascii="Calibri" w:hAnsi="Calibri" w:cs="Calibri"/>
          <w:color w:val="000000" w:themeColor="text1"/>
          <w:sz w:val="22"/>
        </w:rPr>
        <w:t xml:space="preserve">: </w:t>
      </w:r>
      <w:r w:rsidR="00650AC3">
        <w:rPr>
          <w:rFonts w:ascii="Calibri" w:hAnsi="Calibri" w:cs="Calibri"/>
          <w:color w:val="000000" w:themeColor="text1"/>
          <w:sz w:val="22"/>
        </w:rPr>
        <w:t>On 2), f</w:t>
      </w:r>
      <w:r w:rsidRPr="00854DDC">
        <w:rPr>
          <w:rFonts w:ascii="Calibri" w:hAnsi="Calibri" w:cs="Calibri"/>
          <w:color w:val="000000" w:themeColor="text1"/>
          <w:sz w:val="22"/>
        </w:rPr>
        <w:t>rom LTE SL to NR SL, the exceptional resource pool is (pre-)configured to handle some exceptional cases (e.g., UE has no enough sensing result at the very beginning after power on). And UE performs random selection in the exceptional resource pool.</w:t>
      </w:r>
      <w:r w:rsidR="00854DDC">
        <w:rPr>
          <w:rFonts w:ascii="Calibri" w:hAnsi="Calibri" w:cs="Calibri"/>
          <w:color w:val="000000" w:themeColor="text1"/>
          <w:sz w:val="22"/>
        </w:rPr>
        <w:t xml:space="preserve"> </w:t>
      </w:r>
      <w:r w:rsidRPr="00854DDC">
        <w:rPr>
          <w:rFonts w:ascii="Calibri" w:hAnsi="Calibri" w:cs="Calibri"/>
          <w:color w:val="000000" w:themeColor="text1"/>
          <w:sz w:val="22"/>
        </w:rPr>
        <w:t>More specifically, UE ought to select the resources in the first of NR SL slots overlapping with an LTE SL subframe and may select the resources in the second of NR SL slots overlapping with an LTE SL subframe to address the AGC issue when the UE performs random selection for co-channel coexistence.</w:t>
      </w:r>
    </w:p>
    <w:p w14:paraId="4B02A6C5" w14:textId="73BD4D78" w:rsidR="00F67B73" w:rsidRDefault="00E6748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[44] proposes RAN2 to further clarify that</w:t>
      </w:r>
    </w:p>
    <w:p w14:paraId="7040762E" w14:textId="51C76F30" w:rsidR="00ED45C7"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1), W</w:t>
      </w:r>
      <w:r w:rsidR="00E67488" w:rsidRPr="00E67488">
        <w:rPr>
          <w:rFonts w:ascii="Calibri" w:hAnsi="Calibri" w:cs="Calibri"/>
          <w:color w:val="000000" w:themeColor="text1"/>
          <w:sz w:val="22"/>
        </w:rPr>
        <w:t>hether this agreement applies to NR SL only, or both NR and LTE SL</w:t>
      </w:r>
      <w:r w:rsidR="00F67B73">
        <w:rPr>
          <w:rFonts w:ascii="Calibri" w:hAnsi="Calibri" w:cs="Calibri"/>
          <w:color w:val="000000" w:themeColor="text1"/>
          <w:sz w:val="22"/>
        </w:rPr>
        <w:t xml:space="preserve">. </w:t>
      </w:r>
      <w:r w:rsidR="00F67B73" w:rsidRPr="00F67B73">
        <w:rPr>
          <w:rFonts w:ascii="Calibri" w:hAnsi="Calibri" w:cs="Calibri"/>
          <w:color w:val="000000" w:themeColor="text1"/>
          <w:sz w:val="22"/>
        </w:rPr>
        <w:t>In other words, does it preclude the configuration of LTE SL UE with partial sensing/random-selection coexists with NR SL UE in the same resource pool, or NR SL UE with partial sensing/random-selection coexists with LTE SL UE, or both?</w:t>
      </w:r>
    </w:p>
    <w:p w14:paraId="1B06F1FB" w14:textId="31E0550E" w:rsidR="004830E5" w:rsidRPr="000002AF"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2), r</w:t>
      </w:r>
      <w:r w:rsidR="00F67B73" w:rsidRPr="00F67B73">
        <w:rPr>
          <w:rFonts w:ascii="Calibri" w:hAnsi="Calibri" w:cs="Calibri"/>
          <w:color w:val="000000" w:themeColor="text1"/>
          <w:sz w:val="22"/>
        </w:rPr>
        <w:t>egarding the random-selection case, RAN1 would like RAN2 to clarify whether it includes only the random-selection scheme for Rel-17 power saving, or also the Rel-16 random-selection (e.g., for the exceptional pool).</w:t>
      </w:r>
    </w:p>
    <w:p w14:paraId="4B2005AE" w14:textId="56A417E7"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-2 [</w:t>
      </w:r>
      <w:r w:rsidR="00E7096B">
        <w:rPr>
          <w:rFonts w:ascii="Calibri" w:hAnsi="Calibri" w:cs="Calibri"/>
          <w:b/>
          <w:bCs/>
          <w:color w:val="000000" w:themeColor="text1"/>
          <w:sz w:val="22"/>
        </w:rPr>
        <w:t xml:space="preserve">39, </w:t>
      </w:r>
      <w:r w:rsidRPr="006B7035">
        <w:rPr>
          <w:rFonts w:ascii="Calibri" w:hAnsi="Calibri" w:cs="Calibri"/>
          <w:b/>
          <w:bCs/>
          <w:color w:val="000000" w:themeColor="text1"/>
          <w:sz w:val="22"/>
        </w:rPr>
        <w:t>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FE3A35">
        <w:rPr>
          <w:rFonts w:ascii="Calibri" w:hAnsi="Calibri" w:cs="Calibri"/>
          <w:color w:val="000000" w:themeColor="text1"/>
          <w:sz w:val="22"/>
        </w:rPr>
        <w:t>UE is not expected to be (pre)configured</w:t>
      </w:r>
      <w:r w:rsidR="0034122C">
        <w:rPr>
          <w:rFonts w:ascii="Calibri" w:hAnsi="Calibri" w:cs="Calibri"/>
          <w:color w:val="000000" w:themeColor="text1"/>
          <w:sz w:val="22"/>
        </w:rPr>
        <w:t xml:space="preserve"> </w:t>
      </w:r>
      <w:r w:rsidR="0034122C" w:rsidRPr="0034122C">
        <w:rPr>
          <w:rFonts w:ascii="Calibri" w:hAnsi="Calibri" w:cs="Calibri"/>
          <w:color w:val="000000" w:themeColor="text1"/>
          <w:sz w:val="22"/>
        </w:rPr>
        <w:t xml:space="preserve">to perform </w:t>
      </w:r>
      <w:r w:rsidR="0034122C" w:rsidRPr="006B7035">
        <w:rPr>
          <w:rFonts w:ascii="Calibri" w:hAnsi="Calibri" w:cs="Calibri"/>
          <w:color w:val="000000" w:themeColor="text1"/>
          <w:sz w:val="22"/>
          <w:u w:val="single"/>
        </w:rPr>
        <w:t>partial sensing operation over an unlicensed spectrum using interlace RB based transmission</w:t>
      </w:r>
      <w:r w:rsidR="0034122C" w:rsidRPr="0034122C">
        <w:rPr>
          <w:rFonts w:ascii="Calibri" w:hAnsi="Calibri" w:cs="Calibri"/>
          <w:color w:val="000000" w:themeColor="text1"/>
          <w:sz w:val="22"/>
        </w:rPr>
        <w:t>, in Rel-18</w:t>
      </w:r>
      <w:r w:rsidR="0034122C">
        <w:rPr>
          <w:rFonts w:ascii="Calibri" w:hAnsi="Calibri" w:cs="Calibri"/>
          <w:color w:val="000000" w:themeColor="text1"/>
          <w:sz w:val="22"/>
        </w:rPr>
        <w:t xml:space="preserve">. </w:t>
      </w:r>
    </w:p>
    <w:p w14:paraId="2686B895" w14:textId="1E597E48"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 xml:space="preserve">has been raised </w:t>
      </w:r>
      <w:r>
        <w:rPr>
          <w:rFonts w:ascii="Calibri" w:hAnsi="Calibri" w:cs="Calibri"/>
          <w:color w:val="000000" w:themeColor="text1"/>
          <w:sz w:val="22"/>
        </w:rPr>
        <w:t>(RAN1 agrees with RAN2’s agreement): [</w:t>
      </w:r>
      <w:r w:rsidR="00210AF8">
        <w:rPr>
          <w:rFonts w:ascii="Calibri" w:hAnsi="Calibri" w:cs="Calibri"/>
          <w:color w:val="000000" w:themeColor="text1"/>
          <w:sz w:val="22"/>
        </w:rPr>
        <w:t>46</w:t>
      </w:r>
      <w:r>
        <w:rPr>
          <w:rFonts w:ascii="Calibri" w:hAnsi="Calibri" w:cs="Calibri"/>
          <w:color w:val="000000" w:themeColor="text1"/>
          <w:sz w:val="22"/>
        </w:rPr>
        <w:t>]</w:t>
      </w:r>
      <w:r w:rsidR="00BF3EFC">
        <w:rPr>
          <w:rFonts w:ascii="Calibri" w:hAnsi="Calibri" w:cs="Calibri"/>
          <w:color w:val="000000" w:themeColor="text1"/>
          <w:sz w:val="22"/>
        </w:rPr>
        <w:t xml:space="preserve"> [47] [48]</w:t>
      </w:r>
    </w:p>
    <w:p w14:paraId="595F0EEA" w14:textId="02FB9625" w:rsidR="00210AF8" w:rsidRDefault="00210AF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177E0E">
        <w:rPr>
          <w:rFonts w:eastAsia="SimSun"/>
          <w:i/>
        </w:rPr>
        <w:t xml:space="preserve">If the higher layer parameter </w:t>
      </w:r>
      <w:proofErr w:type="spellStart"/>
      <w:r>
        <w:rPr>
          <w:rFonts w:eastAsia="SimSun"/>
          <w:i/>
        </w:rPr>
        <w:t>sl-T</w:t>
      </w:r>
      <w:r w:rsidRPr="00177E0E">
        <w:rPr>
          <w:rFonts w:eastAsia="SimSun"/>
          <w:i/>
        </w:rPr>
        <w:t>ransmissionStructureForPSCCHandPSSCH</w:t>
      </w:r>
      <w:proofErr w:type="spellEnd"/>
      <w:r w:rsidRPr="00177E0E">
        <w:rPr>
          <w:rFonts w:eastAsia="SimSun"/>
          <w:i/>
        </w:rPr>
        <w:t xml:space="preserve"> is set to '</w:t>
      </w:r>
      <w:proofErr w:type="spellStart"/>
      <w:r w:rsidRPr="00177E0E">
        <w:rPr>
          <w:rFonts w:eastAsia="SimSun"/>
          <w:i/>
        </w:rPr>
        <w:t>interlaceRB</w:t>
      </w:r>
      <w:proofErr w:type="spellEnd"/>
      <w:r w:rsidRPr="00177E0E">
        <w:rPr>
          <w:rFonts w:eastAsia="SimSun"/>
          <w:i/>
        </w:rPr>
        <w:t>', UE is not expected to be (pre)configured to perform partial sensing by higher layer</w:t>
      </w:r>
      <w:r w:rsidRPr="00AC2D26">
        <w:rPr>
          <w:rFonts w:eastAsia="SimSun"/>
          <w:i/>
        </w:rPr>
        <w:t>.</w:t>
      </w:r>
    </w:p>
    <w:p w14:paraId="1963F3D7" w14:textId="3993F1DD" w:rsidR="00997646" w:rsidRDefault="00F67B73">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Not aligned with RAN1’s understanding / expectation:</w:t>
      </w:r>
    </w:p>
    <w:p w14:paraId="3ECD7044" w14:textId="626FEC53" w:rsidR="00E7096B" w:rsidRDefault="00E7096B">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lastRenderedPageBreak/>
        <w:t xml:space="preserve">[39]: </w:t>
      </w:r>
      <w:r w:rsidRPr="00E7096B">
        <w:rPr>
          <w:rFonts w:ascii="Calibri" w:hAnsi="Calibri" w:cs="Calibri"/>
          <w:color w:val="000000" w:themeColor="text1"/>
          <w:sz w:val="22"/>
        </w:rPr>
        <w:t>Although RAN2 LS [1] includes their agreement that partial sensing and interlaced RB-based TX are not (pre-)configured simultaneously, it is not aligned with RAN1 discussion. RAN1 never precludes such a combination so far. Rather, in UE feature discussion, it seems that the combination is allowed.</w:t>
      </w:r>
    </w:p>
    <w:p w14:paraId="0AEEEB32" w14:textId="6DED2C67" w:rsidR="00F67B73" w:rsidRDefault="00F67B73">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[44]: </w:t>
      </w:r>
      <w:r w:rsidRPr="00F67B73">
        <w:rPr>
          <w:rFonts w:ascii="Calibri" w:hAnsi="Calibri" w:cs="Calibri"/>
          <w:color w:val="000000" w:themeColor="text1"/>
          <w:sz w:val="22"/>
        </w:rPr>
        <w:t>RAN1 assume</w:t>
      </w:r>
      <w:r>
        <w:rPr>
          <w:rFonts w:ascii="Calibri" w:hAnsi="Calibri" w:cs="Calibri"/>
          <w:color w:val="000000" w:themeColor="text1"/>
          <w:sz w:val="22"/>
        </w:rPr>
        <w:t>d</w:t>
      </w:r>
      <w:r w:rsidRPr="00F67B73">
        <w:rPr>
          <w:rFonts w:ascii="Calibri" w:hAnsi="Calibri" w:cs="Calibri"/>
          <w:color w:val="000000" w:themeColor="text1"/>
          <w:sz w:val="22"/>
        </w:rPr>
        <w:t xml:space="preserve"> that a UE is possible to perform partial sensing and random selection over an unlicensed spectrum, and design</w:t>
      </w:r>
      <w:r>
        <w:rPr>
          <w:rFonts w:ascii="Calibri" w:hAnsi="Calibri" w:cs="Calibri"/>
          <w:color w:val="000000" w:themeColor="text1"/>
          <w:sz w:val="22"/>
        </w:rPr>
        <w:t>ed</w:t>
      </w:r>
      <w:r w:rsidRPr="00F67B73">
        <w:rPr>
          <w:rFonts w:ascii="Calibri" w:hAnsi="Calibri" w:cs="Calibri"/>
          <w:color w:val="000000" w:themeColor="text1"/>
          <w:sz w:val="22"/>
        </w:rPr>
        <w:t xml:space="preserve"> the UE features based on this assumption.</w:t>
      </w:r>
      <w:r>
        <w:rPr>
          <w:rFonts w:ascii="Calibri" w:hAnsi="Calibri" w:cs="Calibri"/>
          <w:color w:val="000000" w:themeColor="text1"/>
          <w:sz w:val="22"/>
        </w:rPr>
        <w:t xml:space="preserve"> </w:t>
      </w:r>
      <w:r w:rsidR="004830E5">
        <w:rPr>
          <w:rFonts w:ascii="Calibri" w:hAnsi="Calibri" w:cs="Calibri"/>
          <w:color w:val="000000" w:themeColor="text1"/>
          <w:sz w:val="22"/>
        </w:rPr>
        <w:t>I</w:t>
      </w:r>
      <w:r w:rsidRPr="00F67B73">
        <w:rPr>
          <w:rFonts w:ascii="Calibri" w:hAnsi="Calibri" w:cs="Calibri"/>
          <w:color w:val="000000" w:themeColor="text1"/>
          <w:sz w:val="22"/>
        </w:rPr>
        <w:t>f RAN2 observes some issues to support such kind of operation, some UE features (e.g., the prerequisites) may be modified.</w:t>
      </w:r>
    </w:p>
    <w:p w14:paraId="2FDC7ABF" w14:textId="1B3BFDAD" w:rsidR="00F67B73" w:rsidRDefault="004830E5">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[45]: </w:t>
      </w:r>
      <w:r w:rsidRPr="004830E5">
        <w:rPr>
          <w:rFonts w:ascii="Calibri" w:hAnsi="Calibri" w:cs="Calibri"/>
          <w:color w:val="000000" w:themeColor="text1"/>
          <w:sz w:val="22"/>
        </w:rPr>
        <w:t>According to the previous RAN1 discussion, resource allocation operation before Rel-18, including partial sensing, applies to unlicensed spectrum automatically, and necessary modifications have already been added in RAN1 specification. For partial sensing operation in SL-U, there is no specific difference on the sensing behaviour between contiguous RB-based transmission and interlaced RB-based transmission. Therefore, it is RAN1’s understanding that (pre-)configuring partial sensing on unlicensed spectrum is allowed even for interlaced RB-based transmission.</w:t>
      </w:r>
    </w:p>
    <w:p w14:paraId="23ACDC5A" w14:textId="5C21E766" w:rsidR="004830E5" w:rsidRDefault="00C00A1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[49]: </w:t>
      </w:r>
      <w:r w:rsidRPr="00C00A1C">
        <w:rPr>
          <w:rFonts w:ascii="Calibri" w:hAnsi="Calibri" w:cs="Calibri"/>
          <w:color w:val="000000" w:themeColor="text1"/>
          <w:sz w:val="22"/>
        </w:rPr>
        <w:t>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Therefore, we have concern on the second RAN2 agreement and support that a UE can be (pre-)configured to perform partial sensing operation over an unlicensed spectrum using interlace RB based transmission in Rel-18.</w:t>
      </w:r>
    </w:p>
    <w:p w14:paraId="2A8E2C10" w14:textId="41DEB3EE"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-3 [44-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ED45C7">
        <w:rPr>
          <w:rFonts w:ascii="Calibri" w:hAnsi="Calibri" w:cs="Calibri"/>
          <w:color w:val="000000" w:themeColor="text1"/>
          <w:sz w:val="22"/>
        </w:rPr>
        <w:t>UE is not expected to be (pre)configured</w:t>
      </w:r>
      <w:r w:rsidR="006B7035" w:rsidRPr="006B7035">
        <w:rPr>
          <w:rFonts w:ascii="Calibri" w:hAnsi="Calibri" w:cs="Calibri"/>
          <w:color w:val="000000" w:themeColor="text1"/>
          <w:sz w:val="22"/>
        </w:rPr>
        <w:t xml:space="preserve"> with </w:t>
      </w:r>
      <w:proofErr w:type="gramStart"/>
      <w:r w:rsidR="006B7035" w:rsidRPr="006B7035">
        <w:rPr>
          <w:rFonts w:ascii="Calibri" w:hAnsi="Calibri" w:cs="Calibri"/>
          <w:color w:val="000000" w:themeColor="text1"/>
          <w:sz w:val="22"/>
        </w:rPr>
        <w:t>a</w:t>
      </w:r>
      <w:proofErr w:type="gramEnd"/>
      <w:r w:rsidR="006B7035" w:rsidRPr="006B7035">
        <w:rPr>
          <w:rFonts w:ascii="Calibri" w:hAnsi="Calibri" w:cs="Calibri"/>
          <w:color w:val="000000" w:themeColor="text1"/>
          <w:sz w:val="22"/>
        </w:rPr>
        <w:t xml:space="preserve"> </w:t>
      </w:r>
      <w:r w:rsidR="006B7035" w:rsidRPr="006B7035">
        <w:rPr>
          <w:rFonts w:ascii="Calibri" w:hAnsi="Calibri" w:cs="Calibri"/>
          <w:color w:val="000000" w:themeColor="text1"/>
          <w:sz w:val="22"/>
          <w:u w:val="single"/>
        </w:rPr>
        <w:t>LTE/NR-SL co-existence resource pool over an unlicensed spectrum</w:t>
      </w:r>
      <w:r w:rsidR="006B7035" w:rsidRPr="006B7035">
        <w:rPr>
          <w:rFonts w:ascii="Calibri" w:hAnsi="Calibri" w:cs="Calibri"/>
          <w:color w:val="000000" w:themeColor="text1"/>
          <w:sz w:val="22"/>
        </w:rPr>
        <w:t>, in Rel-18.</w:t>
      </w:r>
    </w:p>
    <w:p w14:paraId="2B3D3B0E" w14:textId="53FB55C6"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186AEF">
        <w:rPr>
          <w:rFonts w:ascii="Calibri" w:hAnsi="Calibri" w:cs="Calibri"/>
          <w:color w:val="000000" w:themeColor="text1"/>
          <w:sz w:val="22"/>
        </w:rPr>
        <w:t>has been raised</w:t>
      </w:r>
      <w:r>
        <w:rPr>
          <w:rFonts w:ascii="Calibri" w:hAnsi="Calibri" w:cs="Calibri"/>
          <w:color w:val="000000" w:themeColor="text1"/>
          <w:sz w:val="22"/>
        </w:rPr>
        <w:t xml:space="preserve"> (RAN1 agrees with RAN2’s agreement): [</w:t>
      </w:r>
      <w:r w:rsidR="00216650">
        <w:rPr>
          <w:rFonts w:ascii="Calibri" w:hAnsi="Calibri" w:cs="Calibri"/>
          <w:color w:val="000000" w:themeColor="text1"/>
          <w:sz w:val="22"/>
        </w:rPr>
        <w:t>44</w:t>
      </w:r>
      <w:r>
        <w:rPr>
          <w:rFonts w:ascii="Calibri" w:hAnsi="Calibri" w:cs="Calibri"/>
          <w:color w:val="000000" w:themeColor="text1"/>
          <w:sz w:val="22"/>
        </w:rPr>
        <w:t>]</w:t>
      </w:r>
      <w:r w:rsidR="00210AF8">
        <w:rPr>
          <w:rFonts w:ascii="Calibri" w:hAnsi="Calibri" w:cs="Calibri"/>
          <w:color w:val="000000" w:themeColor="text1"/>
          <w:sz w:val="22"/>
        </w:rPr>
        <w:t xml:space="preserve"> </w:t>
      </w:r>
      <w:r w:rsidR="00186AEF">
        <w:rPr>
          <w:rFonts w:ascii="Calibri" w:hAnsi="Calibri" w:cs="Calibri"/>
          <w:color w:val="000000" w:themeColor="text1"/>
          <w:sz w:val="22"/>
        </w:rPr>
        <w:t xml:space="preserve">[45] </w:t>
      </w:r>
      <w:r w:rsidR="00210AF8">
        <w:rPr>
          <w:rFonts w:ascii="Calibri" w:hAnsi="Calibri" w:cs="Calibri"/>
          <w:color w:val="000000" w:themeColor="text1"/>
          <w:sz w:val="22"/>
        </w:rPr>
        <w:t>[46]</w:t>
      </w:r>
      <w:r w:rsidR="00BF3EFC">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3E7C1266" w14:textId="77777777" w:rsidR="00ED45C7" w:rsidRPr="00052A3E" w:rsidRDefault="00ED45C7" w:rsidP="00ED45C7">
      <w:pPr>
        <w:autoSpaceDE w:val="0"/>
        <w:autoSpaceDN w:val="0"/>
        <w:spacing w:after="120"/>
        <w:jc w:val="both"/>
        <w:rPr>
          <w:rFonts w:ascii="Calibri" w:hAnsi="Calibri" w:cs="Calibri"/>
          <w:sz w:val="22"/>
        </w:rPr>
      </w:pPr>
    </w:p>
    <w:p w14:paraId="38DAA028" w14:textId="77777777" w:rsidR="00ED45C7" w:rsidRDefault="00ED45C7" w:rsidP="00ED45C7">
      <w:pPr>
        <w:pStyle w:val="Heading3"/>
      </w:pPr>
      <w:r>
        <w:t>Round 1 discussion</w:t>
      </w:r>
    </w:p>
    <w:p w14:paraId="28440C43" w14:textId="771C0DB9" w:rsidR="00ED45C7" w:rsidRDefault="00ED45C7" w:rsidP="00F23605">
      <w:pPr>
        <w:spacing w:after="0"/>
        <w:rPr>
          <w:rStyle w:val="Strong"/>
          <w:rFonts w:asciiTheme="minorHAnsi" w:hAnsiTheme="minorHAnsi" w:cstheme="minorHAnsi"/>
          <w:sz w:val="22"/>
          <w:szCs w:val="22"/>
        </w:rPr>
      </w:pPr>
      <w:r w:rsidRPr="00B52020">
        <w:rPr>
          <w:rStyle w:val="Strong"/>
          <w:rFonts w:asciiTheme="minorHAnsi" w:hAnsiTheme="minorHAnsi" w:cstheme="minorHAnsi"/>
          <w:sz w:val="22"/>
          <w:szCs w:val="22"/>
        </w:rPr>
        <w:t xml:space="preserve">Question </w:t>
      </w:r>
      <w:r w:rsidR="000E1949" w:rsidRPr="00B52020">
        <w:rPr>
          <w:rStyle w:val="Strong"/>
          <w:rFonts w:asciiTheme="minorHAnsi" w:hAnsiTheme="minorHAnsi" w:cstheme="minorHAnsi"/>
          <w:sz w:val="22"/>
          <w:szCs w:val="22"/>
        </w:rPr>
        <w:t>8</w:t>
      </w:r>
      <w:r w:rsidR="00997646" w:rsidRPr="00B52020">
        <w:rPr>
          <w:rStyle w:val="Strong"/>
          <w:rFonts w:asciiTheme="minorHAnsi" w:hAnsiTheme="minorHAnsi" w:cstheme="minorHAnsi"/>
          <w:sz w:val="22"/>
          <w:szCs w:val="22"/>
        </w:rPr>
        <w:t>-1</w:t>
      </w:r>
      <w:r w:rsidR="009F77EC" w:rsidRPr="00B52020">
        <w:rPr>
          <w:rStyle w:val="Strong"/>
          <w:rFonts w:asciiTheme="minorHAnsi" w:hAnsiTheme="minorHAnsi" w:cstheme="minorHAnsi"/>
          <w:sz w:val="22"/>
          <w:szCs w:val="22"/>
        </w:rPr>
        <w:t>-1</w:t>
      </w:r>
      <w:r w:rsidRPr="00B52020">
        <w:rPr>
          <w:rStyle w:val="Strong"/>
          <w:rFonts w:asciiTheme="minorHAnsi" w:hAnsiTheme="minorHAnsi" w:cstheme="minorHAnsi"/>
          <w:sz w:val="22"/>
          <w:szCs w:val="22"/>
        </w:rPr>
        <w:t xml:space="preserve"> (I): </w:t>
      </w:r>
      <w:r w:rsidR="00F23605" w:rsidRPr="00B52020">
        <w:rPr>
          <w:rStyle w:val="Strong"/>
          <w:rFonts w:asciiTheme="minorHAnsi" w:hAnsiTheme="minorHAnsi" w:cstheme="minorHAnsi"/>
          <w:sz w:val="22"/>
          <w:szCs w:val="22"/>
        </w:rPr>
        <w:t>Based on contributions submitted to this meeting, 4 companies have no concern while</w:t>
      </w:r>
      <w:r w:rsidR="00F23605">
        <w:rPr>
          <w:rStyle w:val="Strong"/>
          <w:rFonts w:asciiTheme="minorHAnsi" w:hAnsiTheme="minorHAnsi" w:cstheme="minorHAnsi"/>
          <w:sz w:val="22"/>
          <w:szCs w:val="22"/>
        </w:rPr>
        <w:t xml:space="preserve"> 1 company would like to ask for clarification on RAN2’s first agreement point 1) in the LS on “</w:t>
      </w:r>
      <w:r w:rsidR="00F23605" w:rsidRPr="00ED45C7">
        <w:rPr>
          <w:rFonts w:ascii="Calibri" w:hAnsi="Calibri" w:cs="Calibri"/>
          <w:color w:val="000000" w:themeColor="text1"/>
          <w:sz w:val="22"/>
        </w:rPr>
        <w:t>From R2 perspective, UE is not expected to be (pre)configured with 1) both partial sensing and Co-Ex in the same resource pool, in Rel-18.</w:t>
      </w:r>
      <w:r w:rsidR="00F23605">
        <w:rPr>
          <w:rStyle w:val="Strong"/>
          <w:rFonts w:asciiTheme="minorHAnsi" w:hAnsiTheme="minorHAnsi" w:cstheme="minorHAnsi"/>
          <w:sz w:val="22"/>
          <w:szCs w:val="22"/>
        </w:rPr>
        <w:t>” More specifically, the proposed clarification question is</w:t>
      </w:r>
    </w:p>
    <w:p w14:paraId="5E8ACF72" w14:textId="4B6731FB"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this agreement applies to NR SL only, or both NR and LTE SL. In other words, does it preclude the configuration of LTE SL UE with partial sensing/random-selection coexists with NR SL UE in the same resource pool, or NR SL UE with partial sensing/random-selection coexists with LTE SL UE, or both?</w:t>
      </w:r>
    </w:p>
    <w:p w14:paraId="7F14CCC0" w14:textId="2DACA19E" w:rsidR="00F23605" w:rsidRPr="00F23605" w:rsidRDefault="00F23605" w:rsidP="00F23605">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ED45C7" w14:paraId="2B83C2EA" w14:textId="77777777" w:rsidTr="00654069">
        <w:tc>
          <w:tcPr>
            <w:tcW w:w="1555" w:type="dxa"/>
          </w:tcPr>
          <w:p w14:paraId="5597419A"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26BC93ED"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ED45C7" w14:paraId="201FD6E9" w14:textId="77777777" w:rsidTr="00654069">
        <w:tc>
          <w:tcPr>
            <w:tcW w:w="1555" w:type="dxa"/>
          </w:tcPr>
          <w:p w14:paraId="78D96059" w14:textId="47D5BBA3" w:rsidR="00ED45C7" w:rsidRPr="00ED45C7" w:rsidRDefault="00C268AC"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7CC9FEC" w14:textId="7ADE3F7E" w:rsidR="00ED45C7" w:rsidRPr="00315B1B" w:rsidRDefault="00C268AC" w:rsidP="00ED45C7">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No, we think the discussion is about the co-configuration of NR SL features and no clarification is needed.</w:t>
            </w:r>
            <w:r w:rsidR="00975FCB" w:rsidRPr="00315B1B">
              <w:rPr>
                <w:rFonts w:asciiTheme="minorHAnsi" w:eastAsiaTheme="minorEastAsia" w:hAnsiTheme="minorHAnsi" w:cstheme="minorHAnsi"/>
                <w:lang w:eastAsia="zh-CN"/>
              </w:rPr>
              <w:t xml:space="preserve"> </w:t>
            </w:r>
            <w:r w:rsidR="00792F9F" w:rsidRPr="00315B1B">
              <w:rPr>
                <w:rFonts w:asciiTheme="minorHAnsi" w:eastAsiaTheme="minorEastAsia" w:hAnsiTheme="minorHAnsi" w:cstheme="minorHAnsi"/>
                <w:lang w:eastAsia="zh-CN"/>
              </w:rPr>
              <w:t>In our understanding, it only precludes NR SL UE with partial sensing/random-selection coexists with LTE SL UE.</w:t>
            </w:r>
          </w:p>
        </w:tc>
      </w:tr>
      <w:tr w:rsidR="00ED45C7" w14:paraId="18AF5A3F" w14:textId="77777777" w:rsidTr="00654069">
        <w:tc>
          <w:tcPr>
            <w:tcW w:w="1555" w:type="dxa"/>
          </w:tcPr>
          <w:p w14:paraId="008468A3" w14:textId="2A2DFF28" w:rsidR="00ED45C7" w:rsidRPr="00ED45C7" w:rsidRDefault="00BE311A"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NEC</w:t>
            </w:r>
          </w:p>
        </w:tc>
        <w:tc>
          <w:tcPr>
            <w:tcW w:w="8079" w:type="dxa"/>
          </w:tcPr>
          <w:p w14:paraId="1D7B27B7" w14:textId="315B433C" w:rsidR="00ED45C7" w:rsidRPr="00BE311A" w:rsidRDefault="00BE311A" w:rsidP="00ED45C7">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view with OPPO</w:t>
            </w:r>
          </w:p>
        </w:tc>
      </w:tr>
      <w:tr w:rsidR="008C61DF" w14:paraId="7FBBBF43" w14:textId="77777777" w:rsidTr="00654069">
        <w:tc>
          <w:tcPr>
            <w:tcW w:w="1555" w:type="dxa"/>
          </w:tcPr>
          <w:p w14:paraId="1A25D04C" w14:textId="2F7ECF5E"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val="en-US" w:eastAsia="zh-CN"/>
              </w:rPr>
              <w:t>CATT/CICTCI</w:t>
            </w:r>
          </w:p>
        </w:tc>
        <w:tc>
          <w:tcPr>
            <w:tcW w:w="8079" w:type="dxa"/>
          </w:tcPr>
          <w:p w14:paraId="0070BAD2" w14:textId="2EE609D0" w:rsidR="008C61DF" w:rsidRPr="00315B1B"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 xml:space="preserve">hare similar understanding as OPPO, and </w:t>
            </w:r>
            <w:r>
              <w:rPr>
                <w:rFonts w:asciiTheme="minorHAnsi" w:eastAsiaTheme="minorEastAsia" w:hAnsiTheme="minorHAnsi" w:cstheme="minorHAnsi"/>
                <w:lang w:eastAsia="zh-CN"/>
              </w:rPr>
              <w:t>clarification</w:t>
            </w:r>
            <w:r>
              <w:rPr>
                <w:rFonts w:asciiTheme="minorHAnsi" w:eastAsiaTheme="minorEastAsia" w:hAnsiTheme="minorHAnsi" w:cstheme="minorHAnsi" w:hint="eastAsia"/>
                <w:lang w:eastAsia="zh-CN"/>
              </w:rPr>
              <w:t xml:space="preserve"> seems not needed.</w:t>
            </w:r>
          </w:p>
        </w:tc>
      </w:tr>
      <w:tr w:rsidR="009958E7" w14:paraId="722D17B6" w14:textId="77777777" w:rsidTr="00D35C45">
        <w:tc>
          <w:tcPr>
            <w:tcW w:w="1555" w:type="dxa"/>
            <w:tcBorders>
              <w:top w:val="single" w:sz="4" w:space="0" w:color="auto"/>
              <w:left w:val="single" w:sz="4" w:space="0" w:color="auto"/>
              <w:bottom w:val="single" w:sz="4" w:space="0" w:color="auto"/>
              <w:right w:val="single" w:sz="4" w:space="0" w:color="auto"/>
            </w:tcBorders>
          </w:tcPr>
          <w:p w14:paraId="213C6947" w14:textId="77777777" w:rsidR="009958E7" w:rsidRPr="000603CC"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Borders>
              <w:top w:val="single" w:sz="4" w:space="0" w:color="auto"/>
              <w:left w:val="single" w:sz="4" w:space="0" w:color="auto"/>
              <w:bottom w:val="single" w:sz="4" w:space="0" w:color="auto"/>
              <w:right w:val="single" w:sz="4" w:space="0" w:color="auto"/>
            </w:tcBorders>
          </w:tcPr>
          <w:p w14:paraId="259F7A8C" w14:textId="77777777" w:rsidR="009958E7" w:rsidRPr="000603CC"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ame view with OPPO</w:t>
            </w:r>
          </w:p>
        </w:tc>
      </w:tr>
      <w:tr w:rsidR="000A1B9F" w14:paraId="108C624E" w14:textId="77777777" w:rsidTr="00654069">
        <w:tc>
          <w:tcPr>
            <w:tcW w:w="1555" w:type="dxa"/>
            <w:tcBorders>
              <w:top w:val="single" w:sz="4" w:space="0" w:color="auto"/>
              <w:left w:val="single" w:sz="4" w:space="0" w:color="auto"/>
              <w:bottom w:val="single" w:sz="4" w:space="0" w:color="auto"/>
              <w:right w:val="single" w:sz="4" w:space="0" w:color="auto"/>
            </w:tcBorders>
          </w:tcPr>
          <w:p w14:paraId="60A5574A" w14:textId="0EECA5A3"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8079" w:type="dxa"/>
            <w:tcBorders>
              <w:top w:val="single" w:sz="4" w:space="0" w:color="auto"/>
              <w:left w:val="single" w:sz="4" w:space="0" w:color="auto"/>
              <w:bottom w:val="single" w:sz="4" w:space="0" w:color="auto"/>
              <w:right w:val="single" w:sz="4" w:space="0" w:color="auto"/>
            </w:tcBorders>
          </w:tcPr>
          <w:p w14:paraId="60A40CD0" w14:textId="279B2121" w:rsidR="000A1B9F" w:rsidRPr="00315B1B" w:rsidRDefault="000A1B9F" w:rsidP="000A1B9F">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In our view the RAN2’s LS is not clear enough. On the other hand, if it is the common understanding that </w:t>
            </w:r>
            <w:r w:rsidRPr="00315B1B">
              <w:rPr>
                <w:rFonts w:asciiTheme="minorHAnsi" w:eastAsiaTheme="minorEastAsia" w:hAnsiTheme="minorHAnsi" w:cstheme="minorHAnsi"/>
                <w:lang w:eastAsia="zh-CN"/>
              </w:rPr>
              <w:t xml:space="preserve">it only precludes NR SL UE with partial sensing/random-selection coexists </w:t>
            </w:r>
            <w:r w:rsidRPr="00315B1B">
              <w:rPr>
                <w:rFonts w:asciiTheme="minorHAnsi" w:eastAsiaTheme="minorEastAsia" w:hAnsiTheme="minorHAnsi" w:cstheme="minorHAnsi"/>
                <w:lang w:eastAsia="zh-CN"/>
              </w:rPr>
              <w:lastRenderedPageBreak/>
              <w:t>with LTE SL UE</w:t>
            </w:r>
            <w:r>
              <w:rPr>
                <w:rFonts w:asciiTheme="minorHAnsi" w:eastAsiaTheme="minorEastAsia" w:hAnsiTheme="minorHAnsi" w:cstheme="minorHAnsi"/>
                <w:lang w:eastAsia="zh-CN"/>
              </w:rPr>
              <w:t>, i.e., L</w:t>
            </w:r>
            <w:r w:rsidRPr="00CA6AE5">
              <w:rPr>
                <w:rFonts w:asciiTheme="minorHAnsi" w:eastAsiaTheme="minorEastAsia" w:hAnsiTheme="minorHAnsi" w:cstheme="minorHAnsi"/>
                <w:lang w:eastAsia="zh-CN"/>
              </w:rPr>
              <w:t>TE SL UE with partial sensing/random-selection coexist</w:t>
            </w:r>
            <w:r>
              <w:rPr>
                <w:rFonts w:asciiTheme="minorHAnsi" w:eastAsiaTheme="minorEastAsia" w:hAnsiTheme="minorHAnsi" w:cstheme="minorHAnsi"/>
                <w:lang w:eastAsia="zh-CN"/>
              </w:rPr>
              <w:t>ing</w:t>
            </w:r>
            <w:r w:rsidRPr="00CA6AE5">
              <w:rPr>
                <w:rFonts w:asciiTheme="minorHAnsi" w:eastAsiaTheme="minorEastAsia" w:hAnsiTheme="minorHAnsi" w:cstheme="minorHAnsi"/>
                <w:lang w:eastAsia="zh-CN"/>
              </w:rPr>
              <w:t xml:space="preserve"> with NR SL UE in the same resource pool</w:t>
            </w:r>
            <w:r>
              <w:rPr>
                <w:rFonts w:asciiTheme="minorHAnsi" w:eastAsiaTheme="minorEastAsia" w:hAnsiTheme="minorHAnsi" w:cstheme="minorHAnsi"/>
                <w:lang w:eastAsia="zh-CN"/>
              </w:rPr>
              <w:t xml:space="preserve"> is possible, of course we don’t need to ask for clarification.</w:t>
            </w:r>
          </w:p>
        </w:tc>
      </w:tr>
      <w:tr w:rsidR="009B6175" w14:paraId="5211CAD3" w14:textId="77777777" w:rsidTr="00654069">
        <w:tc>
          <w:tcPr>
            <w:tcW w:w="1555" w:type="dxa"/>
            <w:tcBorders>
              <w:top w:val="single" w:sz="4" w:space="0" w:color="auto"/>
              <w:left w:val="single" w:sz="4" w:space="0" w:color="auto"/>
              <w:bottom w:val="single" w:sz="4" w:space="0" w:color="auto"/>
              <w:right w:val="single" w:sz="4" w:space="0" w:color="auto"/>
            </w:tcBorders>
          </w:tcPr>
          <w:p w14:paraId="541EE2F5" w14:textId="46ED5442"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lastRenderedPageBreak/>
              <w:t>Huawei, HiSilicon</w:t>
            </w:r>
          </w:p>
        </w:tc>
        <w:tc>
          <w:tcPr>
            <w:tcW w:w="8079" w:type="dxa"/>
            <w:tcBorders>
              <w:top w:val="single" w:sz="4" w:space="0" w:color="auto"/>
              <w:left w:val="single" w:sz="4" w:space="0" w:color="auto"/>
              <w:bottom w:val="single" w:sz="4" w:space="0" w:color="auto"/>
              <w:right w:val="single" w:sz="4" w:space="0" w:color="auto"/>
            </w:tcBorders>
          </w:tcPr>
          <w:p w14:paraId="3FF5C19F" w14:textId="19C64A5C" w:rsidR="009B6175" w:rsidRDefault="009B6175" w:rsidP="009B6175">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Read the LS from RAN2 literally, it does not limit. Based on our understanding, it does not preclude LTE SL.</w:t>
            </w:r>
          </w:p>
        </w:tc>
      </w:tr>
    </w:tbl>
    <w:p w14:paraId="13D537B8"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780AC8AA" w14:textId="01D4549F" w:rsidR="00F23605" w:rsidRDefault="009F77EC" w:rsidP="00F23605">
      <w:pPr>
        <w:spacing w:after="0"/>
        <w:rPr>
          <w:rStyle w:val="Strong"/>
          <w:rFonts w:asciiTheme="minorHAnsi" w:hAnsiTheme="minorHAnsi" w:cstheme="minorHAnsi"/>
          <w:sz w:val="22"/>
          <w:szCs w:val="22"/>
        </w:rPr>
      </w:pPr>
      <w:r w:rsidRPr="00B52020">
        <w:rPr>
          <w:rStyle w:val="Strong"/>
          <w:rFonts w:asciiTheme="minorHAnsi" w:hAnsiTheme="minorHAnsi" w:cstheme="minorHAnsi"/>
          <w:sz w:val="22"/>
          <w:szCs w:val="22"/>
        </w:rPr>
        <w:t xml:space="preserve">Question </w:t>
      </w:r>
      <w:r w:rsidR="000E1949" w:rsidRPr="00B52020">
        <w:rPr>
          <w:rStyle w:val="Strong"/>
          <w:rFonts w:asciiTheme="minorHAnsi" w:hAnsiTheme="minorHAnsi" w:cstheme="minorHAnsi"/>
          <w:sz w:val="22"/>
          <w:szCs w:val="22"/>
        </w:rPr>
        <w:t>8</w:t>
      </w:r>
      <w:r w:rsidRPr="00B52020">
        <w:rPr>
          <w:rStyle w:val="Strong"/>
          <w:rFonts w:asciiTheme="minorHAnsi" w:hAnsiTheme="minorHAnsi" w:cstheme="minorHAnsi"/>
          <w:sz w:val="22"/>
          <w:szCs w:val="22"/>
        </w:rPr>
        <w:t xml:space="preserve">-1-2 (I): </w:t>
      </w:r>
      <w:r w:rsidR="00F23605" w:rsidRPr="00B52020">
        <w:rPr>
          <w:rStyle w:val="Strong"/>
          <w:rFonts w:asciiTheme="minorHAnsi" w:hAnsiTheme="minorHAnsi" w:cstheme="minorHAnsi"/>
          <w:sz w:val="22"/>
          <w:szCs w:val="22"/>
        </w:rPr>
        <w:t>Based on contributions submitted to this meeting, 3 companies have no concern while</w:t>
      </w:r>
      <w:r w:rsidR="00F23605">
        <w:rPr>
          <w:rStyle w:val="Strong"/>
          <w:rFonts w:asciiTheme="minorHAnsi" w:hAnsiTheme="minorHAnsi" w:cstheme="minorHAnsi"/>
          <w:sz w:val="22"/>
          <w:szCs w:val="22"/>
        </w:rPr>
        <w:t xml:space="preserve"> 1 company disagrees and 1 company would like to ask for clarification on RAN2’s first agreement point 2) in the LS on “</w:t>
      </w:r>
      <w:r w:rsidR="00F23605" w:rsidRPr="00ED45C7">
        <w:rPr>
          <w:rFonts w:ascii="Calibri" w:hAnsi="Calibri" w:cs="Calibri"/>
          <w:color w:val="000000" w:themeColor="text1"/>
          <w:sz w:val="22"/>
        </w:rPr>
        <w:t>From R2 perspective, UE is not expected to be (pre)configured with 2) both random-selection and Co-Ex in the same resource pool, in Rel-18.</w:t>
      </w:r>
      <w:r w:rsidR="00F23605">
        <w:rPr>
          <w:rStyle w:val="Strong"/>
          <w:rFonts w:asciiTheme="minorHAnsi" w:hAnsiTheme="minorHAnsi" w:cstheme="minorHAnsi"/>
          <w:sz w:val="22"/>
          <w:szCs w:val="22"/>
        </w:rPr>
        <w:t>” More specifically, the proposed clarification question is</w:t>
      </w:r>
    </w:p>
    <w:p w14:paraId="50C10F01" w14:textId="73332932"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it includes only the random-selection scheme for Rel-17 power saving, or also the Rel-16 random-selection (</w:t>
      </w:r>
      <w:r>
        <w:rPr>
          <w:rFonts w:ascii="Calibri" w:hAnsi="Calibri" w:cs="Calibri"/>
          <w:i/>
          <w:iCs/>
          <w:color w:val="000000" w:themeColor="text1"/>
          <w:sz w:val="22"/>
        </w:rPr>
        <w:t>i.e.</w:t>
      </w:r>
      <w:r w:rsidRPr="00F23605">
        <w:rPr>
          <w:rFonts w:ascii="Calibri" w:hAnsi="Calibri" w:cs="Calibri"/>
          <w:i/>
          <w:iCs/>
          <w:color w:val="000000" w:themeColor="text1"/>
          <w:sz w:val="22"/>
        </w:rPr>
        <w:t xml:space="preserve">,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p>
    <w:p w14:paraId="0F8A498F" w14:textId="76418A9E" w:rsidR="009F77EC" w:rsidRPr="00997646" w:rsidRDefault="00F23605" w:rsidP="009F77EC">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9F77EC" w14:paraId="10DBE005" w14:textId="77777777" w:rsidTr="00654069">
        <w:tc>
          <w:tcPr>
            <w:tcW w:w="1555" w:type="dxa"/>
          </w:tcPr>
          <w:p w14:paraId="4734A1EE"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4934FD07"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F77EC" w14:paraId="46706587" w14:textId="77777777" w:rsidTr="00654069">
        <w:tc>
          <w:tcPr>
            <w:tcW w:w="1555" w:type="dxa"/>
          </w:tcPr>
          <w:p w14:paraId="5E2DD790" w14:textId="1B8C9F4E" w:rsidR="009F77EC" w:rsidRPr="00ED45C7" w:rsidRDefault="003374E4"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FB38E8C" w14:textId="76C5D96E" w:rsidR="009F77EC" w:rsidRPr="00315B1B" w:rsidRDefault="003374E4"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 xml:space="preserve">Yes. </w:t>
            </w:r>
            <w:r w:rsidR="002979D6" w:rsidRPr="00315B1B">
              <w:rPr>
                <w:rFonts w:asciiTheme="minorHAnsi" w:eastAsiaTheme="minorEastAsia" w:hAnsiTheme="minorHAnsi" w:cstheme="minorHAnsi"/>
                <w:lang w:eastAsia="zh-CN"/>
              </w:rPr>
              <w:t>A</w:t>
            </w:r>
            <w:r w:rsidRPr="00315B1B">
              <w:rPr>
                <w:rFonts w:asciiTheme="minorHAnsi" w:eastAsiaTheme="minorEastAsia" w:hAnsiTheme="minorHAnsi" w:cstheme="minorHAnsi"/>
                <w:lang w:eastAsia="zh-CN"/>
              </w:rPr>
              <w:t>n exceptional NR SL resource pool</w:t>
            </w:r>
            <w:r w:rsidR="002979D6" w:rsidRPr="00315B1B">
              <w:rPr>
                <w:rFonts w:asciiTheme="minorHAnsi" w:eastAsiaTheme="minorEastAsia" w:hAnsiTheme="minorHAnsi" w:cstheme="minorHAnsi"/>
                <w:lang w:eastAsia="zh-CN"/>
              </w:rPr>
              <w:t xml:space="preserve"> is always needed</w:t>
            </w:r>
            <w:r w:rsidRPr="00315B1B">
              <w:rPr>
                <w:rFonts w:asciiTheme="minorHAnsi" w:eastAsiaTheme="minorEastAsia" w:hAnsiTheme="minorHAnsi" w:cstheme="minorHAnsi"/>
                <w:lang w:eastAsia="zh-CN"/>
              </w:rPr>
              <w:t xml:space="preserve"> to handle exceptional cases. </w:t>
            </w:r>
            <w:r w:rsidR="002979D6" w:rsidRPr="00315B1B">
              <w:rPr>
                <w:rFonts w:asciiTheme="minorHAnsi" w:eastAsiaTheme="minorEastAsia" w:hAnsiTheme="minorHAnsi" w:cstheme="minorHAnsi"/>
                <w:lang w:eastAsia="zh-CN"/>
              </w:rPr>
              <w:t>Therefore</w:t>
            </w:r>
            <w:r w:rsidR="008872C0" w:rsidRPr="00315B1B">
              <w:rPr>
                <w:rFonts w:asciiTheme="minorHAnsi" w:eastAsiaTheme="minorEastAsia" w:hAnsiTheme="minorHAnsi" w:cstheme="minorHAnsi"/>
                <w:lang w:eastAsia="zh-CN"/>
              </w:rPr>
              <w:t>, co-channel coexistence should be taken into consideration during random resource selection within the exceptional resource pool.</w:t>
            </w:r>
          </w:p>
        </w:tc>
      </w:tr>
      <w:tr w:rsidR="008C61DF" w14:paraId="7BB28B1A" w14:textId="77777777" w:rsidTr="00654069">
        <w:tc>
          <w:tcPr>
            <w:tcW w:w="1555" w:type="dxa"/>
          </w:tcPr>
          <w:p w14:paraId="60F3CF9F" w14:textId="6263D159"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2A632AE2"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agree with RAN2</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agreement.</w:t>
            </w:r>
          </w:p>
          <w:p w14:paraId="0470EFF7" w14:textId="3970FAFE" w:rsidR="008C61DF" w:rsidRPr="006A7C81"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F</w:t>
            </w:r>
            <w:r>
              <w:rPr>
                <w:rFonts w:asciiTheme="minorHAnsi" w:eastAsiaTheme="minorEastAsia" w:hAnsiTheme="minorHAnsi" w:cstheme="minorHAnsi" w:hint="eastAsia"/>
                <w:lang w:eastAsia="zh-CN"/>
              </w:rPr>
              <w:t xml:space="preserve">or the exceptional pool, we think it is clear that the pool is not the resource pool RAN2 mentioned in the agreement.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ven if random -selection and Co-Ex are not (pre)configured in the same resource pool, the behaviour of performing random selection in an exceptional pool is still allowed.</w:t>
            </w:r>
          </w:p>
        </w:tc>
      </w:tr>
      <w:tr w:rsidR="009958E7" w14:paraId="7FEBD2E4" w14:textId="77777777" w:rsidTr="00D35C45">
        <w:tc>
          <w:tcPr>
            <w:tcW w:w="1555" w:type="dxa"/>
          </w:tcPr>
          <w:p w14:paraId="4E1C75E0" w14:textId="77777777" w:rsidR="009958E7" w:rsidRPr="00D52066"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34E2E805" w14:textId="77777777" w:rsidR="009958E7" w:rsidRPr="00D52066"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lang w:eastAsia="ja-JP"/>
              </w:rPr>
              <w:t>Same view with OPPO</w:t>
            </w:r>
          </w:p>
        </w:tc>
      </w:tr>
      <w:tr w:rsidR="000A1B9F" w14:paraId="49EBD8CF" w14:textId="77777777" w:rsidTr="00654069">
        <w:tc>
          <w:tcPr>
            <w:tcW w:w="1555" w:type="dxa"/>
          </w:tcPr>
          <w:p w14:paraId="0B8F6361" w14:textId="1776644B"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8079" w:type="dxa"/>
          </w:tcPr>
          <w:p w14:paraId="33F24DDD"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p w14:paraId="71A1EF19"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p>
          <w:p w14:paraId="16E42854" w14:textId="4ED4D731" w:rsidR="000A1B9F" w:rsidRPr="00315B1B"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If my understanding is correct, your understanding is that RAN2 only precludes </w:t>
            </w:r>
            <w:r w:rsidR="009B6175">
              <w:rPr>
                <w:rFonts w:asciiTheme="minorHAnsi" w:eastAsiaTheme="minorEastAsia" w:hAnsiTheme="minorHAnsi" w:cstheme="minorHAnsi"/>
                <w:lang w:eastAsia="zh-CN"/>
              </w:rPr>
              <w:t>the configuration</w:t>
            </w:r>
            <w:r w:rsidRPr="00CA6AE5">
              <w:rPr>
                <w:rFonts w:asciiTheme="minorHAnsi" w:eastAsiaTheme="minorEastAsia" w:hAnsiTheme="minorHAnsi" w:cstheme="minorHAnsi"/>
                <w:lang w:eastAsia="zh-CN"/>
              </w:rPr>
              <w:t xml:space="preserve"> of</w:t>
            </w:r>
            <w:r w:rsidRPr="00315B1B">
              <w:rPr>
                <w:rFonts w:asciiTheme="minorHAnsi" w:eastAsiaTheme="minorEastAsia" w:hAnsiTheme="minorHAnsi" w:cstheme="minorHAnsi"/>
                <w:lang w:eastAsia="zh-CN"/>
              </w:rPr>
              <w:t xml:space="preserve"> co-channel coexistence</w:t>
            </w:r>
            <w:r>
              <w:rPr>
                <w:rFonts w:asciiTheme="minorHAnsi" w:eastAsiaTheme="minorEastAsia" w:hAnsiTheme="minorHAnsi" w:cstheme="minorHAnsi"/>
                <w:lang w:eastAsia="zh-CN"/>
              </w:rPr>
              <w:t xml:space="preserve"> with R17 random selection, and in which case you agree with?</w:t>
            </w:r>
          </w:p>
        </w:tc>
      </w:tr>
      <w:tr w:rsidR="009B6175" w14:paraId="5CD42AD3" w14:textId="77777777" w:rsidTr="00654069">
        <w:tc>
          <w:tcPr>
            <w:tcW w:w="1555" w:type="dxa"/>
          </w:tcPr>
          <w:p w14:paraId="3DB683CC" w14:textId="685AEDD1"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Huawei, HiSilicon</w:t>
            </w:r>
          </w:p>
        </w:tc>
        <w:tc>
          <w:tcPr>
            <w:tcW w:w="8079" w:type="dxa"/>
          </w:tcPr>
          <w:p w14:paraId="1DEB0965" w14:textId="036251F5"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It is fine to consider the random selection within exceptional pool in Rel-16.</w:t>
            </w:r>
          </w:p>
        </w:tc>
      </w:tr>
      <w:tr w:rsidR="002F288C" w14:paraId="15AAC3A1" w14:textId="77777777" w:rsidTr="00654069">
        <w:tc>
          <w:tcPr>
            <w:tcW w:w="1555" w:type="dxa"/>
          </w:tcPr>
          <w:p w14:paraId="4F53E898" w14:textId="706E614E" w:rsidR="002F288C" w:rsidRPr="002F288C" w:rsidRDefault="002F288C" w:rsidP="000A1B9F">
            <w:pPr>
              <w:pStyle w:val="0Maintext"/>
              <w:spacing w:after="0" w:afterAutospacing="0" w:line="240" w:lineRule="auto"/>
              <w:ind w:firstLine="0"/>
              <w:jc w:val="left"/>
              <w:rPr>
                <w:rFonts w:asciiTheme="minorHAnsi" w:eastAsiaTheme="minorEastAsia" w:hAnsiTheme="minorHAnsi" w:cstheme="minorHAnsi"/>
                <w:b/>
                <w:bCs/>
                <w:sz w:val="22"/>
                <w:szCs w:val="22"/>
                <w:lang w:eastAsia="zh-CN"/>
              </w:rPr>
            </w:pPr>
            <w:r w:rsidRPr="002F288C">
              <w:rPr>
                <w:rFonts w:asciiTheme="minorHAnsi" w:eastAsiaTheme="minorEastAsia" w:hAnsiTheme="minorHAnsi" w:cstheme="minorHAnsi"/>
                <w:b/>
                <w:bCs/>
                <w:color w:val="0070C0"/>
                <w:sz w:val="22"/>
                <w:szCs w:val="22"/>
                <w:lang w:eastAsia="zh-CN"/>
              </w:rPr>
              <w:t>FL reply</w:t>
            </w:r>
          </w:p>
        </w:tc>
        <w:tc>
          <w:tcPr>
            <w:tcW w:w="8079" w:type="dxa"/>
          </w:tcPr>
          <w:p w14:paraId="610EF3C5" w14:textId="0C07B81D" w:rsidR="00B52020" w:rsidRPr="00B52020" w:rsidRDefault="002F288C" w:rsidP="00B52020">
            <w:pPr>
              <w:pStyle w:val="0Maintext"/>
              <w:spacing w:after="0" w:afterAutospacing="0" w:line="240" w:lineRule="auto"/>
              <w:ind w:firstLine="0"/>
              <w:jc w:val="left"/>
              <w:rPr>
                <w:rFonts w:asciiTheme="minorHAnsi" w:eastAsiaTheme="minorEastAsia" w:hAnsiTheme="minorHAnsi" w:cstheme="minorHAnsi"/>
                <w:b/>
                <w:bCs/>
                <w:color w:val="0070C0"/>
                <w:sz w:val="22"/>
                <w:szCs w:val="22"/>
                <w:lang w:eastAsia="zh-CN"/>
              </w:rPr>
            </w:pPr>
            <w:r>
              <w:rPr>
                <w:rFonts w:asciiTheme="minorHAnsi" w:eastAsiaTheme="minorEastAsia" w:hAnsiTheme="minorHAnsi" w:cstheme="minorHAnsi"/>
                <w:b/>
                <w:bCs/>
                <w:color w:val="0070C0"/>
                <w:sz w:val="22"/>
                <w:szCs w:val="22"/>
                <w:lang w:eastAsia="zh-CN"/>
              </w:rPr>
              <w:t xml:space="preserve">To CATT/CICTCI, if RAN2 proceed with </w:t>
            </w:r>
            <w:r w:rsidR="00B52020">
              <w:rPr>
                <w:rFonts w:asciiTheme="minorHAnsi" w:eastAsiaTheme="minorEastAsia" w:hAnsiTheme="minorHAnsi" w:cstheme="minorHAnsi"/>
                <w:b/>
                <w:bCs/>
                <w:color w:val="0070C0"/>
                <w:sz w:val="22"/>
                <w:szCs w:val="22"/>
                <w:lang w:eastAsia="zh-CN"/>
              </w:rPr>
              <w:t xml:space="preserve">their agreement, it means even in the exceptional pool, random selection and Co-Ex cannot be applied together. </w:t>
            </w:r>
            <w:r>
              <w:rPr>
                <w:rFonts w:asciiTheme="minorHAnsi" w:eastAsiaTheme="minorEastAsia" w:hAnsiTheme="minorHAnsi" w:cstheme="minorHAnsi"/>
                <w:b/>
                <w:bCs/>
                <w:color w:val="0070C0"/>
                <w:sz w:val="22"/>
                <w:szCs w:val="22"/>
                <w:lang w:eastAsia="zh-CN"/>
              </w:rPr>
              <w:t>Based on discussion with RAN2 LS contact person, when RAN2 discussed and made this agreement, they didn’t consider the case of exceptional pool. And hence, RAN2 should take this into consideration.</w:t>
            </w:r>
            <w:r w:rsidR="00B52020">
              <w:rPr>
                <w:rFonts w:asciiTheme="minorHAnsi" w:eastAsiaTheme="minorEastAsia" w:hAnsiTheme="minorHAnsi" w:cstheme="minorHAnsi"/>
                <w:b/>
                <w:bCs/>
                <w:color w:val="0070C0"/>
                <w:sz w:val="22"/>
                <w:szCs w:val="22"/>
                <w:lang w:eastAsia="zh-CN"/>
              </w:rPr>
              <w:t xml:space="preserve"> Therefore, it is beneficial to raise this point to RAN2.</w:t>
            </w:r>
          </w:p>
        </w:tc>
      </w:tr>
    </w:tbl>
    <w:p w14:paraId="60376D97" w14:textId="77777777" w:rsidR="009F77EC" w:rsidRDefault="009F77EC">
      <w:pPr>
        <w:autoSpaceDE w:val="0"/>
        <w:autoSpaceDN w:val="0"/>
        <w:spacing w:before="120" w:after="0" w:line="240" w:lineRule="auto"/>
        <w:jc w:val="both"/>
        <w:rPr>
          <w:rFonts w:ascii="Times New Roman" w:hAnsi="Times New Roman"/>
          <w:color w:val="000000" w:themeColor="text1"/>
        </w:rPr>
      </w:pPr>
    </w:p>
    <w:p w14:paraId="119B9D09" w14:textId="1191D5AA" w:rsidR="00997646" w:rsidRPr="00997646" w:rsidRDefault="00997646" w:rsidP="00997646">
      <w:pPr>
        <w:spacing w:after="120"/>
        <w:rPr>
          <w:rFonts w:asciiTheme="minorHAnsi" w:hAnsiTheme="minorHAnsi" w:cstheme="minorHAnsi"/>
          <w:b/>
          <w:bCs/>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-2 (I)</w:t>
      </w:r>
      <w:r w:rsidRPr="00EF420C">
        <w:rPr>
          <w:rStyle w:val="Strong"/>
          <w:rFonts w:asciiTheme="minorHAnsi" w:hAnsiTheme="minorHAnsi" w:cstheme="minorHAnsi"/>
          <w:sz w:val="22"/>
          <w:szCs w:val="22"/>
        </w:rPr>
        <w:t xml:space="preserve">: </w:t>
      </w:r>
      <w:r w:rsidR="00A438CC">
        <w:rPr>
          <w:rStyle w:val="Strong"/>
          <w:rFonts w:asciiTheme="minorHAnsi" w:hAnsiTheme="minorHAnsi" w:cstheme="minorHAnsi"/>
          <w:sz w:val="22"/>
          <w:szCs w:val="22"/>
        </w:rPr>
        <w:t>Based on contributions submitted to this meeting, 2 companies have no concern while 3 companies have raised concerns on RAN2’s second agreement in the LS on “</w:t>
      </w:r>
      <w:r w:rsidR="00A438CC"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r w:rsidR="00A438CC">
        <w:rPr>
          <w:rFonts w:ascii="Calibri" w:hAnsi="Calibri" w:cs="Calibri"/>
          <w:color w:val="000000" w:themeColor="text1"/>
          <w:sz w:val="22"/>
        </w:rPr>
        <w:t>.</w:t>
      </w:r>
      <w:r w:rsidR="00A438CC">
        <w:rPr>
          <w:rStyle w:val="Strong"/>
          <w:rFonts w:asciiTheme="minorHAnsi" w:hAnsiTheme="minorHAnsi" w:cstheme="minorHAnsi"/>
          <w:sz w:val="22"/>
          <w:szCs w:val="22"/>
        </w:rPr>
        <w:t xml:space="preserve">” </w:t>
      </w:r>
      <w:r w:rsidR="009F77EC">
        <w:rPr>
          <w:rStyle w:val="Strong"/>
          <w:rFonts w:asciiTheme="minorHAnsi" w:hAnsiTheme="minorHAnsi" w:cstheme="minorHAnsi"/>
          <w:sz w:val="22"/>
          <w:szCs w:val="22"/>
        </w:rPr>
        <w:t>The moderator would like to gather more views on this RAN2 agreement.</w:t>
      </w:r>
    </w:p>
    <w:tbl>
      <w:tblPr>
        <w:tblStyle w:val="TableGrid"/>
        <w:tblW w:w="9634" w:type="dxa"/>
        <w:tblLayout w:type="fixed"/>
        <w:tblLook w:val="04A0" w:firstRow="1" w:lastRow="0" w:firstColumn="1" w:lastColumn="0" w:noHBand="0" w:noVBand="1"/>
      </w:tblPr>
      <w:tblGrid>
        <w:gridCol w:w="1555"/>
        <w:gridCol w:w="8079"/>
      </w:tblGrid>
      <w:tr w:rsidR="00997646" w14:paraId="0A526D50" w14:textId="77777777" w:rsidTr="00654069">
        <w:tc>
          <w:tcPr>
            <w:tcW w:w="1555" w:type="dxa"/>
          </w:tcPr>
          <w:p w14:paraId="19E416CC"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E4B503F"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1E60386" w14:textId="77777777" w:rsidTr="00654069">
        <w:tc>
          <w:tcPr>
            <w:tcW w:w="1555" w:type="dxa"/>
          </w:tcPr>
          <w:p w14:paraId="1738432C" w14:textId="512D536C" w:rsidR="00997646" w:rsidRPr="00ED45C7" w:rsidRDefault="0053076C"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0E5A43CE" w14:textId="6554E580" w:rsidR="00997646" w:rsidRPr="00702D7F" w:rsidRDefault="0053076C"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A</w:t>
            </w:r>
            <w:r w:rsidRPr="00702D7F">
              <w:rPr>
                <w:rFonts w:asciiTheme="minorHAnsi" w:eastAsiaTheme="minorEastAsia" w:hAnsiTheme="minorHAnsi" w:cstheme="minorHAnsi"/>
                <w:lang w:eastAsia="zh-CN"/>
              </w:rPr>
              <w:t>ccording to section 8.1.4 of TS 38.214, only the description of single</w:t>
            </w:r>
            <w:r w:rsidR="00722614" w:rsidRPr="00702D7F">
              <w:rPr>
                <w:rFonts w:asciiTheme="minorHAnsi" w:eastAsiaTheme="minorEastAsia" w:hAnsiTheme="minorHAnsi" w:cstheme="minorHAnsi"/>
                <w:lang w:eastAsia="zh-CN"/>
              </w:rPr>
              <w:t>-</w:t>
            </w:r>
            <w:r w:rsidRPr="00702D7F">
              <w:rPr>
                <w:rFonts w:asciiTheme="minorHAnsi" w:eastAsiaTheme="minorEastAsia" w:hAnsiTheme="minorHAnsi" w:cstheme="minorHAnsi"/>
                <w:lang w:eastAsia="zh-CN"/>
              </w:rPr>
              <w:t>slot candidate resource for contiguous-RB based transmission is defined in partial sensing, which can be seen in the yellow highlight as below. In other word</w:t>
            </w:r>
            <w:r w:rsidR="00722614" w:rsidRPr="00702D7F">
              <w:rPr>
                <w:rFonts w:asciiTheme="minorHAnsi" w:eastAsiaTheme="minorEastAsia" w:hAnsiTheme="minorHAnsi" w:cstheme="minorHAnsi"/>
                <w:lang w:eastAsia="zh-CN"/>
              </w:rPr>
              <w:t>s</w:t>
            </w:r>
            <w:r w:rsidRPr="00702D7F">
              <w:rPr>
                <w:rFonts w:asciiTheme="minorHAnsi" w:eastAsiaTheme="minorEastAsia" w:hAnsiTheme="minorHAnsi" w:cstheme="minorHAnsi"/>
                <w:lang w:eastAsia="zh-CN"/>
              </w:rPr>
              <w:t xml:space="preserve">, the definition of single-slot or multi-slot candidate resource for interlace-RB based transmission is missing in partial sensing. Therefore, the interlace-RB based transmission is not supported </w:t>
            </w:r>
            <w:r w:rsidR="00722614" w:rsidRPr="00702D7F">
              <w:rPr>
                <w:rFonts w:asciiTheme="minorHAnsi" w:eastAsiaTheme="minorEastAsia" w:hAnsiTheme="minorHAnsi" w:cstheme="minorHAnsi"/>
                <w:lang w:eastAsia="zh-CN"/>
              </w:rPr>
              <w:t>in partial sensing according to</w:t>
            </w:r>
            <w:r w:rsidRPr="00702D7F">
              <w:rPr>
                <w:rFonts w:asciiTheme="minorHAnsi" w:eastAsiaTheme="minorEastAsia" w:hAnsiTheme="minorHAnsi" w:cstheme="minorHAnsi"/>
                <w:lang w:eastAsia="zh-CN"/>
              </w:rPr>
              <w:t xml:space="preserve"> RAN1</w:t>
            </w:r>
            <w:r w:rsidR="00722614" w:rsidRPr="00702D7F">
              <w:rPr>
                <w:rFonts w:asciiTheme="minorHAnsi" w:eastAsiaTheme="minorEastAsia" w:hAnsiTheme="minorHAnsi" w:cstheme="minorHAnsi"/>
                <w:lang w:eastAsia="zh-CN"/>
              </w:rPr>
              <w:t xml:space="preserve">’s specification right now. We think this is also </w:t>
            </w:r>
            <w:r w:rsidR="000A69D1" w:rsidRPr="00702D7F">
              <w:rPr>
                <w:rFonts w:asciiTheme="minorHAnsi" w:eastAsiaTheme="minorEastAsia" w:hAnsiTheme="minorHAnsi" w:cstheme="minorHAnsi"/>
                <w:lang w:eastAsia="zh-CN"/>
              </w:rPr>
              <w:t>why</w:t>
            </w:r>
            <w:r w:rsidR="00722614" w:rsidRPr="00702D7F">
              <w:rPr>
                <w:rFonts w:asciiTheme="minorHAnsi" w:eastAsiaTheme="minorEastAsia" w:hAnsiTheme="minorHAnsi" w:cstheme="minorHAnsi"/>
                <w:lang w:eastAsia="zh-CN"/>
              </w:rPr>
              <w:t xml:space="preserve"> RAN2 achieves the agreement that partial sensing and interlace</w:t>
            </w:r>
            <w:r w:rsidR="000A69D1" w:rsidRPr="00702D7F">
              <w:rPr>
                <w:rFonts w:asciiTheme="minorHAnsi" w:eastAsiaTheme="minorEastAsia" w:hAnsiTheme="minorHAnsi" w:cstheme="minorHAnsi"/>
                <w:lang w:eastAsia="zh-CN"/>
              </w:rPr>
              <w:t>-</w:t>
            </w:r>
            <w:r w:rsidR="00722614" w:rsidRPr="00702D7F">
              <w:rPr>
                <w:rFonts w:asciiTheme="minorHAnsi" w:eastAsiaTheme="minorEastAsia" w:hAnsiTheme="minorHAnsi" w:cstheme="minorHAnsi"/>
                <w:lang w:eastAsia="zh-CN"/>
              </w:rPr>
              <w:t xml:space="preserve">RB based transmission </w:t>
            </w:r>
            <w:r w:rsidR="000A69D1" w:rsidRPr="00702D7F">
              <w:rPr>
                <w:rFonts w:asciiTheme="minorHAnsi" w:eastAsiaTheme="minorEastAsia" w:hAnsiTheme="minorHAnsi" w:cstheme="minorHAnsi"/>
                <w:lang w:eastAsia="zh-CN"/>
              </w:rPr>
              <w:t>are</w:t>
            </w:r>
            <w:r w:rsidR="00722614" w:rsidRPr="00702D7F">
              <w:rPr>
                <w:rFonts w:asciiTheme="minorHAnsi" w:eastAsiaTheme="minorEastAsia" w:hAnsiTheme="minorHAnsi" w:cstheme="minorHAnsi"/>
                <w:lang w:eastAsia="zh-CN"/>
              </w:rPr>
              <w:t xml:space="preserve"> not configured simultaneously.</w:t>
            </w:r>
            <w:r w:rsidR="00FA4226" w:rsidRPr="00702D7F">
              <w:rPr>
                <w:rFonts w:asciiTheme="minorHAnsi" w:eastAsiaTheme="minorEastAsia" w:hAnsiTheme="minorHAnsi" w:cstheme="minorHAnsi"/>
                <w:lang w:eastAsia="zh-CN"/>
              </w:rPr>
              <w:t xml:space="preserve"> Therefore, we have no concern with RAN2’s agreement on this co-configuration.</w:t>
            </w:r>
          </w:p>
          <w:p w14:paraId="512CAD1B" w14:textId="77777777" w:rsidR="005B4C96"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4F6C1D" w14:textId="18EBF14E" w:rsidR="00722614"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T</w:t>
            </w:r>
            <w:r w:rsidRPr="00702D7F">
              <w:rPr>
                <w:rFonts w:asciiTheme="minorHAnsi" w:eastAsiaTheme="minorEastAsia" w:hAnsiTheme="minorHAnsi" w:cstheme="minorHAnsi"/>
                <w:lang w:eastAsia="zh-CN"/>
              </w:rPr>
              <w:t>S</w:t>
            </w:r>
            <w:r w:rsidR="00FA4226" w:rsidRPr="00702D7F">
              <w:rPr>
                <w:rFonts w:asciiTheme="minorHAnsi" w:eastAsiaTheme="minorEastAsia" w:hAnsiTheme="minorHAnsi" w:cstheme="minorHAnsi"/>
                <w:lang w:eastAsia="zh-CN"/>
              </w:rPr>
              <w:t xml:space="preserve"> </w:t>
            </w:r>
            <w:r w:rsidRPr="00702D7F">
              <w:rPr>
                <w:rFonts w:asciiTheme="minorHAnsi" w:eastAsiaTheme="minorEastAsia" w:hAnsiTheme="minorHAnsi" w:cstheme="minorHAnsi"/>
                <w:lang w:eastAsia="zh-CN"/>
              </w:rPr>
              <w:t>38.214:</w:t>
            </w:r>
          </w:p>
          <w:p w14:paraId="6475AFCC" w14:textId="71A924A9" w:rsidR="0053076C" w:rsidRPr="00702D7F" w:rsidRDefault="0053076C" w:rsidP="00654069">
            <w:pPr>
              <w:pStyle w:val="0Maintext"/>
              <w:spacing w:after="0" w:afterAutospacing="0" w:line="240" w:lineRule="auto"/>
              <w:ind w:firstLine="0"/>
              <w:jc w:val="left"/>
              <w:rPr>
                <w:rFonts w:asciiTheme="minorHAnsi" w:eastAsiaTheme="minorEastAsia" w:hAnsiTheme="minorHAnsi" w:cstheme="minorHAnsi"/>
                <w:i/>
                <w:iCs/>
                <w:lang w:eastAsia="zh-CN"/>
              </w:rPr>
            </w:pPr>
            <w:r w:rsidRPr="00702D7F">
              <w:rPr>
                <w:i/>
                <w:iCs/>
                <w:color w:val="000000" w:themeColor="text1"/>
                <w:lang w:eastAsia="ko-KR"/>
              </w:rPr>
              <w:t xml:space="preserve">The UE shall assume that </w:t>
            </w:r>
            <w:r w:rsidRPr="00702D7F">
              <w:rPr>
                <w:i/>
                <w:iCs/>
                <w:color w:val="000000" w:themeColor="text1"/>
                <w:highlight w:val="yellow"/>
                <w:lang w:eastAsia="ko-KR"/>
              </w:rPr>
              <w:t xml:space="preserve">any set of </w:t>
            </w:r>
            <m:oMath>
              <m:sSub>
                <m:sSubPr>
                  <m:ctrlPr>
                    <w:rPr>
                      <w:rFonts w:ascii="Cambria Math" w:hAnsi="Cambria Math"/>
                      <w:i/>
                      <w:iCs/>
                      <w:highlight w:val="yellow"/>
                      <w:lang w:eastAsia="en-GB"/>
                    </w:rPr>
                  </m:ctrlPr>
                </m:sSubPr>
                <m:e>
                  <m:r>
                    <w:rPr>
                      <w:rFonts w:ascii="Cambria Math" w:hAnsi="Cambria Math"/>
                      <w:highlight w:val="yellow"/>
                      <w:lang w:eastAsia="en-GB"/>
                    </w:rPr>
                    <m:t>L</m:t>
                  </m:r>
                </m:e>
                <m:sub>
                  <m:r>
                    <m:rPr>
                      <m:nor/>
                    </m:rPr>
                    <w:rPr>
                      <w:rFonts w:ascii="Cambria Math" w:hAnsi="Cambria Math"/>
                      <w:i/>
                      <w:iCs/>
                      <w:highlight w:val="yellow"/>
                      <w:lang w:eastAsia="en-GB"/>
                    </w:rPr>
                    <m:t>subCH</m:t>
                  </m:r>
                </m:sub>
              </m:sSub>
            </m:oMath>
            <w:r w:rsidRPr="00702D7F">
              <w:rPr>
                <w:i/>
                <w:iCs/>
                <w:color w:val="000000" w:themeColor="text1"/>
                <w:highlight w:val="yellow"/>
                <w:lang w:eastAsia="ko-KR"/>
              </w:rPr>
              <w:t xml:space="preserve"> contiguous sub-channels</w:t>
            </w:r>
            <w:r w:rsidRPr="00702D7F">
              <w:rPr>
                <w:i/>
                <w:iCs/>
                <w:color w:val="000000" w:themeColor="text1"/>
                <w:lang w:eastAsia="ko-KR"/>
              </w:rPr>
              <w:t xml:space="preserve"> included in the </w:t>
            </w:r>
            <w:r w:rsidR="00FA4226" w:rsidRPr="00702D7F">
              <w:rPr>
                <w:i/>
                <w:iCs/>
                <w:color w:val="000000" w:themeColor="text1"/>
                <w:lang w:eastAsia="ko-KR"/>
              </w:rPr>
              <w:t>corresponding</w:t>
            </w:r>
            <w:r w:rsidRPr="00702D7F">
              <w:rPr>
                <w:i/>
                <w:iCs/>
                <w:color w:val="000000" w:themeColor="text1"/>
                <w:lang w:eastAsia="ko-KR"/>
              </w:rPr>
              <w:t xml:space="preserve"> resource pool in a set of Y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702D7F">
              <w:rPr>
                <w:i/>
                <w:iCs/>
                <w:color w:val="000000" w:themeColor="text1"/>
                <w:lang w:eastAsia="ko-KR"/>
              </w:rPr>
              <w:t xml:space="preserve"> </w:t>
            </w:r>
            <w:r w:rsidRPr="00702D7F">
              <w:rPr>
                <w:i/>
                <w:iCs/>
                <w:color w:val="000000" w:themeColor="text1"/>
                <w:lang w:eastAsia="ko-KR"/>
              </w:rPr>
              <w:lastRenderedPageBreak/>
              <w:t>correspond to one candidate single-slot resource</w:t>
            </w:r>
            <w:r w:rsidRPr="00702D7F">
              <w:rPr>
                <w:i/>
                <w:iCs/>
                <w:color w:val="000000"/>
                <w:lang w:eastAsia="ko-KR"/>
              </w:rPr>
              <w:t xml:space="preserve"> </w:t>
            </w:r>
            <w:r w:rsidRPr="00702D7F">
              <w:rPr>
                <w:i/>
                <w:iCs/>
                <w:color w:val="000000"/>
              </w:rPr>
              <w:t xml:space="preserve">or one candidate multi-slot resource </w:t>
            </w:r>
            <w:r w:rsidRPr="00702D7F">
              <w:rPr>
                <w:i/>
                <w:iCs/>
                <w:color w:val="000000"/>
                <w:lang w:eastAsia="ko-KR"/>
              </w:rPr>
              <w:t xml:space="preserve">for UE performing periodic-based partial sensing together with contiguous partial sensing and </w:t>
            </w:r>
            <w:r w:rsidRPr="00702D7F">
              <w:rPr>
                <w:i/>
                <w:iCs/>
              </w:rPr>
              <w:t>resource (re)selection triggered by 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i/>
                <w:iCs/>
                <w:color w:val="000000" w:themeColor="text1"/>
                <w:lang w:eastAsia="ko-KR"/>
              </w:rPr>
              <w:t xml:space="preserve">, or in a set of Y'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02D7F">
              <w:rPr>
                <w:i/>
                <w:iCs/>
                <w:color w:val="000000" w:themeColor="text1"/>
                <w:lang w:eastAsia="ko-KR"/>
              </w:rPr>
              <w:t xml:space="preserve"> correspond to one candidate single-slot resource</w:t>
            </w:r>
            <w:r w:rsidRPr="00702D7F">
              <w:rPr>
                <w:i/>
                <w:iCs/>
                <w:color w:val="000000"/>
                <w:lang w:eastAsia="ko-KR"/>
              </w:rPr>
              <w:t xml:space="preserve"> or one candidate multi-slot resource for UE performing at least contiguous partial sensing and </w:t>
            </w:r>
            <w:r w:rsidRPr="00702D7F">
              <w:rPr>
                <w:i/>
                <w:iCs/>
              </w:rPr>
              <w:t xml:space="preserve">resource (re)selection triggered by </w:t>
            </w:r>
            <w:r w:rsidRPr="00702D7F">
              <w:rPr>
                <w:i/>
                <w:iCs/>
                <w:lang w:val="en-AU"/>
              </w:rPr>
              <w:t>a</w:t>
            </w:r>
            <w:r w:rsidRPr="00702D7F">
              <w:rPr>
                <w:i/>
                <w:iCs/>
              </w:rPr>
              <w:t>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rFonts w:hint="eastAsia"/>
                <w:i/>
                <w:iCs/>
                <w:lang w:eastAsia="ko-KR"/>
              </w:rPr>
              <w:t>,</w:t>
            </w:r>
          </w:p>
        </w:tc>
      </w:tr>
      <w:tr w:rsidR="00997646" w14:paraId="2E512AB7" w14:textId="77777777" w:rsidTr="00654069">
        <w:tc>
          <w:tcPr>
            <w:tcW w:w="1555" w:type="dxa"/>
          </w:tcPr>
          <w:p w14:paraId="4021DA10" w14:textId="033D5B9D"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lastRenderedPageBreak/>
              <w:t>NEC</w:t>
            </w:r>
          </w:p>
        </w:tc>
        <w:tc>
          <w:tcPr>
            <w:tcW w:w="8079" w:type="dxa"/>
          </w:tcPr>
          <w:p w14:paraId="6DB75BFF" w14:textId="703E3D30"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have no concerns regarding R2’s agreement on IRB based transmission</w:t>
            </w:r>
          </w:p>
        </w:tc>
      </w:tr>
      <w:tr w:rsidR="008C61DF" w14:paraId="1FCFA602" w14:textId="77777777" w:rsidTr="00A27AE3">
        <w:tc>
          <w:tcPr>
            <w:tcW w:w="1555" w:type="dxa"/>
          </w:tcPr>
          <w:p w14:paraId="19B1821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49D8DE29"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877EEF">
              <w:rPr>
                <w:rFonts w:asciiTheme="minorHAnsi" w:hAnsiTheme="minorHAnsi" w:cstheme="minorHAnsi"/>
              </w:rPr>
              <w:t xml:space="preserve">According to </w:t>
            </w:r>
            <w:r>
              <w:rPr>
                <w:rFonts w:asciiTheme="minorHAnsi" w:eastAsiaTheme="minorEastAsia" w:hAnsiTheme="minorHAnsi" w:cstheme="minorHAnsi" w:hint="eastAsia"/>
                <w:lang w:eastAsia="zh-CN"/>
              </w:rPr>
              <w:t>current</w:t>
            </w:r>
            <w:r w:rsidRPr="00877EEF">
              <w:rPr>
                <w:rFonts w:asciiTheme="minorHAnsi" w:hAnsiTheme="minorHAnsi" w:cstheme="minorHAnsi"/>
              </w:rPr>
              <w:t xml:space="preserve"> RAN1 </w:t>
            </w:r>
            <w:r>
              <w:rPr>
                <w:rFonts w:asciiTheme="minorHAnsi" w:eastAsiaTheme="minorEastAsia" w:hAnsiTheme="minorHAnsi" w:cstheme="minorHAnsi" w:hint="eastAsia"/>
                <w:lang w:eastAsia="zh-CN"/>
              </w:rPr>
              <w:t>spec</w:t>
            </w:r>
            <w:r w:rsidRPr="00877EEF">
              <w:rPr>
                <w:rFonts w:asciiTheme="minorHAnsi" w:hAnsiTheme="minorHAnsi" w:cstheme="minorHAnsi"/>
              </w:rPr>
              <w:t>, partial sensing</w:t>
            </w:r>
            <w:r>
              <w:rPr>
                <w:rFonts w:asciiTheme="minorHAnsi" w:eastAsiaTheme="minorEastAsia" w:hAnsiTheme="minorHAnsi" w:cstheme="minorHAnsi" w:hint="eastAsia"/>
                <w:lang w:eastAsia="zh-CN"/>
              </w:rPr>
              <w:t xml:space="preserve"> is already supported on</w:t>
            </w:r>
            <w:r w:rsidRPr="00877EEF">
              <w:rPr>
                <w:rFonts w:asciiTheme="minorHAnsi" w:hAnsiTheme="minorHAnsi" w:cstheme="minorHAnsi"/>
              </w:rPr>
              <w:t xml:space="preserve"> unlicensed spectrum</w:t>
            </w:r>
            <w:r>
              <w:rPr>
                <w:rFonts w:asciiTheme="minorHAnsi" w:eastAsiaTheme="minorEastAsia" w:hAnsiTheme="minorHAnsi" w:cstheme="minorHAnsi" w:hint="eastAsia"/>
                <w:lang w:eastAsia="zh-CN"/>
              </w:rPr>
              <w:t>.</w:t>
            </w:r>
            <w:r w:rsidRPr="00877EEF">
              <w:rPr>
                <w:rFonts w:asciiTheme="minorHAnsi" w:hAnsiTheme="minorHAnsi" w:cstheme="minorHAnsi"/>
              </w:rPr>
              <w:t xml:space="preserve"> </w:t>
            </w:r>
            <w:r>
              <w:rPr>
                <w:rFonts w:asciiTheme="minorHAnsi" w:eastAsiaTheme="minorEastAsia" w:hAnsiTheme="minorHAnsi" w:cstheme="minorHAnsi" w:hint="eastAsia"/>
                <w:lang w:eastAsia="zh-CN"/>
              </w:rPr>
              <w:t xml:space="preserve">And </w:t>
            </w:r>
            <w:r w:rsidRPr="00877EEF">
              <w:rPr>
                <w:rFonts w:asciiTheme="minorHAnsi" w:hAnsiTheme="minorHAnsi" w:cstheme="minorHAnsi"/>
              </w:rPr>
              <w:t xml:space="preserve">there is no specific difference on the sensing behaviour between contiguous RB-based transmission and interlaced RB-based transmission. Therefore, </w:t>
            </w:r>
            <w:r>
              <w:rPr>
                <w:rFonts w:asciiTheme="minorHAnsi" w:eastAsiaTheme="minorEastAsia" w:hAnsiTheme="minorHAnsi" w:cstheme="minorHAnsi" w:hint="eastAsia"/>
                <w:lang w:eastAsia="zh-CN"/>
              </w:rPr>
              <w:t>our</w:t>
            </w:r>
            <w:r w:rsidRPr="00877EEF">
              <w:rPr>
                <w:rFonts w:asciiTheme="minorHAnsi" w:hAnsiTheme="minorHAnsi" w:cstheme="minorHAnsi"/>
              </w:rPr>
              <w:t xml:space="preserve"> understanding </w:t>
            </w:r>
            <w:r>
              <w:rPr>
                <w:rFonts w:asciiTheme="minorHAnsi" w:eastAsiaTheme="minorEastAsia" w:hAnsiTheme="minorHAnsi" w:cstheme="minorHAnsi" w:hint="eastAsia"/>
                <w:lang w:eastAsia="zh-CN"/>
              </w:rPr>
              <w:t xml:space="preserve">is </w:t>
            </w:r>
            <w:r w:rsidRPr="00877EEF">
              <w:rPr>
                <w:rFonts w:asciiTheme="minorHAnsi" w:hAnsiTheme="minorHAnsi" w:cstheme="minorHAnsi"/>
              </w:rPr>
              <w:t>that (pre-)configuring partial sensing on unlicensed spectrum is allowed even for interlaced RB-based transmission.</w:t>
            </w:r>
          </w:p>
        </w:tc>
      </w:tr>
      <w:tr w:rsidR="009958E7" w14:paraId="489995E3" w14:textId="77777777" w:rsidTr="00D35C45">
        <w:tc>
          <w:tcPr>
            <w:tcW w:w="1555" w:type="dxa"/>
          </w:tcPr>
          <w:p w14:paraId="131260D6" w14:textId="77777777" w:rsidR="009958E7" w:rsidRPr="002279D9"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43199C9A" w14:textId="77777777" w:rsidR="009958E7" w:rsidRPr="002279D9"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have concern on the RAN2 agreement. Why the combination should be precluded is not clear. In our understanding, there is no issue to apply partial sensing in SL-U interlaced RB-based mechanism.</w:t>
            </w:r>
          </w:p>
        </w:tc>
      </w:tr>
      <w:tr w:rsidR="009B6175" w14:paraId="6D6B0DEC" w14:textId="77777777" w:rsidTr="00D35C45">
        <w:tc>
          <w:tcPr>
            <w:tcW w:w="1555" w:type="dxa"/>
          </w:tcPr>
          <w:p w14:paraId="6B7C2608" w14:textId="0C0B51D3" w:rsidR="009B6175" w:rsidRDefault="009B6175" w:rsidP="009B6175">
            <w:pPr>
              <w:pStyle w:val="0Maintext"/>
              <w:spacing w:after="0" w:afterAutospacing="0" w:line="240" w:lineRule="auto"/>
              <w:ind w:firstLine="0"/>
              <w:jc w:val="left"/>
              <w:rPr>
                <w:rFonts w:asciiTheme="minorHAnsi" w:eastAsia="MS Mincho" w:hAnsiTheme="minorHAnsi" w:cstheme="minorHAnsi" w:hint="eastAsia"/>
                <w:sz w:val="22"/>
                <w:szCs w:val="22"/>
                <w:lang w:eastAsia="ja-JP"/>
              </w:rPr>
            </w:pPr>
            <w:r>
              <w:rPr>
                <w:rFonts w:asciiTheme="minorHAnsi" w:eastAsiaTheme="minorEastAsia" w:hAnsiTheme="minorHAnsi" w:cstheme="minorHAnsi"/>
                <w:sz w:val="22"/>
                <w:szCs w:val="22"/>
                <w:lang w:eastAsia="zh-CN"/>
              </w:rPr>
              <w:t>Huawei, HiSilicon</w:t>
            </w:r>
          </w:p>
        </w:tc>
        <w:tc>
          <w:tcPr>
            <w:tcW w:w="8079" w:type="dxa"/>
          </w:tcPr>
          <w:p w14:paraId="294EB457" w14:textId="77777777"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 have concerns on this RAN2 agreement.</w:t>
            </w:r>
          </w:p>
          <w:p w14:paraId="4B693948" w14:textId="77777777"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val="en-US" w:eastAsia="zh-CN"/>
              </w:rPr>
            </w:pPr>
            <w:r w:rsidRPr="00870B4A">
              <w:rPr>
                <w:rFonts w:asciiTheme="minorHAnsi" w:eastAsiaTheme="minorEastAsia" w:hAnsiTheme="minorHAnsi" w:cstheme="minorHAnsi"/>
                <w:lang w:val="en-US" w:eastAsia="zh-CN"/>
              </w:rPr>
              <w:t xml:space="preserve">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w:t>
            </w:r>
          </w:p>
          <w:p w14:paraId="1EC76A88" w14:textId="77777777"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val="en-US" w:eastAsia="zh-CN"/>
              </w:rPr>
            </w:pPr>
          </w:p>
          <w:p w14:paraId="14CBE709" w14:textId="634EA20B" w:rsidR="009B6175" w:rsidRDefault="009B6175" w:rsidP="009B6175">
            <w:pPr>
              <w:pStyle w:val="0Maintext"/>
              <w:spacing w:after="0" w:afterAutospacing="0" w:line="240" w:lineRule="auto"/>
              <w:ind w:firstLine="0"/>
              <w:jc w:val="left"/>
              <w:rPr>
                <w:rFonts w:asciiTheme="minorHAnsi" w:eastAsia="MS Mincho" w:hAnsiTheme="minorHAnsi" w:cstheme="minorHAnsi" w:hint="eastAsia"/>
                <w:lang w:eastAsia="ja-JP"/>
              </w:rPr>
            </w:pPr>
            <w:r w:rsidRPr="00870B4A">
              <w:rPr>
                <w:rFonts w:asciiTheme="minorHAnsi" w:eastAsiaTheme="minorEastAsia" w:hAnsiTheme="minorHAnsi" w:cstheme="minorHAnsi"/>
                <w:lang w:val="en-US" w:eastAsia="zh-CN"/>
              </w:rPr>
              <w:t>Therefore, we have concern on the second RAN2 agreement and support that a UE can be (pre-)configured to perform partial sensing operation over an unlicensed spectrum using interlace RB based transmission in Rel-18.</w:t>
            </w:r>
          </w:p>
        </w:tc>
      </w:tr>
    </w:tbl>
    <w:p w14:paraId="0B59DDB8" w14:textId="77777777" w:rsidR="00997646" w:rsidRDefault="00997646">
      <w:pPr>
        <w:autoSpaceDE w:val="0"/>
        <w:autoSpaceDN w:val="0"/>
        <w:spacing w:before="120" w:after="0" w:line="240" w:lineRule="auto"/>
        <w:jc w:val="both"/>
        <w:rPr>
          <w:rFonts w:ascii="Times New Roman" w:hAnsi="Times New Roman"/>
          <w:color w:val="000000" w:themeColor="text1"/>
        </w:rPr>
      </w:pPr>
    </w:p>
    <w:p w14:paraId="66B85551" w14:textId="73BF30C0" w:rsidR="00997646" w:rsidRPr="00997646" w:rsidRDefault="00997646" w:rsidP="00997646">
      <w:pPr>
        <w:spacing w:after="120"/>
        <w:rPr>
          <w:rFonts w:asciiTheme="minorHAnsi" w:hAnsiTheme="minorHAnsi" w:cstheme="minorHAnsi"/>
          <w:b/>
          <w:bCs/>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-3 (I)</w:t>
      </w:r>
      <w:r w:rsidRPr="00EF420C">
        <w:rPr>
          <w:rStyle w:val="Strong"/>
          <w:rFonts w:asciiTheme="minorHAnsi" w:hAnsiTheme="minorHAnsi" w:cstheme="minorHAnsi"/>
          <w:sz w:val="22"/>
          <w:szCs w:val="22"/>
        </w:rPr>
        <w:t xml:space="preserve">: </w:t>
      </w:r>
      <w:r w:rsidR="00C00A1C">
        <w:rPr>
          <w:rStyle w:val="Strong"/>
          <w:rFonts w:asciiTheme="minorHAnsi" w:hAnsiTheme="minorHAnsi" w:cstheme="minorHAnsi"/>
          <w:sz w:val="22"/>
          <w:szCs w:val="22"/>
        </w:rPr>
        <w:t xml:space="preserve">Based on </w:t>
      </w:r>
      <w:r w:rsidR="00A438CC">
        <w:rPr>
          <w:rStyle w:val="Strong"/>
          <w:rFonts w:asciiTheme="minorHAnsi" w:hAnsiTheme="minorHAnsi" w:cstheme="minorHAnsi"/>
          <w:sz w:val="22"/>
          <w:szCs w:val="22"/>
        </w:rPr>
        <w:t>contributions</w:t>
      </w:r>
      <w:r w:rsidR="00C00A1C">
        <w:rPr>
          <w:rStyle w:val="Strong"/>
          <w:rFonts w:asciiTheme="minorHAnsi" w:hAnsiTheme="minorHAnsi" w:cstheme="minorHAnsi"/>
          <w:sz w:val="22"/>
          <w:szCs w:val="22"/>
        </w:rPr>
        <w:t xml:space="preserve"> submitted to this meeting, </w:t>
      </w:r>
      <w:r w:rsidR="00A438CC">
        <w:rPr>
          <w:rStyle w:val="Strong"/>
          <w:rFonts w:asciiTheme="minorHAnsi" w:hAnsiTheme="minorHAnsi" w:cstheme="minorHAnsi"/>
          <w:sz w:val="22"/>
          <w:szCs w:val="22"/>
        </w:rPr>
        <w:t xml:space="preserve">there has been </w:t>
      </w:r>
      <w:r w:rsidR="00C00A1C">
        <w:rPr>
          <w:rStyle w:val="Strong"/>
          <w:rFonts w:asciiTheme="minorHAnsi" w:hAnsiTheme="minorHAnsi" w:cstheme="minorHAnsi"/>
          <w:sz w:val="22"/>
          <w:szCs w:val="22"/>
        </w:rPr>
        <w:t xml:space="preserve">no concern </w:t>
      </w:r>
      <w:r w:rsidR="00A438CC">
        <w:rPr>
          <w:rStyle w:val="Strong"/>
          <w:rFonts w:asciiTheme="minorHAnsi" w:hAnsiTheme="minorHAnsi" w:cstheme="minorHAnsi"/>
          <w:sz w:val="22"/>
          <w:szCs w:val="22"/>
        </w:rPr>
        <w:t>raised</w:t>
      </w:r>
      <w:r w:rsidR="00C00A1C">
        <w:rPr>
          <w:rStyle w:val="Strong"/>
          <w:rFonts w:asciiTheme="minorHAnsi" w:hAnsiTheme="minorHAnsi" w:cstheme="minorHAnsi"/>
          <w:sz w:val="22"/>
          <w:szCs w:val="22"/>
        </w:rPr>
        <w:t xml:space="preserve"> on RAN2’s third agreement </w:t>
      </w:r>
      <w:r w:rsidR="00A438CC">
        <w:rPr>
          <w:rStyle w:val="Strong"/>
          <w:rFonts w:asciiTheme="minorHAnsi" w:hAnsiTheme="minorHAnsi" w:cstheme="minorHAnsi"/>
          <w:sz w:val="22"/>
          <w:szCs w:val="22"/>
        </w:rPr>
        <w:t xml:space="preserve">in the LS </w:t>
      </w:r>
      <w:r w:rsidR="00C00A1C">
        <w:rPr>
          <w:rStyle w:val="Strong"/>
          <w:rFonts w:asciiTheme="minorHAnsi" w:hAnsiTheme="minorHAnsi" w:cstheme="minorHAnsi"/>
          <w:sz w:val="22"/>
          <w:szCs w:val="22"/>
        </w:rPr>
        <w:t>on “</w:t>
      </w:r>
      <w:r w:rsidR="00C00A1C" w:rsidRPr="00A438CC">
        <w:rPr>
          <w:rStyle w:val="Strong"/>
          <w:rFonts w:asciiTheme="minorHAnsi" w:hAnsiTheme="minorHAnsi" w:cstheme="minorHAnsi"/>
          <w:b w:val="0"/>
          <w:bCs w:val="0"/>
          <w:sz w:val="22"/>
          <w:szCs w:val="22"/>
        </w:rPr>
        <w:t xml:space="preserve">From R2 perspective, UE is not expected to be (pre)configured with </w:t>
      </w:r>
      <w:proofErr w:type="gramStart"/>
      <w:r w:rsidR="00C00A1C" w:rsidRPr="00A438CC">
        <w:rPr>
          <w:rStyle w:val="Strong"/>
          <w:rFonts w:asciiTheme="minorHAnsi" w:hAnsiTheme="minorHAnsi" w:cstheme="minorHAnsi"/>
          <w:b w:val="0"/>
          <w:bCs w:val="0"/>
          <w:sz w:val="22"/>
          <w:szCs w:val="22"/>
        </w:rPr>
        <w:t>a</w:t>
      </w:r>
      <w:proofErr w:type="gramEnd"/>
      <w:r w:rsidR="00C00A1C" w:rsidRPr="00A438CC">
        <w:rPr>
          <w:rStyle w:val="Strong"/>
          <w:rFonts w:asciiTheme="minorHAnsi" w:hAnsiTheme="minorHAnsi" w:cstheme="minorHAnsi"/>
          <w:b w:val="0"/>
          <w:bCs w:val="0"/>
          <w:sz w:val="22"/>
          <w:szCs w:val="22"/>
        </w:rPr>
        <w:t xml:space="preserve"> LTE/NR-SL co-existence resource pool over an unlicensed spectrum, in Rel-18.</w:t>
      </w:r>
      <w:r w:rsidR="00C00A1C">
        <w:rPr>
          <w:rStyle w:val="Strong"/>
          <w:rFonts w:asciiTheme="minorHAnsi" w:hAnsiTheme="minorHAnsi" w:cstheme="minorHAnsi"/>
          <w:sz w:val="22"/>
          <w:szCs w:val="22"/>
        </w:rPr>
        <w:t>”</w:t>
      </w:r>
      <w:r w:rsidR="00A438CC">
        <w:rPr>
          <w:rStyle w:val="Strong"/>
          <w:rFonts w:asciiTheme="minorHAnsi" w:hAnsiTheme="minorHAnsi" w:cstheme="minorHAnsi"/>
          <w:sz w:val="22"/>
          <w:szCs w:val="22"/>
        </w:rPr>
        <w:t xml:space="preserve"> Is it everyone’s understanding that there is no concern on this RAN2’s agreement?</w:t>
      </w:r>
    </w:p>
    <w:tbl>
      <w:tblPr>
        <w:tblStyle w:val="TableGrid"/>
        <w:tblW w:w="9634" w:type="dxa"/>
        <w:tblLayout w:type="fixed"/>
        <w:tblLook w:val="04A0" w:firstRow="1" w:lastRow="0" w:firstColumn="1" w:lastColumn="0" w:noHBand="0" w:noVBand="1"/>
      </w:tblPr>
      <w:tblGrid>
        <w:gridCol w:w="1555"/>
        <w:gridCol w:w="8079"/>
      </w:tblGrid>
      <w:tr w:rsidR="00997646" w14:paraId="7B6364C6" w14:textId="77777777" w:rsidTr="00654069">
        <w:tc>
          <w:tcPr>
            <w:tcW w:w="1555" w:type="dxa"/>
          </w:tcPr>
          <w:p w14:paraId="48ADF3D8"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4708321"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ECFEF04" w14:textId="77777777" w:rsidTr="00654069">
        <w:tc>
          <w:tcPr>
            <w:tcW w:w="1555" w:type="dxa"/>
          </w:tcPr>
          <w:p w14:paraId="2F1DED54" w14:textId="5990DE9A" w:rsidR="00997646" w:rsidRPr="00ED45C7" w:rsidRDefault="007B762F"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8079" w:type="dxa"/>
          </w:tcPr>
          <w:p w14:paraId="2A266A7C" w14:textId="53BDE6D1" w:rsidR="00997646" w:rsidRPr="00315B1B" w:rsidRDefault="007B762F"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No concern on the 3</w:t>
            </w:r>
            <w:r w:rsidRPr="00315B1B">
              <w:rPr>
                <w:rFonts w:asciiTheme="minorHAnsi" w:hAnsiTheme="minorHAnsi" w:cstheme="minorHAnsi"/>
                <w:vertAlign w:val="superscript"/>
              </w:rPr>
              <w:t>rd</w:t>
            </w:r>
            <w:r w:rsidRPr="00315B1B">
              <w:rPr>
                <w:rFonts w:asciiTheme="minorHAnsi" w:hAnsiTheme="minorHAnsi" w:cstheme="minorHAnsi"/>
              </w:rPr>
              <w:t xml:space="preserve"> agreement in RAN2 LS</w:t>
            </w:r>
          </w:p>
        </w:tc>
      </w:tr>
      <w:tr w:rsidR="00997646" w14:paraId="411372F7" w14:textId="77777777" w:rsidTr="00654069">
        <w:tc>
          <w:tcPr>
            <w:tcW w:w="1555" w:type="dxa"/>
          </w:tcPr>
          <w:p w14:paraId="2A11295F" w14:textId="442619F5"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8079" w:type="dxa"/>
          </w:tcPr>
          <w:p w14:paraId="6F6CEED6" w14:textId="2E9006FB"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 concerns</w:t>
            </w:r>
          </w:p>
        </w:tc>
      </w:tr>
      <w:tr w:rsidR="008C61DF" w14:paraId="425A7A9D" w14:textId="77777777" w:rsidTr="00A27AE3">
        <w:tc>
          <w:tcPr>
            <w:tcW w:w="1555" w:type="dxa"/>
          </w:tcPr>
          <w:p w14:paraId="41D3B9D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728DBB61" w14:textId="77777777" w:rsidR="008C61DF" w:rsidRPr="00877EE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concern</w:t>
            </w:r>
          </w:p>
        </w:tc>
      </w:tr>
      <w:tr w:rsidR="009958E7" w14:paraId="082DB128" w14:textId="77777777" w:rsidTr="00D35C45">
        <w:tc>
          <w:tcPr>
            <w:tcW w:w="1555" w:type="dxa"/>
          </w:tcPr>
          <w:p w14:paraId="23497758" w14:textId="77777777" w:rsidR="009958E7" w:rsidRPr="003C726D"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54742EA1" w14:textId="77777777" w:rsidR="009958E7" w:rsidRPr="003C726D"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 concern</w:t>
            </w:r>
          </w:p>
        </w:tc>
      </w:tr>
      <w:tr w:rsidR="009B6175" w14:paraId="170F6D2A" w14:textId="77777777" w:rsidTr="00D35C45">
        <w:tc>
          <w:tcPr>
            <w:tcW w:w="1555" w:type="dxa"/>
          </w:tcPr>
          <w:p w14:paraId="0C476C3B" w14:textId="17AFA86B" w:rsidR="009B6175" w:rsidRDefault="009B6175" w:rsidP="009B6175">
            <w:pPr>
              <w:pStyle w:val="0Maintext"/>
              <w:spacing w:after="0" w:afterAutospacing="0" w:line="240" w:lineRule="auto"/>
              <w:ind w:firstLine="0"/>
              <w:jc w:val="left"/>
              <w:rPr>
                <w:rFonts w:asciiTheme="minorHAnsi" w:eastAsia="MS Mincho" w:hAnsiTheme="minorHAnsi" w:cstheme="minorHAnsi" w:hint="eastAsia"/>
                <w:sz w:val="22"/>
                <w:szCs w:val="22"/>
                <w:lang w:eastAsia="ja-JP"/>
              </w:rPr>
            </w:pPr>
            <w:r>
              <w:rPr>
                <w:rFonts w:asciiTheme="minorHAnsi" w:eastAsiaTheme="minorEastAsia" w:hAnsiTheme="minorHAnsi" w:cstheme="minorHAnsi"/>
                <w:sz w:val="22"/>
                <w:szCs w:val="22"/>
                <w:lang w:eastAsia="zh-CN"/>
              </w:rPr>
              <w:t>Huawei, HiSilicon</w:t>
            </w:r>
          </w:p>
        </w:tc>
        <w:tc>
          <w:tcPr>
            <w:tcW w:w="8079" w:type="dxa"/>
          </w:tcPr>
          <w:p w14:paraId="2B0FC543" w14:textId="48DCD2F5" w:rsidR="009B6175" w:rsidRDefault="009B6175" w:rsidP="009B6175">
            <w:pPr>
              <w:pStyle w:val="0Maintext"/>
              <w:spacing w:after="0" w:afterAutospacing="0" w:line="240" w:lineRule="auto"/>
              <w:ind w:firstLine="0"/>
              <w:jc w:val="left"/>
              <w:rPr>
                <w:rFonts w:asciiTheme="minorHAnsi" w:eastAsia="MS Mincho" w:hAnsiTheme="minorHAnsi" w:cstheme="minorHAnsi" w:hint="eastAsia"/>
                <w:lang w:eastAsia="ja-JP"/>
              </w:rPr>
            </w:pPr>
            <w:r>
              <w:rPr>
                <w:rFonts w:asciiTheme="minorHAnsi" w:eastAsiaTheme="minorEastAsia" w:hAnsiTheme="minorHAnsi" w:cstheme="minorHAnsi"/>
                <w:lang w:eastAsia="zh-CN"/>
              </w:rPr>
              <w:t>No concern</w:t>
            </w:r>
          </w:p>
        </w:tc>
      </w:tr>
    </w:tbl>
    <w:p w14:paraId="07622A8A" w14:textId="0B014208" w:rsidR="00ED45C7" w:rsidRDefault="00ED45C7" w:rsidP="00C30C5D">
      <w:pPr>
        <w:pStyle w:val="3GPPAgreements"/>
        <w:numPr>
          <w:ilvl w:val="0"/>
          <w:numId w:val="0"/>
        </w:numPr>
        <w:spacing w:before="0" w:after="0"/>
        <w:rPr>
          <w:rFonts w:asciiTheme="minorHAnsi" w:hAnsiTheme="minorHAnsi" w:cstheme="minorHAnsi"/>
          <w:szCs w:val="22"/>
        </w:rPr>
      </w:pPr>
    </w:p>
    <w:p w14:paraId="2DF8DBE4" w14:textId="77777777" w:rsidR="002F288C" w:rsidRDefault="002F288C" w:rsidP="002F288C">
      <w:pPr>
        <w:pStyle w:val="Heading3"/>
        <w:spacing w:after="0" w:line="240" w:lineRule="auto"/>
      </w:pPr>
      <w:r>
        <w:t>FL Proposal for Tuesday online session</w:t>
      </w:r>
    </w:p>
    <w:p w14:paraId="3F18904C" w14:textId="77777777" w:rsidR="002F288C" w:rsidRPr="00021CCF" w:rsidRDefault="002F288C" w:rsidP="002F288C">
      <w:pPr>
        <w:autoSpaceDE w:val="0"/>
        <w:autoSpaceDN w:val="0"/>
        <w:spacing w:after="0"/>
        <w:jc w:val="both"/>
        <w:rPr>
          <w:rStyle w:val="Strong"/>
          <w:rFonts w:asciiTheme="minorHAnsi" w:hAnsiTheme="minorHAnsi" w:cstheme="minorHAnsi"/>
          <w:sz w:val="22"/>
          <w:szCs w:val="22"/>
        </w:rPr>
      </w:pPr>
    </w:p>
    <w:p w14:paraId="2C647E9D" w14:textId="4FDAB644" w:rsidR="002F288C" w:rsidRDefault="002F288C" w:rsidP="00B52020">
      <w:pPr>
        <w:autoSpaceDE w:val="0"/>
        <w:autoSpaceDN w:val="0"/>
        <w:spacing w:after="6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 xml:space="preserve">Proposal </w:t>
      </w:r>
      <w:r>
        <w:rPr>
          <w:rStyle w:val="Strong"/>
          <w:rFonts w:asciiTheme="minorHAnsi" w:hAnsiTheme="minorHAnsi" w:cstheme="minorHAnsi"/>
          <w:sz w:val="22"/>
          <w:szCs w:val="22"/>
          <w:highlight w:val="yellow"/>
        </w:rPr>
        <w:t>8</w:t>
      </w:r>
      <w:r w:rsidRPr="00691534">
        <w:rPr>
          <w:rStyle w:val="Strong"/>
          <w:rFonts w:asciiTheme="minorHAnsi" w:hAnsiTheme="minorHAnsi" w:cstheme="minorHAnsi"/>
          <w:sz w:val="22"/>
          <w:szCs w:val="22"/>
          <w:highlight w:val="yellow"/>
        </w:rPr>
        <w:t>-1 (I)</w:t>
      </w:r>
      <w:r w:rsidRPr="00691534">
        <w:rPr>
          <w:rStyle w:val="Strong"/>
          <w:rFonts w:asciiTheme="minorHAnsi" w:hAnsiTheme="minorHAnsi" w:cstheme="minorHAnsi"/>
          <w:sz w:val="22"/>
          <w:szCs w:val="22"/>
        </w:rPr>
        <w:t xml:space="preserve">: </w:t>
      </w:r>
      <w:r>
        <w:rPr>
          <w:rStyle w:val="Strong"/>
          <w:rFonts w:asciiTheme="minorHAnsi" w:hAnsiTheme="minorHAnsi" w:cstheme="minorHAnsi"/>
          <w:b w:val="0"/>
          <w:bCs w:val="0"/>
          <w:sz w:val="22"/>
          <w:szCs w:val="22"/>
        </w:rPr>
        <w:t>In the reply LS, the following should be clarified to RAN2 regarding the</w:t>
      </w:r>
      <w:r w:rsidR="00B52020">
        <w:rPr>
          <w:rStyle w:val="Strong"/>
          <w:rFonts w:asciiTheme="minorHAnsi" w:hAnsiTheme="minorHAnsi" w:cstheme="minorHAnsi"/>
          <w:b w:val="0"/>
          <w:bCs w:val="0"/>
          <w:sz w:val="22"/>
          <w:szCs w:val="22"/>
        </w:rPr>
        <w:t>ir first agreement as:</w:t>
      </w:r>
    </w:p>
    <w:p w14:paraId="75C8E25E" w14:textId="1DB150E0" w:rsidR="00B52020" w:rsidRDefault="00B52020" w:rsidP="00B52020">
      <w:pPr>
        <w:autoSpaceDE w:val="0"/>
        <w:autoSpaceDN w:val="0"/>
        <w:ind w:left="567"/>
        <w:jc w:val="both"/>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w:t>
      </w:r>
      <w:r>
        <w:rPr>
          <w:rFonts w:ascii="Calibri" w:hAnsi="Calibri" w:cs="Calibri"/>
          <w:i/>
          <w:iCs/>
          <w:color w:val="000000" w:themeColor="text1"/>
          <w:sz w:val="22"/>
        </w:rPr>
        <w:t>W</w:t>
      </w:r>
      <w:r w:rsidRPr="00F23605">
        <w:rPr>
          <w:rFonts w:ascii="Calibri" w:hAnsi="Calibri" w:cs="Calibri"/>
          <w:i/>
          <w:iCs/>
          <w:color w:val="000000" w:themeColor="text1"/>
          <w:sz w:val="22"/>
        </w:rPr>
        <w:t>hether it includes only the random-selection scheme for Rel-17 power saving</w:t>
      </w:r>
      <w:r w:rsidR="002109CE">
        <w:rPr>
          <w:rFonts w:ascii="Calibri" w:hAnsi="Calibri" w:cs="Calibri"/>
          <w:i/>
          <w:iCs/>
          <w:color w:val="000000" w:themeColor="text1"/>
          <w:sz w:val="22"/>
        </w:rPr>
        <w:t xml:space="preserve"> for the normal resource pool (i.e., not the exceptional pool)</w:t>
      </w:r>
      <w:r w:rsidRPr="00F23605">
        <w:rPr>
          <w:rFonts w:ascii="Calibri" w:hAnsi="Calibri" w:cs="Calibri"/>
          <w:i/>
          <w:iCs/>
          <w:color w:val="000000" w:themeColor="text1"/>
          <w:sz w:val="22"/>
        </w:rPr>
        <w:t xml:space="preserve">, or also the Rel-16 random-selection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r>
        <w:rPr>
          <w:rStyle w:val="Strong"/>
          <w:rFonts w:asciiTheme="minorHAnsi" w:hAnsiTheme="minorHAnsi" w:cstheme="minorHAnsi"/>
          <w:b w:val="0"/>
          <w:bCs w:val="0"/>
          <w:sz w:val="22"/>
          <w:szCs w:val="22"/>
        </w:rPr>
        <w:t>”</w:t>
      </w:r>
    </w:p>
    <w:p w14:paraId="469ECBA3" w14:textId="77777777" w:rsidR="00105E92" w:rsidRPr="00105E92" w:rsidRDefault="00105E92" w:rsidP="00105E92">
      <w:pPr>
        <w:pStyle w:val="3GPPAgreements"/>
        <w:numPr>
          <w:ilvl w:val="0"/>
          <w:numId w:val="0"/>
        </w:numPr>
        <w:spacing w:before="0" w:after="0"/>
        <w:rPr>
          <w:rStyle w:val="Strong"/>
          <w:rFonts w:asciiTheme="minorHAnsi" w:hAnsiTheme="minorHAnsi" w:cstheme="minorHAnsi"/>
          <w:szCs w:val="22"/>
        </w:rPr>
      </w:pPr>
      <w:r w:rsidRPr="00105E92">
        <w:rPr>
          <w:rStyle w:val="Strong"/>
          <w:rFonts w:asciiTheme="minorHAnsi" w:hAnsiTheme="minorHAnsi" w:cstheme="minorHAnsi"/>
          <w:szCs w:val="22"/>
          <w:highlight w:val="yellow"/>
        </w:rPr>
        <w:t>Proposal 8-2 (I)</w:t>
      </w:r>
      <w:r w:rsidRPr="00105E92">
        <w:rPr>
          <w:rStyle w:val="Strong"/>
          <w:rFonts w:asciiTheme="minorHAnsi" w:hAnsiTheme="minorHAnsi" w:cstheme="minorHAnsi"/>
          <w:szCs w:val="22"/>
        </w:rPr>
        <w:t xml:space="preserve">: </w:t>
      </w:r>
    </w:p>
    <w:p w14:paraId="1402AA1F" w14:textId="77777777" w:rsidR="00105E92" w:rsidRDefault="00105E92" w:rsidP="00105E92">
      <w:pPr>
        <w:pStyle w:val="3GPPAgreements"/>
        <w:numPr>
          <w:ilvl w:val="0"/>
          <w:numId w:val="62"/>
        </w:numPr>
        <w:spacing w:before="0" w:after="0"/>
        <w:rPr>
          <w:rStyle w:val="Strong"/>
          <w:rFonts w:asciiTheme="minorHAnsi" w:hAnsiTheme="minorHAnsi" w:cstheme="minorHAnsi"/>
          <w:b w:val="0"/>
          <w:bCs w:val="0"/>
          <w:szCs w:val="22"/>
        </w:rPr>
      </w:pPr>
      <w:r w:rsidRPr="00105E92">
        <w:rPr>
          <w:rStyle w:val="Strong"/>
          <w:rFonts w:asciiTheme="minorHAnsi" w:hAnsiTheme="minorHAnsi" w:cstheme="minorHAnsi"/>
          <w:b w:val="0"/>
          <w:bCs w:val="0"/>
          <w:szCs w:val="22"/>
        </w:rPr>
        <w:t>Adopt TP#15 in Section 4.15.1 of R1-2405353</w:t>
      </w:r>
      <w:r w:rsidRPr="00105E92">
        <w:rPr>
          <w:rStyle w:val="Strong"/>
          <w:rFonts w:asciiTheme="minorHAnsi" w:hAnsiTheme="minorHAnsi" w:cstheme="minorHAnsi"/>
          <w:b w:val="0"/>
          <w:bCs w:val="0"/>
          <w:color w:val="FF0000"/>
          <w:szCs w:val="22"/>
        </w:rPr>
        <w:t xml:space="preserve"> </w:t>
      </w:r>
      <w:r w:rsidRPr="00105E92">
        <w:rPr>
          <w:rStyle w:val="Strong"/>
          <w:rFonts w:asciiTheme="minorHAnsi" w:hAnsiTheme="minorHAnsi" w:cstheme="minorHAnsi"/>
          <w:b w:val="0"/>
          <w:bCs w:val="0"/>
          <w:szCs w:val="22"/>
        </w:rPr>
        <w:t>for TS 38.214 Clause 8.1.4</w:t>
      </w:r>
    </w:p>
    <w:p w14:paraId="1447388C" w14:textId="420D51A9" w:rsidR="00B52020" w:rsidRPr="00105E92" w:rsidRDefault="00B52020" w:rsidP="00105E92">
      <w:pPr>
        <w:pStyle w:val="3GPPAgreements"/>
        <w:numPr>
          <w:ilvl w:val="0"/>
          <w:numId w:val="62"/>
        </w:numPr>
        <w:spacing w:before="0" w:after="0"/>
        <w:rPr>
          <w:rStyle w:val="Strong"/>
          <w:rFonts w:asciiTheme="minorHAnsi" w:hAnsiTheme="minorHAnsi" w:cstheme="minorHAnsi"/>
          <w:b w:val="0"/>
          <w:bCs w:val="0"/>
          <w:szCs w:val="22"/>
        </w:rPr>
      </w:pPr>
      <w:r w:rsidRPr="00105E92">
        <w:rPr>
          <w:rStyle w:val="Strong"/>
          <w:rFonts w:asciiTheme="minorHAnsi" w:hAnsiTheme="minorHAnsi" w:cstheme="minorHAnsi"/>
          <w:b w:val="0"/>
          <w:bCs w:val="0"/>
          <w:szCs w:val="22"/>
        </w:rPr>
        <w:t xml:space="preserve">In the reply LS, </w:t>
      </w:r>
      <w:r w:rsidR="00B65A4B" w:rsidRPr="00105E92">
        <w:rPr>
          <w:rStyle w:val="Strong"/>
          <w:rFonts w:asciiTheme="minorHAnsi" w:hAnsiTheme="minorHAnsi" w:cstheme="minorHAnsi"/>
          <w:b w:val="0"/>
          <w:bCs w:val="0"/>
          <w:szCs w:val="22"/>
        </w:rPr>
        <w:t>the following information should be provided to RAN2</w:t>
      </w:r>
      <w:r w:rsidRPr="00105E92">
        <w:rPr>
          <w:rStyle w:val="Strong"/>
          <w:rFonts w:asciiTheme="minorHAnsi" w:hAnsiTheme="minorHAnsi" w:cstheme="minorHAnsi"/>
          <w:b w:val="0"/>
          <w:bCs w:val="0"/>
          <w:szCs w:val="22"/>
        </w:rPr>
        <w:t>:</w:t>
      </w:r>
    </w:p>
    <w:p w14:paraId="0B510810" w14:textId="50347510" w:rsidR="00B52020" w:rsidRDefault="00B52020" w:rsidP="00105E92">
      <w:pPr>
        <w:autoSpaceDE w:val="0"/>
        <w:autoSpaceDN w:val="0"/>
        <w:ind w:left="993"/>
        <w:jc w:val="both"/>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w:t>
      </w:r>
      <w:r w:rsidR="00B65A4B">
        <w:rPr>
          <w:rFonts w:ascii="Calibri" w:hAnsi="Calibri" w:cs="Calibri"/>
          <w:i/>
          <w:iCs/>
          <w:color w:val="000000" w:themeColor="text1"/>
          <w:sz w:val="22"/>
        </w:rPr>
        <w:t xml:space="preserve">For Mode 2 resource selection procedure in TS 38.214 Section 8.1.4, RAN1 has agreed </w:t>
      </w:r>
      <w:r w:rsidR="00105E92">
        <w:rPr>
          <w:rFonts w:ascii="Calibri" w:hAnsi="Calibri" w:cs="Calibri"/>
          <w:i/>
          <w:iCs/>
          <w:color w:val="000000" w:themeColor="text1"/>
          <w:sz w:val="22"/>
        </w:rPr>
        <w:t>the</w:t>
      </w:r>
      <w:r w:rsidR="00B65A4B">
        <w:rPr>
          <w:rFonts w:ascii="Calibri" w:hAnsi="Calibri" w:cs="Calibri"/>
          <w:i/>
          <w:iCs/>
          <w:color w:val="000000" w:themeColor="text1"/>
          <w:sz w:val="22"/>
        </w:rPr>
        <w:t xml:space="preserve"> CR in R1-240</w:t>
      </w:r>
      <w:r w:rsidR="00B65A4B" w:rsidRPr="00B65A4B">
        <w:rPr>
          <w:rFonts w:ascii="Calibri" w:hAnsi="Calibri" w:cs="Calibri"/>
          <w:i/>
          <w:iCs/>
          <w:color w:val="FF0000"/>
          <w:sz w:val="22"/>
          <w:highlight w:val="yellow"/>
        </w:rPr>
        <w:t>xxxx</w:t>
      </w:r>
      <w:r w:rsidR="00B65A4B">
        <w:rPr>
          <w:rFonts w:ascii="Calibri" w:hAnsi="Calibri" w:cs="Calibri"/>
          <w:i/>
          <w:iCs/>
          <w:color w:val="000000" w:themeColor="text1"/>
          <w:sz w:val="22"/>
        </w:rPr>
        <w:t xml:space="preserve"> to support partial sensing operation </w:t>
      </w:r>
      <w:r w:rsidR="00B65A4B" w:rsidRPr="00B65A4B">
        <w:rPr>
          <w:rFonts w:ascii="Calibri" w:hAnsi="Calibri" w:cs="Calibri"/>
          <w:i/>
          <w:iCs/>
          <w:color w:val="000000" w:themeColor="text1"/>
          <w:sz w:val="22"/>
        </w:rPr>
        <w:t>over an unlicensed spectrum using interlace RB based transmission</w:t>
      </w:r>
      <w:r w:rsidR="00957A1C">
        <w:rPr>
          <w:rFonts w:ascii="Calibri" w:hAnsi="Calibri" w:cs="Calibri"/>
          <w:i/>
          <w:iCs/>
          <w:color w:val="000000" w:themeColor="text1"/>
          <w:sz w:val="22"/>
        </w:rPr>
        <w:t>.</w:t>
      </w:r>
      <w:r>
        <w:rPr>
          <w:rStyle w:val="Strong"/>
          <w:rFonts w:asciiTheme="minorHAnsi" w:hAnsiTheme="minorHAnsi" w:cstheme="minorHAnsi"/>
          <w:b w:val="0"/>
          <w:bCs w:val="0"/>
          <w:sz w:val="22"/>
          <w:szCs w:val="22"/>
        </w:rPr>
        <w:t>”</w:t>
      </w:r>
    </w:p>
    <w:p w14:paraId="43F2CCD0" w14:textId="77777777" w:rsidR="00B65A4B" w:rsidRDefault="00B65A4B" w:rsidP="00B52020">
      <w:pPr>
        <w:autoSpaceDE w:val="0"/>
        <w:autoSpaceDN w:val="0"/>
        <w:ind w:left="567"/>
        <w:jc w:val="both"/>
        <w:rPr>
          <w:rStyle w:val="Strong"/>
          <w:rFonts w:asciiTheme="minorHAnsi" w:hAnsiTheme="minorHAnsi" w:cstheme="minorHAnsi"/>
          <w:b w:val="0"/>
          <w:bCs w:val="0"/>
          <w:sz w:val="22"/>
          <w:szCs w:val="22"/>
        </w:rPr>
      </w:pPr>
    </w:p>
    <w:p w14:paraId="7369E60C" w14:textId="77777777" w:rsidR="00B52020" w:rsidRPr="00691534" w:rsidRDefault="00B52020" w:rsidP="002F288C">
      <w:pPr>
        <w:autoSpaceDE w:val="0"/>
        <w:autoSpaceDN w:val="0"/>
        <w:jc w:val="both"/>
        <w:rPr>
          <w:rStyle w:val="Strong"/>
          <w:rFonts w:asciiTheme="minorHAnsi" w:hAnsiTheme="minorHAnsi" w:cstheme="minorHAnsi"/>
          <w:sz w:val="22"/>
          <w:szCs w:val="22"/>
        </w:rPr>
      </w:pPr>
    </w:p>
    <w:p w14:paraId="4991BAEC" w14:textId="77777777" w:rsidR="00E62DC6" w:rsidRPr="002F288C" w:rsidRDefault="00E62DC6" w:rsidP="00C30C5D">
      <w:pPr>
        <w:pStyle w:val="3GPPAgreements"/>
        <w:numPr>
          <w:ilvl w:val="0"/>
          <w:numId w:val="0"/>
        </w:numPr>
        <w:spacing w:before="0" w:after="0"/>
        <w:rPr>
          <w:rFonts w:asciiTheme="minorHAnsi" w:hAnsiTheme="minorHAnsi" w:cstheme="minorHAnsi"/>
          <w:szCs w:val="22"/>
          <w:lang w:val="en-GB"/>
        </w:rPr>
      </w:pPr>
    </w:p>
    <w:p w14:paraId="332DCB90" w14:textId="77777777" w:rsidR="00E62DC6" w:rsidRPr="00021CCF" w:rsidRDefault="00E62DC6" w:rsidP="00E62DC6">
      <w:pPr>
        <w:autoSpaceDE w:val="0"/>
        <w:autoSpaceDN w:val="0"/>
        <w:spacing w:after="0"/>
        <w:jc w:val="both"/>
        <w:rPr>
          <w:rStyle w:val="Strong"/>
          <w:rFonts w:asciiTheme="minorHAnsi" w:hAnsiTheme="minorHAnsi" w:cstheme="minorHAnsi"/>
          <w:sz w:val="22"/>
          <w:szCs w:val="22"/>
        </w:rPr>
      </w:pPr>
    </w:p>
    <w:p w14:paraId="22D66209" w14:textId="2B13988B" w:rsidR="00E62DC6" w:rsidRPr="00E62DC6" w:rsidRDefault="00E62DC6" w:rsidP="00E62DC6">
      <w:pPr>
        <w:autoSpaceDE w:val="0"/>
        <w:autoSpaceDN w:val="0"/>
        <w:jc w:val="both"/>
        <w:rPr>
          <w:rFonts w:asciiTheme="minorHAnsi" w:hAnsiTheme="minorHAnsi" w:cstheme="minorHAnsi"/>
          <w:b/>
          <w:bCs/>
          <w:sz w:val="22"/>
          <w:szCs w:val="22"/>
        </w:rPr>
      </w:pPr>
    </w:p>
    <w:p w14:paraId="4327CC24" w14:textId="2E40E796" w:rsidR="002C172A" w:rsidRPr="00925FAD" w:rsidRDefault="002C172A" w:rsidP="002C172A">
      <w:pPr>
        <w:spacing w:after="120"/>
        <w:rPr>
          <w:rFonts w:asciiTheme="minorHAnsi" w:hAnsiTheme="minorHAnsi" w:cstheme="minorHAnsi"/>
          <w:sz w:val="22"/>
          <w:szCs w:val="22"/>
          <w:lang w:eastAsia="zh-CN"/>
        </w:rPr>
      </w:pPr>
      <w:r w:rsidRPr="00C30C5D">
        <w:rPr>
          <w:color w:val="000000" w:themeColor="text1"/>
        </w:rPr>
        <w:br w:type="page"/>
      </w:r>
    </w:p>
    <w:p w14:paraId="68CF4DCE" w14:textId="77777777" w:rsidR="002C172A" w:rsidRDefault="002C172A" w:rsidP="002C172A">
      <w:pPr>
        <w:pStyle w:val="3GPPH1"/>
      </w:pPr>
      <w:r>
        <w:lastRenderedPageBreak/>
        <w:t>Corresponding text proposals (TPs)</w:t>
      </w:r>
    </w:p>
    <w:p w14:paraId="48E79853" w14:textId="50AF3D6D" w:rsidR="002C172A" w:rsidRDefault="002C172A" w:rsidP="002C172A">
      <w:pPr>
        <w:pStyle w:val="Heading2"/>
      </w:pPr>
      <w:r>
        <w:t>TP#</w:t>
      </w:r>
      <w:r w:rsidR="001D6641">
        <w:t>1</w:t>
      </w:r>
      <w:r>
        <w:t xml:space="preserve">: Editorial corrections for </w:t>
      </w:r>
      <w:r w:rsidRPr="00EF250D">
        <w:t>TS 3</w:t>
      </w:r>
      <w:r>
        <w:t>8</w:t>
      </w:r>
      <w:r w:rsidRPr="00EF250D">
        <w:t>.21</w:t>
      </w:r>
      <w:r>
        <w:t xml:space="preserve">4 </w:t>
      </w:r>
      <w:r w:rsidR="00EF367E">
        <w:t>V</w:t>
      </w:r>
      <w:r>
        <w:t>18.2.0</w:t>
      </w:r>
    </w:p>
    <w:p w14:paraId="7A47EFCF" w14:textId="7D42B23D" w:rsidR="002A719E" w:rsidRPr="002C172A" w:rsidRDefault="002A719E" w:rsidP="002A719E">
      <w:pPr>
        <w:pStyle w:val="Heading3"/>
        <w:spacing w:after="120"/>
      </w:pPr>
      <w:r>
        <w:t>Proposal v</w:t>
      </w:r>
      <w:r w:rsidR="001D6641">
        <w:t>1</w:t>
      </w:r>
    </w:p>
    <w:tbl>
      <w:tblPr>
        <w:tblStyle w:val="TableGrid"/>
        <w:tblW w:w="0" w:type="auto"/>
        <w:tblInd w:w="421" w:type="dxa"/>
        <w:tblLook w:val="04A0" w:firstRow="1" w:lastRow="0" w:firstColumn="1" w:lastColumn="0" w:noHBand="0" w:noVBand="1"/>
      </w:tblPr>
      <w:tblGrid>
        <w:gridCol w:w="9210"/>
      </w:tblGrid>
      <w:tr w:rsidR="002A719E" w14:paraId="0EBDB2C8" w14:textId="77777777" w:rsidTr="00654069">
        <w:tc>
          <w:tcPr>
            <w:tcW w:w="9210" w:type="dxa"/>
          </w:tcPr>
          <w:p w14:paraId="3C75093A"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70EFCE42" w14:textId="77777777" w:rsidR="00767004" w:rsidRPr="00643DA5" w:rsidRDefault="00767004" w:rsidP="00767004">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3AC8B22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067B639" w14:textId="77777777" w:rsidR="00767004" w:rsidRPr="00632C4B" w:rsidRDefault="00767004" w:rsidP="00767004">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330"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65C66EB0" w14:textId="77777777" w:rsidR="00767004" w:rsidRDefault="00767004" w:rsidP="00767004">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089148C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AD187EF" w14:textId="77777777" w:rsidR="00767004" w:rsidRPr="00A041FF" w:rsidRDefault="00767004" w:rsidP="00767004">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5358D954" w14:textId="77777777" w:rsidR="00767004" w:rsidRPr="009B0C19" w:rsidRDefault="00767004" w:rsidP="00767004">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2964EF3" w14:textId="77777777" w:rsidR="00767004" w:rsidRDefault="00767004" w:rsidP="00767004">
            <w:pPr>
              <w:pStyle w:val="B1"/>
            </w:pPr>
            <w:r>
              <w:t>-</w:t>
            </w:r>
            <w:r>
              <w:tab/>
              <w:t>the resource pool from which the resources are to be reported;</w:t>
            </w:r>
          </w:p>
          <w:p w14:paraId="2B5F752E" w14:textId="77777777" w:rsidR="00767004" w:rsidRPr="009B0C19"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081F2255" w14:textId="77777777" w:rsidR="00767004"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2D74C855" w14:textId="77777777" w:rsidR="00767004" w:rsidRPr="00753A41" w:rsidRDefault="00767004" w:rsidP="00767004">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74363A38" w14:textId="77777777" w:rsidR="00767004" w:rsidRPr="00CE2E21" w:rsidRDefault="00767004" w:rsidP="00767004">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5F647246" w14:textId="77777777" w:rsidR="00767004" w:rsidRPr="00B53891" w:rsidRDefault="00767004" w:rsidP="00767004">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331" w:author="Kevin Lin" w:date="2024-04-23T07:39:00Z">
              <w:r>
                <w:rPr>
                  <w:rFonts w:eastAsia="Calibri"/>
                  <w:color w:val="000000" w:themeColor="text1"/>
                  <w:lang w:val="en-US"/>
                </w:rPr>
                <w:t>m</w:t>
              </w:r>
            </w:ins>
            <w:del w:id="332"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B80D20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80728C6" w14:textId="77777777" w:rsidR="00767004" w:rsidRPr="0045589C" w:rsidRDefault="00767004" w:rsidP="00767004">
            <w:pPr>
              <w:pStyle w:val="B1"/>
              <w:spacing w:after="120"/>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3E490"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3154175E" w14:textId="77777777" w:rsidR="00767004" w:rsidRPr="00963386" w:rsidRDefault="00767004" w:rsidP="00767004">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2114DB0" w14:textId="77777777" w:rsidR="00767004" w:rsidRPr="00DC4D65" w:rsidRDefault="00767004" w:rsidP="00767004">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6CDE18ED" w14:textId="77777777" w:rsidR="00767004" w:rsidRPr="00963386" w:rsidRDefault="00767004" w:rsidP="00767004">
            <w:pPr>
              <w:rPr>
                <w:lang w:val="en-US" w:eastAsia="ja-JP"/>
              </w:rPr>
            </w:pPr>
            <w:proofErr w:type="gramStart"/>
            <w:r w:rsidRPr="00963386">
              <w:rPr>
                <w:lang w:val="en-US" w:eastAsia="ja-JP"/>
              </w:rPr>
              <w:t>where</w:t>
            </w:r>
            <w:proofErr w:type="gramEnd"/>
          </w:p>
          <w:p w14:paraId="1F6F1A96"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045BB8D9"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CF13D4" w14:textId="663D29FA" w:rsidR="00767004" w:rsidRPr="0064291A" w:rsidRDefault="00767004" w:rsidP="00767004">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333"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1C38924C" w14:textId="77777777" w:rsidR="00767004" w:rsidRPr="0064291A" w:rsidRDefault="00767004" w:rsidP="00767004">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41511EC3" w14:textId="77777777" w:rsidR="00767004" w:rsidRDefault="00767004" w:rsidP="00767004">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334" w:author="Kevin Lin" w:date="2024-04-08T01:16:00Z">
              <w:r>
                <w:rPr>
                  <w:rFonts w:eastAsia="Malgun Gothic"/>
                  <w:lang w:eastAsia="ko-KR"/>
                </w:rPr>
                <w:t>,</w:t>
              </w:r>
            </w:ins>
            <w:r w:rsidRPr="0064291A">
              <w:rPr>
                <w:rFonts w:eastAsia="Malgun Gothic"/>
                <w:lang w:eastAsia="ko-KR"/>
              </w:rPr>
              <w:t xml:space="preserve"> where</w:t>
            </w:r>
            <w:del w:id="335" w:author="Kevin Lin" w:date="2024-04-23T07:39:00Z">
              <w:r w:rsidRPr="0064291A" w:rsidDel="00416888">
                <w:rPr>
                  <w:rFonts w:eastAsia="Malgun Gothic"/>
                  <w:lang w:eastAsia="ko-KR"/>
                </w:rPr>
                <w:delText>.</w:delText>
              </w:r>
            </w:del>
          </w:p>
          <w:p w14:paraId="6015FEAC" w14:textId="77777777" w:rsidR="00767004" w:rsidRPr="0064291A" w:rsidRDefault="00767004" w:rsidP="00767004">
            <w:r w:rsidRPr="0064291A">
              <w:t xml:space="preserve">If </w:t>
            </w:r>
            <w:proofErr w:type="spellStart"/>
            <w:r w:rsidRPr="0064291A">
              <w:t>sl-MaxNumPerReserve</w:t>
            </w:r>
            <w:proofErr w:type="spellEnd"/>
            <w:r w:rsidRPr="0064291A">
              <w:t xml:space="preserve"> is 2 then</w:t>
            </w:r>
          </w:p>
          <w:p w14:paraId="46D7F289" w14:textId="77777777" w:rsidR="00767004" w:rsidRPr="0064291A" w:rsidRDefault="00767004" w:rsidP="00767004">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56C81D5" w14:textId="7A674133" w:rsidR="002A719E"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4C03B867" w14:textId="77777777" w:rsidR="002C172A" w:rsidRDefault="002C172A" w:rsidP="002C172A">
      <w:pPr>
        <w:spacing w:before="120" w:after="0"/>
        <w:jc w:val="both"/>
        <w:rPr>
          <w:rFonts w:asciiTheme="minorHAnsi" w:hAnsiTheme="minorHAnsi" w:cstheme="minorHAnsi"/>
          <w:color w:val="000000" w:themeColor="text1"/>
          <w:sz w:val="22"/>
          <w:szCs w:val="22"/>
        </w:rPr>
      </w:pPr>
    </w:p>
    <w:p w14:paraId="3F2B12D2" w14:textId="7B8CF43E" w:rsidR="00767004" w:rsidRDefault="00767004" w:rsidP="00767004">
      <w:pPr>
        <w:pStyle w:val="Heading2"/>
      </w:pPr>
      <w:r>
        <w:t>TP#2: RRC parameter alignment for TS 37.213 V18.2.0</w:t>
      </w:r>
    </w:p>
    <w:p w14:paraId="727DDFCC" w14:textId="77777777" w:rsidR="00767004" w:rsidRDefault="00767004" w:rsidP="00767004">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67004" w14:paraId="12EE480E" w14:textId="77777777" w:rsidTr="00654069">
        <w:tc>
          <w:tcPr>
            <w:tcW w:w="9069" w:type="dxa"/>
          </w:tcPr>
          <w:p w14:paraId="5DE0D7C8"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15C30699" w14:textId="77777777" w:rsidR="00767004" w:rsidRPr="00767004" w:rsidRDefault="00767004" w:rsidP="00767004">
            <w:pPr>
              <w:pStyle w:val="Heading2"/>
              <w:numPr>
                <w:ilvl w:val="0"/>
                <w:numId w:val="0"/>
              </w:numPr>
              <w:ind w:left="576" w:hanging="576"/>
              <w:rPr>
                <w:b w:val="0"/>
                <w:bCs w:val="0"/>
                <w:i w:val="0"/>
                <w:iCs w:val="0"/>
                <w:sz w:val="32"/>
                <w:szCs w:val="32"/>
              </w:rPr>
            </w:pPr>
            <w:bookmarkStart w:id="336" w:name="_Toc153443569"/>
            <w:r w:rsidRPr="00767004">
              <w:rPr>
                <w:b w:val="0"/>
                <w:bCs w:val="0"/>
                <w:i w:val="0"/>
                <w:iCs w:val="0"/>
                <w:sz w:val="32"/>
                <w:szCs w:val="32"/>
              </w:rPr>
              <w:t>4.5</w:t>
            </w:r>
            <w:r w:rsidRPr="00767004">
              <w:rPr>
                <w:b w:val="0"/>
                <w:bCs w:val="0"/>
                <w:i w:val="0"/>
                <w:iCs w:val="0"/>
                <w:sz w:val="32"/>
                <w:szCs w:val="32"/>
              </w:rPr>
              <w:tab/>
              <w:t>Sidelink Channel access procedures</w:t>
            </w:r>
            <w:bookmarkEnd w:id="336"/>
          </w:p>
          <w:p w14:paraId="75E0E77B" w14:textId="77777777" w:rsidR="00767004" w:rsidRPr="0071525C" w:rsidRDefault="00767004" w:rsidP="00767004">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501D59F6" w14:textId="77777777" w:rsidR="00767004" w:rsidRPr="0071525C" w:rsidRDefault="00767004" w:rsidP="00767004">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767004" w:rsidRPr="0071525C" w14:paraId="12A546F4" w14:textId="77777777" w:rsidTr="00654069">
              <w:trPr>
                <w:trHeight w:val="554"/>
                <w:jc w:val="center"/>
              </w:trPr>
              <w:tc>
                <w:tcPr>
                  <w:tcW w:w="1371" w:type="dxa"/>
                  <w:shd w:val="clear" w:color="auto" w:fill="E0E0E0"/>
                  <w:vAlign w:val="center"/>
                </w:tcPr>
                <w:p w14:paraId="11110B03" w14:textId="77777777" w:rsidR="00767004" w:rsidRPr="0071525C" w:rsidRDefault="00767004" w:rsidP="00767004">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55E020FE"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125EA53D"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53F5DD64"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1A3B2311"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69BCFF91" w14:textId="77777777" w:rsidR="00767004" w:rsidRPr="0071525C" w:rsidRDefault="00767004" w:rsidP="00767004">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767004" w:rsidRPr="0071525C" w14:paraId="2A3C9D78" w14:textId="77777777" w:rsidTr="00654069">
              <w:trPr>
                <w:trHeight w:val="20"/>
                <w:jc w:val="center"/>
              </w:trPr>
              <w:tc>
                <w:tcPr>
                  <w:tcW w:w="1371" w:type="dxa"/>
                  <w:shd w:val="clear" w:color="auto" w:fill="auto"/>
                  <w:vAlign w:val="center"/>
                </w:tcPr>
                <w:p w14:paraId="699FB9FB" w14:textId="77777777" w:rsidR="00767004" w:rsidRPr="0071525C" w:rsidRDefault="00767004" w:rsidP="00767004">
                  <w:pPr>
                    <w:pStyle w:val="TAC"/>
                  </w:pPr>
                  <w:r w:rsidRPr="0071525C">
                    <w:t>1</w:t>
                  </w:r>
                </w:p>
              </w:tc>
              <w:tc>
                <w:tcPr>
                  <w:tcW w:w="630" w:type="dxa"/>
                  <w:shd w:val="clear" w:color="auto" w:fill="auto"/>
                  <w:vAlign w:val="center"/>
                </w:tcPr>
                <w:p w14:paraId="2FAECCFE" w14:textId="77777777" w:rsidR="00767004" w:rsidRPr="0071525C" w:rsidRDefault="00767004" w:rsidP="00767004">
                  <w:pPr>
                    <w:pStyle w:val="TAC"/>
                  </w:pPr>
                  <w:r w:rsidRPr="0071525C">
                    <w:t>2</w:t>
                  </w:r>
                </w:p>
              </w:tc>
              <w:tc>
                <w:tcPr>
                  <w:tcW w:w="990" w:type="dxa"/>
                  <w:shd w:val="clear" w:color="auto" w:fill="auto"/>
                  <w:vAlign w:val="center"/>
                </w:tcPr>
                <w:p w14:paraId="5FFAFAF2" w14:textId="77777777" w:rsidR="00767004" w:rsidRPr="0071525C" w:rsidRDefault="00767004" w:rsidP="00767004">
                  <w:pPr>
                    <w:pStyle w:val="TAC"/>
                  </w:pPr>
                  <w:r w:rsidRPr="0071525C">
                    <w:t>3</w:t>
                  </w:r>
                </w:p>
              </w:tc>
              <w:tc>
                <w:tcPr>
                  <w:tcW w:w="990" w:type="dxa"/>
                  <w:shd w:val="clear" w:color="auto" w:fill="auto"/>
                  <w:vAlign w:val="center"/>
                </w:tcPr>
                <w:p w14:paraId="3A7A0B7A" w14:textId="77777777" w:rsidR="00767004" w:rsidRPr="0071525C" w:rsidRDefault="00767004" w:rsidP="00767004">
                  <w:pPr>
                    <w:pStyle w:val="TAC"/>
                  </w:pPr>
                  <w:r w:rsidRPr="0071525C">
                    <w:t>7</w:t>
                  </w:r>
                </w:p>
              </w:tc>
              <w:tc>
                <w:tcPr>
                  <w:tcW w:w="1890" w:type="dxa"/>
                  <w:shd w:val="clear" w:color="auto" w:fill="auto"/>
                  <w:vAlign w:val="center"/>
                </w:tcPr>
                <w:p w14:paraId="771720EE" w14:textId="77777777" w:rsidR="00767004" w:rsidRPr="0071525C" w:rsidRDefault="00767004" w:rsidP="00767004">
                  <w:pPr>
                    <w:pStyle w:val="TAC"/>
                  </w:pPr>
                  <w:r w:rsidRPr="0071525C">
                    <w:t xml:space="preserve">2 </w:t>
                  </w:r>
                  <w:proofErr w:type="spellStart"/>
                  <w:r w:rsidRPr="0071525C">
                    <w:t>ms</w:t>
                  </w:r>
                  <w:proofErr w:type="spellEnd"/>
                </w:p>
              </w:tc>
              <w:tc>
                <w:tcPr>
                  <w:tcW w:w="2700" w:type="dxa"/>
                  <w:shd w:val="clear" w:color="auto" w:fill="auto"/>
                  <w:vAlign w:val="center"/>
                </w:tcPr>
                <w:p w14:paraId="4D5753F4" w14:textId="77777777" w:rsidR="00767004" w:rsidRPr="0071525C" w:rsidRDefault="00767004" w:rsidP="00767004">
                  <w:pPr>
                    <w:pStyle w:val="TAC"/>
                  </w:pPr>
                  <w:r w:rsidRPr="0071525C">
                    <w:t>{3,7}</w:t>
                  </w:r>
                </w:p>
              </w:tc>
            </w:tr>
            <w:tr w:rsidR="00767004" w:rsidRPr="0071525C" w14:paraId="62B9FC8F" w14:textId="77777777" w:rsidTr="00654069">
              <w:trPr>
                <w:trHeight w:val="20"/>
                <w:jc w:val="center"/>
              </w:trPr>
              <w:tc>
                <w:tcPr>
                  <w:tcW w:w="1371" w:type="dxa"/>
                  <w:shd w:val="clear" w:color="auto" w:fill="auto"/>
                  <w:vAlign w:val="center"/>
                </w:tcPr>
                <w:p w14:paraId="7271D8A9" w14:textId="77777777" w:rsidR="00767004" w:rsidRPr="0071525C" w:rsidRDefault="00767004" w:rsidP="00767004">
                  <w:pPr>
                    <w:pStyle w:val="TAC"/>
                  </w:pPr>
                  <w:r w:rsidRPr="0071525C">
                    <w:t>2</w:t>
                  </w:r>
                </w:p>
              </w:tc>
              <w:tc>
                <w:tcPr>
                  <w:tcW w:w="630" w:type="dxa"/>
                  <w:shd w:val="clear" w:color="auto" w:fill="auto"/>
                  <w:vAlign w:val="center"/>
                </w:tcPr>
                <w:p w14:paraId="1491C3F5" w14:textId="77777777" w:rsidR="00767004" w:rsidRPr="0071525C" w:rsidRDefault="00767004" w:rsidP="00767004">
                  <w:pPr>
                    <w:pStyle w:val="TAC"/>
                  </w:pPr>
                  <w:r w:rsidRPr="0071525C">
                    <w:t>2</w:t>
                  </w:r>
                </w:p>
              </w:tc>
              <w:tc>
                <w:tcPr>
                  <w:tcW w:w="990" w:type="dxa"/>
                  <w:shd w:val="clear" w:color="auto" w:fill="auto"/>
                  <w:vAlign w:val="center"/>
                </w:tcPr>
                <w:p w14:paraId="37174B85" w14:textId="77777777" w:rsidR="00767004" w:rsidRPr="0071525C" w:rsidRDefault="00767004" w:rsidP="00767004">
                  <w:pPr>
                    <w:pStyle w:val="TAC"/>
                  </w:pPr>
                  <w:r w:rsidRPr="0071525C">
                    <w:t>7</w:t>
                  </w:r>
                </w:p>
              </w:tc>
              <w:tc>
                <w:tcPr>
                  <w:tcW w:w="990" w:type="dxa"/>
                  <w:shd w:val="clear" w:color="auto" w:fill="auto"/>
                  <w:vAlign w:val="center"/>
                </w:tcPr>
                <w:p w14:paraId="13B90C07" w14:textId="77777777" w:rsidR="00767004" w:rsidRPr="0071525C" w:rsidRDefault="00767004" w:rsidP="00767004">
                  <w:pPr>
                    <w:pStyle w:val="TAC"/>
                  </w:pPr>
                  <w:r w:rsidRPr="0071525C">
                    <w:t>15</w:t>
                  </w:r>
                </w:p>
              </w:tc>
              <w:tc>
                <w:tcPr>
                  <w:tcW w:w="1890" w:type="dxa"/>
                  <w:shd w:val="clear" w:color="auto" w:fill="auto"/>
                  <w:vAlign w:val="center"/>
                </w:tcPr>
                <w:p w14:paraId="3D0F32CC" w14:textId="77777777" w:rsidR="00767004" w:rsidRPr="0071525C" w:rsidRDefault="00767004" w:rsidP="00767004">
                  <w:pPr>
                    <w:pStyle w:val="TAC"/>
                  </w:pPr>
                  <w:r w:rsidRPr="0071525C">
                    <w:t xml:space="preserve">4 </w:t>
                  </w:r>
                  <w:proofErr w:type="spellStart"/>
                  <w:r w:rsidRPr="0071525C">
                    <w:t>ms</w:t>
                  </w:r>
                  <w:proofErr w:type="spellEnd"/>
                </w:p>
              </w:tc>
              <w:tc>
                <w:tcPr>
                  <w:tcW w:w="2700" w:type="dxa"/>
                  <w:shd w:val="clear" w:color="auto" w:fill="auto"/>
                  <w:vAlign w:val="center"/>
                </w:tcPr>
                <w:p w14:paraId="0B1C962D" w14:textId="77777777" w:rsidR="00767004" w:rsidRPr="0071525C" w:rsidRDefault="00767004" w:rsidP="00767004">
                  <w:pPr>
                    <w:pStyle w:val="TAC"/>
                  </w:pPr>
                  <w:r w:rsidRPr="0071525C">
                    <w:t>{7,15}</w:t>
                  </w:r>
                </w:p>
              </w:tc>
            </w:tr>
            <w:tr w:rsidR="00767004" w:rsidRPr="0071525C" w14:paraId="611BCBB7" w14:textId="77777777" w:rsidTr="00654069">
              <w:trPr>
                <w:trHeight w:val="20"/>
                <w:jc w:val="center"/>
              </w:trPr>
              <w:tc>
                <w:tcPr>
                  <w:tcW w:w="1371" w:type="dxa"/>
                  <w:shd w:val="clear" w:color="auto" w:fill="auto"/>
                  <w:vAlign w:val="center"/>
                </w:tcPr>
                <w:p w14:paraId="141AED57" w14:textId="77777777" w:rsidR="00767004" w:rsidRPr="0071525C" w:rsidRDefault="00767004" w:rsidP="00767004">
                  <w:pPr>
                    <w:pStyle w:val="TAC"/>
                  </w:pPr>
                  <w:r w:rsidRPr="0071525C">
                    <w:t>3</w:t>
                  </w:r>
                </w:p>
              </w:tc>
              <w:tc>
                <w:tcPr>
                  <w:tcW w:w="630" w:type="dxa"/>
                  <w:shd w:val="clear" w:color="auto" w:fill="auto"/>
                  <w:vAlign w:val="center"/>
                </w:tcPr>
                <w:p w14:paraId="680FF1F4" w14:textId="77777777" w:rsidR="00767004" w:rsidRPr="0071525C" w:rsidRDefault="00767004" w:rsidP="00767004">
                  <w:pPr>
                    <w:pStyle w:val="TAC"/>
                  </w:pPr>
                  <w:r w:rsidRPr="0071525C">
                    <w:t>3</w:t>
                  </w:r>
                </w:p>
              </w:tc>
              <w:tc>
                <w:tcPr>
                  <w:tcW w:w="990" w:type="dxa"/>
                  <w:shd w:val="clear" w:color="auto" w:fill="auto"/>
                  <w:vAlign w:val="center"/>
                </w:tcPr>
                <w:p w14:paraId="46C20531" w14:textId="77777777" w:rsidR="00767004" w:rsidRPr="0071525C" w:rsidRDefault="00767004" w:rsidP="00767004">
                  <w:pPr>
                    <w:pStyle w:val="TAC"/>
                  </w:pPr>
                  <w:r w:rsidRPr="0071525C">
                    <w:t>15</w:t>
                  </w:r>
                </w:p>
              </w:tc>
              <w:tc>
                <w:tcPr>
                  <w:tcW w:w="990" w:type="dxa"/>
                  <w:shd w:val="clear" w:color="auto" w:fill="auto"/>
                  <w:vAlign w:val="center"/>
                </w:tcPr>
                <w:p w14:paraId="1C4E03B1" w14:textId="77777777" w:rsidR="00767004" w:rsidRPr="0071525C" w:rsidRDefault="00767004" w:rsidP="00767004">
                  <w:pPr>
                    <w:pStyle w:val="TAC"/>
                  </w:pPr>
                  <w:r w:rsidRPr="0071525C">
                    <w:t>1023</w:t>
                  </w:r>
                </w:p>
              </w:tc>
              <w:tc>
                <w:tcPr>
                  <w:tcW w:w="1890" w:type="dxa"/>
                  <w:shd w:val="clear" w:color="auto" w:fill="auto"/>
                  <w:vAlign w:val="center"/>
                </w:tcPr>
                <w:p w14:paraId="77F05D70" w14:textId="77777777" w:rsidR="00767004" w:rsidRPr="0071525C" w:rsidRDefault="00767004" w:rsidP="00767004">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B3D7E1B" w14:textId="77777777" w:rsidR="00767004" w:rsidRPr="0071525C" w:rsidRDefault="00767004" w:rsidP="00767004">
                  <w:pPr>
                    <w:pStyle w:val="TAC"/>
                  </w:pPr>
                  <w:r w:rsidRPr="0071525C">
                    <w:t>{15,31,63,127,255,511,1023}</w:t>
                  </w:r>
                </w:p>
              </w:tc>
            </w:tr>
            <w:tr w:rsidR="00767004" w:rsidRPr="0071525C" w14:paraId="36E9A54F" w14:textId="77777777" w:rsidTr="00654069">
              <w:trPr>
                <w:trHeight w:val="20"/>
                <w:jc w:val="center"/>
              </w:trPr>
              <w:tc>
                <w:tcPr>
                  <w:tcW w:w="1371" w:type="dxa"/>
                  <w:shd w:val="clear" w:color="auto" w:fill="auto"/>
                  <w:vAlign w:val="center"/>
                </w:tcPr>
                <w:p w14:paraId="026319A1" w14:textId="77777777" w:rsidR="00767004" w:rsidRPr="0071525C" w:rsidRDefault="00767004" w:rsidP="00767004">
                  <w:pPr>
                    <w:pStyle w:val="TAC"/>
                  </w:pPr>
                  <w:r w:rsidRPr="0071525C">
                    <w:t>4</w:t>
                  </w:r>
                </w:p>
              </w:tc>
              <w:tc>
                <w:tcPr>
                  <w:tcW w:w="630" w:type="dxa"/>
                  <w:shd w:val="clear" w:color="auto" w:fill="auto"/>
                  <w:vAlign w:val="center"/>
                </w:tcPr>
                <w:p w14:paraId="2EDAE96A" w14:textId="77777777" w:rsidR="00767004" w:rsidRPr="0071525C" w:rsidRDefault="00767004" w:rsidP="00767004">
                  <w:pPr>
                    <w:pStyle w:val="TAC"/>
                  </w:pPr>
                  <w:r w:rsidRPr="0071525C">
                    <w:t>7</w:t>
                  </w:r>
                </w:p>
              </w:tc>
              <w:tc>
                <w:tcPr>
                  <w:tcW w:w="990" w:type="dxa"/>
                  <w:shd w:val="clear" w:color="auto" w:fill="auto"/>
                  <w:vAlign w:val="center"/>
                </w:tcPr>
                <w:p w14:paraId="1F395CA2" w14:textId="77777777" w:rsidR="00767004" w:rsidRPr="0071525C" w:rsidRDefault="00767004" w:rsidP="00767004">
                  <w:pPr>
                    <w:pStyle w:val="TAC"/>
                  </w:pPr>
                  <w:r w:rsidRPr="0071525C">
                    <w:t>15</w:t>
                  </w:r>
                </w:p>
              </w:tc>
              <w:tc>
                <w:tcPr>
                  <w:tcW w:w="990" w:type="dxa"/>
                  <w:shd w:val="clear" w:color="auto" w:fill="auto"/>
                  <w:vAlign w:val="center"/>
                </w:tcPr>
                <w:p w14:paraId="76A36427" w14:textId="77777777" w:rsidR="00767004" w:rsidRPr="0071525C" w:rsidRDefault="00767004" w:rsidP="00767004">
                  <w:pPr>
                    <w:pStyle w:val="TAC"/>
                  </w:pPr>
                  <w:r w:rsidRPr="0071525C">
                    <w:t>1023</w:t>
                  </w:r>
                </w:p>
              </w:tc>
              <w:tc>
                <w:tcPr>
                  <w:tcW w:w="1890" w:type="dxa"/>
                  <w:shd w:val="clear" w:color="auto" w:fill="auto"/>
                  <w:vAlign w:val="center"/>
                </w:tcPr>
                <w:p w14:paraId="754619EF" w14:textId="77777777" w:rsidR="00767004" w:rsidRPr="0071525C" w:rsidRDefault="00767004" w:rsidP="00767004">
                  <w:pPr>
                    <w:pStyle w:val="TAC"/>
                  </w:pPr>
                  <w:r w:rsidRPr="0071525C">
                    <w:t xml:space="preserve">6ms or 10 </w:t>
                  </w:r>
                  <w:proofErr w:type="spellStart"/>
                  <w:r w:rsidRPr="0071525C">
                    <w:t>ms</w:t>
                  </w:r>
                  <w:proofErr w:type="spellEnd"/>
                </w:p>
              </w:tc>
              <w:tc>
                <w:tcPr>
                  <w:tcW w:w="2700" w:type="dxa"/>
                  <w:shd w:val="clear" w:color="auto" w:fill="auto"/>
                  <w:vAlign w:val="center"/>
                </w:tcPr>
                <w:p w14:paraId="1D5DEA13" w14:textId="77777777" w:rsidR="00767004" w:rsidRPr="0071525C" w:rsidRDefault="00767004" w:rsidP="00767004">
                  <w:pPr>
                    <w:pStyle w:val="TAC"/>
                  </w:pPr>
                  <w:r w:rsidRPr="0071525C">
                    <w:t>{15,31,63,127,255,511,1023}</w:t>
                  </w:r>
                </w:p>
              </w:tc>
            </w:tr>
            <w:tr w:rsidR="00767004" w:rsidRPr="0071525C" w14:paraId="3723A98B" w14:textId="77777777" w:rsidTr="00654069">
              <w:trPr>
                <w:trHeight w:val="554"/>
                <w:jc w:val="center"/>
              </w:trPr>
              <w:tc>
                <w:tcPr>
                  <w:tcW w:w="8571" w:type="dxa"/>
                  <w:gridSpan w:val="6"/>
                  <w:shd w:val="clear" w:color="auto" w:fill="auto"/>
                  <w:vAlign w:val="center"/>
                </w:tcPr>
                <w:p w14:paraId="3C778956" w14:textId="6B75DCD0" w:rsidR="00767004" w:rsidRPr="00F706DD" w:rsidRDefault="00767004" w:rsidP="00F706DD">
                  <w:pPr>
                    <w:pStyle w:val="TAN"/>
                    <w:spacing w:after="0"/>
                    <w:rPr>
                      <w:color w:val="000000" w:themeColor="text1"/>
                      <w:lang w:eastAsia="x-none"/>
                    </w:rPr>
                  </w:pPr>
                  <w:r w:rsidRPr="00F706DD">
                    <w:rPr>
                      <w:color w:val="000000" w:themeColor="text1"/>
                      <w:lang w:val="en-AU"/>
                    </w:rPr>
                    <w:lastRenderedPageBreak/>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337" w:author="Kevin Lin" w:date="2024-05-08T14:21:00Z">
                    <w:r w:rsidRPr="00F706DD">
                      <w:rPr>
                        <w:i/>
                        <w:iCs/>
                        <w:color w:val="000000" w:themeColor="text1"/>
                        <w:lang w:val="en-US"/>
                      </w:rPr>
                      <w:t>absenceOfAnyOtherTechnology-r18</w:t>
                    </w:r>
                  </w:ins>
                  <w:del w:id="338"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0DC8694" w14:textId="682841EC" w:rsidR="00767004" w:rsidRPr="0071525C" w:rsidRDefault="00767004" w:rsidP="00F706DD">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6E2C01CD" w14:textId="77777777" w:rsidR="00767004" w:rsidRPr="0071525C" w:rsidRDefault="00767004" w:rsidP="00767004">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294DFA2E" w14:textId="77777777" w:rsidR="00767004" w:rsidRPr="004D02C7" w:rsidRDefault="00767004" w:rsidP="00767004">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2F836EFC" w14:textId="77777777" w:rsidR="00767004" w:rsidRPr="0071525C" w:rsidRDefault="00767004" w:rsidP="00767004">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60457CD5" w14:textId="77777777" w:rsidR="00767004" w:rsidRPr="0071525C" w:rsidRDefault="00767004" w:rsidP="00767004">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64D2D590" w14:textId="77777777" w:rsidR="00767004" w:rsidRPr="0071525C" w:rsidRDefault="00767004" w:rsidP="00767004">
            <w:pPr>
              <w:pStyle w:val="B1"/>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757DB85" w14:textId="77777777" w:rsidR="00767004" w:rsidRPr="0071525C" w:rsidRDefault="00767004" w:rsidP="00767004">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08D2780" w14:textId="77777777" w:rsidR="00767004" w:rsidRPr="0071525C" w:rsidRDefault="00767004" w:rsidP="00767004">
            <w:pPr>
              <w:pStyle w:val="B1"/>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52313D74" w14:textId="77777777" w:rsidR="00767004" w:rsidRPr="0071525C" w:rsidRDefault="00767004" w:rsidP="00767004">
            <w:pPr>
              <w:pStyle w:val="B2"/>
            </w:pPr>
            <w:r w:rsidRPr="0071525C">
              <w:t>-</w:t>
            </w:r>
            <w:r w:rsidRPr="0071525C">
              <w:tab/>
              <w:t xml:space="preserve">If </w:t>
            </w:r>
            <w:ins w:id="339" w:author="Kevin Lin" w:date="2024-05-08T15:00:00Z">
              <w:r w:rsidRPr="00AB13E8">
                <w:rPr>
                  <w:i/>
                  <w:iCs/>
                </w:rPr>
                <w:t>harq-ACK-FeedbackRatioforCW-AdjustmentGC-Option2-r18</w:t>
              </w:r>
            </w:ins>
            <w:del w:id="340" w:author="Kevin Lin" w:date="2024-05-08T15:00:00Z">
              <w:r w:rsidRPr="0071525C" w:rsidDel="00AB13E8">
                <w:delText>HARQ-ACKFeedbackRatioforContentionWindowAdjustment-GC-Option2</w:delText>
              </w:r>
            </w:del>
            <w:r w:rsidRPr="0071525C">
              <w:t xml:space="preserve"> is provided by higher layers:</w:t>
            </w:r>
          </w:p>
          <w:p w14:paraId="460F70D1" w14:textId="77777777" w:rsidR="00767004" w:rsidRPr="0071525C" w:rsidRDefault="00767004" w:rsidP="00767004">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341" w:author="Kevin Lin" w:date="2024-05-08T14:59:00Z">
              <w:r w:rsidRPr="005761D4">
                <w:rPr>
                  <w:i/>
                  <w:iCs/>
                </w:rPr>
                <w:t>harq-ACK-FeedbackRatioforCW-AdjustmentGC-Option2-r18</w:t>
              </w:r>
            </w:ins>
            <w:del w:id="342"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5967EE6C" w14:textId="77777777" w:rsidR="00767004" w:rsidRPr="0071525C" w:rsidRDefault="00767004" w:rsidP="00767004">
            <w:pPr>
              <w:pStyle w:val="B2"/>
            </w:pPr>
            <w:r w:rsidRPr="0071525C">
              <w:t>-</w:t>
            </w:r>
            <w:r w:rsidRPr="0071525C">
              <w:tab/>
              <w:t>Otherwise:</w:t>
            </w:r>
          </w:p>
          <w:p w14:paraId="03327FAD" w14:textId="77777777" w:rsidR="00767004" w:rsidRDefault="00767004" w:rsidP="00767004">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4358CC8A" w14:textId="77777777" w:rsidR="00767004" w:rsidRPr="0071525C" w:rsidRDefault="00767004" w:rsidP="00767004">
            <w:pPr>
              <w:pStyle w:val="B1"/>
            </w:pPr>
            <w:r>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40ABA8EB" w14:textId="77777777" w:rsidR="00767004" w:rsidRPr="0071525C" w:rsidRDefault="00767004" w:rsidP="00767004">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47C2799" w14:textId="77777777" w:rsidR="00767004" w:rsidRPr="0071525C" w:rsidRDefault="00767004" w:rsidP="00767004">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A07E575" w14:textId="77777777" w:rsidR="00767004" w:rsidRPr="0071525C" w:rsidRDefault="00767004" w:rsidP="00767004">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1BFAA148" w14:textId="77777777" w:rsidR="00767004" w:rsidRPr="0071525C" w:rsidRDefault="00767004" w:rsidP="00767004">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790A10A8" w14:textId="77777777" w:rsidR="00767004" w:rsidRPr="0071525C" w:rsidRDefault="00767004" w:rsidP="00767004">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343" w:author="Kevin Lin" w:date="2024-05-08T14:25:00Z">
              <w:r w:rsidRPr="001F0088">
                <w:rPr>
                  <w:i/>
                  <w:iCs/>
                  <w:lang w:eastAsia="ko-KR"/>
                </w:rPr>
                <w:t>sl-CWS-ForPsschWithoutHarqAck-r18</w:t>
              </w:r>
            </w:ins>
            <w:del w:id="344"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w:t>
            </w:r>
            <w:r w:rsidRPr="0071525C">
              <w:rPr>
                <w:iCs/>
                <w:kern w:val="24"/>
              </w:rPr>
              <w:lastRenderedPageBreak/>
              <w:t xml:space="preserve">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22E0481" w14:textId="77777777" w:rsidR="00767004" w:rsidRPr="0071525C" w:rsidRDefault="00767004" w:rsidP="00767004">
            <w:pPr>
              <w:rPr>
                <w:lang w:val="en-US"/>
              </w:rPr>
            </w:pPr>
            <w:r w:rsidRPr="0071525C">
              <w:rPr>
                <w:lang w:val="en-US"/>
              </w:rPr>
              <w:t>The following applies to the procedures described in this clause for contention window adjustment:</w:t>
            </w:r>
          </w:p>
          <w:p w14:paraId="0A6F8BED" w14:textId="77777777" w:rsidR="00767004" w:rsidRPr="0071525C" w:rsidRDefault="00767004" w:rsidP="00767004">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7457CC60" w14:textId="77777777" w:rsidR="00767004" w:rsidRPr="0071525C" w:rsidRDefault="00767004" w:rsidP="00767004">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67487170" w14:textId="77777777" w:rsidR="00767004" w:rsidRPr="004D02C7" w:rsidRDefault="00767004" w:rsidP="00767004">
            <w:pPr>
              <w:pStyle w:val="Heading3"/>
              <w:numPr>
                <w:ilvl w:val="0"/>
                <w:numId w:val="0"/>
              </w:numPr>
              <w:ind w:left="720" w:hanging="720"/>
              <w:rPr>
                <w:b w:val="0"/>
                <w:bCs/>
                <w:sz w:val="28"/>
                <w:szCs w:val="28"/>
              </w:rPr>
            </w:pPr>
            <w:bookmarkStart w:id="345" w:name="_Toc153443577"/>
            <w:r w:rsidRPr="004D02C7">
              <w:rPr>
                <w:b w:val="0"/>
                <w:bCs/>
                <w:sz w:val="28"/>
                <w:szCs w:val="28"/>
              </w:rPr>
              <w:t>4.5.5</w:t>
            </w:r>
            <w:r w:rsidRPr="004D02C7">
              <w:rPr>
                <w:b w:val="0"/>
                <w:bCs/>
                <w:sz w:val="28"/>
                <w:szCs w:val="28"/>
              </w:rPr>
              <w:tab/>
              <w:t>Energy detection threshold adaptation procedure</w:t>
            </w:r>
            <w:bookmarkEnd w:id="345"/>
          </w:p>
          <w:p w14:paraId="6134CB8C" w14:textId="77777777" w:rsidR="00767004" w:rsidRPr="0071525C" w:rsidRDefault="00767004" w:rsidP="00767004">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4171AF59" w14:textId="77777777" w:rsidR="00767004" w:rsidRPr="0071525C" w:rsidRDefault="00000000" w:rsidP="00767004">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767004" w:rsidRPr="0071525C">
              <w:rPr>
                <w:lang w:val="en-US"/>
              </w:rPr>
              <w:t xml:space="preserve"> is determined as follows:</w:t>
            </w:r>
          </w:p>
          <w:p w14:paraId="4160BBFA" w14:textId="77777777" w:rsidR="00767004" w:rsidRPr="0071525C" w:rsidRDefault="00767004" w:rsidP="00767004">
            <w:pPr>
              <w:pStyle w:val="B1"/>
            </w:pPr>
            <w:r w:rsidRPr="0071525C">
              <w:t>-</w:t>
            </w:r>
            <w:r w:rsidRPr="0071525C">
              <w:tab/>
              <w:t xml:space="preserve">If the UE is configured with higher layer parameter </w:t>
            </w:r>
            <w:ins w:id="346" w:author="Kevin Lin" w:date="2024-05-08T14:26:00Z">
              <w:r w:rsidRPr="001F0088">
                <w:rPr>
                  <w:i/>
                  <w:iCs/>
                </w:rPr>
                <w:t>sl-MaxEnergyDetectionThreshold-</w:t>
              </w:r>
              <w:r w:rsidRPr="00D81F09">
                <w:rPr>
                  <w:i/>
                  <w:iCs/>
                </w:rPr>
                <w:t>r18</w:t>
              </w:r>
            </w:ins>
            <w:del w:id="347" w:author="Kevin Lin" w:date="2024-05-08T14:26:00Z">
              <w:r w:rsidRPr="00D81F09" w:rsidDel="001F0088">
                <w:rPr>
                  <w:i/>
                  <w:iCs/>
                  <w:rPrChange w:id="348" w:author="Kevin Lin" w:date="2024-05-08T14:37:00Z">
                    <w:rPr>
                      <w:i/>
                      <w:iCs/>
                      <w:highlight w:val="yellow"/>
                    </w:rPr>
                  </w:rPrChange>
                </w:rPr>
                <w:delText>sl-</w:delText>
              </w:r>
              <w:r w:rsidRPr="00D81F09" w:rsidDel="001F0088">
                <w:rPr>
                  <w:i/>
                  <w:rPrChange w:id="349" w:author="Kevin Lin" w:date="2024-05-08T14:37:00Z">
                    <w:rPr>
                      <w:i/>
                      <w:highlight w:val="yellow"/>
                    </w:rPr>
                  </w:rPrChange>
                </w:rPr>
                <w:delText>maxEnergyDetectionThreshold-r18</w:delText>
              </w:r>
            </w:del>
            <w:r w:rsidRPr="0071525C">
              <w:t xml:space="preserve">, </w:t>
            </w:r>
          </w:p>
          <w:p w14:paraId="37184D13" w14:textId="77777777" w:rsidR="00767004" w:rsidRPr="0071525C" w:rsidRDefault="00767004" w:rsidP="00767004">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3A5190EB" w14:textId="77777777" w:rsidR="00767004" w:rsidRPr="0071525C" w:rsidRDefault="00767004" w:rsidP="00767004">
            <w:pPr>
              <w:pStyle w:val="B1"/>
            </w:pPr>
            <w:r w:rsidRPr="0071525C">
              <w:t>-</w:t>
            </w:r>
            <w:r w:rsidRPr="0071525C">
              <w:tab/>
              <w:t>otherwise</w:t>
            </w:r>
          </w:p>
          <w:p w14:paraId="663157FE" w14:textId="77777777" w:rsidR="00767004" w:rsidRPr="0071525C" w:rsidRDefault="00767004" w:rsidP="00767004">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0E099633" w14:textId="77777777" w:rsidR="00767004" w:rsidRPr="0071525C" w:rsidRDefault="00767004" w:rsidP="00767004">
            <w:pPr>
              <w:pStyle w:val="B2"/>
              <w:rPr>
                <w:iCs/>
                <w:lang w:val="en-US"/>
              </w:rPr>
            </w:pPr>
            <w:r w:rsidRPr="0071525C">
              <w:t>-</w:t>
            </w:r>
            <w:r w:rsidRPr="0071525C">
              <w:tab/>
              <w:t xml:space="preserve">if the UE is configured with higher layer parameter </w:t>
            </w:r>
            <w:ins w:id="350" w:author="Kevin Lin" w:date="2024-05-08T14:26:00Z">
              <w:r w:rsidRPr="001F0088">
                <w:rPr>
                  <w:i/>
                  <w:iCs/>
                </w:rPr>
                <w:t>sl-EnergyDetectionThresholdOffset-r18</w:t>
              </w:r>
            </w:ins>
            <w:del w:id="351" w:author="Kevin Lin" w:date="2024-05-08T14:26:00Z">
              <w:r w:rsidRPr="00D81F09" w:rsidDel="001F0088">
                <w:rPr>
                  <w:i/>
                  <w:iCs/>
                </w:rPr>
                <w:delText>sl-</w:delText>
              </w:r>
              <w:r w:rsidRPr="00D81F09" w:rsidDel="001F0088">
                <w:rPr>
                  <w:i/>
                </w:rPr>
                <w:delText>energyDetectionThresholdOffset-r18</w:delText>
              </w:r>
            </w:del>
          </w:p>
          <w:p w14:paraId="20D3DDB9" w14:textId="77777777" w:rsidR="00767004" w:rsidRPr="0071525C" w:rsidRDefault="00767004" w:rsidP="00767004">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7AEDC8B6" w14:textId="77777777" w:rsidR="00767004" w:rsidRPr="0071525C" w:rsidRDefault="00767004" w:rsidP="00767004">
            <w:pPr>
              <w:pStyle w:val="B2"/>
              <w:rPr>
                <w:lang w:val="en-US"/>
              </w:rPr>
            </w:pPr>
            <w:r w:rsidRPr="0071525C">
              <w:t>-</w:t>
            </w:r>
            <w:r w:rsidRPr="0071525C">
              <w:tab/>
              <w:t>otherwise</w:t>
            </w:r>
          </w:p>
          <w:p w14:paraId="0F39EB67" w14:textId="77777777" w:rsidR="00767004" w:rsidRPr="0071525C" w:rsidRDefault="00767004" w:rsidP="00767004">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3C087681" w14:textId="77777777" w:rsidR="00767004" w:rsidRPr="0071525C" w:rsidRDefault="00767004" w:rsidP="00767004">
            <w:pPr>
              <w:rPr>
                <w:lang w:val="en-US"/>
              </w:rPr>
            </w:pPr>
            <w:r w:rsidRPr="0071525C">
              <w:rPr>
                <w:lang w:val="en-US"/>
              </w:rPr>
              <w:t xml:space="preserve">If the higher layer parameter </w:t>
            </w:r>
            <w:ins w:id="352" w:author="Kevin Lin" w:date="2024-05-08T14:22:00Z">
              <w:r w:rsidRPr="001F0088">
                <w:rPr>
                  <w:i/>
                  <w:iCs/>
                  <w:lang w:val="en-US"/>
                </w:rPr>
                <w:t>absenceOfAnyOtherTechnology-r18</w:t>
              </w:r>
            </w:ins>
            <w:del w:id="353"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354" w:author="Kevin Lin" w:date="2024-05-08T14:24:00Z">
              <w:r w:rsidRPr="001F0088">
                <w:rPr>
                  <w:i/>
                  <w:lang w:val="en-US"/>
                </w:rPr>
                <w:t>ue-ToUE-COT-SharingED-Threshold-r18</w:t>
              </w:r>
            </w:ins>
            <w:del w:id="355"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2BB71386" w14:textId="77777777" w:rsidR="00767004" w:rsidRPr="0071525C" w:rsidRDefault="00767004" w:rsidP="00767004">
            <w:bookmarkStart w:id="356" w:name="_Hlk13660126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357" w:author="Kevin Lin" w:date="2024-05-08T14:24:00Z">
              <w:r w:rsidRPr="001F0088">
                <w:rPr>
                  <w:i/>
                  <w:iCs/>
                </w:rPr>
                <w:t>ue-ToUE-COT-SharingED-Threshold-r18</w:t>
              </w:r>
            </w:ins>
            <w:del w:id="358" w:author="Kevin Lin" w:date="2024-05-08T14:24:00Z">
              <w:r w:rsidRPr="0071525C" w:rsidDel="001F0088">
                <w:rPr>
                  <w:i/>
                  <w:iCs/>
                </w:rPr>
                <w:delText>ue-toUE-COT-SharingED-Threshold</w:delText>
              </w:r>
            </w:del>
            <w:r w:rsidRPr="0071525C">
              <w:t>.</w:t>
            </w:r>
            <w:bookmarkEnd w:id="356"/>
          </w:p>
          <w:p w14:paraId="2974BB4C" w14:textId="77777777" w:rsidR="00767004" w:rsidRPr="004D02C7" w:rsidRDefault="00767004" w:rsidP="00767004">
            <w:pPr>
              <w:pStyle w:val="Heading4"/>
              <w:numPr>
                <w:ilvl w:val="0"/>
                <w:numId w:val="0"/>
              </w:numPr>
              <w:ind w:left="864" w:hanging="864"/>
              <w:rPr>
                <w:b w:val="0"/>
                <w:bCs/>
                <w:i w:val="0"/>
                <w:iCs/>
                <w:sz w:val="24"/>
                <w:szCs w:val="24"/>
              </w:rPr>
            </w:pPr>
            <w:bookmarkStart w:id="359" w:name="_Toc153443578"/>
            <w:r w:rsidRPr="004D02C7">
              <w:rPr>
                <w:b w:val="0"/>
                <w:bCs/>
                <w:i w:val="0"/>
                <w:iCs/>
                <w:sz w:val="24"/>
                <w:szCs w:val="24"/>
              </w:rPr>
              <w:t>4.5.5.1</w:t>
            </w:r>
            <w:r w:rsidRPr="004D02C7">
              <w:rPr>
                <w:b w:val="0"/>
                <w:bCs/>
                <w:i w:val="0"/>
                <w:iCs/>
                <w:sz w:val="24"/>
                <w:szCs w:val="24"/>
              </w:rPr>
              <w:tab/>
              <w:t>Default maximum energy detection threshold computation procedure</w:t>
            </w:r>
            <w:bookmarkEnd w:id="359"/>
          </w:p>
          <w:p w14:paraId="7E420E40" w14:textId="77777777" w:rsidR="00767004" w:rsidRPr="0071525C" w:rsidRDefault="00767004" w:rsidP="00767004">
            <w:pPr>
              <w:rPr>
                <w:lang w:val="en-US"/>
              </w:rPr>
            </w:pPr>
            <w:r w:rsidRPr="0071525C">
              <w:rPr>
                <w:lang w:val="en-US"/>
              </w:rPr>
              <w:t xml:space="preserve">If the higher layer parameter </w:t>
            </w:r>
            <w:ins w:id="360" w:author="Kevin Lin" w:date="2024-05-08T14:22:00Z">
              <w:r w:rsidRPr="001F0088">
                <w:rPr>
                  <w:i/>
                  <w:iCs/>
                  <w:lang w:val="en-US"/>
                </w:rPr>
                <w:t>absenceOfAnyOtherTechnology-r18</w:t>
              </w:r>
            </w:ins>
            <w:del w:id="361"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47299D91"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t>
            </w:r>
            <w:proofErr w:type="gramStart"/>
            <w:r w:rsidRPr="0071525C">
              <w:t>where</w:t>
            </w:r>
            <w:proofErr w:type="gramEnd"/>
            <w:r w:rsidRPr="0071525C">
              <w:t xml:space="preserve"> </w:t>
            </w:r>
          </w:p>
          <w:p w14:paraId="228EA84E" w14:textId="77777777" w:rsidR="00767004" w:rsidRPr="0071525C" w:rsidRDefault="00767004" w:rsidP="00767004">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5DB9000" w14:textId="77777777" w:rsidR="00767004" w:rsidRPr="0071525C" w:rsidRDefault="00767004" w:rsidP="00767004">
            <w:pPr>
              <w:rPr>
                <w:lang w:val="en-US"/>
              </w:rPr>
            </w:pPr>
            <w:r w:rsidRPr="0071525C">
              <w:rPr>
                <w:lang w:val="en-US"/>
              </w:rPr>
              <w:t>otherwise</w:t>
            </w:r>
          </w:p>
          <w:p w14:paraId="63303DC5" w14:textId="77777777" w:rsidR="00767004" w:rsidRPr="0071525C" w:rsidRDefault="00767004" w:rsidP="00767004">
            <w:pPr>
              <w:pStyle w:val="B1"/>
            </w:pPr>
            <w:r w:rsidRPr="0071525C">
              <w:lastRenderedPageBreak/>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4CBE8C60" w14:textId="77777777" w:rsidR="00767004" w:rsidRDefault="00767004" w:rsidP="00767004">
            <w:pPr>
              <w:rPr>
                <w:lang w:val="en-US"/>
              </w:rPr>
            </w:pPr>
            <w:proofErr w:type="gramStart"/>
            <w:r>
              <w:rPr>
                <w:lang w:val="en-US"/>
              </w:rPr>
              <w:t>w</w:t>
            </w:r>
            <w:r w:rsidRPr="0071525C">
              <w:rPr>
                <w:lang w:val="en-US"/>
              </w:rPr>
              <w:t>here</w:t>
            </w:r>
            <w:proofErr w:type="gramEnd"/>
          </w:p>
          <w:p w14:paraId="451C2899" w14:textId="77777777" w:rsidR="00767004" w:rsidRDefault="00767004" w:rsidP="00767004">
            <w:pPr>
              <w:pStyle w:val="B1"/>
            </w:pPr>
            <w:r w:rsidRPr="00FC3A00">
              <w:t>In regulatory regions and bands where it is allowed,</w:t>
            </w:r>
          </w:p>
          <w:p w14:paraId="644E5ABC" w14:textId="77777777" w:rsidR="00767004" w:rsidRPr="00FC3A00" w:rsidRDefault="00767004" w:rsidP="00767004">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CFBC061"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51101A29"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71C87753" w14:textId="77777777" w:rsidR="00767004" w:rsidRPr="00FC3A00" w:rsidRDefault="00767004" w:rsidP="00767004">
            <w:pPr>
              <w:pStyle w:val="B1"/>
            </w:pPr>
            <w:r w:rsidRPr="00FC3A00">
              <w:t>Otherwise,</w:t>
            </w:r>
          </w:p>
          <w:p w14:paraId="3296A297" w14:textId="77777777" w:rsidR="00767004" w:rsidRPr="0061460C" w:rsidRDefault="00767004" w:rsidP="00767004">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57E84303"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045FA0DC"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63AAD86F" w14:textId="77777777" w:rsidR="00767004" w:rsidRPr="0071525C" w:rsidRDefault="00767004" w:rsidP="00767004">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w:t>
            </w:r>
            <w:proofErr w:type="gramStart"/>
            <w:r w:rsidRPr="0071525C">
              <w:rPr>
                <w:vertAlign w:val="subscript"/>
                <w:lang w:bidi="bn-IN"/>
              </w:rPr>
              <w:t>H,</w:t>
            </w:r>
            <w:r w:rsidRPr="0071525C">
              <w:rPr>
                <w:i/>
                <w:vertAlign w:val="subscript"/>
                <w:lang w:bidi="bn-IN"/>
              </w:rPr>
              <w:t>c</w:t>
            </w:r>
            <w:proofErr w:type="spellEnd"/>
            <w:proofErr w:type="gramEnd"/>
            <w:r w:rsidRPr="0071525C">
              <w:rPr>
                <w:vertAlign w:val="subscript"/>
                <w:lang w:bidi="bn-IN"/>
              </w:rPr>
              <w:t xml:space="preserve"> </w:t>
            </w:r>
            <w:r w:rsidRPr="0071525C">
              <w:rPr>
                <w:lang w:bidi="bn-IN"/>
              </w:rPr>
              <w:t>as defined in [3];</w:t>
            </w:r>
          </w:p>
          <w:p w14:paraId="2C3E033A" w14:textId="77777777" w:rsidR="00767004" w:rsidRPr="0071525C" w:rsidRDefault="00767004" w:rsidP="00767004">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620E86EF" w14:textId="77777777" w:rsidR="00767004" w:rsidRPr="0071525C" w:rsidRDefault="00767004" w:rsidP="00767004">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625B67DF" w14:textId="77777777" w:rsidR="00767004" w:rsidRPr="0071525C" w:rsidRDefault="00767004" w:rsidP="00767004">
            <w:pPr>
              <w:rPr>
                <w:lang w:val="en-US" w:eastAsia="sv-SE"/>
              </w:rPr>
            </w:pPr>
            <w:r w:rsidRPr="0071525C">
              <w:rPr>
                <w:bCs/>
                <w:lang w:eastAsia="ko-KR"/>
              </w:rPr>
              <w:t xml:space="preserve">The higher layer parameter </w:t>
            </w:r>
            <w:ins w:id="362" w:author="Kevin Lin" w:date="2024-05-08T14:22:00Z">
              <w:r w:rsidRPr="001F0088">
                <w:rPr>
                  <w:i/>
                  <w:iCs/>
                </w:rPr>
                <w:t>absenceOfAnyOtherTechnology-r18</w:t>
              </w:r>
            </w:ins>
            <w:del w:id="363"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6E7B801A" w14:textId="39C11D5F" w:rsidR="00767004"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19AEAB5" w14:textId="77777777" w:rsidR="00767004" w:rsidRDefault="00767004" w:rsidP="002C172A">
      <w:pPr>
        <w:spacing w:before="120" w:after="0"/>
        <w:jc w:val="both"/>
        <w:rPr>
          <w:rFonts w:asciiTheme="minorHAnsi" w:hAnsiTheme="minorHAnsi" w:cstheme="minorHAnsi"/>
          <w:color w:val="000000" w:themeColor="text1"/>
          <w:sz w:val="22"/>
          <w:szCs w:val="22"/>
        </w:rPr>
      </w:pPr>
    </w:p>
    <w:p w14:paraId="0FDE485C" w14:textId="45E94739" w:rsidR="002C172A" w:rsidRDefault="002C172A" w:rsidP="002C172A">
      <w:pPr>
        <w:pStyle w:val="Heading2"/>
      </w:pPr>
      <w:r>
        <w:t>TP#</w:t>
      </w:r>
      <w:r w:rsidR="00767004">
        <w:t>3</w:t>
      </w:r>
      <w:r w:rsidR="00FB77CA">
        <w:t>: RRC parameter alignment</w:t>
      </w:r>
      <w:r>
        <w:t xml:space="preserve"> for TS 3</w:t>
      </w:r>
      <w:r w:rsidR="00FB77CA">
        <w:t>8</w:t>
      </w:r>
      <w:r>
        <w:t>.21</w:t>
      </w:r>
      <w:r w:rsidR="00FB77CA">
        <w:t>1</w:t>
      </w:r>
      <w:r>
        <w:t xml:space="preserve"> </w:t>
      </w:r>
      <w:r w:rsidR="00EF367E">
        <w:t>V</w:t>
      </w:r>
      <w:r>
        <w:t>18.</w:t>
      </w:r>
      <w:r w:rsidR="00FB77CA">
        <w:t>2</w:t>
      </w:r>
      <w:r>
        <w:t>.0</w:t>
      </w:r>
    </w:p>
    <w:p w14:paraId="784B79B6" w14:textId="704DC8E2" w:rsidR="002C172A" w:rsidRDefault="002C172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0B4D7E5A" w14:textId="77777777" w:rsidTr="00654069">
        <w:tc>
          <w:tcPr>
            <w:tcW w:w="9069" w:type="dxa"/>
          </w:tcPr>
          <w:p w14:paraId="33560EDD" w14:textId="12BD500B" w:rsidR="00E87E3A" w:rsidRDefault="00E87E3A"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66BAC720"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8.3.4.2.1</w:t>
            </w:r>
            <w:r w:rsidRPr="0083123F">
              <w:rPr>
                <w:rFonts w:ascii="Arial" w:hAnsi="Arial" w:cs="Arial"/>
                <w:sz w:val="28"/>
                <w:szCs w:val="32"/>
              </w:rPr>
              <w:tab/>
              <w:t>Sequence generation</w:t>
            </w:r>
          </w:p>
          <w:p w14:paraId="2675F809"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16B929D8"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5886FC43"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4D888A67"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0A32791F"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4D5D5CB9"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1BB0378"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4E80D967" w14:textId="77777777" w:rsidR="0036292B" w:rsidRDefault="0036292B" w:rsidP="0036292B">
            <w:pPr>
              <w:pStyle w:val="B2"/>
            </w:pPr>
            <w:r>
              <w:lastRenderedPageBreak/>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364" w:author="Kevin Lin" w:date="2024-05-08T15:04:00Z">
              <w:r w:rsidRPr="004A537C">
                <w:rPr>
                  <w:i/>
                  <w:iCs/>
                </w:rPr>
                <w:t>sl-TransmissionStructureForPSFCH</w:t>
              </w:r>
            </w:ins>
            <w:proofErr w:type="spellEnd"/>
            <w:del w:id="365" w:author="Kevin Lin" w:date="2024-05-08T15:04:00Z">
              <w:r w:rsidDel="004A537C">
                <w:rPr>
                  <w:i/>
                  <w:iCs/>
                </w:rPr>
                <w:delText>sl-PSFCH-Type</w:delText>
              </w:r>
            </w:del>
            <w:r>
              <w:t xml:space="preserve"> is configured and set to '</w:t>
            </w:r>
            <w:proofErr w:type="spellStart"/>
            <w:ins w:id="366" w:author="Kevin Lin" w:date="2024-05-08T15:04:00Z">
              <w:r w:rsidRPr="0083123F">
                <w:rPr>
                  <w:i/>
                  <w:iCs/>
                </w:rPr>
                <w:t>dedicatedInterlace</w:t>
              </w:r>
            </w:ins>
            <w:proofErr w:type="spellEnd"/>
            <w:del w:id="367"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402110D8"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4F9012CC" w14:textId="77777777" w:rsidR="0036292B" w:rsidRDefault="0036292B" w:rsidP="0036292B">
            <w:pPr>
              <w:pStyle w:val="B1"/>
            </w:pPr>
            <w:r>
              <w:t>-</w:t>
            </w:r>
            <w:r>
              <w:tab/>
            </w:r>
            <m:oMath>
              <m:r>
                <w:rPr>
                  <w:rFonts w:ascii="Cambria Math" w:hAnsi="Cambria Math"/>
                </w:rPr>
                <m:t>l=0</m:t>
              </m:r>
            </m:oMath>
            <w:r>
              <w:t>;</w:t>
            </w:r>
          </w:p>
          <w:p w14:paraId="652DFE43"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0804E98"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553F98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4198A7DB"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186C410C"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0C081D97"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2E63CE1F" w14:textId="77777777" w:rsidR="0036292B" w:rsidRDefault="0036292B" w:rsidP="0036292B">
            <w:pPr>
              <w:rPr>
                <w:rFonts w:eastAsia="Times New Roman"/>
              </w:rPr>
            </w:pPr>
            <w:r>
              <w:t xml:space="preserve">If the higher-layer parameter </w:t>
            </w:r>
            <w:proofErr w:type="spellStart"/>
            <w:ins w:id="368" w:author="Kevin Lin" w:date="2024-05-08T15:07:00Z">
              <w:r w:rsidRPr="004A537C">
                <w:rPr>
                  <w:i/>
                  <w:iCs/>
                </w:rPr>
                <w:t>sl-TransmissionStructureForPSFCH</w:t>
              </w:r>
            </w:ins>
            <w:proofErr w:type="spellEnd"/>
            <w:del w:id="369" w:author="Kevin Lin" w:date="2024-05-08T15:07:00Z">
              <w:r w:rsidDel="004A537C">
                <w:rPr>
                  <w:i/>
                  <w:iCs/>
                </w:rPr>
                <w:delText>sl-PSFCH-Type</w:delText>
              </w:r>
            </w:del>
            <w:r>
              <w:t xml:space="preserve"> is configured and set to ‘</w:t>
            </w:r>
            <w:proofErr w:type="spellStart"/>
            <w:ins w:id="370" w:author="Kevin Lin" w:date="2024-05-08T15:07:00Z">
              <w:r w:rsidRPr="0083123F">
                <w:rPr>
                  <w:i/>
                  <w:iCs/>
                </w:rPr>
                <w:t>dedicatedInterlace</w:t>
              </w:r>
            </w:ins>
            <w:proofErr w:type="spellEnd"/>
            <w:del w:id="371"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45E751CE" w14:textId="77777777" w:rsidR="0036292B" w:rsidRDefault="0036292B" w:rsidP="0036292B">
            <w:r>
              <w:t xml:space="preserve">If the higher-layer parameter </w:t>
            </w:r>
            <w:proofErr w:type="spellStart"/>
            <w:ins w:id="372" w:author="Kevin Lin" w:date="2024-05-08T15:07:00Z">
              <w:r w:rsidRPr="004A537C">
                <w:rPr>
                  <w:i/>
                  <w:iCs/>
                </w:rPr>
                <w:t>sl-TransmissionStructureForPSFCH</w:t>
              </w:r>
            </w:ins>
            <w:proofErr w:type="spellEnd"/>
            <w:del w:id="373" w:author="Kevin Lin" w:date="2024-05-08T15:07:00Z">
              <w:r w:rsidDel="004A537C">
                <w:delText>sl-PSFCH-Type</w:delText>
              </w:r>
            </w:del>
            <w:r>
              <w:t xml:space="preserve"> is configured and set to ‘</w:t>
            </w:r>
            <w:proofErr w:type="spellStart"/>
            <w:ins w:id="374" w:author="Kevin Lin" w:date="2024-05-08T15:07:00Z">
              <w:r w:rsidRPr="0083123F">
                <w:rPr>
                  <w:i/>
                  <w:iCs/>
                </w:rPr>
                <w:t>dedicatedInterlace</w:t>
              </w:r>
            </w:ins>
            <w:proofErr w:type="spellEnd"/>
            <w:del w:id="375"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01B802BB" w14:textId="77777777" w:rsidR="00E87E3A" w:rsidRPr="00C77C81" w:rsidRDefault="00E87E3A"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6F501F0"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3D5C5B03" w14:textId="60159B6B" w:rsidR="00E87E3A" w:rsidRDefault="00E87E3A" w:rsidP="00E87E3A">
      <w:pPr>
        <w:pStyle w:val="Heading2"/>
      </w:pPr>
      <w:r>
        <w:t>TP#</w:t>
      </w:r>
      <w:r w:rsidR="00767004">
        <w:t>4</w:t>
      </w:r>
      <w:r>
        <w:t xml:space="preserve">: RRC parameter alignment for TS 38.212 </w:t>
      </w:r>
      <w:r w:rsidR="00EF367E">
        <w:t>V</w:t>
      </w:r>
      <w:r>
        <w:t>18.2.0</w:t>
      </w:r>
    </w:p>
    <w:p w14:paraId="70582A58" w14:textId="6C12C2C5" w:rsidR="00E87E3A" w:rsidRP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62AE446D" w14:textId="77777777" w:rsidTr="00654069">
        <w:tc>
          <w:tcPr>
            <w:tcW w:w="9069" w:type="dxa"/>
          </w:tcPr>
          <w:p w14:paraId="015D5E8B" w14:textId="52789033" w:rsidR="00E87E3A" w:rsidRPr="00C50785" w:rsidRDefault="00E87E3A" w:rsidP="00654069">
            <w:pPr>
              <w:pStyle w:val="3GPPText"/>
              <w:tabs>
                <w:tab w:val="left" w:pos="2461"/>
                <w:tab w:val="center" w:pos="4890"/>
              </w:tabs>
              <w:spacing w:before="0"/>
              <w:jc w:val="center"/>
              <w:rPr>
                <w:rFonts w:eastAsia="Times New Roman"/>
                <w:b/>
                <w:color w:val="FF0000"/>
                <w:sz w:val="24"/>
                <w:szCs w:val="24"/>
              </w:rPr>
            </w:pPr>
            <w:r w:rsidRPr="00C50785">
              <w:rPr>
                <w:rFonts w:eastAsia="Times New Roman"/>
                <w:b/>
                <w:color w:val="FF0000"/>
                <w:sz w:val="24"/>
                <w:szCs w:val="24"/>
              </w:rPr>
              <w:t>&lt; Start of text proposal &gt;</w:t>
            </w:r>
          </w:p>
          <w:p w14:paraId="74B0FD96"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44FD577B"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11EA6A"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376" w:author="Kevin Lin" w:date="2024-05-10T18:24:00Z">
              <w:r w:rsidRPr="00712514">
                <w:rPr>
                  <w:i/>
                  <w:lang w:eastAsia="ko-KR"/>
                </w:rPr>
                <w:t>sl-TransmissionStructureForPSCCHandPSSCH</w:t>
              </w:r>
            </w:ins>
            <w:proofErr w:type="spellEnd"/>
            <w:del w:id="377"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385AD174"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222D07"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2D262FE0"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D075F0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0ED60B75" w14:textId="77777777" w:rsidR="00C50785" w:rsidRPr="003638DC" w:rsidRDefault="00C50785" w:rsidP="00C50785">
            <w:pPr>
              <w:pStyle w:val="B2"/>
              <w:rPr>
                <w:lang w:eastAsia="zh-CN"/>
              </w:rPr>
            </w:pPr>
            <w:r w:rsidRPr="003638DC">
              <w:rPr>
                <w:lang w:eastAsia="zh-CN"/>
              </w:rPr>
              <w:lastRenderedPageBreak/>
              <w:t>-</w:t>
            </w:r>
            <w:r w:rsidRPr="003638DC">
              <w:rPr>
                <w:lang w:eastAsia="zh-CN"/>
              </w:rPr>
              <w:tab/>
              <w:t>I</w:t>
            </w:r>
            <w:r w:rsidRPr="003638DC">
              <w:rPr>
                <w:rFonts w:hint="eastAsia"/>
                <w:lang w:eastAsia="zh-CN"/>
              </w:rPr>
              <w:t xml:space="preserve">f higher layer parameter </w:t>
            </w:r>
            <w:proofErr w:type="spellStart"/>
            <w:ins w:id="378" w:author="Kevin Lin" w:date="2024-05-10T18:24:00Z">
              <w:r w:rsidRPr="00712514">
                <w:rPr>
                  <w:i/>
                  <w:lang w:eastAsia="ja-JP"/>
                </w:rPr>
                <w:t>sl-TransmissionStructureForPSCCHandPSSCH</w:t>
              </w:r>
            </w:ins>
            <w:proofErr w:type="spellEnd"/>
            <w:del w:id="379"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44822E8B"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51405653"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380" w:author="Kevin Lin" w:date="2024-05-10T18:25:00Z">
              <w:r w:rsidRPr="00712514">
                <w:rPr>
                  <w:i/>
                  <w:iCs/>
                  <w:lang w:eastAsia="ja-JP"/>
                </w:rPr>
                <w:t>sl-TransmissionStructureForPSCCHandPSSCH</w:t>
              </w:r>
            </w:ins>
            <w:proofErr w:type="spellEnd"/>
            <w:del w:id="381"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2C3C8119"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283178D8"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CF5CB5E"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382" w:author="Kevin Lin" w:date="2024-05-10T18:26:00Z">
              <w:r w:rsidRPr="00712514">
                <w:rPr>
                  <w:i/>
                  <w:lang w:eastAsia="ja-JP"/>
                </w:rPr>
                <w:t>sl-TransmissionStructureForPSCCHandPSSCH</w:t>
              </w:r>
            </w:ins>
            <w:proofErr w:type="spellEnd"/>
            <w:del w:id="383"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4C8780E8"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384" w:author="Kevin Lin" w:date="2024-05-10T18:26:00Z">
              <w:r w:rsidRPr="00712514">
                <w:rPr>
                  <w:i/>
                  <w:lang w:eastAsia="ja-JP"/>
                </w:rPr>
                <w:t>sl-TransmissionStructureForPSCCHandPSSCH</w:t>
              </w:r>
            </w:ins>
            <w:proofErr w:type="spellEnd"/>
            <w:del w:id="385"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0569211F"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2D2857C3"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7FBBA1D6" w14:textId="77777777" w:rsidR="00C50785" w:rsidRDefault="00C50785" w:rsidP="00C50785">
            <w:pPr>
              <w:pStyle w:val="B2"/>
              <w:rPr>
                <w:ins w:id="386"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387" w:author="Kevin Lin" w:date="2024-05-10T18:27:00Z">
              <w:r w:rsidRPr="00712514">
                <w:rPr>
                  <w:i/>
                  <w:lang w:eastAsia="ja-JP"/>
                </w:rPr>
                <w:t>sl-TransmissionStructureForPSCCHandPSSCH</w:t>
              </w:r>
            </w:ins>
            <w:proofErr w:type="spellEnd"/>
            <w:del w:id="388"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5C3C9251" w14:textId="77777777" w:rsidR="00C50785" w:rsidRPr="003638DC" w:rsidRDefault="00C50785" w:rsidP="00C50785">
            <w:pPr>
              <w:pStyle w:val="B1"/>
            </w:pPr>
            <w:r w:rsidRPr="00C3417D">
              <w:t>-</w:t>
            </w:r>
            <w:r w:rsidRPr="00C3417D">
              <w:tab/>
              <w:t xml:space="preserve">0 bit </w:t>
            </w:r>
            <w:proofErr w:type="gramStart"/>
            <w:r w:rsidRPr="00C3417D">
              <w:t>otherwise.</w:t>
            </w:r>
            <w:r w:rsidRPr="003638DC">
              <w:rPr>
                <w:lang w:eastAsia="ko-KR"/>
              </w:rPr>
              <w:t>-</w:t>
            </w:r>
            <w:proofErr w:type="gramEnd"/>
            <w:r w:rsidRPr="003638DC">
              <w:rPr>
                <w:lang w:eastAsia="ko-KR"/>
              </w:rPr>
              <w:tab/>
              <w:t xml:space="preserve">Conflict information receiver flag - </w:t>
            </w:r>
            <w:r w:rsidRPr="003638DC">
              <w:t>0 or 1 bit</w:t>
            </w:r>
          </w:p>
          <w:p w14:paraId="1AC605C5"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39D80FF6" w14:textId="77777777" w:rsidR="00C50785" w:rsidRPr="003638DC" w:rsidRDefault="00C50785" w:rsidP="00C50785">
            <w:pPr>
              <w:pStyle w:val="B2"/>
            </w:pPr>
            <w:r w:rsidRPr="003638DC">
              <w:t>-</w:t>
            </w:r>
            <w:r w:rsidRPr="003638DC">
              <w:tab/>
              <w:t>0 bit otherwise.</w:t>
            </w:r>
          </w:p>
          <w:p w14:paraId="30E92F7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204164E8" w14:textId="77777777" w:rsidTr="00654069">
              <w:trPr>
                <w:jc w:val="center"/>
              </w:trPr>
              <w:tc>
                <w:tcPr>
                  <w:tcW w:w="3196" w:type="dxa"/>
                  <w:shd w:val="clear" w:color="auto" w:fill="D9D9D9"/>
                  <w:vAlign w:val="center"/>
                </w:tcPr>
                <w:p w14:paraId="7CCE3BD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0EDBC5D6" w14:textId="77777777" w:rsidR="00C50785" w:rsidRPr="003638DC" w:rsidRDefault="00C50785" w:rsidP="00C50785">
                  <w:pPr>
                    <w:pStyle w:val="TAH"/>
                    <w:rPr>
                      <w:lang w:eastAsia="zh-CN"/>
                    </w:rPr>
                  </w:pPr>
                  <w:r w:rsidRPr="003638DC">
                    <w:rPr>
                      <w:lang w:eastAsia="zh-CN"/>
                    </w:rPr>
                    <w:t>2nd-stage SCI format</w:t>
                  </w:r>
                </w:p>
              </w:tc>
            </w:tr>
            <w:tr w:rsidR="00C50785" w:rsidRPr="003638DC" w14:paraId="39651270" w14:textId="77777777" w:rsidTr="00654069">
              <w:trPr>
                <w:jc w:val="center"/>
              </w:trPr>
              <w:tc>
                <w:tcPr>
                  <w:tcW w:w="3196" w:type="dxa"/>
                  <w:vAlign w:val="center"/>
                </w:tcPr>
                <w:p w14:paraId="07C8DAAC"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3F79A96A"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34EDACBF" w14:textId="77777777" w:rsidTr="00654069">
              <w:trPr>
                <w:jc w:val="center"/>
              </w:trPr>
              <w:tc>
                <w:tcPr>
                  <w:tcW w:w="3196" w:type="dxa"/>
                  <w:vAlign w:val="center"/>
                </w:tcPr>
                <w:p w14:paraId="75811EBD"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75852082"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0F3D1224"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89" w:author="Kevin Lin" w:date="2024-05-10T18:27:00Z">
                    <w:r w:rsidRPr="00712514">
                      <w:rPr>
                        <w:rFonts w:cs="Arial"/>
                        <w:i/>
                        <w:szCs w:val="18"/>
                        <w:lang w:eastAsia="ja-JP"/>
                      </w:rPr>
                      <w:t>sl-TransmissionStructureForPSCCHandPSSCH</w:t>
                    </w:r>
                  </w:ins>
                  <w:proofErr w:type="spellEnd"/>
                  <w:del w:id="390"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60EF90CF"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1D08E1AC"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78C6457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6964F3F3" w14:textId="77777777" w:rsidR="00C50785" w:rsidRPr="004D5889" w:rsidRDefault="00C50785" w:rsidP="00C50785">
                  <w:pPr>
                    <w:pStyle w:val="TAC"/>
                    <w:rPr>
                      <w:rFonts w:cs="Arial"/>
                      <w:szCs w:val="18"/>
                    </w:rPr>
                  </w:pPr>
                  <w:r w:rsidRPr="004D5889">
                    <w:rPr>
                      <w:rFonts w:cs="Arial"/>
                      <w:szCs w:val="18"/>
                    </w:rPr>
                    <w:lastRenderedPageBreak/>
                    <w:t xml:space="preserve">reserved if higher layer parameter </w:t>
                  </w:r>
                  <w:proofErr w:type="spellStart"/>
                  <w:ins w:id="391" w:author="Kevin Lin" w:date="2024-05-10T18:27:00Z">
                    <w:r w:rsidRPr="00712514">
                      <w:rPr>
                        <w:rFonts w:cs="Arial"/>
                        <w:i/>
                        <w:szCs w:val="18"/>
                        <w:lang w:eastAsia="ja-JP"/>
                      </w:rPr>
                      <w:t>sl-TransmissionStructureForPSCCHandPSSCH</w:t>
                    </w:r>
                  </w:ins>
                  <w:proofErr w:type="spellEnd"/>
                  <w:del w:id="392"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5F5DE43B"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619345BD" w14:textId="77777777" w:rsidR="00C50785" w:rsidRPr="003638DC" w:rsidRDefault="00C50785" w:rsidP="00C50785">
                  <w:pPr>
                    <w:pStyle w:val="TAC"/>
                  </w:pPr>
                  <w:r w:rsidRPr="003638DC">
                    <w:lastRenderedPageBreak/>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69E75D1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6BEC3298"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93" w:author="Kevin Lin" w:date="2024-05-10T18:27:00Z">
                    <w:r w:rsidRPr="00712514">
                      <w:rPr>
                        <w:rFonts w:cs="Arial"/>
                        <w:i/>
                        <w:szCs w:val="18"/>
                        <w:lang w:eastAsia="ja-JP"/>
                      </w:rPr>
                      <w:t>sl-TransmissionStructureForPSCCHandPSSCH</w:t>
                    </w:r>
                  </w:ins>
                  <w:proofErr w:type="spellEnd"/>
                  <w:del w:id="394"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3009A4B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D01E9C8"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4D7298EA"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0611B3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0FBF7D29" w14:textId="77777777" w:rsidTr="00654069">
              <w:trPr>
                <w:jc w:val="center"/>
              </w:trPr>
              <w:tc>
                <w:tcPr>
                  <w:tcW w:w="2581" w:type="dxa"/>
                  <w:shd w:val="clear" w:color="auto" w:fill="D9D9D9"/>
                  <w:vAlign w:val="center"/>
                </w:tcPr>
                <w:p w14:paraId="685D7DB1"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65ABED67"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5E182FAE" w14:textId="77777777" w:rsidTr="00654069">
              <w:trPr>
                <w:jc w:val="center"/>
              </w:trPr>
              <w:tc>
                <w:tcPr>
                  <w:tcW w:w="2581" w:type="dxa"/>
                  <w:vAlign w:val="center"/>
                </w:tcPr>
                <w:p w14:paraId="40314139"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3C9FEB71"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29F11A37" w14:textId="77777777" w:rsidTr="00654069">
              <w:trPr>
                <w:jc w:val="center"/>
              </w:trPr>
              <w:tc>
                <w:tcPr>
                  <w:tcW w:w="2581" w:type="dxa"/>
                  <w:vAlign w:val="center"/>
                </w:tcPr>
                <w:p w14:paraId="60EA1A0C"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0FF63786" w14:textId="77777777" w:rsidR="00C50785" w:rsidRPr="004D5889" w:rsidRDefault="00C50785" w:rsidP="00C50785">
                  <w:pPr>
                    <w:pStyle w:val="TAC"/>
                    <w:rPr>
                      <w:rFonts w:cs="Arial"/>
                      <w:szCs w:val="18"/>
                    </w:rPr>
                  </w:pPr>
                  <w:r w:rsidRPr="004D5889">
                    <w:rPr>
                      <w:rFonts w:cs="Arial"/>
                      <w:szCs w:val="18"/>
                    </w:rPr>
                    <w:t xml:space="preserve">Groupcast </w:t>
                  </w:r>
                </w:p>
                <w:p w14:paraId="73BCB823"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8DF7900" w14:textId="77777777" w:rsidTr="00654069">
              <w:trPr>
                <w:jc w:val="center"/>
              </w:trPr>
              <w:tc>
                <w:tcPr>
                  <w:tcW w:w="2581" w:type="dxa"/>
                  <w:vAlign w:val="center"/>
                </w:tcPr>
                <w:p w14:paraId="2187816E"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667D1D72"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21C061FD" w14:textId="77777777" w:rsidTr="00654069">
              <w:trPr>
                <w:jc w:val="center"/>
              </w:trPr>
              <w:tc>
                <w:tcPr>
                  <w:tcW w:w="2581" w:type="dxa"/>
                  <w:vAlign w:val="center"/>
                </w:tcPr>
                <w:p w14:paraId="6031E5FD"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755117D0" w14:textId="77777777" w:rsidR="00C50785" w:rsidRPr="004D5889" w:rsidRDefault="00C50785" w:rsidP="00C50785">
                  <w:pPr>
                    <w:pStyle w:val="TAC"/>
                    <w:rPr>
                      <w:rFonts w:cs="Arial"/>
                      <w:szCs w:val="18"/>
                    </w:rPr>
                  </w:pPr>
                  <w:r w:rsidRPr="004D5889">
                    <w:rPr>
                      <w:rFonts w:cs="Arial"/>
                      <w:szCs w:val="18"/>
                    </w:rPr>
                    <w:t>Groupcast</w:t>
                  </w:r>
                </w:p>
                <w:p w14:paraId="430B7EE6"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B100C9B"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395" w:author="Kevin Lin" w:date="2024-05-10T18:28:00Z">
                    <w:r w:rsidRPr="00712514">
                      <w:rPr>
                        <w:rFonts w:cs="Arial"/>
                        <w:i/>
                        <w:szCs w:val="18"/>
                        <w:lang w:eastAsia="ja-JP"/>
                      </w:rPr>
                      <w:t>sl-TransmissionStructureForPSCCHandPSSCH</w:t>
                    </w:r>
                  </w:ins>
                  <w:proofErr w:type="spellEnd"/>
                  <w:del w:id="396"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C7BEBEB" w14:textId="77777777" w:rsidR="00C50785" w:rsidRDefault="00C50785" w:rsidP="00C50785">
            <w:pPr>
              <w:pStyle w:val="B1"/>
              <w:spacing w:after="120"/>
              <w:ind w:left="0" w:firstLine="0"/>
              <w:rPr>
                <w:rFonts w:ascii="Arial" w:hAnsi="Arial" w:cs="Arial"/>
                <w:sz w:val="28"/>
                <w:szCs w:val="32"/>
              </w:rPr>
            </w:pPr>
          </w:p>
          <w:p w14:paraId="69167B5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1E87E606"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9026FB"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5B344ADE"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0028FEC5"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397" w:author="Kevin Lin" w:date="2024-05-10T18:28:00Z">
              <w:r w:rsidRPr="00712514">
                <w:rPr>
                  <w:i/>
                  <w:lang w:eastAsia="ja-JP"/>
                </w:rPr>
                <w:t>sl-TransmissionStructureForPSCCHandPSSCH</w:t>
              </w:r>
            </w:ins>
            <w:proofErr w:type="spellEnd"/>
            <w:del w:id="398"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3FC2700F"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2151B489" w14:textId="77777777" w:rsidR="00C50785" w:rsidRPr="001D6908" w:rsidRDefault="00C50785" w:rsidP="00C50785">
            <w:pPr>
              <w:pStyle w:val="B2"/>
              <w:rPr>
                <w:lang w:eastAsia="ko-KR"/>
              </w:rPr>
            </w:pPr>
            <w:r w:rsidRPr="001D6908">
              <w:rPr>
                <w:color w:val="000000"/>
                <w:lang w:eastAsia="ko-KR"/>
              </w:rPr>
              <w:t>-</w:t>
            </w:r>
            <w:r w:rsidRPr="001D6908">
              <w:rPr>
                <w:color w:val="000000"/>
                <w:lang w:eastAsia="ko-KR"/>
              </w:rPr>
              <w:tab/>
            </w:r>
            <w:r w:rsidRPr="001D6908">
              <w:rPr>
                <w:lang w:eastAsia="zh-CN"/>
              </w:rPr>
              <w:t xml:space="preserve">If the higher layer parameter </w:t>
            </w:r>
            <w:proofErr w:type="spellStart"/>
            <w:ins w:id="399" w:author="Kevin Lin" w:date="2024-05-10T18:28:00Z">
              <w:r w:rsidRPr="00712514">
                <w:rPr>
                  <w:i/>
                  <w:lang w:eastAsia="ja-JP"/>
                </w:rPr>
                <w:t>sl-TransmissionStructureForPSCCHandPSSCH</w:t>
              </w:r>
            </w:ins>
            <w:proofErr w:type="spellEnd"/>
            <w:del w:id="400"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5687BFC3"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30D48D6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5429CE2" w14:textId="77777777" w:rsidR="00C50785" w:rsidRPr="003638DC" w:rsidRDefault="00C50785" w:rsidP="00C50785">
            <w:pPr>
              <w:pStyle w:val="B1"/>
              <w:rPr>
                <w:rFonts w:eastAsia="Malgun Gothic"/>
                <w:lang w:eastAsia="ko-KR"/>
              </w:rPr>
            </w:pPr>
            <w:r w:rsidRPr="001D6908">
              <w:rPr>
                <w:lang w:eastAsia="ko-KR"/>
              </w:rPr>
              <w:lastRenderedPageBreak/>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401" w:author="Kevin Lin" w:date="2024-05-10T18:28:00Z">
              <w:r w:rsidRPr="00712514">
                <w:rPr>
                  <w:i/>
                  <w:lang w:eastAsia="ja-JP"/>
                </w:rPr>
                <w:t>sl-TransmissionStructureForPSCCHandPSSCH</w:t>
              </w:r>
            </w:ins>
            <w:proofErr w:type="spellEnd"/>
            <w:del w:id="402"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478987D5"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022CC848"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0B0C13BA"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695D886F"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403" w:author="Kevin Lin" w:date="2024-05-10T18:29:00Z">
              <w:r w:rsidRPr="00712514">
                <w:rPr>
                  <w:i/>
                  <w:lang w:eastAsia="ja-JP"/>
                </w:rPr>
                <w:t>sl-TransmissionStructureForPSCCHandPSSCH</w:t>
              </w:r>
            </w:ins>
            <w:proofErr w:type="spellEnd"/>
            <w:del w:id="404"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4447EE32"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689C397"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3E214003"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CA189DC" w14:textId="77777777" w:rsidR="00C50785" w:rsidRPr="004D5889" w:rsidRDefault="00C50785" w:rsidP="00C50785">
            <w:pPr>
              <w:pStyle w:val="B1"/>
              <w:spacing w:after="16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405" w:author="Kevin Lin" w:date="2024-05-10T18:30:00Z">
              <w:r w:rsidRPr="00712514">
                <w:rPr>
                  <w:rFonts w:ascii="Times" w:eastAsia="Batang" w:hAnsi="Times"/>
                  <w:i/>
                  <w:iCs/>
                  <w:szCs w:val="24"/>
                </w:rPr>
                <w:t>sl-StartingSymbolFirst</w:t>
              </w:r>
            </w:ins>
            <w:proofErr w:type="spellEnd"/>
            <w:del w:id="406"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407" w:author="Kevin Lin" w:date="2024-05-10T18:31:00Z">
              <w:r w:rsidRPr="00712514">
                <w:rPr>
                  <w:rFonts w:ascii="Times" w:eastAsia="Batang" w:hAnsi="Times"/>
                  <w:i/>
                  <w:iCs/>
                  <w:szCs w:val="24"/>
                </w:rPr>
                <w:t>sl-StartingSymbolSecond</w:t>
              </w:r>
            </w:ins>
            <w:proofErr w:type="spellEnd"/>
            <w:del w:id="408"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409" w:author="Kevin Lin" w:date="2024-05-10T18:32:00Z">
              <w:r w:rsidRPr="00712514">
                <w:rPr>
                  <w:i/>
                  <w:iCs/>
                </w:rPr>
                <w:t>sl-NumRefSymbolLength</w:t>
              </w:r>
            </w:ins>
            <w:proofErr w:type="spellEnd"/>
            <w:del w:id="410"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411" w:author="Kevin Lin" w:date="2024-05-10T18:32:00Z">
              <w:r w:rsidRPr="00712514">
                <w:rPr>
                  <w:i/>
                  <w:iCs/>
                </w:rPr>
                <w:t>sl-NumRefSymbolLength</w:t>
              </w:r>
            </w:ins>
            <w:proofErr w:type="spellEnd"/>
            <w:del w:id="412"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7DA5F4D3" w14:textId="77777777" w:rsidR="00E87E3A" w:rsidRPr="00767004" w:rsidRDefault="00E87E3A" w:rsidP="00654069">
            <w:pPr>
              <w:pStyle w:val="3GPPText"/>
              <w:tabs>
                <w:tab w:val="left" w:pos="2461"/>
                <w:tab w:val="center" w:pos="4890"/>
              </w:tabs>
              <w:spacing w:before="0"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5283FA84" w14:textId="77777777" w:rsidR="00E87E3A" w:rsidRDefault="00E87E3A" w:rsidP="00E87E3A">
      <w:pPr>
        <w:spacing w:before="120" w:after="120"/>
        <w:jc w:val="both"/>
        <w:rPr>
          <w:rFonts w:asciiTheme="minorHAnsi" w:hAnsiTheme="minorHAnsi" w:cstheme="minorHAnsi"/>
          <w:color w:val="000000" w:themeColor="text1"/>
          <w:sz w:val="22"/>
          <w:szCs w:val="22"/>
        </w:rPr>
      </w:pPr>
    </w:p>
    <w:p w14:paraId="7B8CCE75" w14:textId="493E71C7" w:rsidR="00E87E3A" w:rsidRDefault="00E87E3A" w:rsidP="00654069">
      <w:pPr>
        <w:pStyle w:val="Heading2"/>
      </w:pPr>
      <w:r>
        <w:t>TP#</w:t>
      </w:r>
      <w:r w:rsidR="00767004">
        <w:t>5</w:t>
      </w:r>
      <w:r>
        <w:t xml:space="preserve">: RRC parameter alignment for TS 38.213 </w:t>
      </w:r>
      <w:r w:rsidR="00EF367E">
        <w:t>V</w:t>
      </w:r>
      <w:r>
        <w:t>18.2.0</w:t>
      </w:r>
    </w:p>
    <w:p w14:paraId="63D94AA0"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B4386B5" w14:textId="77777777" w:rsidTr="00654069">
        <w:tc>
          <w:tcPr>
            <w:tcW w:w="9069" w:type="dxa"/>
          </w:tcPr>
          <w:p w14:paraId="0B933624" w14:textId="5AA6BAB7" w:rsidR="00E87E3A" w:rsidRPr="000E0855" w:rsidRDefault="00E87E3A" w:rsidP="00654069">
            <w:pPr>
              <w:pStyle w:val="3GPPText"/>
              <w:tabs>
                <w:tab w:val="left" w:pos="2461"/>
                <w:tab w:val="center" w:pos="4890"/>
              </w:tabs>
              <w:spacing w:before="0"/>
              <w:jc w:val="center"/>
              <w:rPr>
                <w:rFonts w:eastAsia="Times New Roman"/>
                <w:b/>
                <w:color w:val="FF0000"/>
                <w:sz w:val="24"/>
                <w:szCs w:val="24"/>
              </w:rPr>
            </w:pPr>
            <w:r w:rsidRPr="000E0855">
              <w:rPr>
                <w:rFonts w:eastAsia="Times New Roman"/>
                <w:b/>
                <w:color w:val="FF0000"/>
                <w:sz w:val="24"/>
                <w:szCs w:val="24"/>
              </w:rPr>
              <w:t>&lt; Start of text proposal &gt;</w:t>
            </w:r>
          </w:p>
          <w:p w14:paraId="22F9BEC4" w14:textId="77777777" w:rsidR="000E0855" w:rsidRPr="00CF0629" w:rsidRDefault="000E0855" w:rsidP="000E085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62182D95" w14:textId="77777777" w:rsidR="000E0855" w:rsidRDefault="000E0855" w:rsidP="000E085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9998CD" w14:textId="77777777" w:rsidR="000E0855" w:rsidRDefault="000E0855" w:rsidP="000E0855">
            <w:pPr>
              <w:kinsoku w:val="0"/>
              <w:overflowPunct w:val="0"/>
              <w:spacing w:after="120"/>
            </w:pPr>
            <w:r>
              <w:t xml:space="preserve">For reception of a S-SS/PSBCH block, </w:t>
            </w:r>
          </w:p>
          <w:p w14:paraId="2387CAFD" w14:textId="77777777" w:rsidR="000E0855" w:rsidRDefault="000E0855" w:rsidP="000E0855">
            <w:pPr>
              <w:pStyle w:val="B1"/>
              <w:spacing w:after="120"/>
            </w:pPr>
            <w:r>
              <w:rPr>
                <w:lang w:eastAsia="ja-JP"/>
              </w:rPr>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413" w:author="Kevin Lin" w:date="2024-05-10T18:36:00Z">
              <w:r w:rsidRPr="00532C62">
                <w:rPr>
                  <w:i/>
                </w:rPr>
                <w:t>sl-NumOfSSSBRepetition</w:t>
              </w:r>
            </w:ins>
            <w:proofErr w:type="spellEnd"/>
            <w:del w:id="414"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2B830F92" w14:textId="77777777" w:rsidR="000E0855" w:rsidRDefault="000E0855" w:rsidP="000E085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5DF92EB3" w14:textId="77777777" w:rsidR="000E0855" w:rsidRPr="00CC2EEE" w:rsidRDefault="000E0855" w:rsidP="000E0855">
            <w:pPr>
              <w:pStyle w:val="B2"/>
              <w:spacing w:after="120"/>
            </w:pPr>
            <w:r>
              <w:lastRenderedPageBreak/>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3B8180FD" w14:textId="77777777" w:rsidR="000E0855" w:rsidRPr="00430B5F" w:rsidRDefault="000E0855" w:rsidP="000E0855">
            <w:pPr>
              <w:pStyle w:val="B1"/>
              <w:spacing w:after="120"/>
            </w:pPr>
            <w:r w:rsidRPr="00430B5F">
              <w:t>-</w:t>
            </w:r>
            <w:r w:rsidRPr="00430B5F">
              <w:tab/>
            </w:r>
            <w:r w:rsidRPr="00430B5F">
              <w:rPr>
                <w:lang w:eastAsia="ja-JP"/>
              </w:rPr>
              <w:t xml:space="preserve">for operation with shared spectrum channel access when </w:t>
            </w:r>
            <w:proofErr w:type="spellStart"/>
            <w:ins w:id="415" w:author="Kevin Lin" w:date="2024-05-10T18:36:00Z">
              <w:r w:rsidRPr="00532C62">
                <w:rPr>
                  <w:i/>
                </w:rPr>
                <w:t>sl-NumOfSSSBRepetition</w:t>
              </w:r>
            </w:ins>
            <w:proofErr w:type="spellEnd"/>
            <w:del w:id="416"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723E3C54" w14:textId="77777777" w:rsidR="000E0855" w:rsidRPr="00430B5F" w:rsidRDefault="000E0855" w:rsidP="000E085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589D5B39" w14:textId="77777777" w:rsidR="000E0855" w:rsidRDefault="000E0855" w:rsidP="000E085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27C18B86" w14:textId="77777777" w:rsidR="000E0855" w:rsidRPr="00430B5F" w:rsidRDefault="000E0855" w:rsidP="000E085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7126A26" w14:textId="77777777" w:rsidR="000E0855" w:rsidRPr="00430B5F" w:rsidRDefault="000E0855" w:rsidP="000E085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417" w:author="Kevin Lin" w:date="2024-05-10T18:37:00Z">
              <w:r w:rsidRPr="00532C62">
                <w:rPr>
                  <w:i/>
                </w:rPr>
                <w:t>sl-NumOfSSSBRepetition</w:t>
              </w:r>
            </w:ins>
            <w:proofErr w:type="spellEnd"/>
            <w:del w:id="418"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287EFECF" w14:textId="77777777" w:rsidR="000E0855" w:rsidRPr="00430B5F" w:rsidRDefault="000E0855" w:rsidP="000E085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419" w:author="Kevin Lin" w:date="2024-05-10T18:37:00Z">
              <w:r w:rsidRPr="00532C62">
                <w:rPr>
                  <w:i/>
                </w:rPr>
                <w:t>sl-GapBetweenSSSBRepetition</w:t>
              </w:r>
            </w:ins>
            <w:proofErr w:type="spellEnd"/>
            <w:del w:id="420"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2B021E39" w14:textId="77777777" w:rsidR="000E0855" w:rsidRPr="00C50785" w:rsidRDefault="000E0855" w:rsidP="000E085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3DC7F660"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0E0855">
              <w:rPr>
                <w:rFonts w:eastAsia="Times New Roman"/>
                <w:b/>
                <w:color w:val="FF0000"/>
                <w:sz w:val="24"/>
                <w:szCs w:val="24"/>
              </w:rPr>
              <w:t>&lt; End of text proposal &gt;</w:t>
            </w:r>
          </w:p>
        </w:tc>
      </w:tr>
    </w:tbl>
    <w:p w14:paraId="2893B2AF"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7D66F2D0" w14:textId="3AB071F6" w:rsidR="00E87E3A" w:rsidRDefault="00E87E3A" w:rsidP="00654069">
      <w:pPr>
        <w:pStyle w:val="Heading2"/>
      </w:pPr>
      <w:r>
        <w:t>TP#</w:t>
      </w:r>
      <w:r w:rsidR="00767004">
        <w:t>6</w:t>
      </w:r>
      <w:r>
        <w:t xml:space="preserve">: RRC parameter alignment for TS 38.214 </w:t>
      </w:r>
      <w:r w:rsidR="00EF367E">
        <w:t>V</w:t>
      </w:r>
      <w:r>
        <w:t>18.2.0</w:t>
      </w:r>
    </w:p>
    <w:p w14:paraId="717E00B5"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7794D7AD" w14:textId="77777777" w:rsidTr="00654069">
        <w:tc>
          <w:tcPr>
            <w:tcW w:w="9069" w:type="dxa"/>
          </w:tcPr>
          <w:p w14:paraId="779B9308" w14:textId="187916C6" w:rsidR="00E87E3A" w:rsidRPr="007F1C37" w:rsidRDefault="00E87E3A" w:rsidP="00654069">
            <w:pPr>
              <w:pStyle w:val="3GPPText"/>
              <w:tabs>
                <w:tab w:val="left" w:pos="2461"/>
                <w:tab w:val="center" w:pos="4890"/>
              </w:tabs>
              <w:spacing w:before="0"/>
              <w:jc w:val="center"/>
              <w:rPr>
                <w:rFonts w:eastAsia="Times New Roman"/>
                <w:b/>
                <w:color w:val="FF0000"/>
                <w:sz w:val="24"/>
                <w:szCs w:val="24"/>
              </w:rPr>
            </w:pPr>
            <w:r w:rsidRPr="007F1C37">
              <w:rPr>
                <w:rFonts w:eastAsia="Times New Roman"/>
                <w:b/>
                <w:color w:val="FF0000"/>
                <w:sz w:val="24"/>
                <w:szCs w:val="24"/>
              </w:rPr>
              <w:t>&lt; Start of text proposal &gt;</w:t>
            </w:r>
          </w:p>
          <w:p w14:paraId="005ECB9F" w14:textId="77777777" w:rsidR="00902237" w:rsidRDefault="00902237" w:rsidP="00902237">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4FB64AE2" w14:textId="77777777" w:rsidR="00902237" w:rsidRDefault="00902237" w:rsidP="00902237">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421"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422"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1F639BD1" w14:textId="77777777" w:rsidR="00902237" w:rsidRDefault="00000000" w:rsidP="00902237">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902237">
              <w:rPr>
                <w:lang w:val="en-US"/>
              </w:rPr>
              <w:t xml:space="preserve"> </w:t>
            </w:r>
          </w:p>
          <w:p w14:paraId="4B5D6F60" w14:textId="77777777" w:rsidR="00902237" w:rsidRDefault="00902237" w:rsidP="00902237">
            <w:r>
              <w:t>and</w:t>
            </w:r>
          </w:p>
          <w:p w14:paraId="5A869688" w14:textId="77777777" w:rsidR="00902237" w:rsidRDefault="00000000" w:rsidP="00902237">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902237">
              <w:rPr>
                <w:rFonts w:eastAsia="Malgun Gothic"/>
                <w:lang w:val="en-US"/>
              </w:rPr>
              <w:t xml:space="preserve"> </w:t>
            </w:r>
          </w:p>
          <w:p w14:paraId="7849C561" w14:textId="77777777" w:rsidR="00902237" w:rsidRDefault="00902237" w:rsidP="00902237">
            <w:pPr>
              <w:rPr>
                <w:lang w:val="en-US"/>
              </w:rPr>
            </w:pPr>
            <w:r>
              <w:rPr>
                <w:lang w:val="en-US"/>
              </w:rPr>
              <w:lastRenderedPageBreak/>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423"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424"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4126229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F0A84A0" w14:textId="77777777" w:rsidR="00902237" w:rsidRDefault="00902237" w:rsidP="00902237">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018ED2A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F352E0F" w14:textId="77777777" w:rsidR="00902237" w:rsidRDefault="00902237" w:rsidP="00902237">
            <w:pPr>
              <w:rPr>
                <w:rFonts w:eastAsia="MS Mincho"/>
                <w:lang w:eastAsia="ja-JP"/>
              </w:rPr>
            </w:pPr>
            <w:r>
              <w:rPr>
                <w:rFonts w:eastAsia="MS Mincho"/>
                <w:lang w:eastAsia="ja-JP"/>
              </w:rPr>
              <w:t xml:space="preserve">In the frequency domain, </w:t>
            </w:r>
          </w:p>
          <w:p w14:paraId="1634CEEB" w14:textId="77777777" w:rsidR="00902237" w:rsidRPr="00632C4B" w:rsidRDefault="00902237" w:rsidP="00902237">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425" w:author="Kevin Lin" w:date="2024-05-10T18:46:00Z">
              <w:r w:rsidRPr="004554D8">
                <w:rPr>
                  <w:i/>
                  <w:iCs/>
                  <w:color w:val="000000" w:themeColor="text1"/>
                  <w:lang w:eastAsia="ko-KR"/>
                </w:rPr>
                <w:t>sl-TransmissionStructureForPSCCHandPSSCH</w:t>
              </w:r>
            </w:ins>
            <w:proofErr w:type="spellEnd"/>
            <w:del w:id="426"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sidelink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02F2C7AB" w14:textId="77777777" w:rsidR="00902237" w:rsidRPr="00E80A29" w:rsidRDefault="00902237" w:rsidP="00902237">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427" w:author="Kevin Lin" w:date="2024-05-10T18:46:00Z">
              <w:r w:rsidRPr="004554D8">
                <w:rPr>
                  <w:i/>
                  <w:iCs/>
                  <w:color w:val="000000" w:themeColor="text1"/>
                  <w:lang w:eastAsia="ko-KR"/>
                </w:rPr>
                <w:t>sl-TransmissionStructureForPSCCHandPSSCH</w:t>
              </w:r>
            </w:ins>
            <w:proofErr w:type="spellEnd"/>
            <w:del w:id="428"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429" w:author="Kevin Lin" w:date="2024-05-10T19:18:00Z">
              <w:r w:rsidRPr="00FA3DEB">
                <w:rPr>
                  <w:i/>
                  <w:color w:val="000000" w:themeColor="text1"/>
                  <w:lang w:eastAsia="ko-KR"/>
                </w:rPr>
                <w:t>sl-NumInterlacePerSubchannel</w:t>
              </w:r>
            </w:ins>
            <w:proofErr w:type="spellEnd"/>
            <w:del w:id="430"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36E2AABC" w14:textId="77777777" w:rsidR="00902237" w:rsidRDefault="00902237" w:rsidP="00902237">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431"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432"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433" w:author="Kevin Lin" w:date="2024-05-10T18:47:00Z">
              <w:r w:rsidRPr="004554D8">
                <w:rPr>
                  <w:i/>
                  <w:iCs/>
                  <w:color w:val="000000" w:themeColor="text1"/>
                  <w:kern w:val="24"/>
                </w:rPr>
                <w:t>sl-TransmissionStructureForPSCCHandPSSCH</w:t>
              </w:r>
            </w:ins>
            <w:proofErr w:type="spellEnd"/>
            <w:del w:id="434"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30BCD04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690214B" w14:textId="77777777" w:rsidR="00902237" w:rsidRPr="001A7C01" w:rsidRDefault="00902237" w:rsidP="00902237">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725A15BB" w14:textId="77777777" w:rsidR="00902237" w:rsidRPr="001A7C01" w:rsidRDefault="00902237" w:rsidP="00902237">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05009ED3" w14:textId="77777777" w:rsidR="00902237" w:rsidRPr="00632C4B" w:rsidRDefault="00902237" w:rsidP="00902237">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435" w:author="Kevin Lin" w:date="2024-05-10T18:47:00Z">
              <w:r w:rsidRPr="004554D8">
                <w:rPr>
                  <w:i/>
                  <w:iCs/>
                  <w:color w:val="000000" w:themeColor="text1"/>
                </w:rPr>
                <w:t>sl-TransmissionStructureForPSCCHandPSSCH</w:t>
              </w:r>
            </w:ins>
            <w:proofErr w:type="spellEnd"/>
            <w:del w:id="436"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03D9A9BF" w14:textId="77777777" w:rsidR="00902237" w:rsidRPr="00632C4B" w:rsidRDefault="00902237" w:rsidP="00902237">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437" w:author="Kevin Lin" w:date="2024-05-10T18:47:00Z">
              <w:r w:rsidRPr="004554D8">
                <w:rPr>
                  <w:i/>
                  <w:iCs/>
                </w:rPr>
                <w:t>sl-TransmissionStructureForPSCCHandPSSCH</w:t>
              </w:r>
            </w:ins>
            <w:proofErr w:type="spellEnd"/>
            <w:del w:id="438"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lastRenderedPageBreak/>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439" w:author="Kevin Lin" w:date="2024-05-10T19:13:00Z">
              <w:r w:rsidRPr="001D2574">
                <w:rPr>
                  <w:i/>
                  <w:iCs/>
                  <w:lang w:val="en-US" w:eastAsia="ko-KR"/>
                </w:rPr>
                <w:t>sl-NumInterlacePerSubchannel</w:t>
              </w:r>
            </w:ins>
            <w:proofErr w:type="spellEnd"/>
            <w:del w:id="440"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441" w:author="Kevin Lin" w:date="2024-05-10T19:14:00Z">
              <w:r w:rsidRPr="001D2574">
                <w:rPr>
                  <w:i/>
                  <w:lang w:eastAsia="ko-KR"/>
                </w:rPr>
                <w:t>sl-NumInterlacePerSubchannel</w:t>
              </w:r>
            </w:ins>
            <w:proofErr w:type="spellEnd"/>
            <w:del w:id="442" w:author="Kevin Lin" w:date="2024-05-10T19:14:00Z">
              <w:r w:rsidRPr="001A296D" w:rsidDel="001D2574">
                <w:rPr>
                  <w:i/>
                  <w:lang w:eastAsia="ko-KR"/>
                </w:rPr>
                <w:delText>numInterlacePerSubchannel</w:delText>
              </w:r>
            </w:del>
            <w:r w:rsidRPr="00AE793E">
              <w:rPr>
                <w:lang w:eastAsia="ko-KR"/>
              </w:rPr>
              <w:t xml:space="preserve">, and </w:t>
            </w:r>
            <w:proofErr w:type="spellStart"/>
            <w:ins w:id="443" w:author="Kevin Lin" w:date="2024-05-10T19:14:00Z">
              <w:r w:rsidRPr="001D2574">
                <w:rPr>
                  <w:i/>
                  <w:lang w:eastAsia="ko-KR"/>
                </w:rPr>
                <w:t>sl-NumInterlacePerSubchannel</w:t>
              </w:r>
            </w:ins>
            <w:proofErr w:type="spellEnd"/>
            <w:del w:id="444"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445" w:author="Kevin Lin" w:date="2024-05-10T19:16:00Z">
              <w:r w:rsidRPr="001D2574">
                <w:rPr>
                  <w:i/>
                  <w:iCs/>
                  <w:lang w:val="en-US" w:eastAsia="ko-KR"/>
                </w:rPr>
                <w:t>sl-NumInterlacePerSubchannel</w:t>
              </w:r>
            </w:ins>
            <w:proofErr w:type="spellEnd"/>
            <w:del w:id="446"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447"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448"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449" w:author="Kevin Lin" w:date="2024-05-10T19:17:00Z">
              <w:r w:rsidRPr="001D2574">
                <w:rPr>
                  <w:i/>
                  <w:iCs/>
                  <w:lang w:val="en-US" w:eastAsia="ko-KR"/>
                </w:rPr>
                <w:t>sl-NumInterlacePerSubchannel</w:t>
              </w:r>
            </w:ins>
            <w:proofErr w:type="spellEnd"/>
            <w:del w:id="450"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451"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452"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5051B47D" w14:textId="77777777" w:rsidR="00902237" w:rsidRDefault="00902237" w:rsidP="00902237">
            <w:pPr>
              <w:rPr>
                <w:lang w:eastAsia="ko-KR"/>
              </w:rPr>
            </w:pPr>
            <w:r>
              <w:rPr>
                <w:lang w:eastAsia="ko-KR"/>
              </w:rPr>
              <w:t xml:space="preserve">If the higher layer parameter </w:t>
            </w:r>
            <w:proofErr w:type="spellStart"/>
            <w:ins w:id="453" w:author="Kevin Lin" w:date="2024-05-10T18:47:00Z">
              <w:r w:rsidRPr="004554D8">
                <w:rPr>
                  <w:i/>
                  <w:iCs/>
                </w:rPr>
                <w:t>sl-TransmissionStructureForPSCCHandPSSCH</w:t>
              </w:r>
            </w:ins>
            <w:proofErr w:type="spellEnd"/>
            <w:del w:id="454"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698610C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3E7550" w14:textId="77777777" w:rsidR="00902237" w:rsidRPr="001F72A0" w:rsidRDefault="00902237" w:rsidP="00902237">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122761C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DF7986"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1745B5D1"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685CC5E0"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4A200FFF" w14:textId="77777777" w:rsidR="00902237" w:rsidRPr="00DD1722" w:rsidRDefault="00902237" w:rsidP="00902237">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455" w:author="Kevin Lin" w:date="2024-05-10T18:48:00Z">
              <w:r w:rsidRPr="004554D8">
                <w:rPr>
                  <w:i/>
                  <w:lang w:eastAsia="ko-KR"/>
                </w:rPr>
                <w:t>sl-TransmissionStructureForPSCCHandPSSCH</w:t>
              </w:r>
            </w:ins>
            <w:proofErr w:type="spellEnd"/>
            <w:del w:id="456"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4B127983"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1ECC6232"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21DFD635"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xml:space="preserve">; </w:t>
            </w:r>
            <w:proofErr w:type="gramStart"/>
            <w:r>
              <w:rPr>
                <w:color w:val="000000" w:themeColor="text1"/>
                <w:lang w:eastAsia="ko-KR"/>
              </w:rPr>
              <w:t>otherwise</w:t>
            </w:r>
            <w:proofErr w:type="gramEnd"/>
            <w:r>
              <w:rPr>
                <w:color w:val="000000" w:themeColor="text1"/>
                <w:lang w:eastAsia="ko-KR"/>
              </w:rPr>
              <w:t xml:space="preserve"> this field is omitted</w:t>
            </w:r>
            <w:r w:rsidRPr="00E85563">
              <w:t>.</w:t>
            </w:r>
          </w:p>
          <w:p w14:paraId="23297204"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807D73A" w14:textId="77777777" w:rsidR="00902237" w:rsidRPr="00A11A3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2FD88265"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200F2A9E" w14:textId="77777777" w:rsidR="00902237" w:rsidRDefault="00902237" w:rsidP="00902237">
            <w:pPr>
              <w:pStyle w:val="B2"/>
            </w:pPr>
            <w:r>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00E2C5A5" w14:textId="77777777" w:rsidR="00902237" w:rsidRPr="00DD1722" w:rsidRDefault="00902237" w:rsidP="00902237">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457" w:author="Kevin Lin" w:date="2024-05-10T18:48:00Z">
              <w:r w:rsidRPr="004554D8">
                <w:rPr>
                  <w:i/>
                  <w:lang w:eastAsia="ko-KR"/>
                </w:rPr>
                <w:t>sl-TransmissionStructureForPSCCHandPSSCH</w:t>
              </w:r>
            </w:ins>
            <w:proofErr w:type="spellEnd"/>
            <w:del w:id="458"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6C5010B" w14:textId="77777777" w:rsidR="00902237" w:rsidRDefault="00902237" w:rsidP="00902237">
            <w:pPr>
              <w:pStyle w:val="B2"/>
            </w:pPr>
            <w:r>
              <w:lastRenderedPageBreak/>
              <w:t>-</w:t>
            </w:r>
            <w:r>
              <w:tab/>
              <w:t>the UE shall set value of the '</w:t>
            </w:r>
            <w:r w:rsidRPr="00C241B6">
              <w:rPr>
                <w:i/>
                <w:iCs/>
              </w:rPr>
              <w:t>First resource location</w:t>
            </w:r>
            <w:r>
              <w:t>' as indicated by higher layers</w:t>
            </w:r>
          </w:p>
          <w:p w14:paraId="1EC5BC05" w14:textId="77777777" w:rsidR="00902237" w:rsidRDefault="00902237" w:rsidP="00902237">
            <w:pPr>
              <w:pStyle w:val="B2"/>
            </w:pPr>
            <w:r>
              <w:t>-</w:t>
            </w:r>
            <w:r>
              <w:tab/>
              <w:t>the UE shall set value of the '</w:t>
            </w:r>
            <w:r w:rsidRPr="00C241B6">
              <w:rPr>
                <w:i/>
                <w:iCs/>
              </w:rPr>
              <w:t>Reference slot location</w:t>
            </w:r>
            <w:r>
              <w:t>' as indicated by higher layers</w:t>
            </w:r>
          </w:p>
          <w:p w14:paraId="22CAD39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A22FEEF" w14:textId="77777777" w:rsidR="00902237" w:rsidRPr="00103696" w:rsidRDefault="00902237" w:rsidP="00902237">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0B9B013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894EE0" w14:textId="77777777" w:rsidR="00902237" w:rsidRPr="00C45CE6" w:rsidRDefault="00902237" w:rsidP="00902237">
            <w:pPr>
              <w:rPr>
                <w:lang w:val="en-US" w:eastAsia="ja-JP"/>
              </w:rPr>
            </w:pPr>
            <w:r w:rsidRPr="00C45CE6">
              <w:rPr>
                <w:lang w:val="en-US" w:eastAsia="ja-JP"/>
              </w:rPr>
              <w:t>The UE shall transmit the PSSCH in consecutive symbols within the slot, subject to the following restrictions:</w:t>
            </w:r>
          </w:p>
          <w:p w14:paraId="32A3C94F"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consecutive symbols configured for sidelink.</w:t>
            </w:r>
          </w:p>
          <w:p w14:paraId="506E9EAF" w14:textId="77777777" w:rsidR="00902237" w:rsidRPr="00CF4A77" w:rsidRDefault="00902237" w:rsidP="00902237">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459" w:author="Kevin Lin" w:date="2024-05-10T19:01:00Z">
              <w:r w:rsidRPr="007D7B63">
                <w:rPr>
                  <w:rFonts w:ascii="Times" w:eastAsia="Batang" w:hAnsi="Times"/>
                  <w:i/>
                  <w:iCs/>
                  <w:szCs w:val="24"/>
                </w:rPr>
                <w:t>sl-StartingSymbolFirst</w:t>
              </w:r>
            </w:ins>
            <w:proofErr w:type="spellEnd"/>
            <w:del w:id="460"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61" w:author="Kevin Lin" w:date="2024-05-10T19:03:00Z">
              <w:r w:rsidRPr="00FC6EF7">
                <w:rPr>
                  <w:rFonts w:ascii="Times" w:eastAsia="Batang" w:hAnsi="Times"/>
                  <w:i/>
                  <w:iCs/>
                  <w:szCs w:val="24"/>
                </w:rPr>
                <w:t>sl-StartingSymbolSecond</w:t>
              </w:r>
            </w:ins>
            <w:proofErr w:type="spellEnd"/>
            <w:del w:id="462"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463" w:author="Kevin Lin" w:date="2024-05-10T19:01:00Z">
              <w:r w:rsidRPr="007D7B63">
                <w:rPr>
                  <w:rFonts w:ascii="Times" w:eastAsia="Batang" w:hAnsi="Times"/>
                  <w:i/>
                  <w:iCs/>
                  <w:szCs w:val="24"/>
                </w:rPr>
                <w:t>sl-StartingSymbolFirst</w:t>
              </w:r>
            </w:ins>
            <w:proofErr w:type="spellEnd"/>
            <w:del w:id="464"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65" w:author="Kevin Lin" w:date="2024-05-10T19:03:00Z">
              <w:r w:rsidRPr="00FC6EF7">
                <w:rPr>
                  <w:rFonts w:ascii="Times" w:eastAsia="Batang" w:hAnsi="Times"/>
                  <w:i/>
                  <w:iCs/>
                  <w:szCs w:val="24"/>
                </w:rPr>
                <w:t>sl-StartingSymbolSecond</w:t>
              </w:r>
            </w:ins>
            <w:proofErr w:type="spellEnd"/>
            <w:del w:id="466"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467" w:author="Kevin Lin" w:date="2024-05-10T19:01:00Z">
              <w:r w:rsidRPr="007D7B63">
                <w:rPr>
                  <w:rFonts w:ascii="Times" w:eastAsia="Batang" w:hAnsi="Times"/>
                  <w:i/>
                  <w:iCs/>
                  <w:szCs w:val="24"/>
                </w:rPr>
                <w:t>sl-StartingSymbolFirst</w:t>
              </w:r>
            </w:ins>
            <w:proofErr w:type="spellEnd"/>
            <w:del w:id="468"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69" w:author="Kevin Lin" w:date="2024-05-10T19:03:00Z">
              <w:r w:rsidRPr="00FC6EF7">
                <w:rPr>
                  <w:rFonts w:ascii="Times" w:eastAsia="Batang" w:hAnsi="Times"/>
                  <w:i/>
                  <w:iCs/>
                  <w:szCs w:val="24"/>
                </w:rPr>
                <w:t>sl-StartingSymbolSecond</w:t>
              </w:r>
            </w:ins>
            <w:proofErr w:type="spellEnd"/>
            <w:del w:id="470"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471" w:author="Kevin Lin" w:date="2024-05-10T19:01:00Z">
              <w:r w:rsidRPr="00FC6EF7">
                <w:rPr>
                  <w:rFonts w:ascii="Times" w:eastAsia="Batang" w:hAnsi="Times"/>
                  <w:i/>
                  <w:iCs/>
                  <w:szCs w:val="24"/>
                </w:rPr>
                <w:t>sl-StartingSymbolFirst</w:t>
              </w:r>
            </w:ins>
            <w:proofErr w:type="spellEnd"/>
            <w:del w:id="472"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473" w:author="Kevin Lin" w:date="2024-05-10T19:03:00Z">
              <w:r w:rsidRPr="00FC6EF7">
                <w:rPr>
                  <w:rFonts w:ascii="Times" w:eastAsia="Batang" w:hAnsi="Times"/>
                  <w:i/>
                  <w:iCs/>
                  <w:szCs w:val="24"/>
                </w:rPr>
                <w:t>sl-StartingSymbolSecond</w:t>
              </w:r>
            </w:ins>
            <w:proofErr w:type="spellEnd"/>
            <w:del w:id="474"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475" w:author="Kevin Lin" w:date="2024-05-10T19:01:00Z">
              <w:r w:rsidRPr="00FC6EF7">
                <w:rPr>
                  <w:rFonts w:ascii="Times" w:eastAsia="Batang" w:hAnsi="Times"/>
                  <w:i/>
                  <w:iCs/>
                  <w:szCs w:val="24"/>
                </w:rPr>
                <w:t>sl-StartingSymbolFirst</w:t>
              </w:r>
            </w:ins>
            <w:proofErr w:type="spellEnd"/>
            <w:del w:id="476"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3ECA8840"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7AD9CF92"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10FD0974"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566072E4" w14:textId="77777777" w:rsidR="00902237" w:rsidRPr="00CF4A77" w:rsidRDefault="00902237" w:rsidP="00902237">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477"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78"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479"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480"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81"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482"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483"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484" w:author="Kevin Lin" w:date="2024-05-10T19:08:00Z">
              <w:r w:rsidRPr="00CF4A77" w:rsidDel="00FC6EF7">
                <w:rPr>
                  <w:i/>
                  <w:iCs/>
                </w:rPr>
                <w:delText>DefaultCPEStartingPositionsPSCCH-PSSCH-InitiateCOT</w:delText>
              </w:r>
            </w:del>
            <w:r w:rsidRPr="00CF4A77">
              <w:t>.</w:t>
            </w:r>
          </w:p>
          <w:p w14:paraId="4D24872B" w14:textId="77777777" w:rsidR="00902237" w:rsidRPr="00704195" w:rsidRDefault="00902237" w:rsidP="00902237">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485"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-Default</w:t>
              </w:r>
            </w:ins>
            <w:del w:id="486"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487"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88"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89"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r w:rsidRPr="00CF4A77">
              <w:lastRenderedPageBreak/>
              <w:t xml:space="preserve">PSCCH/PSSCH by the higher layer parameter </w:t>
            </w:r>
            <w:proofErr w:type="spellStart"/>
            <w:ins w:id="490"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91"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92"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493"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494" w:author="Kevin Lin" w:date="2024-05-10T19:11:00Z">
              <w:r w:rsidRPr="00CF4A77" w:rsidDel="00193B12">
                <w:rPr>
                  <w:i/>
                  <w:iCs/>
                </w:rPr>
                <w:delText>DefaultCPEStartingPositionsPSCCH-PSSCH-SharedCOT</w:delText>
              </w:r>
            </w:del>
            <w:r w:rsidRPr="00CF4A77">
              <w:rPr>
                <w:i/>
                <w:iCs/>
              </w:rPr>
              <w:t>.</w:t>
            </w:r>
          </w:p>
          <w:p w14:paraId="0D625D82" w14:textId="77777777" w:rsidR="00902237" w:rsidRPr="00704195" w:rsidRDefault="00902237" w:rsidP="00902237">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11A9F263" w14:textId="77777777" w:rsidR="00902237" w:rsidRPr="00704195" w:rsidRDefault="00902237" w:rsidP="00902237">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FC46F3F" w14:textId="77777777" w:rsidR="00902237" w:rsidRDefault="00902237" w:rsidP="00902237">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DEC8EF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73573B9" w14:textId="77777777" w:rsidR="00902237" w:rsidRPr="003905CF" w:rsidRDefault="00902237" w:rsidP="00902237">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8A53987"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CC82A" w14:textId="77777777" w:rsidR="00902237" w:rsidRPr="008765BB" w:rsidRDefault="00902237" w:rsidP="00902237">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495" w:author="Kevin Lin" w:date="2024-05-10T18:49:00Z">
              <w:r w:rsidRPr="00BA756F">
                <w:rPr>
                  <w:i/>
                  <w:iCs/>
                </w:rPr>
                <w:t>sl-TransmissionStructureForPSCCHandPSSCH</w:t>
              </w:r>
            </w:ins>
            <w:proofErr w:type="spellEnd"/>
            <w:del w:id="496"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6AB797BF" w14:textId="77777777" w:rsidR="00902237" w:rsidRPr="008765BB" w:rsidRDefault="00902237" w:rsidP="00902237">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204565D6" w14:textId="77777777" w:rsidR="00902237" w:rsidRPr="008765BB" w:rsidRDefault="00902237" w:rsidP="00902237">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216088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5BB4B9" w14:textId="77777777" w:rsidR="00902237" w:rsidRPr="001A7EB5" w:rsidRDefault="00902237" w:rsidP="00902237">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C30D062" w14:textId="77777777" w:rsidR="00902237" w:rsidRPr="0048482F" w:rsidRDefault="00902237" w:rsidP="00902237">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712F9E6D">
                <v:shape id="_x0000_i1028" type="#_x0000_t75" style="width:57.85pt;height:14.15pt" o:ole="">
                  <v:imagedata r:id="rId16" o:title=""/>
                </v:shape>
                <o:OLEObject Type="Embed" ProgID="Equation.3" ShapeID="_x0000_i1028" DrawAspect="Content" ObjectID="_1777754406" r:id="rId22"/>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4ADDB907">
                <v:shape id="_x0000_i1029" type="#_x0000_t75" style="width:57.85pt;height:14.15pt" o:ole="">
                  <v:imagedata r:id="rId18" o:title=""/>
                </v:shape>
                <o:OLEObject Type="Embed" ProgID="Equation.3" ShapeID="_x0000_i1029" DrawAspect="Content" ObjectID="_1777754407" r:id="rId23"/>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07B71BC4" w14:textId="77777777" w:rsidR="00902237" w:rsidRDefault="00902237" w:rsidP="00902237">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16B0F1B7" w14:textId="77777777" w:rsidR="00902237" w:rsidRPr="00223C86" w:rsidRDefault="00902237" w:rsidP="00902237">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D35C636"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301B918"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proofErr w:type="spellStart"/>
            <w:ins w:id="497" w:author="Kevin Lin" w:date="2024-05-10T18:57:00Z">
              <w:r w:rsidRPr="000068CB">
                <w:rPr>
                  <w:rFonts w:ascii="Times" w:eastAsia="Batang" w:hAnsi="Times"/>
                  <w:i/>
                  <w:iCs/>
                  <w:szCs w:val="24"/>
                </w:rPr>
                <w:t>sl-StartingSymbolFirst</w:t>
              </w:r>
            </w:ins>
            <w:proofErr w:type="spellEnd"/>
            <w:del w:id="498"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499" w:author="Kevin Lin" w:date="2024-05-10T18:57:00Z">
              <w:r w:rsidRPr="000068CB">
                <w:rPr>
                  <w:rFonts w:ascii="Times" w:eastAsia="Batang" w:hAnsi="Times"/>
                  <w:i/>
                  <w:iCs/>
                  <w:szCs w:val="24"/>
                </w:rPr>
                <w:t>sl-StartingSymbolSecond</w:t>
              </w:r>
            </w:ins>
            <w:proofErr w:type="spellEnd"/>
            <w:del w:id="500"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proofErr w:type="spellStart"/>
            <w:ins w:id="501" w:author="Kevin Lin" w:date="2024-05-10T18:58:00Z">
              <w:r w:rsidRPr="000068CB">
                <w:rPr>
                  <w:i/>
                  <w:iCs/>
                </w:rPr>
                <w:t>sl-NumRefSymbolLength</w:t>
              </w:r>
            </w:ins>
            <w:proofErr w:type="spellEnd"/>
            <w:del w:id="502" w:author="Kevin Lin" w:date="2024-05-10T18:58:00Z">
              <w:r w:rsidRPr="00233719" w:rsidDel="000068CB">
                <w:rPr>
                  <w:i/>
                  <w:iCs/>
                </w:rPr>
                <w:delText>numRefSymbolLength</w:delText>
              </w:r>
            </w:del>
            <w:r w:rsidRPr="00233719">
              <w:t xml:space="preserve">, provided by higher layers, such that </w:t>
            </w:r>
            <w:proofErr w:type="spellStart"/>
            <w:ins w:id="503" w:author="Kevin Lin" w:date="2024-05-10T18:57:00Z">
              <w:r w:rsidRPr="000068CB">
                <w:rPr>
                  <w:i/>
                  <w:iCs/>
                </w:rPr>
                <w:t>sl-NumRefSymbolLength</w:t>
              </w:r>
            </w:ins>
            <w:proofErr w:type="spellEnd"/>
            <w:del w:id="504"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64269F64" w14:textId="77777777" w:rsidR="00902237" w:rsidRDefault="00902237" w:rsidP="00902237">
            <w:pPr>
              <w:pStyle w:val="B3"/>
              <w:rPr>
                <w:lang w:eastAsia="ko-KR"/>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38BD98B8" w14:textId="77777777" w:rsidR="00902237" w:rsidRPr="00783474" w:rsidRDefault="00902237" w:rsidP="00902237">
            <w:pPr>
              <w:pStyle w:val="B3"/>
            </w:pPr>
            <w:r w:rsidRPr="00CA1AB1">
              <w:lastRenderedPageBreak/>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5C989911"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6535134A"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4031F039" w14:textId="77777777" w:rsidR="00902237" w:rsidRPr="008279D2" w:rsidRDefault="00902237" w:rsidP="00902237">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902237" w14:paraId="37A46C85"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D99B97" w14:textId="77777777" w:rsidR="00902237" w:rsidRPr="00F438D4" w:rsidRDefault="00902237" w:rsidP="00902237">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7532C45F" w14:textId="77777777" w:rsidR="00902237" w:rsidRPr="00F438D4" w:rsidRDefault="00000000" w:rsidP="00902237">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902237" w14:paraId="14DC45B7"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9E3F578" w14:textId="77777777" w:rsidR="00902237" w:rsidRPr="00F438D4" w:rsidRDefault="00902237" w:rsidP="00902237">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94CDD8C" w14:textId="77777777" w:rsidR="00902237" w:rsidRPr="00F438D4" w:rsidRDefault="00902237" w:rsidP="00902237">
                  <w:pPr>
                    <w:spacing w:after="0"/>
                    <w:jc w:val="center"/>
                    <w:rPr>
                      <w:lang w:eastAsia="ko-KR"/>
                    </w:rPr>
                  </w:pPr>
                  <w:r w:rsidRPr="00F438D4">
                    <w:rPr>
                      <w:rFonts w:hint="eastAsia"/>
                      <w:lang w:eastAsia="ko-KR"/>
                    </w:rPr>
                    <w:t>12</w:t>
                  </w:r>
                </w:p>
              </w:tc>
            </w:tr>
            <w:tr w:rsidR="00902237" w14:paraId="63AC5E43"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16B28B6" w14:textId="77777777" w:rsidR="00902237" w:rsidRPr="00F438D4" w:rsidRDefault="00902237" w:rsidP="00902237">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705C6E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2521741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A92214" w14:textId="77777777" w:rsidR="00902237" w:rsidRPr="00F438D4" w:rsidRDefault="00902237" w:rsidP="00902237">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18D4F22" w14:textId="77777777" w:rsidR="00902237" w:rsidRPr="00F438D4" w:rsidRDefault="00902237" w:rsidP="00902237">
                  <w:pPr>
                    <w:spacing w:after="0"/>
                    <w:jc w:val="center"/>
                    <w:rPr>
                      <w:lang w:eastAsia="ko-KR"/>
                    </w:rPr>
                  </w:pPr>
                  <w:r w:rsidRPr="00F438D4">
                    <w:rPr>
                      <w:rFonts w:hint="eastAsia"/>
                      <w:lang w:eastAsia="ko-KR"/>
                    </w:rPr>
                    <w:t>24</w:t>
                  </w:r>
                </w:p>
              </w:tc>
            </w:tr>
            <w:tr w:rsidR="00902237" w14:paraId="5DBEC4E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0F704F2F" w14:textId="77777777" w:rsidR="00902237" w:rsidRPr="00F438D4" w:rsidRDefault="00902237" w:rsidP="00902237">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29A8A76" w14:textId="77777777" w:rsidR="00902237" w:rsidRPr="00F438D4" w:rsidRDefault="00902237" w:rsidP="00902237">
                  <w:pPr>
                    <w:spacing w:after="0"/>
                    <w:jc w:val="center"/>
                    <w:rPr>
                      <w:lang w:eastAsia="ko-KR"/>
                    </w:rPr>
                  </w:pPr>
                  <w:r w:rsidRPr="00F438D4">
                    <w:rPr>
                      <w:rFonts w:hint="eastAsia"/>
                      <w:lang w:eastAsia="ko-KR"/>
                    </w:rPr>
                    <w:t>15</w:t>
                  </w:r>
                </w:p>
              </w:tc>
            </w:tr>
            <w:tr w:rsidR="00902237" w14:paraId="4745AD0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A945643" w14:textId="77777777" w:rsidR="00902237" w:rsidRPr="00F438D4" w:rsidRDefault="00902237" w:rsidP="00902237">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7BE36B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5A818B8F"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70B8EE7" w14:textId="77777777" w:rsidR="00902237" w:rsidRPr="00F438D4" w:rsidRDefault="00902237" w:rsidP="00902237">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17617F2" w14:textId="77777777" w:rsidR="00902237" w:rsidRPr="00F438D4" w:rsidRDefault="00902237" w:rsidP="00902237">
                  <w:pPr>
                    <w:spacing w:after="0"/>
                    <w:jc w:val="center"/>
                    <w:rPr>
                      <w:lang w:eastAsia="ko-KR"/>
                    </w:rPr>
                  </w:pPr>
                  <w:r w:rsidRPr="00F438D4">
                    <w:rPr>
                      <w:rFonts w:hint="eastAsia"/>
                      <w:lang w:eastAsia="ko-KR"/>
                    </w:rPr>
                    <w:t>21</w:t>
                  </w:r>
                </w:p>
              </w:tc>
            </w:tr>
            <w:tr w:rsidR="00902237" w14:paraId="6C7DD60B"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6D3D57A" w14:textId="77777777" w:rsidR="00902237" w:rsidRPr="00F438D4" w:rsidRDefault="00902237" w:rsidP="00902237">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7B16BB4" w14:textId="77777777" w:rsidR="00902237" w:rsidRPr="00F438D4" w:rsidRDefault="00902237" w:rsidP="00902237">
                  <w:pPr>
                    <w:spacing w:after="0"/>
                    <w:jc w:val="center"/>
                    <w:rPr>
                      <w:lang w:eastAsia="ko-KR"/>
                    </w:rPr>
                  </w:pPr>
                  <w:r w:rsidRPr="00F438D4">
                    <w:rPr>
                      <w:rFonts w:hint="eastAsia"/>
                      <w:lang w:eastAsia="ko-KR"/>
                    </w:rPr>
                    <w:t>18</w:t>
                  </w:r>
                </w:p>
              </w:tc>
            </w:tr>
          </w:tbl>
          <w:p w14:paraId="3289555D" w14:textId="77777777" w:rsidR="00902237" w:rsidRPr="00BF398A" w:rsidRDefault="00902237" w:rsidP="00902237">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37101E15">
                <v:shape id="_x0000_i1030" type="#_x0000_t75" style="width:22.7pt;height:22.7pt" o:ole="">
                  <v:imagedata r:id="rId20" o:title=""/>
                </v:shape>
                <o:OLEObject Type="Embed" ProgID="Equation.3" ShapeID="_x0000_i1030" DrawAspect="Content" ObjectID="_1777754408" r:id="rId24"/>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599CA3E1" w14:textId="77777777" w:rsidR="00902237" w:rsidRPr="00296BCE" w:rsidRDefault="00902237" w:rsidP="00902237">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505" w:author="Kevin Lin" w:date="2024-05-10T18:50:00Z">
              <w:r w:rsidRPr="00BA756F">
                <w:rPr>
                  <w:i/>
                  <w:iCs/>
                </w:rPr>
                <w:t>sl-TransmissionStructureForPSCCHandPSSCH</w:t>
              </w:r>
            </w:ins>
            <w:proofErr w:type="spellEnd"/>
            <w:del w:id="506"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507" w:author="Kevin Lin" w:date="2024-05-10T18:59:00Z">
              <w:r w:rsidRPr="007D7B63">
                <w:rPr>
                  <w:i/>
                  <w:iCs/>
                </w:rPr>
                <w:t>sl-NumReferencePRBs-OfInterlace</w:t>
              </w:r>
            </w:ins>
            <w:proofErr w:type="spellEnd"/>
            <w:del w:id="508"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509" w:author="Kevin Lin" w:date="2024-05-10T18:59:00Z">
              <w:r w:rsidRPr="000068CB">
                <w:rPr>
                  <w:i/>
                  <w:color w:val="000000"/>
                </w:rPr>
                <w:t>sl-NumInterlacePerSubchannel</w:t>
              </w:r>
            </w:ins>
            <w:proofErr w:type="spellEnd"/>
            <w:del w:id="510"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511" w:author="Kevin Lin" w:date="2024-05-10T18:50:00Z">
              <w:r w:rsidRPr="00BA756F">
                <w:rPr>
                  <w:i/>
                  <w:iCs/>
                </w:rPr>
                <w:t>sl-TransmissionStructureForPSCCHandPSSCH</w:t>
              </w:r>
            </w:ins>
            <w:proofErr w:type="spellEnd"/>
            <w:del w:id="512"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6947D96F" w14:textId="77777777" w:rsidR="00902237" w:rsidRPr="00B04E4E"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046D6A58" w14:textId="77777777" w:rsidR="00902237" w:rsidRPr="002A30DA"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74955E7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156441E" w14:textId="77777777" w:rsidR="00902237" w:rsidRPr="00A041FF" w:rsidRDefault="00902237" w:rsidP="00902237">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057FE5A1" w14:textId="77777777" w:rsidR="00902237" w:rsidRPr="009B0C19" w:rsidRDefault="00902237" w:rsidP="00902237">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69903D8" w14:textId="77777777" w:rsidR="00902237" w:rsidRDefault="00902237" w:rsidP="00902237">
            <w:pPr>
              <w:pStyle w:val="B1"/>
            </w:pPr>
            <w:r>
              <w:t>-</w:t>
            </w:r>
            <w:r>
              <w:tab/>
              <w:t>the resource pool from which the resources are to be reported;</w:t>
            </w:r>
          </w:p>
          <w:p w14:paraId="07352B59" w14:textId="77777777" w:rsidR="00902237" w:rsidRPr="009B0C19" w:rsidRDefault="00902237" w:rsidP="00902237">
            <w:pPr>
              <w:pStyle w:val="B1"/>
              <w:rPr>
                <w:rFonts w:eastAsia="Calibri"/>
                <w:lang w:val="en-US"/>
              </w:rPr>
            </w:pPr>
            <w:r>
              <w:rPr>
                <w:rFonts w:eastAsia="Calibri"/>
                <w:lang w:val="en-US"/>
              </w:rPr>
              <w:lastRenderedPageBreak/>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1DCC9973" w14:textId="77777777" w:rsidR="00902237"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4D279962" w14:textId="77777777" w:rsidR="00902237" w:rsidRPr="00753A41" w:rsidRDefault="00902237" w:rsidP="00902237">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513" w:author="Kevin Lin" w:date="2024-05-10T18:50:00Z">
              <w:r w:rsidRPr="00BA756F">
                <w:rPr>
                  <w:i/>
                  <w:iCs/>
                  <w:lang w:eastAsia="ko-KR"/>
                </w:rPr>
                <w:t>sl-TransmissionStructureForPSCCHandPSSCH</w:t>
              </w:r>
            </w:ins>
            <w:proofErr w:type="spellEnd"/>
            <w:del w:id="514"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515" w:author="Kevin Lin" w:date="2024-05-10T18:50:00Z">
              <w:r w:rsidRPr="00BA756F">
                <w:rPr>
                  <w:i/>
                  <w:iCs/>
                  <w:lang w:eastAsia="ko-KR"/>
                </w:rPr>
                <w:t>sl-TransmissionStructureForPSCCHandPSSCH</w:t>
              </w:r>
            </w:ins>
            <w:proofErr w:type="spellEnd"/>
            <w:del w:id="516"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517" w:author="Kevin Lin" w:date="2024-05-10T18:51:00Z">
              <w:r w:rsidRPr="00BA756F">
                <w:rPr>
                  <w:i/>
                  <w:iCs/>
                  <w:lang w:eastAsia="ko-KR"/>
                </w:rPr>
                <w:t>sl-TransmissionStructureForPSCCHandPSSCH</w:t>
              </w:r>
            </w:ins>
            <w:proofErr w:type="spellEnd"/>
            <w:del w:id="518"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03341ED2" w14:textId="77777777" w:rsidR="00902237" w:rsidRPr="00CE2E21" w:rsidRDefault="00902237" w:rsidP="00902237">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519" w:author="Kevin Lin" w:date="2024-05-10T18:51:00Z">
              <w:r w:rsidRPr="00BA756F">
                <w:rPr>
                  <w:i/>
                  <w:iCs/>
                  <w:lang w:eastAsia="ko-KR"/>
                </w:rPr>
                <w:t>sl-TransmissionStructureForPSCCHandPSSCH</w:t>
              </w:r>
            </w:ins>
            <w:proofErr w:type="spellEnd"/>
            <w:del w:id="520"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18F0615" w14:textId="77777777" w:rsidR="00902237" w:rsidRPr="00B53891" w:rsidRDefault="00902237" w:rsidP="00902237">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proofErr w:type="gramStart"/>
            <w:r w:rsidRPr="00E93A6B">
              <w:rPr>
                <w:rFonts w:eastAsia="Calibri"/>
                <w:color w:val="000000" w:themeColor="text1"/>
                <w:lang w:val="en-US"/>
              </w:rPr>
              <w:t>Multi-consecutive</w:t>
            </w:r>
            <w:proofErr w:type="gramEnd"/>
            <w:r w:rsidRPr="00E93A6B">
              <w:rPr>
                <w:rFonts w:eastAsia="Calibri"/>
                <w:color w:val="000000" w:themeColor="text1"/>
                <w:lang w:val="en-US"/>
              </w:rPr>
              <w:t xml:space="preser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66E8F20D"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19AC3D2" w14:textId="77777777" w:rsidR="00902237" w:rsidRPr="009B0C19" w:rsidRDefault="00902237" w:rsidP="00902237">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7957139F" w14:textId="77777777" w:rsidR="00902237" w:rsidRPr="00E93A6B" w:rsidRDefault="00902237" w:rsidP="00902237">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1C98ADC7" w14:textId="77777777" w:rsidR="00902237" w:rsidRPr="00E93A6B" w:rsidRDefault="00902237" w:rsidP="00902237">
            <w:pPr>
              <w:pStyle w:val="B2"/>
              <w:ind w:left="567" w:firstLine="0"/>
              <w:rPr>
                <w:rFonts w:eastAsia="DengXian"/>
              </w:rPr>
            </w:pPr>
            <w:r w:rsidRPr="00E93A6B">
              <w:rPr>
                <w:lang w:eastAsia="ko-KR"/>
              </w:rPr>
              <w:t xml:space="preserve">If the higher layer parameter </w:t>
            </w:r>
            <w:proofErr w:type="spellStart"/>
            <w:ins w:id="521" w:author="Kevin Lin" w:date="2024-05-10T18:51:00Z">
              <w:r w:rsidRPr="00BA756F">
                <w:rPr>
                  <w:i/>
                  <w:lang w:eastAsia="ko-KR"/>
                </w:rPr>
                <w:t>sl-TransmissionStructureForPSCCHandPSSCH</w:t>
              </w:r>
            </w:ins>
            <w:proofErr w:type="spellEnd"/>
            <w:del w:id="522"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284F7E3E" w14:textId="77777777" w:rsidR="00902237" w:rsidRPr="00E93A6B" w:rsidRDefault="00902237" w:rsidP="00902237">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523" w:author="Kevin Lin" w:date="2024-05-10T18:51:00Z">
              <w:r w:rsidRPr="00BA756F">
                <w:rPr>
                  <w:i/>
                  <w:lang w:eastAsia="ko-KR"/>
                </w:rPr>
                <w:t>sl-TransmissionStructureForPSCCHandPSSCH</w:t>
              </w:r>
            </w:ins>
            <w:proofErr w:type="spellEnd"/>
            <w:del w:id="524"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0CAAC6ED" w14:textId="77777777" w:rsidR="00902237" w:rsidRDefault="00902237" w:rsidP="00902237">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525" w:author="Kevin Lin" w:date="2024-05-10T18:51:00Z">
              <w:r w:rsidRPr="00BA756F">
                <w:rPr>
                  <w:rFonts w:eastAsia="DengXian"/>
                  <w:i/>
                  <w:color w:val="000000" w:themeColor="text1"/>
                  <w:lang w:eastAsia="zh-CN"/>
                </w:rPr>
                <w:t>sl-TransmissionStructureForPSCCHandPSSCH</w:t>
              </w:r>
            </w:ins>
            <w:proofErr w:type="spellEnd"/>
            <w:del w:id="526"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527" w:author="Kevin Lin" w:date="2024-05-10T18:52:00Z">
              <w:r w:rsidRPr="00BA756F">
                <w:rPr>
                  <w:rFonts w:eastAsia="DengXian"/>
                  <w:i/>
                  <w:color w:val="000000" w:themeColor="text1"/>
                  <w:lang w:eastAsia="zh-CN"/>
                </w:rPr>
                <w:t>sl-TransmissionStructureForPSCCHandPSSCH</w:t>
              </w:r>
            </w:ins>
            <w:proofErr w:type="spellEnd"/>
            <w:del w:id="528"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0E9E20A2" w14:textId="77777777" w:rsidR="00902237" w:rsidRPr="009B0C19" w:rsidRDefault="00902237" w:rsidP="00902237">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 xml:space="preserve">resource (re)selection triggered by periodic </w:t>
            </w:r>
            <w:r w:rsidRPr="00D70070">
              <w:lastRenderedPageBreak/>
              <w:t>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6356929C" w14:textId="77777777" w:rsidR="00902237" w:rsidRPr="009B0C19" w:rsidRDefault="00902237" w:rsidP="00902237">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0B434783" w14:textId="77777777" w:rsidR="00902237" w:rsidRPr="009B0C19" w:rsidRDefault="00902237" w:rsidP="00902237">
            <w:pPr>
              <w:pStyle w:val="B2"/>
              <w:rPr>
                <w:rFonts w:eastAsia="Malgun Gothic"/>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2F1B2217" w14:textId="77777777" w:rsidR="00902237" w:rsidRPr="00063B09" w:rsidRDefault="00902237" w:rsidP="00902237">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3EF79A5B" w14:textId="77777777" w:rsidR="00902237" w:rsidRDefault="00902237" w:rsidP="00902237">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3BE97245" w14:textId="77777777" w:rsidR="00902237" w:rsidRPr="00FD3C0F" w:rsidRDefault="00902237" w:rsidP="00902237">
            <w:pPr>
              <w:pStyle w:val="B2"/>
              <w:ind w:left="567" w:firstLine="0"/>
              <w:rPr>
                <w:color w:val="000000"/>
                <w:lang w:val="en-US"/>
              </w:rPr>
            </w:pPr>
            <w:r w:rsidRPr="00AE71E3">
              <w:rPr>
                <w:lang w:eastAsia="ko-KR"/>
              </w:rPr>
              <w:t xml:space="preserve">If the higher layer parameter </w:t>
            </w:r>
            <w:proofErr w:type="spellStart"/>
            <w:ins w:id="529" w:author="Kevin Lin" w:date="2024-05-10T18:52:00Z">
              <w:r w:rsidRPr="00BA756F">
                <w:rPr>
                  <w:i/>
                  <w:iCs/>
                  <w:lang w:eastAsia="ko-KR"/>
                </w:rPr>
                <w:t>sl-TransmissionStructureForPSCCHandPSSCH</w:t>
              </w:r>
            </w:ins>
            <w:proofErr w:type="spellEnd"/>
            <w:del w:id="530"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531"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532"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533"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534"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05D1996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F70A8A" w14:textId="77777777" w:rsidR="00902237" w:rsidRPr="004B7550" w:rsidRDefault="00902237" w:rsidP="00902237">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245C2F38" w14:textId="77777777" w:rsidR="00902237" w:rsidRPr="009B0C19" w:rsidRDefault="00902237" w:rsidP="00902237">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7F8C3E13" w14:textId="77777777" w:rsidR="00902237" w:rsidRDefault="00902237" w:rsidP="00902237">
            <w:pPr>
              <w:pStyle w:val="B1"/>
            </w:pPr>
            <w:r>
              <w:t>-</w:t>
            </w:r>
            <w:r>
              <w:tab/>
              <w:t>the resource pool from which the preferred or non-preferred resources are to be determined;</w:t>
            </w:r>
          </w:p>
          <w:p w14:paraId="42364AB9" w14:textId="77777777" w:rsidR="00902237" w:rsidRDefault="00902237" w:rsidP="00902237">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37DD83BC" w14:textId="77777777" w:rsidR="00902237" w:rsidRDefault="00902237" w:rsidP="00902237">
            <w:pPr>
              <w:pStyle w:val="B1"/>
            </w:pPr>
            <w:r>
              <w:t>-</w:t>
            </w:r>
            <w:r>
              <w:tab/>
              <w:t>the resource set type (either preferred or non-preferred resource set);</w:t>
            </w:r>
          </w:p>
          <w:p w14:paraId="481385AF" w14:textId="77777777" w:rsidR="00902237" w:rsidRPr="006646CC" w:rsidRDefault="00902237" w:rsidP="00902237">
            <w:pPr>
              <w:pStyle w:val="B1"/>
            </w:pPr>
            <w:r w:rsidRPr="006646CC">
              <w:t>-</w:t>
            </w:r>
            <w:r w:rsidRPr="006646CC">
              <w:tab/>
              <w:t>if the resource set type indicates preferred set, then the higher layer additionally provides the following parameters:</w:t>
            </w:r>
          </w:p>
          <w:p w14:paraId="2FFC61DE" w14:textId="77777777" w:rsidR="00902237" w:rsidRPr="006646CC" w:rsidRDefault="00902237" w:rsidP="00902237">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00434C95" w14:textId="77777777" w:rsidR="00902237" w:rsidRDefault="00902237" w:rsidP="00902237">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0DD95D2" w14:textId="77777777" w:rsidR="00902237" w:rsidRPr="008765BB" w:rsidRDefault="00902237" w:rsidP="00902237">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535" w:author="Kevin Lin" w:date="2024-05-10T18:52:00Z">
              <w:r w:rsidRPr="00BA756F">
                <w:rPr>
                  <w:i/>
                  <w:iCs/>
                  <w:lang w:eastAsia="ko-KR"/>
                </w:rPr>
                <w:t>sl-TransmissionStructureForPSCCHandPSSCH</w:t>
              </w:r>
            </w:ins>
            <w:proofErr w:type="spellEnd"/>
            <w:del w:id="536"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3FC95AC7" w14:textId="77777777" w:rsidR="00902237" w:rsidRPr="005C482E" w:rsidRDefault="00902237" w:rsidP="00902237">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2AAC631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1C77D"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6C2EDC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lastRenderedPageBreak/>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84FA5" w14:textId="77777777" w:rsidR="00902237" w:rsidRPr="00963386" w:rsidRDefault="00902237" w:rsidP="00902237">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BA45CF6" w14:textId="77777777" w:rsidR="00902237" w:rsidRPr="00DC4D65" w:rsidRDefault="00902237" w:rsidP="00902237">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8F120C" w14:textId="77777777" w:rsidR="00902237" w:rsidRPr="00963386" w:rsidRDefault="00902237" w:rsidP="00902237">
            <w:pPr>
              <w:rPr>
                <w:lang w:val="en-US" w:eastAsia="ja-JP"/>
              </w:rPr>
            </w:pPr>
            <w:proofErr w:type="gramStart"/>
            <w:r w:rsidRPr="00963386">
              <w:rPr>
                <w:lang w:val="en-US" w:eastAsia="ja-JP"/>
              </w:rPr>
              <w:t>where</w:t>
            </w:r>
            <w:proofErr w:type="gramEnd"/>
          </w:p>
          <w:p w14:paraId="7AB4378A"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6EC39986"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60E59533" w14:textId="77777777" w:rsidR="00902237" w:rsidRPr="0064291A" w:rsidRDefault="00902237" w:rsidP="00902237">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537" w:author="Kevin Lin" w:date="2024-05-10T18:52:00Z">
              <w:r w:rsidRPr="00BA756F">
                <w:rPr>
                  <w:i/>
                  <w:lang w:eastAsia="ko-KR"/>
                </w:rPr>
                <w:t>sl-TransmissionStructureForPSCCHandPSSCH</w:t>
              </w:r>
            </w:ins>
            <w:proofErr w:type="spellEnd"/>
            <w:del w:id="538"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539"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6299B88A" w14:textId="77777777" w:rsidR="00902237" w:rsidRPr="0064291A" w:rsidRDefault="00902237" w:rsidP="00902237">
            <w:pPr>
              <w:rPr>
                <w:lang w:eastAsia="ko-KR"/>
              </w:rPr>
            </w:pPr>
            <w:r w:rsidRPr="0064291A">
              <w:rPr>
                <w:iCs/>
                <w:lang w:eastAsia="ja-JP"/>
              </w:rPr>
              <w:t xml:space="preserve">If </w:t>
            </w:r>
            <w:r w:rsidRPr="0064291A">
              <w:rPr>
                <w:lang w:eastAsia="ko-KR"/>
              </w:rPr>
              <w:t xml:space="preserve">the higher layer parameter </w:t>
            </w:r>
            <w:proofErr w:type="spellStart"/>
            <w:ins w:id="540" w:author="Kevin Lin" w:date="2024-05-10T18:52:00Z">
              <w:r w:rsidRPr="00BA756F">
                <w:rPr>
                  <w:i/>
                  <w:iCs/>
                  <w:lang w:eastAsia="ko-KR"/>
                </w:rPr>
                <w:t>sl-TransmissionStructureForPSCCHandPSSCH</w:t>
              </w:r>
            </w:ins>
            <w:proofErr w:type="spellEnd"/>
            <w:del w:id="541"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3E497F5E" w14:textId="77777777" w:rsidR="00902237" w:rsidRDefault="00902237" w:rsidP="00902237">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542" w:author="Kevin Lin" w:date="2024-05-10T18:53:00Z">
              <w:r w:rsidRPr="00BA756F">
                <w:rPr>
                  <w:i/>
                  <w:iCs/>
                  <w:lang w:eastAsia="ko-KR"/>
                </w:rPr>
                <w:t>sl-TransmissionStructureForPSCCHandPSSCH</w:t>
              </w:r>
            </w:ins>
            <w:proofErr w:type="spellEnd"/>
            <w:del w:id="543"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24A80EF1" w14:textId="77777777" w:rsidR="00902237" w:rsidRPr="0064291A" w:rsidRDefault="00902237" w:rsidP="00902237">
            <w:r w:rsidRPr="0064291A">
              <w:t xml:space="preserve">If </w:t>
            </w:r>
            <w:proofErr w:type="spellStart"/>
            <w:r w:rsidRPr="0064291A">
              <w:t>sl-MaxNumPerReserve</w:t>
            </w:r>
            <w:proofErr w:type="spellEnd"/>
            <w:r w:rsidRPr="0064291A">
              <w:t xml:space="preserve"> is 2 then</w:t>
            </w:r>
          </w:p>
          <w:p w14:paraId="5E520C90"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0CB8E86D" w14:textId="77777777" w:rsidR="00902237" w:rsidRPr="0064291A" w:rsidRDefault="00902237" w:rsidP="00902237">
            <w:r w:rsidRPr="0064291A">
              <w:t xml:space="preserve">If </w:t>
            </w:r>
            <w:proofErr w:type="spellStart"/>
            <w:r w:rsidRPr="0064291A">
              <w:t>sl-MaxNumPerReserve</w:t>
            </w:r>
            <w:proofErr w:type="spellEnd"/>
            <w:r w:rsidRPr="0064291A">
              <w:t xml:space="preserve"> is 3 then</w:t>
            </w:r>
          </w:p>
          <w:p w14:paraId="2CB95798"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5D622C52" w14:textId="77777777" w:rsidR="00902237" w:rsidRPr="0064291A" w:rsidRDefault="00902237" w:rsidP="00902237">
            <w:proofErr w:type="gramStart"/>
            <w:r w:rsidRPr="0064291A">
              <w:t>where</w:t>
            </w:r>
            <w:proofErr w:type="gramEnd"/>
          </w:p>
          <w:p w14:paraId="1A4B3848"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52BAEA9C"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67C7554F"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w:t>
            </w:r>
            <w:proofErr w:type="gramStart"/>
            <w:r w:rsidRPr="0064291A">
              <w:rPr>
                <w:iCs/>
                <w:lang w:eastAsia="ja-JP"/>
              </w:rPr>
              <w:t>is</w:t>
            </w:r>
            <w:proofErr w:type="gramEnd"/>
            <w:r w:rsidRPr="0064291A">
              <w:rPr>
                <w:iCs/>
                <w:lang w:eastAsia="ja-JP"/>
              </w:rPr>
              <w:t xml:space="preserve"> the number of RB sets in a resource pool</w:t>
            </w:r>
            <w:r>
              <w:rPr>
                <w:iCs/>
                <w:lang w:eastAsia="ja-JP"/>
              </w:rPr>
              <w:t>,</w:t>
            </w:r>
          </w:p>
          <w:p w14:paraId="6520B474" w14:textId="77777777" w:rsidR="00902237" w:rsidRPr="00F91DA8" w:rsidRDefault="00902237" w:rsidP="00902237">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w:t>
            </w:r>
            <w:proofErr w:type="gramStart"/>
            <w:r w:rsidRPr="0064291A">
              <w:rPr>
                <w:lang w:eastAsia="ja-JP"/>
              </w:rPr>
              <w:t>is</w:t>
            </w:r>
            <w:proofErr w:type="gramEnd"/>
            <w:r w:rsidRPr="0064291A">
              <w:rPr>
                <w:lang w:eastAsia="ja-JP"/>
              </w:rPr>
              <w:t xml:space="preserve"> the number of RB sets for each of the indicated resources</w:t>
            </w:r>
            <w:r>
              <w:rPr>
                <w:lang w:eastAsia="ja-JP"/>
              </w:rPr>
              <w:t>,</w:t>
            </w:r>
          </w:p>
          <w:p w14:paraId="32B7B08A" w14:textId="77777777" w:rsidR="00902237" w:rsidRPr="0064291A" w:rsidRDefault="00902237" w:rsidP="00902237">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4BFC7546" w14:textId="77777777" w:rsidR="00902237" w:rsidRPr="0064291A" w:rsidRDefault="00902237" w:rsidP="00902237">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544" w:author="Kevin Lin" w:date="2024-05-10T18:53:00Z">
              <w:r w:rsidRPr="00BA756F">
                <w:rPr>
                  <w:i/>
                  <w:iCs/>
                  <w:color w:val="000000"/>
                  <w:lang w:eastAsia="ko-KR"/>
                </w:rPr>
                <w:t>sl-TransmissionStructureForPSCCHandPSSCH</w:t>
              </w:r>
            </w:ins>
            <w:proofErr w:type="spellEnd"/>
            <w:del w:id="545"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2F2BE1C9" w14:textId="77777777" w:rsidR="00902237" w:rsidRDefault="00902237" w:rsidP="00902237">
            <w:pPr>
              <w:rPr>
                <w:lang w:val="en-US" w:eastAsia="ja-JP"/>
              </w:rPr>
            </w:pPr>
            <w:r w:rsidRPr="00963386">
              <w:rPr>
                <w:lang w:val="en-US" w:eastAsia="ja-JP"/>
              </w:rPr>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4181B050" w14:textId="77777777" w:rsidR="00902237" w:rsidRDefault="00902237" w:rsidP="00902237">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546" w:author="Kevin Lin" w:date="2024-05-10T18:53:00Z">
              <w:r w:rsidRPr="00BA756F">
                <w:rPr>
                  <w:i/>
                  <w:iCs/>
                  <w:lang w:eastAsia="ko-KR"/>
                </w:rPr>
                <w:t>sl-TransmissionStructureForPSCCHandPSSCH</w:t>
              </w:r>
            </w:ins>
            <w:proofErr w:type="spellEnd"/>
            <w:del w:id="547" w:author="Kevin Lin" w:date="2024-05-10T18:53:00Z">
              <w:r w:rsidDel="00BA756F">
                <w:rPr>
                  <w:i/>
                  <w:iCs/>
                  <w:lang w:eastAsia="ko-KR"/>
                </w:rPr>
                <w:delText>transmissionStructureForPSCCHandPSSCH</w:delText>
              </w:r>
            </w:del>
            <w:r>
              <w:rPr>
                <w:lang w:eastAsia="ko-KR"/>
              </w:rPr>
              <w:t xml:space="preserve"> is set to </w:t>
            </w:r>
            <w:r>
              <w:rPr>
                <w:lang w:eastAsia="ko-KR"/>
              </w:rPr>
              <w:lastRenderedPageBreak/>
              <w:t>'</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2755D42A" w14:textId="77777777" w:rsidR="00902237" w:rsidRPr="00C51625" w:rsidRDefault="00902237" w:rsidP="00902237">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22B926B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40E79E5"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2A670A01" w14:textId="77777777" w:rsidR="00902237" w:rsidRPr="00384A25" w:rsidRDefault="00902237" w:rsidP="00902237">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DF78A99" w14:textId="77777777" w:rsidR="00902237" w:rsidRDefault="00902237" w:rsidP="00902237">
            <w:pPr>
              <w:rPr>
                <w:lang w:val="en-US" w:eastAsia="ko-KR"/>
              </w:rPr>
            </w:pPr>
            <w:r w:rsidRPr="00A14CD2">
              <w:rPr>
                <w:color w:val="000000" w:themeColor="text1"/>
                <w:lang w:eastAsia="ko-KR"/>
              </w:rPr>
              <w:t xml:space="preserve">If the higher layer parameter </w:t>
            </w:r>
            <w:proofErr w:type="spellStart"/>
            <w:ins w:id="548" w:author="Kevin Lin" w:date="2024-05-10T18:53:00Z">
              <w:r w:rsidRPr="00BA756F">
                <w:rPr>
                  <w:i/>
                  <w:iCs/>
                  <w:color w:val="000000" w:themeColor="text1"/>
                  <w:lang w:eastAsia="ko-KR"/>
                </w:rPr>
                <w:t>sl-TransmissionStructureForPSCCHandPSSCH</w:t>
              </w:r>
            </w:ins>
            <w:proofErr w:type="spellEnd"/>
            <w:del w:id="549"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2C8CFF4D" w14:textId="77777777" w:rsidR="00902237" w:rsidRPr="003F7DC1" w:rsidRDefault="00902237" w:rsidP="00902237">
            <w:pPr>
              <w:rPr>
                <w:color w:val="000000" w:themeColor="text1"/>
                <w:lang w:val="en-US" w:eastAsia="ko-KR"/>
              </w:rPr>
            </w:pPr>
            <w:r w:rsidRPr="003F7DC1">
              <w:rPr>
                <w:color w:val="000000" w:themeColor="text1"/>
                <w:lang w:eastAsia="ko-KR"/>
              </w:rPr>
              <w:t xml:space="preserve">If the higher layer parameter </w:t>
            </w:r>
            <w:proofErr w:type="spellStart"/>
            <w:ins w:id="550" w:author="Kevin Lin" w:date="2024-05-10T18:53:00Z">
              <w:r w:rsidRPr="00BA756F">
                <w:rPr>
                  <w:i/>
                  <w:iCs/>
                  <w:color w:val="000000" w:themeColor="text1"/>
                  <w:lang w:eastAsia="ko-KR"/>
                </w:rPr>
                <w:t>sl-TransmissionStructureForPSCCHandPSSCH</w:t>
              </w:r>
            </w:ins>
            <w:proofErr w:type="spellEnd"/>
            <w:del w:id="551"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382B0025" w14:textId="77777777" w:rsidR="00902237" w:rsidRPr="00384A25" w:rsidRDefault="00902237" w:rsidP="00902237">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64B156BE" w14:textId="77777777" w:rsidR="00902237" w:rsidRDefault="00902237" w:rsidP="00902237">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259A5EC" w14:textId="77777777" w:rsidR="00902237" w:rsidRDefault="00902237" w:rsidP="00902237">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443EFB9E" w14:textId="77777777" w:rsidR="00902237" w:rsidRDefault="00902237" w:rsidP="00902237">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3F47AEAC" w14:textId="77777777" w:rsidR="00902237" w:rsidRPr="0053676C" w:rsidRDefault="00902237" w:rsidP="00902237">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3C04D7E6" w14:textId="77777777" w:rsidR="00902237" w:rsidRPr="0053676C" w:rsidRDefault="00902237" w:rsidP="00902237">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20DB5D1C" w14:textId="77777777" w:rsidR="00902237" w:rsidRPr="0053676C" w:rsidRDefault="00902237" w:rsidP="00902237">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proofErr w:type="spellStart"/>
            <w:ins w:id="552" w:author="Kevin Lin" w:date="2024-05-10T18:54:00Z">
              <w:r w:rsidRPr="00BA756F">
                <w:rPr>
                  <w:i/>
                  <w:iCs/>
                  <w:lang w:eastAsia="ko-KR"/>
                </w:rPr>
                <w:t>sl-TransmissionStructureForPSCCHandPSSCH</w:t>
              </w:r>
            </w:ins>
            <w:proofErr w:type="spellEnd"/>
            <w:del w:id="553"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A8FCAC0" w14:textId="77777777" w:rsidR="00902237" w:rsidRPr="0053676C" w:rsidRDefault="00902237" w:rsidP="00902237">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1961D77B" w14:textId="77777777" w:rsidR="00902237" w:rsidRPr="0053676C" w:rsidRDefault="00902237" w:rsidP="00902237">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59945835" w14:textId="77777777" w:rsidR="00902237" w:rsidRPr="0053676C" w:rsidRDefault="00902237" w:rsidP="00902237">
            <w:pPr>
              <w:rPr>
                <w:lang w:eastAsia="ko-KR"/>
              </w:rPr>
            </w:pPr>
            <w:r w:rsidRPr="0053676C">
              <w:rPr>
                <w:lang w:eastAsia="ko-KR"/>
              </w:rPr>
              <w:t xml:space="preserve">If the higher layer parameter </w:t>
            </w:r>
            <w:proofErr w:type="spellStart"/>
            <w:ins w:id="554" w:author="Kevin Lin" w:date="2024-05-10T18:54:00Z">
              <w:r w:rsidRPr="00BA756F">
                <w:rPr>
                  <w:i/>
                  <w:iCs/>
                  <w:lang w:eastAsia="ko-KR"/>
                </w:rPr>
                <w:t>sl-TransmissionStructureForPSCCHandPSSCH</w:t>
              </w:r>
            </w:ins>
            <w:proofErr w:type="spellEnd"/>
            <w:del w:id="555" w:author="Kevin Lin" w:date="2024-05-10T18:54:00Z">
              <w:r w:rsidRPr="0053676C" w:rsidDel="00BA756F">
                <w:rPr>
                  <w:i/>
                  <w:iCs/>
                  <w:lang w:eastAsia="ko-KR"/>
                </w:rPr>
                <w:delText>transmissionStructureForPSCCHandPSSCH</w:delText>
              </w:r>
            </w:del>
            <w:r w:rsidRPr="0053676C">
              <w:rPr>
                <w:lang w:eastAsia="ko-KR"/>
              </w:rPr>
              <w:t xml:space="preserve"> is not provided, or 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2B08D0E2" w14:textId="77777777" w:rsidR="00902237" w:rsidRPr="0053676C" w:rsidRDefault="00902237" w:rsidP="00902237">
            <w:pPr>
              <w:rPr>
                <w:lang w:eastAsia="ko-KR"/>
              </w:rPr>
            </w:pPr>
            <w:r w:rsidRPr="0053676C">
              <w:rPr>
                <w:lang w:eastAsia="ko-KR"/>
              </w:rPr>
              <w:lastRenderedPageBreak/>
              <w:t xml:space="preserve">If the higher layer parameter </w:t>
            </w:r>
            <w:proofErr w:type="spellStart"/>
            <w:ins w:id="556" w:author="Kevin Lin" w:date="2024-05-10T18:54:00Z">
              <w:r w:rsidRPr="00BA756F">
                <w:rPr>
                  <w:i/>
                  <w:iCs/>
                  <w:lang w:eastAsia="ko-KR"/>
                </w:rPr>
                <w:t>sl-TransmissionStructureForPSCCHandPSSCH</w:t>
              </w:r>
            </w:ins>
            <w:proofErr w:type="spellEnd"/>
            <w:del w:id="557"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0C42299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1428E99" w14:textId="77777777" w:rsidR="00902237" w:rsidRPr="00564AB3" w:rsidRDefault="00902237" w:rsidP="00902237">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51657061" w14:textId="77777777" w:rsidR="00902237" w:rsidRPr="00A8571E"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3B950930" w14:textId="77777777" w:rsidR="00902237"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F8E4902" w14:textId="77777777" w:rsidR="00902237" w:rsidRDefault="00902237" w:rsidP="00902237">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7093B202" w14:textId="77777777" w:rsidR="00902237" w:rsidRPr="008765BB" w:rsidRDefault="00902237" w:rsidP="00902237">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558" w:author="Kevin Lin" w:date="2024-05-10T18:55:00Z">
              <w:r w:rsidRPr="000068CB">
                <w:rPr>
                  <w:i/>
                  <w:lang w:eastAsia="ja-JP"/>
                </w:rPr>
                <w:t>sl-StartingSymbolSecond</w:t>
              </w:r>
            </w:ins>
            <w:proofErr w:type="spellEnd"/>
            <w:del w:id="559" w:author="Kevin Lin" w:date="2024-05-10T18:55:00Z">
              <w:r w:rsidRPr="00DD4E72" w:rsidDel="000068CB">
                <w:rPr>
                  <w:i/>
                  <w:lang w:eastAsia="ja-JP"/>
                </w:rPr>
                <w:delText>sl-startingSymbolSecond</w:delText>
              </w:r>
            </w:del>
            <w:r w:rsidRPr="00DD4E72">
              <w:rPr>
                <w:lang w:eastAsia="ja-JP"/>
              </w:rPr>
              <w:t xml:space="preserve">, if </w:t>
            </w:r>
            <w:proofErr w:type="spellStart"/>
            <w:ins w:id="560" w:author="Kevin Lin" w:date="2024-05-10T18:55:00Z">
              <w:r w:rsidRPr="000068CB">
                <w:rPr>
                  <w:i/>
                  <w:lang w:eastAsia="ja-JP"/>
                </w:rPr>
                <w:t>sl-StartingSymbolFirst</w:t>
              </w:r>
            </w:ins>
            <w:proofErr w:type="spellEnd"/>
            <w:del w:id="561" w:author="Kevin Lin" w:date="2024-05-10T18:55:00Z">
              <w:r w:rsidRPr="00DD4E72" w:rsidDel="000068CB">
                <w:rPr>
                  <w:i/>
                  <w:lang w:eastAsia="ja-JP"/>
                </w:rPr>
                <w:delText>sl-startingSymbolFirst</w:delText>
              </w:r>
            </w:del>
            <w:r w:rsidRPr="00DD4E72">
              <w:rPr>
                <w:lang w:eastAsia="ja-JP"/>
              </w:rPr>
              <w:t xml:space="preserve"> and </w:t>
            </w:r>
            <w:proofErr w:type="spellStart"/>
            <w:ins w:id="562" w:author="Kevin Lin" w:date="2024-05-10T18:55:00Z">
              <w:r w:rsidRPr="000068CB">
                <w:rPr>
                  <w:i/>
                  <w:lang w:eastAsia="ja-JP"/>
                </w:rPr>
                <w:t>sl-StartingSymbolSecond</w:t>
              </w:r>
            </w:ins>
            <w:proofErr w:type="spellEnd"/>
            <w:del w:id="563" w:author="Kevin Lin" w:date="2024-05-10T18:55:00Z">
              <w:r w:rsidRPr="00DD4E72" w:rsidDel="000068CB">
                <w:rPr>
                  <w:i/>
                  <w:lang w:eastAsia="ja-JP"/>
                </w:rPr>
                <w:delText>sl-startingSymbolSecond</w:delText>
              </w:r>
            </w:del>
            <w:r w:rsidRPr="00DD4E72">
              <w:rPr>
                <w:lang w:eastAsia="ja-JP"/>
              </w:rPr>
              <w:t xml:space="preserve"> are provided.</w:t>
            </w:r>
          </w:p>
          <w:p w14:paraId="2B625CF4"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7F1C37">
              <w:rPr>
                <w:rFonts w:eastAsia="Times New Roman"/>
                <w:b/>
                <w:color w:val="FF0000"/>
                <w:sz w:val="24"/>
                <w:szCs w:val="24"/>
              </w:rPr>
              <w:t>&lt; End of text proposal &gt;</w:t>
            </w:r>
          </w:p>
        </w:tc>
      </w:tr>
    </w:tbl>
    <w:p w14:paraId="2422FC4A"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4CF62D68" w14:textId="0512ED9E" w:rsidR="00E87E3A" w:rsidRDefault="00E87E3A" w:rsidP="00654069">
      <w:pPr>
        <w:pStyle w:val="Heading2"/>
      </w:pPr>
      <w:r>
        <w:t>TP#</w:t>
      </w:r>
      <w:r w:rsidR="00767004">
        <w:t>7</w:t>
      </w:r>
      <w:r>
        <w:t xml:space="preserve">: RRC parameter alignment for TS 38.215 </w:t>
      </w:r>
      <w:r w:rsidR="00EF367E">
        <w:t>V</w:t>
      </w:r>
      <w:r>
        <w:t>18.2.0</w:t>
      </w:r>
    </w:p>
    <w:p w14:paraId="1B38C3FA"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E428E2B" w14:textId="77777777" w:rsidTr="00654069">
        <w:tc>
          <w:tcPr>
            <w:tcW w:w="9069" w:type="dxa"/>
          </w:tcPr>
          <w:p w14:paraId="08D434AF" w14:textId="77777777"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3188327" w14:textId="77777777" w:rsidTr="00654069">
              <w:tc>
                <w:tcPr>
                  <w:tcW w:w="1586" w:type="dxa"/>
                </w:tcPr>
                <w:p w14:paraId="4FF5DBC4"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25FCBEE7"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564" w:author="Kevin Lin" w:date="2024-05-10T19:22:00Z">
                    <w:r w:rsidRPr="00EA48EE">
                      <w:rPr>
                        <w:rFonts w:cs="Arial"/>
                        <w:i/>
                        <w:iCs/>
                        <w:szCs w:val="18"/>
                        <w:lang w:eastAsia="en-GB"/>
                      </w:rPr>
                      <w:t>sl-StartingSymbolFirst</w:t>
                    </w:r>
                  </w:ins>
                  <w:proofErr w:type="spellEnd"/>
                  <w:del w:id="565"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566" w:author="Kevin Lin" w:date="2024-05-10T19:23:00Z">
                    <w:r w:rsidRPr="00EA48EE">
                      <w:rPr>
                        <w:rFonts w:cs="Arial"/>
                        <w:i/>
                        <w:iCs/>
                        <w:szCs w:val="18"/>
                        <w:lang w:eastAsia="en-GB"/>
                      </w:rPr>
                      <w:t>sl-StartingSymbolSecond</w:t>
                    </w:r>
                  </w:ins>
                  <w:proofErr w:type="spellEnd"/>
                  <w:del w:id="567"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568" w:author="Kevin Lin" w:date="2024-05-10T19:22:00Z">
                    <w:r w:rsidRPr="00EA48EE">
                      <w:rPr>
                        <w:rFonts w:cs="Arial"/>
                        <w:i/>
                        <w:iCs/>
                        <w:szCs w:val="18"/>
                        <w:lang w:eastAsia="en-GB"/>
                      </w:rPr>
                      <w:t>sl-StartingSymbolFirst</w:t>
                    </w:r>
                  </w:ins>
                  <w:proofErr w:type="spellEnd"/>
                  <w:del w:id="569"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570" w:author="Kevin Lin" w:date="2024-05-10T19:23:00Z">
                    <w:r w:rsidRPr="00EA48EE">
                      <w:rPr>
                        <w:rFonts w:cs="Arial"/>
                        <w:i/>
                        <w:iCs/>
                        <w:szCs w:val="18"/>
                        <w:lang w:eastAsia="en-GB"/>
                      </w:rPr>
                      <w:t>sl-StartingSymbolSecond</w:t>
                    </w:r>
                  </w:ins>
                  <w:proofErr w:type="spellEnd"/>
                  <w:del w:id="571"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6C346F71" w14:textId="77777777" w:rsidR="00C50785" w:rsidRPr="001E53EA" w:rsidRDefault="00C50785" w:rsidP="00C50785">
                  <w:pPr>
                    <w:pStyle w:val="TAL"/>
                    <w:spacing w:after="0"/>
                    <w:rPr>
                      <w:rFonts w:cs="Arial"/>
                      <w:szCs w:val="18"/>
                      <w:lang w:eastAsia="en-GB"/>
                    </w:rPr>
                  </w:pPr>
                </w:p>
                <w:p w14:paraId="32A445D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512B3EAE" w14:textId="77777777" w:rsidTr="00654069">
              <w:tc>
                <w:tcPr>
                  <w:tcW w:w="1586" w:type="dxa"/>
                </w:tcPr>
                <w:p w14:paraId="3E6C4988"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B4DC27E"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327B463E"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16254C15" w14:textId="77777777" w:rsidR="00EF367E" w:rsidRDefault="00EF367E">
      <w:pPr>
        <w:autoSpaceDE w:val="0"/>
        <w:autoSpaceDN w:val="0"/>
        <w:spacing w:before="120" w:after="0" w:line="240" w:lineRule="auto"/>
        <w:jc w:val="both"/>
        <w:rPr>
          <w:rFonts w:ascii="Times New Roman" w:hAnsi="Times New Roman"/>
          <w:color w:val="000000" w:themeColor="text1"/>
        </w:rPr>
      </w:pPr>
    </w:p>
    <w:p w14:paraId="2FE48FB5" w14:textId="33B5A18B" w:rsidR="00EF367E" w:rsidRDefault="00EF367E" w:rsidP="00EF367E">
      <w:pPr>
        <w:pStyle w:val="Heading2"/>
      </w:pPr>
      <w:r>
        <w:lastRenderedPageBreak/>
        <w:t>TP#</w:t>
      </w:r>
      <w:r w:rsidR="007C51ED">
        <w:t>8</w:t>
      </w:r>
      <w:r>
        <w:t xml:space="preserve"> for TS 38.214 V18.2.0: Issue 1-1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371EB3" w14:paraId="70E79D37" w14:textId="77777777" w:rsidTr="00654069">
        <w:tc>
          <w:tcPr>
            <w:tcW w:w="2126" w:type="dxa"/>
            <w:tcBorders>
              <w:top w:val="single" w:sz="4" w:space="0" w:color="auto"/>
              <w:left w:val="single" w:sz="4" w:space="0" w:color="auto"/>
            </w:tcBorders>
          </w:tcPr>
          <w:p w14:paraId="5676113D" w14:textId="77777777" w:rsidR="00371EB3" w:rsidRDefault="00371EB3" w:rsidP="00371EB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11C8116" w14:textId="77777777" w:rsidR="00371EB3" w:rsidRPr="00794BE5" w:rsidRDefault="00371EB3" w:rsidP="00371EB3">
            <w:pPr>
              <w:pStyle w:val="3GPPNormalText"/>
              <w:widowControl w:val="0"/>
              <w:spacing w:after="0"/>
              <w:jc w:val="left"/>
              <w:rPr>
                <w:rFonts w:ascii="Arial" w:eastAsia="PMingLiU" w:hAnsi="Arial" w:cs="Arial"/>
                <w:sz w:val="20"/>
                <w:szCs w:val="20"/>
                <w:lang w:eastAsia="zh-TW"/>
              </w:rPr>
            </w:pPr>
            <w:r w:rsidRPr="00794BE5">
              <w:rPr>
                <w:rFonts w:ascii="Arial" w:hAnsi="Arial" w:cs="Arial"/>
                <w:sz w:val="20"/>
                <w:szCs w:val="20"/>
              </w:rPr>
              <w:t>In clause 8.1.2.1,</w:t>
            </w:r>
          </w:p>
          <w:p w14:paraId="0D90D295"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determination of CPE duration within a channel occupancy should be applied to all SL transmissions with PSSCH/PSCCH by the UE, other than the first SL transmission that initiates the channel occupancy.</w:t>
            </w:r>
          </w:p>
          <w:p w14:paraId="07EB4A5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condition of transmitted or detected resource reservation for the slot of the intended PSSCH/PSCCH transmission should be based on “any one of the RB </w:t>
            </w:r>
            <w:proofErr w:type="gramStart"/>
            <w:r w:rsidRPr="00371EB3">
              <w:rPr>
                <w:rFonts w:ascii="Arial" w:hAnsi="Arial" w:cs="Arial"/>
                <w:sz w:val="20"/>
                <w:szCs w:val="20"/>
                <w:lang w:val="en-US"/>
              </w:rPr>
              <w:t>set</w:t>
            </w:r>
            <w:proofErr w:type="gramEnd"/>
            <w:r w:rsidRPr="00371EB3">
              <w:rPr>
                <w:rFonts w:ascii="Arial" w:hAnsi="Arial" w:cs="Arial"/>
                <w:sz w:val="20"/>
                <w:szCs w:val="20"/>
                <w:lang w:val="en-US"/>
              </w:rPr>
              <w:t>(s)”. This is correctly captured for the initiating COT case, but not for the within COT case.</w:t>
            </w:r>
          </w:p>
          <w:p w14:paraId="688FA58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current spec only describes how to determine the CPE duration for PSSCH/PSCCH transmissions, but </w:t>
            </w:r>
            <w:r w:rsidRPr="00794BE5">
              <w:rPr>
                <w:rFonts w:ascii="Arial" w:hAnsi="Arial" w:cs="Arial"/>
                <w:sz w:val="20"/>
                <w:szCs w:val="20"/>
                <w:lang w:val="en-AU"/>
              </w:rPr>
              <w:t>the timing / OFDM symbol(s) in which the CPE is to be transmitted is unclear.</w:t>
            </w:r>
          </w:p>
          <w:p w14:paraId="49A7F70A"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794BE5">
              <w:rPr>
                <w:rFonts w:ascii="Arial" w:hAnsi="Arial" w:cs="Arial"/>
                <w:sz w:val="20"/>
                <w:szCs w:val="20"/>
                <w:lang w:val="en-AU"/>
              </w:rPr>
              <w:t>There is inconsistency of the description / terms used in the same spec paragraph to describe the intended PSCCH/PSSCH transmission for which the CPE is to be applied. This can lead to different interpretations of which PSSCH/PSCCH transmission(s) should be applied with CPE.</w:t>
            </w:r>
          </w:p>
          <w:p w14:paraId="0A8023BC" w14:textId="6AA150DC"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index for CPE in some parts of the spec is correctly described as “the index </w:t>
            </w:r>
            <w:proofErr w:type="spellStart"/>
            <w:r w:rsidRPr="00371EB3">
              <w:rPr>
                <w:rFonts w:ascii="Arial" w:hAnsi="Arial" w:cs="Arial"/>
                <w:i/>
                <w:iCs/>
                <w:sz w:val="20"/>
                <w:szCs w:val="20"/>
                <w:lang w:val="en-US"/>
              </w:rPr>
              <w:t>i</w:t>
            </w:r>
            <w:proofErr w:type="spellEnd"/>
            <w:r w:rsidRPr="00371EB3">
              <w:rPr>
                <w:rFonts w:ascii="Arial" w:hAnsi="Arial" w:cs="Arial"/>
                <w:sz w:val="20"/>
                <w:szCs w:val="20"/>
                <w:lang w:val="en-US"/>
              </w:rPr>
              <w:t xml:space="preserve"> for </w:t>
            </w:r>
            <w:r w:rsidRPr="00371EB3">
              <w:rPr>
                <w:rFonts w:ascii="Cambria Math" w:hAnsi="Cambria Math" w:cs="Cambria Math"/>
                <w:color w:val="FF0000"/>
                <w:sz w:val="20"/>
                <w:szCs w:val="20"/>
              </w:rPr>
              <w:t>𝐶𝑖</w:t>
            </w:r>
            <w:r w:rsidRPr="00371EB3">
              <w:rPr>
                <w:rFonts w:ascii="Arial" w:hAnsi="Arial" w:cs="Arial"/>
                <w:color w:val="FF0000"/>
                <w:sz w:val="20"/>
                <w:szCs w:val="20"/>
                <w:lang w:val="en-US"/>
              </w:rPr>
              <w:t xml:space="preserve"> and</w:t>
            </w:r>
            <w:r w:rsidRPr="00371EB3">
              <w:rPr>
                <w:rFonts w:ascii="Arial" w:hAnsi="Arial" w:cs="Arial"/>
                <w:sz w:val="20"/>
                <w:szCs w:val="20"/>
                <w:lang w:val="en-US"/>
              </w:rPr>
              <w:t xml:space="preserve"> </w:t>
            </w:r>
            <m:oMath>
              <m:sSub>
                <m:sSubPr>
                  <m:ctrlPr>
                    <w:rPr>
                      <w:rFonts w:ascii="Cambria Math" w:hAnsi="Cambria Math" w:cs="Arial"/>
                      <w:b/>
                      <w:bCs/>
                      <w:sz w:val="20"/>
                      <w:szCs w:val="20"/>
                    </w:rPr>
                  </m:ctrlPr>
                </m:sSubPr>
                <m:e>
                  <m:r>
                    <m:rPr>
                      <m:sty m:val="p"/>
                    </m:rPr>
                    <w:rPr>
                      <w:rFonts w:ascii="Cambria Math" w:hAnsi="Cambria Math" w:cs="Arial"/>
                      <w:sz w:val="20"/>
                      <w:szCs w:val="20"/>
                    </w:rPr>
                    <m:t>Δ</m:t>
                  </m:r>
                </m:e>
                <m:sub>
                  <m:r>
                    <w:rPr>
                      <w:rFonts w:ascii="Cambria Math" w:hAnsi="Cambria Math" w:cs="Arial"/>
                      <w:sz w:val="20"/>
                      <w:szCs w:val="20"/>
                    </w:rPr>
                    <m:t>i</m:t>
                  </m:r>
                </m:sub>
              </m:sSub>
            </m:oMath>
            <w:r w:rsidRPr="00371EB3">
              <w:rPr>
                <w:rFonts w:ascii="Arial" w:hAnsi="Arial" w:cs="Arial"/>
                <w:sz w:val="20"/>
                <w:szCs w:val="20"/>
                <w:lang w:val="en-US"/>
              </w:rPr>
              <w:t>” for SL-U operation, but not in other parts.</w:t>
            </w:r>
          </w:p>
        </w:tc>
      </w:tr>
      <w:tr w:rsidR="00371EB3" w14:paraId="2152CEE9" w14:textId="77777777" w:rsidTr="00654069">
        <w:tc>
          <w:tcPr>
            <w:tcW w:w="2126" w:type="dxa"/>
            <w:tcBorders>
              <w:left w:val="single" w:sz="4" w:space="0" w:color="auto"/>
            </w:tcBorders>
          </w:tcPr>
          <w:p w14:paraId="0087307C"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5D5BAEEE" w14:textId="77777777" w:rsidR="00371EB3" w:rsidRDefault="00371EB3" w:rsidP="00371EB3">
            <w:pPr>
              <w:pStyle w:val="CRCoverPage"/>
              <w:spacing w:after="0"/>
              <w:rPr>
                <w:sz w:val="8"/>
                <w:szCs w:val="8"/>
              </w:rPr>
            </w:pPr>
          </w:p>
        </w:tc>
      </w:tr>
      <w:tr w:rsidR="00371EB3" w14:paraId="3ADD7823" w14:textId="77777777" w:rsidTr="00654069">
        <w:tc>
          <w:tcPr>
            <w:tcW w:w="2126" w:type="dxa"/>
            <w:tcBorders>
              <w:left w:val="single" w:sz="4" w:space="0" w:color="auto"/>
            </w:tcBorders>
          </w:tcPr>
          <w:p w14:paraId="00D8758C" w14:textId="77777777" w:rsidR="00371EB3" w:rsidRDefault="00371EB3" w:rsidP="00371EB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5BEFB93" w14:textId="77777777" w:rsidR="00371EB3" w:rsidRDefault="00371EB3" w:rsidP="00371EB3">
            <w:pPr>
              <w:pStyle w:val="CRCoverPage"/>
              <w:spacing w:after="0"/>
              <w:rPr>
                <w:rFonts w:cs="Arial"/>
              </w:rPr>
            </w:pPr>
            <w:r>
              <w:rPr>
                <w:rFonts w:cs="Arial"/>
              </w:rPr>
              <w:t xml:space="preserve">In clause 8.1.2.1, </w:t>
            </w:r>
          </w:p>
          <w:p w14:paraId="6AC6216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corrected that the determination of CPE duration within a channel occupancy should be applied to all SL transmissions with PSSCH/PSCCH by the UE, other than the first SL transmission that initiates the channel occupancy.</w:t>
            </w:r>
          </w:p>
          <w:p w14:paraId="4DFC2E94"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the condition of transmitted or detected resource reservation for the slot of the intended PSSCH/PSCCH transmission should be based on “any one of the RB </w:t>
            </w:r>
            <w:proofErr w:type="gramStart"/>
            <w:r w:rsidRPr="00371EB3">
              <w:rPr>
                <w:rFonts w:ascii="Arial" w:hAnsi="Arial" w:cs="Arial"/>
                <w:sz w:val="20"/>
                <w:szCs w:val="20"/>
                <w:lang w:val="en-US"/>
              </w:rPr>
              <w:t>set</w:t>
            </w:r>
            <w:proofErr w:type="gramEnd"/>
            <w:r w:rsidRPr="00371EB3">
              <w:rPr>
                <w:rFonts w:ascii="Arial" w:hAnsi="Arial" w:cs="Arial"/>
                <w:sz w:val="20"/>
                <w:szCs w:val="20"/>
                <w:lang w:val="en-US"/>
              </w:rPr>
              <w:t>(s)” for the within COT case.</w:t>
            </w:r>
          </w:p>
          <w:p w14:paraId="5E93CC9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w:t>
            </w:r>
            <w:r w:rsidRPr="00BF56EA">
              <w:rPr>
                <w:rFonts w:ascii="Arial" w:hAnsi="Arial" w:cs="Arial"/>
                <w:sz w:val="20"/>
                <w:szCs w:val="22"/>
                <w:lang w:val="en-AU"/>
              </w:rPr>
              <w:t xml:space="preserve">the timing / OFDM symbol(s) in which the CPE </w:t>
            </w:r>
            <w:r>
              <w:rPr>
                <w:rFonts w:ascii="Arial" w:hAnsi="Arial" w:cs="Arial"/>
                <w:sz w:val="20"/>
                <w:szCs w:val="22"/>
                <w:lang w:val="en-AU"/>
              </w:rPr>
              <w:t>(</w:t>
            </w:r>
            <w:r w:rsidRPr="00371EB3">
              <w:rPr>
                <w:i/>
                <w:iCs/>
                <w:lang w:val="en-US"/>
              </w:rPr>
              <w:t>T</w:t>
            </w:r>
            <w:r w:rsidRPr="00371EB3">
              <w:rPr>
                <w:i/>
                <w:iCs/>
                <w:vertAlign w:val="subscript"/>
                <w:lang w:val="en-US"/>
              </w:rPr>
              <w:t>ext</w:t>
            </w:r>
            <w:r>
              <w:rPr>
                <w:rFonts w:ascii="Arial" w:hAnsi="Arial" w:cs="Arial"/>
                <w:sz w:val="20"/>
                <w:szCs w:val="22"/>
                <w:lang w:val="en-AU"/>
              </w:rPr>
              <w:t xml:space="preserve">) </w:t>
            </w:r>
            <w:r w:rsidRPr="00BF56EA">
              <w:rPr>
                <w:rFonts w:ascii="Arial" w:hAnsi="Arial" w:cs="Arial"/>
                <w:sz w:val="20"/>
                <w:szCs w:val="22"/>
                <w:lang w:val="en-AU"/>
              </w:rPr>
              <w:t xml:space="preserve">to be </w:t>
            </w:r>
            <w:r>
              <w:rPr>
                <w:rFonts w:ascii="Arial" w:hAnsi="Arial" w:cs="Arial"/>
                <w:sz w:val="20"/>
                <w:szCs w:val="22"/>
                <w:lang w:val="en-AU"/>
              </w:rPr>
              <w:t>applied</w:t>
            </w:r>
            <w:r w:rsidRPr="00BF56EA">
              <w:rPr>
                <w:rFonts w:ascii="Arial" w:hAnsi="Arial" w:cs="Arial"/>
                <w:sz w:val="20"/>
                <w:szCs w:val="22"/>
                <w:lang w:val="en-AU"/>
              </w:rPr>
              <w:t xml:space="preserve"> </w:t>
            </w:r>
            <w:r>
              <w:rPr>
                <w:rFonts w:ascii="Arial" w:hAnsi="Arial" w:cs="Arial"/>
                <w:sz w:val="20"/>
                <w:szCs w:val="22"/>
                <w:lang w:val="en-AU"/>
              </w:rPr>
              <w:t xml:space="preserve">for the intended PSSCH/PSCCH transmission </w:t>
            </w:r>
            <w:r w:rsidRPr="00BF56EA">
              <w:rPr>
                <w:rFonts w:ascii="Arial" w:hAnsi="Arial" w:cs="Arial"/>
                <w:sz w:val="20"/>
                <w:szCs w:val="22"/>
                <w:lang w:val="en-AU"/>
              </w:rPr>
              <w:t>is</w:t>
            </w:r>
            <w:r>
              <w:rPr>
                <w:rFonts w:ascii="Arial" w:hAnsi="Arial" w:cs="Arial"/>
                <w:sz w:val="20"/>
                <w:szCs w:val="22"/>
                <w:lang w:val="en-AU"/>
              </w:rPr>
              <w:t xml:space="preserve"> </w:t>
            </w:r>
            <w:r w:rsidRPr="00B01831">
              <w:rPr>
                <w:rFonts w:ascii="Arial" w:hAnsi="Arial" w:cs="Arial"/>
                <w:sz w:val="20"/>
                <w:szCs w:val="22"/>
                <w:lang w:val="en-AU"/>
              </w:rPr>
              <w:t>within the first one or two symbols before the first symbol of the inten</w:t>
            </w:r>
            <w:r>
              <w:rPr>
                <w:rFonts w:ascii="Arial" w:hAnsi="Arial" w:cs="Arial"/>
                <w:sz w:val="20"/>
                <w:szCs w:val="22"/>
                <w:lang w:val="en-AU"/>
              </w:rPr>
              <w:t>d</w:t>
            </w:r>
            <w:r w:rsidRPr="00B01831">
              <w:rPr>
                <w:rFonts w:ascii="Arial" w:hAnsi="Arial" w:cs="Arial"/>
                <w:sz w:val="20"/>
                <w:szCs w:val="22"/>
                <w:lang w:val="en-AU"/>
              </w:rPr>
              <w:t>ed PSSCH/PSCCH transmission</w:t>
            </w:r>
            <w:r w:rsidRPr="00BF56EA">
              <w:rPr>
                <w:rFonts w:ascii="Arial" w:hAnsi="Arial" w:cs="Arial"/>
                <w:sz w:val="20"/>
                <w:szCs w:val="22"/>
                <w:lang w:val="en-AU"/>
              </w:rPr>
              <w:t>.</w:t>
            </w:r>
          </w:p>
          <w:p w14:paraId="7B92B604" w14:textId="77777777" w:rsidR="00371EB3" w:rsidRDefault="00371EB3" w:rsidP="00371EB3">
            <w:pPr>
              <w:pStyle w:val="CRCoverPage"/>
              <w:numPr>
                <w:ilvl w:val="0"/>
                <w:numId w:val="67"/>
              </w:numPr>
              <w:spacing w:after="0"/>
              <w:ind w:left="478"/>
              <w:rPr>
                <w:rFonts w:cs="Arial"/>
                <w:lang w:val="en-AU"/>
              </w:rPr>
            </w:pPr>
            <w:r>
              <w:rPr>
                <w:rFonts w:cs="Arial"/>
                <w:lang w:val="en-AU"/>
              </w:rPr>
              <w:t>It is clarified in the paragraphs that CPE transmission is applied for the “</w:t>
            </w:r>
            <w:r w:rsidRPr="00805F8C">
              <w:rPr>
                <w:rFonts w:cs="Arial"/>
                <w:szCs w:val="22"/>
                <w:lang w:val="en-AU"/>
              </w:rPr>
              <w:t>intended</w:t>
            </w:r>
            <w:r>
              <w:rPr>
                <w:rFonts w:cs="Arial"/>
                <w:szCs w:val="22"/>
                <w:lang w:val="en-AU"/>
              </w:rPr>
              <w:t>”</w:t>
            </w:r>
            <w:r w:rsidRPr="00805F8C">
              <w:rPr>
                <w:rFonts w:cs="Arial"/>
                <w:szCs w:val="22"/>
                <w:lang w:val="en-AU"/>
              </w:rPr>
              <w:t xml:space="preserve"> PSCCH/PSSCH transmission </w:t>
            </w:r>
            <w:r>
              <w:rPr>
                <w:rFonts w:cs="Arial"/>
                <w:szCs w:val="22"/>
                <w:lang w:val="en-AU"/>
              </w:rPr>
              <w:t>to achieve a consistent description within the same spec.</w:t>
            </w:r>
          </w:p>
          <w:p w14:paraId="0B22387B" w14:textId="68D2D719" w:rsidR="00371EB3" w:rsidRPr="00371EB3" w:rsidRDefault="00371EB3" w:rsidP="00371EB3">
            <w:pPr>
              <w:pStyle w:val="CRCoverPage"/>
              <w:numPr>
                <w:ilvl w:val="0"/>
                <w:numId w:val="67"/>
              </w:numPr>
              <w:spacing w:after="0"/>
              <w:ind w:left="478"/>
              <w:rPr>
                <w:rFonts w:cs="Arial"/>
                <w:lang w:val="en-AU"/>
              </w:rPr>
            </w:pPr>
            <w:r w:rsidRPr="00371EB3">
              <w:rPr>
                <w:rFonts w:cs="Arial"/>
                <w:szCs w:val="22"/>
                <w:lang w:val="en-AU"/>
              </w:rPr>
              <w:t>The description of CPE index for SL-U operation is corrected as “</w:t>
            </w:r>
            <w:r w:rsidRPr="00CF4A77">
              <w:t>the index</w:t>
            </w:r>
            <w:r>
              <w:t xml:space="preserve"> </w:t>
            </w:r>
            <w:proofErr w:type="spellStart"/>
            <w:r w:rsidRPr="00371EB3">
              <w:rPr>
                <w:i/>
                <w:iCs/>
              </w:rPr>
              <w:t>i</w:t>
            </w:r>
            <w:proofErr w:type="spellEnd"/>
            <w:r w:rsidRPr="00CF4A77">
              <w:t xml:space="preserve"> for</w:t>
            </w:r>
            <w:r>
              <w:t xml:space="preserve"> </w:t>
            </w:r>
            <w:r w:rsidRPr="00371EB3">
              <w:rPr>
                <w:rFonts w:ascii="Cambria Math" w:hAnsi="Cambria Math" w:cs="Cambria Math"/>
                <w:color w:val="000000"/>
              </w:rPr>
              <w:t>𝐶</w:t>
            </w:r>
            <w:r w:rsidRPr="00371EB3">
              <w:rPr>
                <w:rFonts w:ascii="Cambria Math" w:hAnsi="Cambria Math" w:cs="Cambria Math"/>
                <w:color w:val="000000"/>
                <w:sz w:val="14"/>
                <w:szCs w:val="14"/>
              </w:rPr>
              <w:t>𝑖</w:t>
            </w:r>
            <w:r w:rsidRPr="00371EB3">
              <w:rPr>
                <w:rFonts w:ascii="TimesNewRomanPSMT" w:hAnsi="TimesNewRomanPSMT"/>
                <w:color w:val="000000"/>
              </w:rPr>
              <w:t xml:space="preserve"> and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371EB3">
              <w:rPr>
                <w:rFonts w:cs="Arial"/>
                <w:szCs w:val="22"/>
                <w:lang w:val="en-AU"/>
              </w:rPr>
              <w:t>” throughout the spec.</w:t>
            </w:r>
          </w:p>
        </w:tc>
      </w:tr>
      <w:tr w:rsidR="00371EB3" w14:paraId="65E91F14" w14:textId="77777777" w:rsidTr="00654069">
        <w:tc>
          <w:tcPr>
            <w:tcW w:w="2126" w:type="dxa"/>
            <w:tcBorders>
              <w:left w:val="single" w:sz="4" w:space="0" w:color="auto"/>
            </w:tcBorders>
          </w:tcPr>
          <w:p w14:paraId="5D56B78F"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62CCCD34" w14:textId="77777777" w:rsidR="00371EB3" w:rsidRDefault="00371EB3" w:rsidP="00371EB3">
            <w:pPr>
              <w:pStyle w:val="CRCoverPage"/>
              <w:spacing w:after="0"/>
              <w:rPr>
                <w:sz w:val="8"/>
                <w:szCs w:val="8"/>
              </w:rPr>
            </w:pPr>
          </w:p>
        </w:tc>
      </w:tr>
      <w:tr w:rsidR="00371EB3" w14:paraId="73738BE6" w14:textId="77777777" w:rsidTr="00654069">
        <w:tc>
          <w:tcPr>
            <w:tcW w:w="2126" w:type="dxa"/>
            <w:tcBorders>
              <w:left w:val="single" w:sz="4" w:space="0" w:color="auto"/>
              <w:bottom w:val="single" w:sz="4" w:space="0" w:color="auto"/>
            </w:tcBorders>
          </w:tcPr>
          <w:p w14:paraId="3B5A1E47" w14:textId="77777777" w:rsidR="00371EB3" w:rsidRDefault="00371EB3" w:rsidP="00371EB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0B4865BC" w14:textId="7EC3B909" w:rsidR="00371EB3" w:rsidRDefault="00371EB3" w:rsidP="00371EB3">
            <w:pPr>
              <w:pStyle w:val="CRCoverPage"/>
              <w:spacing w:after="0"/>
            </w:pPr>
            <w:r w:rsidRPr="00CE2E21">
              <w:rPr>
                <w:rFonts w:hint="eastAsia"/>
              </w:rPr>
              <w:t>S</w:t>
            </w:r>
            <w:r w:rsidRPr="00CE2E21">
              <w:t xml:space="preserve">pecification </w:t>
            </w:r>
            <w:r>
              <w:t>remains to be incorrect in determining the CPE starting position for PSSCH/PSCCH transmission within a channel occupancy</w:t>
            </w:r>
            <w:r w:rsidRPr="00CE2E21">
              <w:t>.</w:t>
            </w:r>
          </w:p>
        </w:tc>
      </w:tr>
    </w:tbl>
    <w:p w14:paraId="6E69D091" w14:textId="77777777" w:rsidR="00EF367E" w:rsidRDefault="00EF367E" w:rsidP="00EF367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F367E" w14:paraId="30EA6676" w14:textId="77777777" w:rsidTr="00654069">
        <w:tc>
          <w:tcPr>
            <w:tcW w:w="9069" w:type="dxa"/>
          </w:tcPr>
          <w:p w14:paraId="3868F6F7" w14:textId="77777777" w:rsidR="00EF367E" w:rsidRDefault="00EF367E" w:rsidP="00EF367E">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5A0312E8" w14:textId="77777777" w:rsidR="007C51ED" w:rsidRPr="007C51ED" w:rsidRDefault="007C51ED" w:rsidP="007C51ED">
            <w:pPr>
              <w:pStyle w:val="0Maintext"/>
              <w:spacing w:after="0" w:afterAutospacing="0"/>
              <w:ind w:firstLine="0"/>
              <w:rPr>
                <w:rFonts w:ascii="Arial" w:hAnsi="Arial" w:cs="Arial"/>
                <w:b/>
                <w:bCs/>
                <w:i/>
                <w:iCs/>
                <w:sz w:val="32"/>
                <w:szCs w:val="32"/>
              </w:rPr>
            </w:pPr>
            <w:bookmarkStart w:id="572" w:name="_Toc155777445"/>
            <w:r w:rsidRPr="007C51ED">
              <w:rPr>
                <w:rFonts w:ascii="Arial" w:hAnsi="Arial" w:cs="Arial"/>
                <w:sz w:val="32"/>
                <w:szCs w:val="32"/>
              </w:rPr>
              <w:t>8.1</w:t>
            </w:r>
            <w:r w:rsidRPr="007C51ED">
              <w:rPr>
                <w:rFonts w:ascii="Arial" w:hAnsi="Arial" w:cs="Arial"/>
                <w:sz w:val="32"/>
                <w:szCs w:val="32"/>
              </w:rPr>
              <w:tab/>
              <w:t>UE procedure for transmitting the physical sidelink shared channel</w:t>
            </w:r>
            <w:bookmarkEnd w:id="572"/>
          </w:p>
          <w:p w14:paraId="42F93E13" w14:textId="77777777" w:rsidR="007C51ED" w:rsidRPr="008C0919" w:rsidRDefault="007C51ED" w:rsidP="007C51ED">
            <w:pPr>
              <w:spacing w:after="120"/>
              <w:jc w:val="center"/>
              <w:rPr>
                <w:color w:val="FF0000"/>
              </w:rPr>
            </w:pPr>
            <w:r w:rsidRPr="00E11F92">
              <w:rPr>
                <w:b/>
                <w:bCs/>
                <w:color w:val="FF0000"/>
                <w:sz w:val="24"/>
              </w:rPr>
              <w:t>&lt;Unchanged part omitted&gt;</w:t>
            </w:r>
          </w:p>
          <w:p w14:paraId="6ECF390A" w14:textId="240A0BA1" w:rsidR="007C51ED" w:rsidRPr="007C51ED" w:rsidRDefault="007C51ED" w:rsidP="007C51ED">
            <w:pPr>
              <w:pStyle w:val="0Maintext"/>
              <w:spacing w:after="0" w:afterAutospacing="0"/>
              <w:ind w:firstLine="0"/>
              <w:rPr>
                <w:rFonts w:ascii="Arial" w:hAnsi="Arial" w:cs="Arial"/>
                <w:b/>
                <w:i/>
                <w:sz w:val="24"/>
                <w:szCs w:val="24"/>
              </w:rPr>
            </w:pPr>
            <w:bookmarkStart w:id="573" w:name="_Toc155777448"/>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bookmarkEnd w:id="573"/>
          </w:p>
          <w:p w14:paraId="1ECC222E" w14:textId="77777777" w:rsidR="007C51ED" w:rsidRDefault="007C51ED" w:rsidP="007C51ED">
            <w:pPr>
              <w:spacing w:before="120" w:after="120"/>
              <w:jc w:val="center"/>
              <w:rPr>
                <w:lang w:val="en-US" w:eastAsia="ja-JP"/>
              </w:rPr>
            </w:pPr>
            <w:r w:rsidRPr="00E11F92">
              <w:rPr>
                <w:b/>
                <w:bCs/>
                <w:color w:val="FF0000"/>
                <w:sz w:val="24"/>
              </w:rPr>
              <w:t>&lt;Unchanged part omitted&gt;</w:t>
            </w:r>
          </w:p>
          <w:p w14:paraId="184807C5" w14:textId="77777777" w:rsidR="007C51ED" w:rsidRPr="00CF4A77" w:rsidRDefault="007C51ED" w:rsidP="007C51ED">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w:t>
            </w:r>
            <w:r w:rsidRPr="00713ED6">
              <w:t>or detected for the slot and any one of the RB set(s) of the intended PSCCH/PSSCH transmission,</w:t>
            </w:r>
            <w:r w:rsidRPr="00CF4A77">
              <w:t xml:space="preserve"> and if UE is configured with multiple CPE starting positions provided by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w:t>
            </w:r>
            <w:ins w:id="574" w:author="Kevin Lin" w:date="2024-03-28T23:56:00Z">
              <w:r w:rsidRPr="008A7672">
                <w:rPr>
                  <w:lang w:eastAsia="ja-JP"/>
                </w:rPr>
                <w:t xml:space="preserve">within the first one or two symbols before </w:t>
              </w:r>
              <w:r>
                <w:rPr>
                  <w:lang w:eastAsia="ja-JP"/>
                </w:rPr>
                <w:t>the first symbol of the inten</w:t>
              </w:r>
            </w:ins>
            <w:ins w:id="575" w:author="Kevin Lin" w:date="2024-04-15T09:39:00Z">
              <w:r>
                <w:rPr>
                  <w:lang w:eastAsia="ja-JP"/>
                </w:rPr>
                <w:t>d</w:t>
              </w:r>
            </w:ins>
            <w:ins w:id="576" w:author="Kevin Lin" w:date="2024-03-28T23:56:00Z">
              <w:r>
                <w:rPr>
                  <w:lang w:eastAsia="ja-JP"/>
                </w:rPr>
                <w:t xml:space="preserve">ed PSSCH/PSCCH </w:t>
              </w:r>
            </w:ins>
            <w:ins w:id="577" w:author="Kevin Lin" w:date="2024-03-28T23:57: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578" w:author="Kevin Lin" w:date="2024-03-28T23:57:00Z">
              <w:r>
                <w:t xml:space="preserve">intended </w:t>
              </w:r>
            </w:ins>
            <w:r w:rsidRPr="00CF4A77">
              <w:t xml:space="preserve">PSCCH/PSSCH </w:t>
            </w:r>
            <w:ins w:id="579" w:author="Kevin Lin" w:date="2024-03-28T23:57:00Z">
              <w:r>
                <w:t xml:space="preserve">transmission </w:t>
              </w:r>
            </w:ins>
            <w:r w:rsidRPr="00CF4A77">
              <w:t xml:space="preserve">by the higher layer parameter </w:t>
            </w:r>
            <w:proofErr w:type="spellStart"/>
            <w:r w:rsidRPr="00CF4A77">
              <w:rPr>
                <w:i/>
                <w:iCs/>
              </w:rPr>
              <w:t>CPEStartingPositionsPSCCH</w:t>
            </w:r>
            <w:proofErr w:type="spellEnd"/>
            <w:r w:rsidRPr="00CF4A77">
              <w:rPr>
                <w:i/>
                <w:iCs/>
              </w:rPr>
              <w:t>-PSSCH-</w:t>
            </w:r>
            <w:proofErr w:type="spellStart"/>
            <w:r w:rsidRPr="00CF4A77">
              <w:rPr>
                <w:i/>
                <w:iCs/>
              </w:rPr>
              <w:lastRenderedPageBreak/>
              <w:t>InitiateCOT</w:t>
            </w:r>
            <w:proofErr w:type="spellEnd"/>
            <w:r w:rsidRPr="00CF4A77">
              <w:t xml:space="preserve">. Otherwise, the UE uses a configured default cyclic prefix extension </w:t>
            </w:r>
            <w:r w:rsidRPr="00CF4A77">
              <w:rPr>
                <w:i/>
                <w:iCs/>
              </w:rPr>
              <w:t>T</w:t>
            </w:r>
            <w:r w:rsidRPr="00CF4A77">
              <w:rPr>
                <w:i/>
                <w:iCs/>
                <w:vertAlign w:val="subscript"/>
              </w:rPr>
              <w:t>ext</w:t>
            </w:r>
            <w:r w:rsidRPr="00CF4A77">
              <w:t xml:space="preserve"> </w:t>
            </w:r>
            <w:ins w:id="580" w:author="Kevin Lin" w:date="2024-03-28T23:56:00Z">
              <w:r w:rsidRPr="008A7672">
                <w:rPr>
                  <w:lang w:eastAsia="ja-JP"/>
                </w:rPr>
                <w:t xml:space="preserve">within the first one or two symbols before </w:t>
              </w:r>
              <w:r>
                <w:rPr>
                  <w:lang w:eastAsia="ja-JP"/>
                </w:rPr>
                <w:t>the first symbol of the inten</w:t>
              </w:r>
            </w:ins>
            <w:ins w:id="581" w:author="Kevin Lin" w:date="2024-04-15T09:39:00Z">
              <w:r>
                <w:rPr>
                  <w:lang w:eastAsia="ja-JP"/>
                </w:rPr>
                <w:t>d</w:t>
              </w:r>
            </w:ins>
            <w:ins w:id="582" w:author="Kevin Lin" w:date="2024-03-28T23:56:00Z">
              <w:r>
                <w:rPr>
                  <w:lang w:eastAsia="ja-JP"/>
                </w:rPr>
                <w:t xml:space="preserve">ed PSSCH/PSCCH </w:t>
              </w:r>
            </w:ins>
            <w:ins w:id="583" w:author="Kevin Lin" w:date="2024-03-28T23:58:00Z">
              <w:r>
                <w:rPr>
                  <w:lang w:eastAsia="ja-JP"/>
                </w:rPr>
                <w:t xml:space="preserve">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InitiateCOT</w:t>
            </w:r>
            <w:proofErr w:type="spellEnd"/>
            <w:r w:rsidRPr="00CF4A77">
              <w:t>.</w:t>
            </w:r>
          </w:p>
          <w:p w14:paraId="1E5EC7DE" w14:textId="53D28BA7" w:rsidR="007C51ED" w:rsidRPr="00704195" w:rsidRDefault="007C51ED" w:rsidP="007C51ED">
            <w:pPr>
              <w:pStyle w:val="B1"/>
              <w:rPr>
                <w:i/>
                <w:iCs/>
              </w:rPr>
            </w:pPr>
            <w:r>
              <w:t>-</w:t>
            </w:r>
            <w:r>
              <w:tab/>
            </w:r>
            <w:r w:rsidRPr="00CF4A77">
              <w:t xml:space="preserve">For operation with shared spectrum channel access in frequency range 1, for </w:t>
            </w:r>
            <w:del w:id="584" w:author="Kevin Lin" w:date="2024-03-28T23:44:00Z">
              <w:r w:rsidRPr="00CF4A77" w:rsidDel="00EB05B0">
                <w:delText xml:space="preserve">the first </w:delText>
              </w:r>
            </w:del>
            <w:ins w:id="585" w:author="Kevin Lin" w:date="2024-03-28T23:47:00Z">
              <w:r>
                <w:t>a</w:t>
              </w:r>
            </w:ins>
            <w:ins w:id="586" w:author="Kevin Lin" w:date="2024-03-28T23:58:00Z">
              <w:r>
                <w:t>n intended</w:t>
              </w:r>
            </w:ins>
            <w:ins w:id="587" w:author="Kevin Lin" w:date="2024-03-28T23:47:00Z">
              <w:r>
                <w:t xml:space="preserve"> </w:t>
              </w:r>
            </w:ins>
            <w:r w:rsidRPr="00CF4A77">
              <w:t xml:space="preserve">SL transmission with PSSCH/PSCCH by a UE within </w:t>
            </w:r>
            <w:r w:rsidRPr="00CF4A77">
              <w:rPr>
                <w:lang w:val="en-US" w:eastAsia="zh-CN"/>
              </w:rPr>
              <w:t>a channel occupancy</w:t>
            </w:r>
            <w:ins w:id="588" w:author="Kevin Lin" w:date="2024-04-05T15:42:00Z">
              <w:r>
                <w:rPr>
                  <w:lang w:val="en-US" w:eastAsia="zh-CN"/>
                </w:rPr>
                <w:t xml:space="preserve">, other than the </w:t>
              </w:r>
            </w:ins>
            <w:ins w:id="589" w:author="Kevin Lin" w:date="2024-04-22T22:45:00Z">
              <w:r w:rsidRPr="009A1778">
                <w:rPr>
                  <w:rFonts w:eastAsia="PMingLiU" w:hint="eastAsia"/>
                  <w:lang w:val="en-US" w:eastAsia="zh-TW"/>
                </w:rPr>
                <w:t>first</w:t>
              </w:r>
              <w:r>
                <w:rPr>
                  <w:rFonts w:eastAsia="PMingLiU" w:hint="eastAsia"/>
                  <w:lang w:val="en-US" w:eastAsia="zh-TW"/>
                </w:rPr>
                <w:t xml:space="preserve"> </w:t>
              </w:r>
            </w:ins>
            <w:ins w:id="590" w:author="Kevin Lin" w:date="2024-04-05T15:42:00Z">
              <w:r>
                <w:rPr>
                  <w:lang w:val="en-US" w:eastAsia="zh-CN"/>
                </w:rPr>
                <w:t>SL transmission initiating the channel occupan</w:t>
              </w:r>
            </w:ins>
            <w:ins w:id="591" w:author="Kevin Lin" w:date="2024-04-15T09:39:00Z">
              <w:r>
                <w:rPr>
                  <w:lang w:val="en-US" w:eastAsia="zh-CN"/>
                </w:rPr>
                <w:t>c</w:t>
              </w:r>
            </w:ins>
            <w:ins w:id="592" w:author="Kevin Lin" w:date="2024-04-05T15:42:00Z">
              <w:r>
                <w:rPr>
                  <w:lang w:val="en-US" w:eastAsia="zh-CN"/>
                </w:rPr>
                <w:t>y</w:t>
              </w:r>
            </w:ins>
            <w:r w:rsidRPr="00CF4A77">
              <w:rPr>
                <w:i/>
                <w:iCs/>
              </w:rPr>
              <w:t xml:space="preserve">, </w:t>
            </w:r>
            <w:ins w:id="593" w:author="CATT, CICTCI" w:date="2024-05-06T10:21:00Z">
              <w:r w:rsidR="007845F5">
                <w:rPr>
                  <w:lang w:val="x-none"/>
                </w:rPr>
                <w:t xml:space="preserve">by default, </w:t>
              </w:r>
            </w:ins>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w:t>
            </w:r>
            <w:ins w:id="594" w:author="Kevin Lin" w:date="2024-03-28T23:53:00Z">
              <w:r>
                <w:t xml:space="preserve">to be applied </w:t>
              </w:r>
            </w:ins>
            <w:ins w:id="595" w:author="Kevin Lin" w:date="2024-03-28T23:52:00Z">
              <w:r w:rsidRPr="008A7672">
                <w:rPr>
                  <w:lang w:eastAsia="ja-JP"/>
                </w:rPr>
                <w:t xml:space="preserve">within the first one or two symbols before </w:t>
              </w:r>
            </w:ins>
            <w:ins w:id="596" w:author="Kevin Lin" w:date="2024-03-28T23:53:00Z">
              <w:r>
                <w:rPr>
                  <w:lang w:eastAsia="ja-JP"/>
                </w:rPr>
                <w:t xml:space="preserve">the first symbol of </w:t>
              </w:r>
            </w:ins>
            <w:ins w:id="597" w:author="Kevin Lin" w:date="2024-03-28T23:52:00Z">
              <w:r>
                <w:rPr>
                  <w:lang w:eastAsia="ja-JP"/>
                </w:rPr>
                <w:t>the inten</w:t>
              </w:r>
            </w:ins>
            <w:ins w:id="598" w:author="Kevin Lin" w:date="2024-04-15T09:39:00Z">
              <w:r>
                <w:rPr>
                  <w:lang w:eastAsia="ja-JP"/>
                </w:rPr>
                <w:t>d</w:t>
              </w:r>
            </w:ins>
            <w:ins w:id="599" w:author="Kevin Lin" w:date="2024-03-28T23:52:00Z">
              <w:r>
                <w:rPr>
                  <w:lang w:eastAsia="ja-JP"/>
                </w:rPr>
                <w:t>ed PSSCH/PSCCH</w:t>
              </w:r>
            </w:ins>
            <w:ins w:id="600" w:author="Kevin Lin" w:date="2024-03-28T23:53:00Z">
              <w:r>
                <w:rPr>
                  <w:lang w:eastAsia="ja-JP"/>
                </w:rPr>
                <w:t xml:space="preserve"> </w:t>
              </w:r>
            </w:ins>
            <w:ins w:id="601" w:author="Kevin Lin" w:date="2024-03-28T23:58:00Z">
              <w:r>
                <w:rPr>
                  <w:lang w:eastAsia="ja-JP"/>
                </w:rPr>
                <w:t xml:space="preserve">transmission </w:t>
              </w:r>
            </w:ins>
            <w:ins w:id="602" w:author="CATT, CICTCI" w:date="2024-05-06T13:33:00Z">
              <w:r w:rsidR="007845F5">
                <w:rPr>
                  <w:lang w:val="x-none"/>
                </w:rPr>
                <w:t xml:space="preserve">only </w:t>
              </w:r>
            </w:ins>
            <w:r w:rsidRPr="00CF4A77">
              <w:t xml:space="preserve">according </w:t>
            </w:r>
            <w:r>
              <w:t xml:space="preserve">to </w:t>
            </w:r>
            <w:r w:rsidRPr="00CF4A77">
              <w:t xml:space="preserve">higher layer parameter </w:t>
            </w:r>
            <w:proofErr w:type="spellStart"/>
            <w:r w:rsidRPr="00CF4A77">
              <w:rPr>
                <w:i/>
              </w:rPr>
              <w:t>Default</w:t>
            </w:r>
            <w:r w:rsidRPr="00CF4A77">
              <w:rPr>
                <w:i/>
                <w:iCs/>
              </w:rPr>
              <w:t>CPEStartingPositionsPSCCH</w:t>
            </w:r>
            <w:proofErr w:type="spellEnd"/>
            <w:r w:rsidRPr="00CF4A77">
              <w:rPr>
                <w:i/>
                <w:iCs/>
              </w:rPr>
              <w:t>-PSSCH-</w:t>
            </w:r>
            <w:proofErr w:type="spellStart"/>
            <w:r w:rsidRPr="00CF4A77">
              <w:rPr>
                <w:i/>
                <w:iCs/>
              </w:rPr>
              <w:t>SharedCOT</w:t>
            </w:r>
            <w:proofErr w:type="spellEnd"/>
            <w:r w:rsidRPr="00CF4A77">
              <w:rPr>
                <w:iCs/>
              </w:rPr>
              <w:t xml:space="preserve">, unless the UE is configured with multiple CPE starting positions for transmitting within </w:t>
            </w:r>
            <w:del w:id="603" w:author="Kevin Lin" w:date="2024-03-29T14:51:00Z">
              <w:r w:rsidRPr="00CF4A77" w:rsidDel="003B6330">
                <w:rPr>
                  <w:iCs/>
                </w:rPr>
                <w:delText>a shared</w:delText>
              </w:r>
            </w:del>
            <w:ins w:id="604" w:author="Kevin Lin" w:date="2024-03-29T14:51:00Z">
              <w:r>
                <w:rPr>
                  <w:iCs/>
                </w:rPr>
                <w:t>the</w:t>
              </w:r>
            </w:ins>
            <w:r w:rsidRPr="00CF4A77">
              <w:rPr>
                <w:iCs/>
              </w:rPr>
              <w:t xml:space="preserve"> channel occupancy by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w:t>
            </w:r>
            <w:ins w:id="605" w:author="Kevin Lin" w:date="2024-03-28T23:54:00Z">
              <w:r w:rsidRPr="008A7672">
                <w:rPr>
                  <w:lang w:eastAsia="ja-JP"/>
                </w:rPr>
                <w:t xml:space="preserve">within the first one or two symbols before </w:t>
              </w:r>
              <w:r>
                <w:rPr>
                  <w:lang w:eastAsia="ja-JP"/>
                </w:rPr>
                <w:t>the first symbol of the inten</w:t>
              </w:r>
            </w:ins>
            <w:ins w:id="606" w:author="Kevin Lin" w:date="2024-04-15T09:39:00Z">
              <w:r>
                <w:rPr>
                  <w:lang w:eastAsia="ja-JP"/>
                </w:rPr>
                <w:t>d</w:t>
              </w:r>
            </w:ins>
            <w:ins w:id="607" w:author="Kevin Lin" w:date="2024-03-28T23:54:00Z">
              <w:r>
                <w:rPr>
                  <w:lang w:eastAsia="ja-JP"/>
                </w:rPr>
                <w:t xml:space="preserve">ed PSSCH/PSCCH </w:t>
              </w:r>
            </w:ins>
            <w:ins w:id="608" w:author="Kevin Lin" w:date="2024-03-28T23:59: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609" w:author="Kevin Lin" w:date="2024-03-29T14:49:00Z">
              <w:r>
                <w:t>intend</w:t>
              </w:r>
            </w:ins>
            <w:ins w:id="610" w:author="Kevin Lin" w:date="2024-03-29T14:50:00Z">
              <w:r>
                <w:t xml:space="preserve">ed </w:t>
              </w:r>
            </w:ins>
            <w:r w:rsidRPr="00CF4A77">
              <w:t xml:space="preserve">PSCCH/PSSCH by the higher layer parameter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 xml:space="preserve">, </w:t>
            </w:r>
            <w:r w:rsidRPr="00CF4A77">
              <w:t>if no resource reservation is transmitted or detected for the slot and</w:t>
            </w:r>
            <w:ins w:id="611" w:author="Kevin Lin" w:date="2024-03-29T14:48:00Z">
              <w:r>
                <w:t xml:space="preserve"> any one of</w:t>
              </w:r>
            </w:ins>
            <w:r w:rsidRPr="00CF4A77">
              <w:t xml:space="preserve"> the RB set(s) of the </w:t>
            </w:r>
            <w:r w:rsidRPr="00713ED6">
              <w:t>intended PSCCH/PSSCH transmission, otherwise</w:t>
            </w:r>
            <w:r w:rsidRPr="00CF4A77">
              <w:t xml:space="preserve">, the UE uses the configured default cyclic prefix extension </w:t>
            </w:r>
            <w:r w:rsidRPr="00CF4A77">
              <w:rPr>
                <w:i/>
                <w:iCs/>
              </w:rPr>
              <w:t>T</w:t>
            </w:r>
            <w:r w:rsidRPr="00CF4A77">
              <w:rPr>
                <w:i/>
                <w:iCs/>
                <w:vertAlign w:val="subscript"/>
              </w:rPr>
              <w:t>ext</w:t>
            </w:r>
            <w:r w:rsidRPr="00CF4A77">
              <w:t xml:space="preserve"> </w:t>
            </w:r>
            <w:ins w:id="612" w:author="Kevin Lin" w:date="2024-03-29T00:01:00Z">
              <w:r>
                <w:t xml:space="preserve">to be applied </w:t>
              </w:r>
            </w:ins>
            <w:ins w:id="613" w:author="Kevin Lin" w:date="2024-03-29T00:00:00Z">
              <w:r w:rsidRPr="008A7672">
                <w:rPr>
                  <w:lang w:eastAsia="ja-JP"/>
                </w:rPr>
                <w:t xml:space="preserve">within the first one or two symbols before </w:t>
              </w:r>
              <w:r>
                <w:rPr>
                  <w:lang w:eastAsia="ja-JP"/>
                </w:rPr>
                <w:t>the first symbol of the inten</w:t>
              </w:r>
            </w:ins>
            <w:ins w:id="614" w:author="Kevin Lin" w:date="2024-04-15T09:39:00Z">
              <w:r>
                <w:rPr>
                  <w:lang w:eastAsia="ja-JP"/>
                </w:rPr>
                <w:t>d</w:t>
              </w:r>
            </w:ins>
            <w:ins w:id="615" w:author="Kevin Lin" w:date="2024-03-29T00:00:00Z">
              <w:r>
                <w:rPr>
                  <w:lang w:eastAsia="ja-JP"/>
                </w:rPr>
                <w:t xml:space="preserve">ed PSSCH/PSCCH 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SharedCOT</w:t>
            </w:r>
            <w:proofErr w:type="spellEnd"/>
            <w:r w:rsidRPr="00CF4A77">
              <w:rPr>
                <w:i/>
                <w:iCs/>
              </w:rPr>
              <w:t>.</w:t>
            </w:r>
          </w:p>
          <w:p w14:paraId="35264513" w14:textId="77777777" w:rsidR="007C51ED" w:rsidRDefault="007C51ED" w:rsidP="007C51ED">
            <w:pPr>
              <w:pStyle w:val="B1"/>
              <w:rPr>
                <w:lang w:val="en-US"/>
              </w:rPr>
            </w:pPr>
            <w:r>
              <w:t>-</w:t>
            </w:r>
            <w:r>
              <w:tab/>
            </w:r>
            <w:r w:rsidRPr="00704195">
              <w:t xml:space="preserve">For operation with shared spectrum channel access in frequency range 1, for </w:t>
            </w:r>
            <w:r w:rsidRPr="00704195">
              <w:rPr>
                <w:lang w:val="en-US"/>
              </w:rPr>
              <w:t>a</w:t>
            </w:r>
            <w:ins w:id="616" w:author="Kevin Lin" w:date="2024-03-29T00:01:00Z">
              <w:r>
                <w:rPr>
                  <w:lang w:val="en-US"/>
                </w:rPr>
                <w:t>n intended</w:t>
              </w:r>
            </w:ins>
            <w:r w:rsidRPr="00704195">
              <w:rPr>
                <w:lang w:val="en-US"/>
              </w:rPr>
              <w:t xml:space="preserve">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ins w:id="617" w:author="Kevin Lin" w:date="2024-03-28T23:54:00Z">
              <w:r w:rsidRPr="00CF4A77">
                <w:t xml:space="preserve">to be applied </w:t>
              </w:r>
              <w:r w:rsidRPr="008A7672">
                <w:rPr>
                  <w:lang w:eastAsia="ja-JP"/>
                </w:rPr>
                <w:t xml:space="preserve">within the first one or two symbols before </w:t>
              </w:r>
              <w:r>
                <w:rPr>
                  <w:lang w:eastAsia="ja-JP"/>
                </w:rPr>
                <w:t>the first symbol of the inten</w:t>
              </w:r>
            </w:ins>
            <w:ins w:id="618" w:author="Kevin Lin" w:date="2024-04-15T09:40:00Z">
              <w:r>
                <w:rPr>
                  <w:lang w:eastAsia="ja-JP"/>
                </w:rPr>
                <w:t>d</w:t>
              </w:r>
            </w:ins>
            <w:ins w:id="619" w:author="Kevin Lin" w:date="2024-03-28T23:54:00Z">
              <w:r>
                <w:rPr>
                  <w:lang w:eastAsia="ja-JP"/>
                </w:rPr>
                <w:t xml:space="preserve">ed PSSCH/PSCCH </w:t>
              </w:r>
            </w:ins>
            <w:ins w:id="620" w:author="Kevin Lin" w:date="2024-03-29T00:01:00Z">
              <w:r>
                <w:rPr>
                  <w:lang w:eastAsia="ja-JP"/>
                </w:rPr>
                <w:t xml:space="preserve">transmission </w:t>
              </w:r>
            </w:ins>
            <w:r w:rsidRPr="00704195">
              <w:rPr>
                <w:lang w:val="en-US"/>
              </w:rPr>
              <w:t>as follows</w:t>
            </w:r>
            <w:ins w:id="621" w:author="Kevin Lin" w:date="2024-04-22T22:45:00Z">
              <w:r>
                <w:rPr>
                  <w:lang w:val="en-US"/>
                </w:rPr>
                <w:t xml:space="preserve">, regardless of the duration of the cyclic prefix extension determined based on </w:t>
              </w:r>
              <w:proofErr w:type="spellStart"/>
              <w:r w:rsidRPr="00975E88">
                <w:rPr>
                  <w:i/>
                </w:rPr>
                <w:t>sl</w:t>
              </w:r>
              <w:proofErr w:type="spellEnd"/>
              <w:r w:rsidRPr="00975E88">
                <w:rPr>
                  <w:i/>
                </w:rPr>
                <w:t>-CPE-</w:t>
              </w:r>
              <w:proofErr w:type="spellStart"/>
              <w:r w:rsidRPr="00975E88">
                <w:rPr>
                  <w:i/>
                </w:rPr>
                <w:t>StartingPositionsPSCCH</w:t>
              </w:r>
              <w:proofErr w:type="spellEnd"/>
              <w:r w:rsidRPr="00975E88">
                <w:rPr>
                  <w:i/>
                </w:rPr>
                <w:t>-PSSCH-</w:t>
              </w:r>
              <w:proofErr w:type="spellStart"/>
              <w:r w:rsidRPr="00975E88">
                <w:rPr>
                  <w:i/>
                </w:rPr>
                <w:t>WithinCOT</w:t>
              </w:r>
              <w:proofErr w:type="spellEnd"/>
              <w:r w:rsidRPr="00975E88">
                <w:rPr>
                  <w:i/>
                </w:rPr>
                <w:t>-Default</w:t>
              </w:r>
              <w:r>
                <w:rPr>
                  <w:i/>
                </w:rPr>
                <w:t xml:space="preserve"> </w:t>
              </w:r>
              <w:r w:rsidRPr="00C567D7">
                <w:t>or</w:t>
              </w:r>
              <w:r>
                <w:rPr>
                  <w:i/>
                </w:rPr>
                <w:t xml:space="preserve"> </w:t>
              </w:r>
              <w:proofErr w:type="spellStart"/>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proofErr w:type="spellStart"/>
              <w:r w:rsidRPr="00016194">
                <w:rPr>
                  <w:i/>
                </w:rPr>
                <w:t>sl</w:t>
              </w:r>
              <w:proofErr w:type="spellEnd"/>
              <w:r w:rsidRPr="00016194">
                <w:rPr>
                  <w:i/>
                </w:rPr>
                <w:t>-</w:t>
              </w:r>
              <w:r w:rsidRPr="00CF4A77">
                <w:rPr>
                  <w:i/>
                  <w:iCs/>
                </w:rPr>
                <w:t>CPE</w:t>
              </w:r>
              <w:r>
                <w:rPr>
                  <w:i/>
                  <w:iCs/>
                </w:rPr>
                <w:t>-</w:t>
              </w:r>
              <w:proofErr w:type="spellStart"/>
              <w:r w:rsidRPr="00CF4A77">
                <w:rPr>
                  <w:i/>
                  <w:iCs/>
                </w:rPr>
                <w:t>StartingPositionsPSCCH</w:t>
              </w:r>
              <w:proofErr w:type="spellEnd"/>
              <w:r w:rsidRPr="00CF4A77">
                <w:rPr>
                  <w:i/>
                  <w:iCs/>
                </w:rPr>
                <w:t>-PSSCH-</w:t>
              </w:r>
              <w:proofErr w:type="spellStart"/>
              <w:r w:rsidRPr="00975E88">
                <w:rPr>
                  <w:i/>
                  <w:iCs/>
                </w:rPr>
                <w:t>WithinCOT</w:t>
              </w:r>
              <w:proofErr w:type="spellEnd"/>
              <w:r w:rsidRPr="00975E88">
                <w:rPr>
                  <w:i/>
                  <w:iCs/>
                </w:rPr>
                <w:t>-List</w:t>
              </w:r>
              <w:r w:rsidRPr="00AA4473">
                <w:rPr>
                  <w:iCs/>
                </w:rPr>
                <w:t>, if applicable</w:t>
              </w:r>
            </w:ins>
            <w:r w:rsidRPr="00704195">
              <w:rPr>
                <w:lang w:val="en-US"/>
              </w:rPr>
              <w:t>:</w:t>
            </w:r>
          </w:p>
          <w:p w14:paraId="1834B0F0" w14:textId="77777777" w:rsidR="007C51ED" w:rsidRPr="00704195" w:rsidRDefault="007C51ED" w:rsidP="007C51ED">
            <w:pPr>
              <w:pStyle w:val="B2"/>
              <w:rPr>
                <w:lang w:eastAsia="ja-JP"/>
              </w:rPr>
            </w:pPr>
            <w:r>
              <w:rPr>
                <w:lang w:val="en-US"/>
              </w:rPr>
              <w:t>-</w:t>
            </w:r>
            <w:r>
              <w:rPr>
                <w:lang w:val="en-US"/>
              </w:rPr>
              <w:tab/>
            </w:r>
            <w:r w:rsidRPr="00704195">
              <w:rPr>
                <w:lang w:eastAsia="ja-JP"/>
              </w:rPr>
              <w:t xml:space="preserve">When gap between the </w:t>
            </w:r>
            <w:ins w:id="622" w:author="Kevin Lin" w:date="2024-03-29T00:02:00Z">
              <w:r>
                <w:rPr>
                  <w:lang w:eastAsia="ja-JP"/>
                </w:rPr>
                <w:t xml:space="preserve">intended </w:t>
              </w:r>
            </w:ins>
            <w:r w:rsidRPr="00704195">
              <w:rPr>
                <w:lang w:eastAsia="ja-JP"/>
              </w:rPr>
              <w:t>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ins w:id="623"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874A228" w14:textId="77777777" w:rsidR="007C51ED" w:rsidRPr="00CF4A77" w:rsidRDefault="007C51ED" w:rsidP="007C51ED">
            <w:pPr>
              <w:pStyle w:val="B2"/>
            </w:pPr>
            <w:r>
              <w:rPr>
                <w:lang w:val="en-US" w:eastAsia="ja-JP"/>
              </w:rPr>
              <w:t>-</w:t>
            </w:r>
            <w:r>
              <w:rPr>
                <w:lang w:val="en-US" w:eastAsia="ja-JP"/>
              </w:rPr>
              <w:tab/>
            </w:r>
            <w:r w:rsidRPr="00704195">
              <w:rPr>
                <w:lang w:eastAsia="ja-JP"/>
              </w:rPr>
              <w:t xml:space="preserve">When gap between the </w:t>
            </w:r>
            <w:ins w:id="624" w:author="Kevin Lin" w:date="2024-03-29T00:02:00Z">
              <w:r>
                <w:rPr>
                  <w:lang w:eastAsia="ja-JP"/>
                </w:rPr>
                <w:t xml:space="preserve">intended </w:t>
              </w:r>
            </w:ins>
            <w:r w:rsidRPr="00704195">
              <w:rPr>
                <w:lang w:eastAsia="ja-JP"/>
              </w:rPr>
              <w:t xml:space="preserve">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xml:space="preserve">, the index </w:t>
            </w:r>
            <w:proofErr w:type="spellStart"/>
            <w:r w:rsidRPr="00360A54">
              <w:rPr>
                <w:i/>
                <w:iCs/>
              </w:rPr>
              <w:t>i</w:t>
            </w:r>
            <w:proofErr w:type="spellEnd"/>
            <w:r>
              <w:rPr>
                <w:lang w:eastAsia="ja-JP"/>
              </w:rPr>
              <w:t xml:space="preserve"> for</w:t>
            </w:r>
            <w:ins w:id="625"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59F541CE" w14:textId="70744ADD" w:rsidR="00EF367E" w:rsidRPr="00C77C81" w:rsidRDefault="00EF367E" w:rsidP="00EF367E">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1304A17"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5B2957D4" w14:textId="3D109ABF" w:rsidR="005874FA" w:rsidRDefault="005874FA" w:rsidP="005874FA">
      <w:pPr>
        <w:pStyle w:val="Heading2"/>
      </w:pPr>
      <w:r>
        <w:t>TP#9 for TS 38.213 V18.2.0: Issue 1-2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5874FA" w14:paraId="065FAEF7" w14:textId="77777777" w:rsidTr="00654069">
        <w:tc>
          <w:tcPr>
            <w:tcW w:w="2126" w:type="dxa"/>
            <w:tcBorders>
              <w:top w:val="single" w:sz="4" w:space="0" w:color="auto"/>
              <w:left w:val="single" w:sz="4" w:space="0" w:color="auto"/>
            </w:tcBorders>
          </w:tcPr>
          <w:p w14:paraId="5C1B4BB0" w14:textId="77777777" w:rsidR="005874FA" w:rsidRDefault="005874FA" w:rsidP="005874FA">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50A606CC" w14:textId="77777777" w:rsidR="005874FA" w:rsidRPr="005874FA" w:rsidRDefault="005874FA" w:rsidP="005874FA">
            <w:pPr>
              <w:pStyle w:val="3GPPNormalText"/>
              <w:widowControl w:val="0"/>
              <w:ind w:left="55"/>
              <w:jc w:val="left"/>
              <w:rPr>
                <w:rFonts w:ascii="Arial" w:hAnsi="Arial" w:cs="Arial"/>
                <w:sz w:val="20"/>
                <w:szCs w:val="20"/>
                <w:lang w:val="en-US"/>
              </w:rPr>
            </w:pPr>
            <w:r w:rsidRPr="005874FA">
              <w:rPr>
                <w:rFonts w:ascii="Arial" w:hAnsi="Arial" w:cs="Arial"/>
                <w:sz w:val="20"/>
                <w:szCs w:val="20"/>
                <w:lang w:val="en-US"/>
              </w:rPr>
              <w:t>Unlike PSSCH/PSCCH and PSBCH transmissions, there is only one symbol gap (the GP symbol) before PSFCH transmission. In TS 38.331, the following description is specified. Therefore, TS 38.213 should be updated accordingly.</w:t>
            </w:r>
          </w:p>
          <w:tbl>
            <w:tblPr>
              <w:tblStyle w:val="TableGrid"/>
              <w:tblW w:w="0" w:type="auto"/>
              <w:tblInd w:w="55" w:type="dxa"/>
              <w:tblLayout w:type="fixed"/>
              <w:tblLook w:val="04A0" w:firstRow="1" w:lastRow="0" w:firstColumn="1" w:lastColumn="0" w:noHBand="0" w:noVBand="1"/>
            </w:tblPr>
            <w:tblGrid>
              <w:gridCol w:w="6658"/>
            </w:tblGrid>
            <w:tr w:rsidR="005874FA" w14:paraId="739022BC" w14:textId="77777777" w:rsidTr="00654069">
              <w:tc>
                <w:tcPr>
                  <w:tcW w:w="6658" w:type="dxa"/>
                </w:tcPr>
                <w:p w14:paraId="0C5FAB09" w14:textId="77777777" w:rsidR="005874FA" w:rsidRPr="00EE507B" w:rsidRDefault="005874FA" w:rsidP="005874FA">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313376" w14:textId="77777777" w:rsidR="005874FA" w:rsidRPr="005874FA" w:rsidRDefault="005874FA" w:rsidP="005874FA">
                  <w:pPr>
                    <w:pStyle w:val="3GPPNormalText"/>
                    <w:widowControl w:val="0"/>
                    <w:spacing w:after="60"/>
                    <w:jc w:val="left"/>
                    <w:rPr>
                      <w:rFonts w:ascii="Arial" w:hAnsi="Arial" w:cs="Arial"/>
                      <w:sz w:val="20"/>
                      <w:szCs w:val="20"/>
                      <w:lang w:val="en-US"/>
                    </w:rPr>
                  </w:pPr>
                  <w:r w:rsidRPr="005874FA">
                    <w:rPr>
                      <w:bCs/>
                      <w:kern w:val="2"/>
                      <w:sz w:val="20"/>
                      <w:szCs w:val="22"/>
                      <w:lang w:val="en-US" w:eastAsia="en-GB"/>
                    </w:rPr>
                    <w:t xml:space="preserve">Indicates CPE starting position </w:t>
                  </w:r>
                  <w:r w:rsidRPr="005874FA">
                    <w:rPr>
                      <w:bCs/>
                      <w:color w:val="FF0000"/>
                      <w:kern w:val="2"/>
                      <w:sz w:val="20"/>
                      <w:szCs w:val="22"/>
                      <w:lang w:val="en-US" w:eastAsia="en-GB"/>
                    </w:rPr>
                    <w:t xml:space="preserve">within the GP symbol </w:t>
                  </w:r>
                  <w:r w:rsidRPr="005874FA">
                    <w:rPr>
                      <w:bCs/>
                      <w:kern w:val="2"/>
                      <w:sz w:val="20"/>
                      <w:szCs w:val="22"/>
                      <w:lang w:val="en-US" w:eastAsia="en-GB"/>
                    </w:rPr>
                    <w:t xml:space="preserve">before PSFCH transmission. The value is an index of the set of all candidate CPE starting positions specified in Table 5.3.1-3 of [16, TS38.211] </w:t>
                  </w:r>
                  <w:r w:rsidRPr="005874FA">
                    <w:rPr>
                      <w:bCs/>
                      <w:color w:val="FF0000"/>
                      <w:kern w:val="2"/>
                      <w:sz w:val="20"/>
                      <w:szCs w:val="22"/>
                      <w:lang w:val="en-US" w:eastAsia="en-GB"/>
                    </w:rPr>
                    <w:t>for Ci=1</w:t>
                  </w:r>
                  <w:r w:rsidRPr="005874FA">
                    <w:rPr>
                      <w:bCs/>
                      <w:kern w:val="2"/>
                      <w:sz w:val="20"/>
                      <w:szCs w:val="22"/>
                      <w:lang w:val="en-US" w:eastAsia="en-GB"/>
                    </w:rPr>
                    <w:t xml:space="preserve"> and the corresponding SCS of the SL BWP.</w:t>
                  </w:r>
                </w:p>
              </w:tc>
            </w:tr>
          </w:tbl>
          <w:p w14:paraId="49922343" w14:textId="7D9ED032" w:rsidR="005874FA" w:rsidRPr="00371EB3" w:rsidRDefault="005874FA" w:rsidP="005874FA">
            <w:pPr>
              <w:pStyle w:val="3GPPNormalText"/>
              <w:widowControl w:val="0"/>
              <w:numPr>
                <w:ilvl w:val="0"/>
                <w:numId w:val="67"/>
              </w:numPr>
              <w:spacing w:after="0" w:line="240" w:lineRule="auto"/>
              <w:ind w:left="478"/>
              <w:jc w:val="left"/>
              <w:rPr>
                <w:rFonts w:ascii="Arial" w:hAnsi="Arial" w:cs="Arial"/>
                <w:sz w:val="20"/>
                <w:szCs w:val="20"/>
                <w:lang w:val="en-US"/>
              </w:rPr>
            </w:pPr>
          </w:p>
        </w:tc>
      </w:tr>
      <w:tr w:rsidR="005874FA" w14:paraId="1CE3E908" w14:textId="77777777" w:rsidTr="00654069">
        <w:tc>
          <w:tcPr>
            <w:tcW w:w="2126" w:type="dxa"/>
            <w:tcBorders>
              <w:left w:val="single" w:sz="4" w:space="0" w:color="auto"/>
            </w:tcBorders>
          </w:tcPr>
          <w:p w14:paraId="1FC7E33E"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2658D20" w14:textId="77777777" w:rsidR="005874FA" w:rsidRDefault="005874FA" w:rsidP="005874FA">
            <w:pPr>
              <w:pStyle w:val="CRCoverPage"/>
              <w:spacing w:after="0"/>
              <w:rPr>
                <w:sz w:val="8"/>
                <w:szCs w:val="8"/>
              </w:rPr>
            </w:pPr>
          </w:p>
        </w:tc>
      </w:tr>
      <w:tr w:rsidR="005874FA" w14:paraId="19642C93" w14:textId="77777777" w:rsidTr="00654069">
        <w:tc>
          <w:tcPr>
            <w:tcW w:w="2126" w:type="dxa"/>
            <w:tcBorders>
              <w:left w:val="single" w:sz="4" w:space="0" w:color="auto"/>
            </w:tcBorders>
          </w:tcPr>
          <w:p w14:paraId="6E6F9AAA" w14:textId="77777777" w:rsidR="005874FA" w:rsidRDefault="005874FA" w:rsidP="005874FA">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39AC1310" w14:textId="18719338" w:rsidR="005874FA" w:rsidRPr="00371EB3" w:rsidRDefault="005874FA" w:rsidP="005874FA">
            <w:pPr>
              <w:pStyle w:val="CRCoverPage"/>
              <w:spacing w:after="0"/>
              <w:rPr>
                <w:rFonts w:cs="Arial"/>
                <w:lang w:val="en-AU"/>
              </w:rPr>
            </w:pPr>
            <w:r w:rsidRPr="00E76D51">
              <w:rPr>
                <w:rFonts w:cs="Arial"/>
              </w:rPr>
              <w:t>It is corrected that the UE applies CP extension to the first symbol of a PSFCH and within the first one symbol before the first symbol of the PSFCH.</w:t>
            </w:r>
          </w:p>
        </w:tc>
      </w:tr>
      <w:tr w:rsidR="005874FA" w14:paraId="478634E1" w14:textId="77777777" w:rsidTr="00654069">
        <w:tc>
          <w:tcPr>
            <w:tcW w:w="2126" w:type="dxa"/>
            <w:tcBorders>
              <w:left w:val="single" w:sz="4" w:space="0" w:color="auto"/>
            </w:tcBorders>
          </w:tcPr>
          <w:p w14:paraId="330EBC20"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753DE5B" w14:textId="77777777" w:rsidR="005874FA" w:rsidRDefault="005874FA" w:rsidP="005874FA">
            <w:pPr>
              <w:pStyle w:val="CRCoverPage"/>
              <w:spacing w:after="0"/>
              <w:rPr>
                <w:sz w:val="8"/>
                <w:szCs w:val="8"/>
              </w:rPr>
            </w:pPr>
          </w:p>
        </w:tc>
      </w:tr>
      <w:tr w:rsidR="005874FA" w14:paraId="2A2CCAC3" w14:textId="77777777" w:rsidTr="00654069">
        <w:tc>
          <w:tcPr>
            <w:tcW w:w="2126" w:type="dxa"/>
            <w:tcBorders>
              <w:left w:val="single" w:sz="4" w:space="0" w:color="auto"/>
              <w:bottom w:val="single" w:sz="4" w:space="0" w:color="auto"/>
            </w:tcBorders>
          </w:tcPr>
          <w:p w14:paraId="02A78431" w14:textId="77777777" w:rsidR="005874FA" w:rsidRDefault="005874FA" w:rsidP="005874FA">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6F870737" w14:textId="4BFB8410" w:rsidR="005874FA" w:rsidRDefault="005874FA" w:rsidP="005874FA">
            <w:pPr>
              <w:pStyle w:val="CRCoverPage"/>
              <w:spacing w:after="0"/>
            </w:pPr>
            <w:r w:rsidRPr="00CE2E21">
              <w:rPr>
                <w:rFonts w:hint="eastAsia"/>
              </w:rPr>
              <w:t>S</w:t>
            </w:r>
            <w:r w:rsidRPr="00CE2E21">
              <w:t xml:space="preserve">pecification </w:t>
            </w:r>
            <w:r>
              <w:t>remains to be incorrect in determining the CPE starting position for PSFCH transmissions</w:t>
            </w:r>
            <w:r w:rsidRPr="00CE2E21">
              <w:t>.</w:t>
            </w:r>
          </w:p>
        </w:tc>
      </w:tr>
    </w:tbl>
    <w:p w14:paraId="136B561C" w14:textId="77777777" w:rsidR="005874FA" w:rsidRDefault="005874FA" w:rsidP="005874F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5874FA" w14:paraId="3829E570" w14:textId="77777777" w:rsidTr="00654069">
        <w:tc>
          <w:tcPr>
            <w:tcW w:w="9069" w:type="dxa"/>
          </w:tcPr>
          <w:p w14:paraId="17D33DA7" w14:textId="77777777" w:rsidR="005874FA" w:rsidRDefault="005874FA" w:rsidP="00654069">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4CA5D299" w14:textId="77777777" w:rsidR="005874FA" w:rsidRPr="005874FA" w:rsidRDefault="005874FA" w:rsidP="005874FA">
            <w:pPr>
              <w:pStyle w:val="Heading2"/>
              <w:numPr>
                <w:ilvl w:val="0"/>
                <w:numId w:val="0"/>
              </w:numPr>
              <w:tabs>
                <w:tab w:val="clear" w:pos="432"/>
                <w:tab w:val="clear" w:pos="576"/>
              </w:tabs>
              <w:spacing w:before="0"/>
              <w:ind w:left="882" w:hanging="882"/>
              <w:rPr>
                <w:b w:val="0"/>
                <w:bCs w:val="0"/>
                <w:i w:val="0"/>
                <w:iCs w:val="0"/>
                <w:sz w:val="32"/>
                <w:szCs w:val="32"/>
              </w:rPr>
            </w:pPr>
            <w:bookmarkStart w:id="626" w:name="_Toc29894885"/>
            <w:bookmarkStart w:id="627" w:name="_Toc29899184"/>
            <w:bookmarkStart w:id="628" w:name="_Toc29899602"/>
            <w:bookmarkStart w:id="629" w:name="_Toc29917338"/>
            <w:bookmarkStart w:id="630" w:name="_Toc36498213"/>
            <w:bookmarkStart w:id="631" w:name="_Toc45699242"/>
            <w:bookmarkStart w:id="632" w:name="_Toc83289714"/>
            <w:bookmarkStart w:id="633" w:name="_Toc161999178"/>
            <w:r w:rsidRPr="005874FA">
              <w:rPr>
                <w:b w:val="0"/>
                <w:bCs w:val="0"/>
                <w:i w:val="0"/>
                <w:iCs w:val="0"/>
                <w:sz w:val="32"/>
                <w:szCs w:val="32"/>
              </w:rPr>
              <w:lastRenderedPageBreak/>
              <w:t>16.3</w:t>
            </w:r>
            <w:r w:rsidRPr="005874FA">
              <w:rPr>
                <w:rFonts w:hint="eastAsia"/>
                <w:b w:val="0"/>
                <w:bCs w:val="0"/>
                <w:i w:val="0"/>
                <w:iCs w:val="0"/>
                <w:sz w:val="32"/>
                <w:szCs w:val="32"/>
              </w:rPr>
              <w:tab/>
            </w:r>
            <w:r w:rsidRPr="005874FA">
              <w:rPr>
                <w:b w:val="0"/>
                <w:bCs w:val="0"/>
                <w:i w:val="0"/>
                <w:iCs w:val="0"/>
                <w:sz w:val="32"/>
                <w:szCs w:val="32"/>
              </w:rPr>
              <w:t>UE procedure for reporting and obtaining control information in PSFCH</w:t>
            </w:r>
            <w:bookmarkEnd w:id="626"/>
            <w:bookmarkEnd w:id="627"/>
            <w:bookmarkEnd w:id="628"/>
            <w:bookmarkEnd w:id="629"/>
            <w:bookmarkEnd w:id="630"/>
            <w:bookmarkEnd w:id="631"/>
            <w:bookmarkEnd w:id="632"/>
            <w:bookmarkEnd w:id="633"/>
            <w:r w:rsidRPr="005874FA">
              <w:rPr>
                <w:b w:val="0"/>
                <w:bCs w:val="0"/>
                <w:i w:val="0"/>
                <w:iCs w:val="0"/>
                <w:sz w:val="32"/>
                <w:szCs w:val="32"/>
              </w:rPr>
              <w:t xml:space="preserve"> </w:t>
            </w:r>
          </w:p>
          <w:p w14:paraId="108D1073" w14:textId="77777777" w:rsidR="005874FA" w:rsidRPr="005B0583" w:rsidRDefault="005874FA" w:rsidP="005874FA">
            <w:bookmarkStart w:id="634" w:name="_Toc83289718"/>
            <w:r w:rsidRPr="005B0583">
              <w:t>Control information provided by a PSFCH transmission includes HARQ-ACK information or conflict information.</w:t>
            </w:r>
          </w:p>
          <w:p w14:paraId="0EBCCF97" w14:textId="77777777" w:rsidR="005874FA" w:rsidRPr="005874FA" w:rsidRDefault="005874FA" w:rsidP="005874FA">
            <w:pPr>
              <w:pStyle w:val="Heading3"/>
              <w:numPr>
                <w:ilvl w:val="0"/>
                <w:numId w:val="0"/>
              </w:numPr>
              <w:tabs>
                <w:tab w:val="clear" w:pos="432"/>
                <w:tab w:val="clear" w:pos="720"/>
              </w:tabs>
              <w:ind w:left="1023" w:hanging="1023"/>
              <w:rPr>
                <w:b w:val="0"/>
                <w:bCs/>
                <w:sz w:val="28"/>
                <w:szCs w:val="28"/>
              </w:rPr>
            </w:pPr>
            <w:bookmarkStart w:id="635" w:name="_Toc161999179"/>
            <w:r w:rsidRPr="005874FA">
              <w:rPr>
                <w:b w:val="0"/>
                <w:bCs/>
                <w:sz w:val="28"/>
                <w:szCs w:val="28"/>
              </w:rPr>
              <w:t>16.3.0</w:t>
            </w:r>
            <w:r w:rsidRPr="005874FA">
              <w:rPr>
                <w:b w:val="0"/>
                <w:bCs/>
                <w:sz w:val="28"/>
                <w:szCs w:val="28"/>
              </w:rPr>
              <w:tab/>
              <w:t>UE procedure for transmitting PSFCH</w:t>
            </w:r>
            <w:bookmarkEnd w:id="634"/>
            <w:r w:rsidRPr="005874FA">
              <w:rPr>
                <w:b w:val="0"/>
                <w:bCs/>
                <w:sz w:val="28"/>
                <w:szCs w:val="28"/>
              </w:rPr>
              <w:t xml:space="preserve"> with control information</w:t>
            </w:r>
            <w:bookmarkEnd w:id="635"/>
          </w:p>
          <w:p w14:paraId="7C749617" w14:textId="77777777" w:rsidR="005874FA" w:rsidRDefault="005874FA" w:rsidP="005874FA">
            <w:pPr>
              <w:spacing w:after="120"/>
            </w:pPr>
            <w:r>
              <w:t>A UE can be indicated by an SCI format scheduling a PSSCH reception to transmit a PSFCH with HARQ-ACK information in response to the PSSCH reception. The UE provides HARQ-ACK information that includes ACK or NACK, or only NACK.</w:t>
            </w:r>
          </w:p>
          <w:p w14:paraId="1FAEE013" w14:textId="77777777" w:rsidR="005874FA" w:rsidRDefault="005874FA" w:rsidP="005874FA">
            <w:pPr>
              <w:spacing w:after="120"/>
              <w:jc w:val="center"/>
              <w:rPr>
                <w:lang w:val="en-US" w:eastAsia="ja-JP"/>
              </w:rPr>
            </w:pPr>
            <w:r w:rsidRPr="00E11F92">
              <w:rPr>
                <w:b/>
                <w:bCs/>
                <w:color w:val="FF0000"/>
                <w:sz w:val="24"/>
              </w:rPr>
              <w:t>&lt;Unchanged part omitted&gt;</w:t>
            </w:r>
          </w:p>
          <w:p w14:paraId="12D70C27" w14:textId="77777777" w:rsidR="005874FA" w:rsidRPr="00562338" w:rsidRDefault="005874FA" w:rsidP="005874FA">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PSFCH and within the </w:t>
            </w:r>
            <w:r w:rsidRPr="00E1320E">
              <w:rPr>
                <w:lang w:eastAsia="ja-JP"/>
              </w:rPr>
              <w:t xml:space="preserve">first one </w:t>
            </w:r>
            <w:del w:id="636" w:author="Kevin Lin" w:date="2024-04-26T10:25:00Z">
              <w:r w:rsidRPr="00E1320E" w:rsidDel="00E1320E">
                <w:rPr>
                  <w:lang w:eastAsia="ja-JP"/>
                </w:rPr>
                <w:delText xml:space="preserve">or two </w:delText>
              </w:r>
            </w:del>
            <w:r w:rsidRPr="00E1320E">
              <w:rPr>
                <w:lang w:eastAsia="ja-JP"/>
              </w:rPr>
              <w:t>symbol</w:t>
            </w:r>
            <w:del w:id="637"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p w14:paraId="5EF9E013" w14:textId="77777777" w:rsidR="005874FA" w:rsidRDefault="005874FA" w:rsidP="005874FA">
            <w:pPr>
              <w:spacing w:after="120"/>
            </w:pPr>
            <w:r>
              <w:t>A UE determines an index of a PSFCH resource for a PSFCH transmission</w:t>
            </w:r>
            <w:r w:rsidRPr="00083A49">
              <w:t xml:space="preserve"> </w:t>
            </w:r>
            <w:r>
              <w:t>with HARQ-ACK information in response to a PSSCH reception</w:t>
            </w:r>
            <w:r w:rsidRPr="00083A49">
              <w:t xml:space="preserve"> </w:t>
            </w:r>
            <w:r>
              <w:t>or with conflict information corresponding to a reserved resource</w:t>
            </w:r>
            <w:r w:rsidRPr="00484CF5">
              <w:t xml:space="preserve"> </w:t>
            </w:r>
            <w:r>
              <w:t xml:space="preserve">as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ID</m:t>
                      </m:r>
                    </m:sub>
                  </m:sSub>
                </m:e>
              </m:d>
              <m:r>
                <w:rPr>
                  <w:rFonts w:ascii="Cambria Math" w:hAnsi="Cambria Math"/>
                </w:rPr>
                <m:t>mod</m:t>
              </m:r>
              <m:sSubSup>
                <m:sSubSupPr>
                  <m:ctrlPr>
                    <w:rPr>
                      <w:rFonts w:ascii="Cambria Math" w:hAnsi="Cambria Math"/>
                      <w:i/>
                    </w:rPr>
                  </m:ctrlPr>
                </m:sSubSupPr>
                <m:e>
                  <m:r>
                    <w:rPr>
                      <w:rFonts w:ascii="Cambria Math"/>
                    </w:rPr>
                    <m:t>R</m:t>
                  </m:r>
                </m:e>
                <m:sub>
                  <m:r>
                    <m:rPr>
                      <m:nor/>
                    </m:rPr>
                    <w:rPr>
                      <w:rFonts w:ascii="Cambria Math"/>
                    </w:rPr>
                    <m:t xml:space="preserve">PRB, </m:t>
                  </m:r>
                  <m:r>
                    <m:rPr>
                      <m:sty m:val="p"/>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t xml:space="preserve"> where </w:t>
            </w:r>
            <m:oMath>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oMath>
            <w:r>
              <w:t xml:space="preserve"> is a physical layer source ID provided by SCI format 2-A/2-B/2-C [5, TS 38.212] scheduling </w:t>
            </w:r>
            <w:r w:rsidRPr="00D8116E">
              <w:t>the PSSCH reception</w:t>
            </w:r>
            <w:r>
              <w:t>, or by SCI format 2-A/2-B/2-C with corresponding SCI format 1-A reserving the resource from another UE to be provided with the conflict information. F</w:t>
            </w:r>
            <w:r w:rsidRPr="005B0583">
              <w:t>or HARQ-ACK information,</w:t>
            </w:r>
            <w:r w:rsidRPr="00D8116E">
              <w:t xml:space="preserve"> </w:t>
            </w:r>
            <m:oMath>
              <m:sSub>
                <m:sSubPr>
                  <m:ctrlPr>
                    <w:rPr>
                      <w:rFonts w:ascii="Cambria Math" w:hAnsi="Cambria Math"/>
                      <w:i/>
                    </w:rPr>
                  </m:ctrlPr>
                </m:sSubPr>
                <m:e>
                  <m:r>
                    <w:rPr>
                      <w:rFonts w:ascii="Cambria Math" w:hAnsi="Cambria Math"/>
                    </w:rPr>
                    <m:t>M</m:t>
                  </m:r>
                </m:e>
                <m:sub>
                  <m:r>
                    <m:rPr>
                      <m:nor/>
                    </m:rPr>
                    <m:t>ID</m:t>
                  </m:r>
                  <m:ctrlPr>
                    <w:rPr>
                      <w:rFonts w:ascii="Cambria Math" w:hAnsi="Cambria Math"/>
                    </w:rPr>
                  </m:ctrlPr>
                </m:sub>
              </m:sSub>
            </m:oMath>
            <w:r w:rsidRPr="00D8116E">
              <w:t xml:space="preserve"> is the identity of the UE receiving the PSSCH </w:t>
            </w:r>
            <w:r>
              <w:t xml:space="preserve">as indicated by higher layers </w:t>
            </w:r>
            <w:r w:rsidRPr="00190042">
              <w:rPr>
                <w:rFonts w:eastAsia="Malgun Gothic"/>
              </w:rPr>
              <w:t xml:space="preserve">if the UE </w:t>
            </w:r>
            <w:r>
              <w:rPr>
                <w:rFonts w:eastAsia="Malgun Gothic"/>
              </w:rPr>
              <w:t>detect</w:t>
            </w:r>
            <w:r w:rsidRPr="00190042">
              <w:rPr>
                <w:rFonts w:eastAsia="Malgun Gothic"/>
              </w:rPr>
              <w:t xml:space="preserve">s a SCI format 2-A with Cast type indicator field </w:t>
            </w:r>
            <w:r>
              <w:rPr>
                <w:rFonts w:eastAsia="Malgun Gothic"/>
              </w:rPr>
              <w:t>value of</w:t>
            </w:r>
            <w:r w:rsidRPr="00190042">
              <w:rPr>
                <w:rFonts w:eastAsia="Malgun Gothic"/>
              </w:rPr>
              <w:t xml:space="preserve"> </w:t>
            </w:r>
            <w:r>
              <w:rPr>
                <w:rFonts w:eastAsia="Malgun Gothic"/>
              </w:rPr>
              <w:t>"</w:t>
            </w:r>
            <w:r w:rsidRPr="00190042">
              <w:rPr>
                <w:rFonts w:eastAsia="Malgun Gothic"/>
              </w:rPr>
              <w:t>01</w:t>
            </w:r>
            <w:r>
              <w:rPr>
                <w:rFonts w:eastAsia="Malgun Gothic"/>
              </w:rPr>
              <w:t>"; otherwise,</w:t>
            </w:r>
            <w:r w:rsidRPr="00190042">
              <w:rPr>
                <w:rFonts w:eastAsia="Malgun Gothic"/>
              </w:rPr>
              <w:t xml:space="preserve">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190042">
              <w:rPr>
                <w:rFonts w:eastAsia="Malgun Gothic"/>
              </w:rPr>
              <w:t xml:space="preserve"> is zero</w:t>
            </w:r>
            <w:r w:rsidRPr="00D8116E">
              <w:t>.</w:t>
            </w:r>
            <w:r>
              <w:t xml:space="preserve"> </w:t>
            </w:r>
            <w:r w:rsidRPr="005B0583">
              <w:t xml:space="preserve">For conflict information,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5B0583">
              <w:rPr>
                <w:rFonts w:eastAsia="Malgun Gothic"/>
              </w:rPr>
              <w:t xml:space="preserve"> is zero.</w:t>
            </w:r>
          </w:p>
          <w:p w14:paraId="043D210F" w14:textId="3A53D1DF" w:rsidR="005874FA" w:rsidRPr="00C77C81" w:rsidRDefault="005874FA" w:rsidP="00654069">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2BC6A962"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603E900E" w14:textId="77777777" w:rsidR="005874FA" w:rsidRDefault="005874FA">
      <w:pPr>
        <w:autoSpaceDE w:val="0"/>
        <w:autoSpaceDN w:val="0"/>
        <w:spacing w:before="120" w:after="0" w:line="240" w:lineRule="auto"/>
        <w:jc w:val="both"/>
        <w:rPr>
          <w:rFonts w:ascii="Times New Roman" w:hAnsi="Times New Roman"/>
          <w:color w:val="000000" w:themeColor="text1"/>
        </w:rPr>
      </w:pPr>
    </w:p>
    <w:p w14:paraId="2615EC20" w14:textId="6BAF0937" w:rsidR="002A5BF1" w:rsidRDefault="002A5BF1" w:rsidP="002A5BF1">
      <w:pPr>
        <w:pStyle w:val="Heading2"/>
      </w:pPr>
      <w:r>
        <w:t>TP#1</w:t>
      </w:r>
      <w:r w:rsidR="000E0273">
        <w:t>0</w:t>
      </w:r>
      <w:r>
        <w:t xml:space="preserve"> for TS 3</w:t>
      </w:r>
      <w:r w:rsidR="00FA2F81">
        <w:t>7</w:t>
      </w:r>
      <w:r>
        <w:t>.213 V18.2.0: Issue 2-2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A5BF1" w14:paraId="69B5E51A" w14:textId="77777777" w:rsidTr="00654069">
        <w:tc>
          <w:tcPr>
            <w:tcW w:w="2126" w:type="dxa"/>
            <w:tcBorders>
              <w:top w:val="single" w:sz="4" w:space="0" w:color="auto"/>
              <w:left w:val="single" w:sz="4" w:space="0" w:color="auto"/>
            </w:tcBorders>
          </w:tcPr>
          <w:p w14:paraId="32104165" w14:textId="77777777" w:rsidR="002A5BF1" w:rsidRDefault="002A5BF1" w:rsidP="002A5BF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C0F0BD2" w14:textId="7BB40C93" w:rsidR="002A5BF1" w:rsidRDefault="002A5BF1" w:rsidP="002A5BF1">
            <w:pPr>
              <w:pStyle w:val="CRCoverPage"/>
              <w:spacing w:after="0"/>
              <w:jc w:val="both"/>
            </w:pPr>
            <w:r>
              <w:t>It's ambiguous in the specification description to determine the applicable RB set(s) for COT sharing for following two reasons.</w:t>
            </w:r>
          </w:p>
          <w:p w14:paraId="08453FD3" w14:textId="77777777" w:rsidR="002A5BF1" w:rsidRDefault="002A5BF1">
            <w:pPr>
              <w:pStyle w:val="CRCoverPage"/>
              <w:numPr>
                <w:ilvl w:val="0"/>
                <w:numId w:val="68"/>
              </w:numPr>
              <w:spacing w:after="0"/>
              <w:jc w:val="both"/>
            </w:pPr>
            <w:r>
              <w:rPr>
                <w:lang w:eastAsia="zh-CN"/>
              </w:rPr>
              <w:t xml:space="preserve">when </w:t>
            </w:r>
            <w:proofErr w:type="spellStart"/>
            <w:r w:rsidRPr="003638DC">
              <w:rPr>
                <w:i/>
                <w:lang w:eastAsia="ko-KR"/>
              </w:rPr>
              <w:t>sl-MaxNumPerReserv</w:t>
            </w:r>
            <w:proofErr w:type="spellEnd"/>
            <w:r>
              <w:rPr>
                <w:i/>
                <w:lang w:eastAsia="ko-KR"/>
              </w:rPr>
              <w:t xml:space="preserve"> </w:t>
            </w:r>
            <w:r w:rsidRPr="009B75CC">
              <w:rPr>
                <w:iCs/>
                <w:lang w:eastAsia="ko-KR"/>
              </w:rPr>
              <w:t>is</w:t>
            </w:r>
            <w:r>
              <w:rPr>
                <w:iCs/>
                <w:lang w:eastAsia="ko-KR"/>
              </w:rPr>
              <w:t xml:space="preserve"> configured with &gt;1 value, the </w:t>
            </w:r>
            <w:r w:rsidRPr="008B4F24">
              <w:t>“Frequency resource assignment” field in the 1st stage SCI with COT sharing</w:t>
            </w:r>
            <w:r>
              <w:t xml:space="preserve"> may indicates multiple reserved resources. In this case, only the RB set(s) associated with the first reserved resource is an appliable sharing RB set(s) and the RB set(s) associated with remaining reserved resources is not appliable because CO is not obtained yet.</w:t>
            </w:r>
          </w:p>
          <w:p w14:paraId="63AE2E88" w14:textId="77777777" w:rsidR="002A5BF1" w:rsidRDefault="002A5BF1">
            <w:pPr>
              <w:pStyle w:val="CRCoverPage"/>
              <w:numPr>
                <w:ilvl w:val="0"/>
                <w:numId w:val="68"/>
              </w:numPr>
              <w:spacing w:after="0"/>
              <w:jc w:val="both"/>
            </w:pPr>
            <w:r>
              <w:t>"</w:t>
            </w:r>
            <w:r w:rsidRPr="00F30456">
              <w:t xml:space="preserve">a UE initiates a channel occupancy to transmit SL transmission(s) within </w:t>
            </w:r>
            <w:proofErr w:type="gramStart"/>
            <w:r w:rsidRPr="00F30456">
              <w:t>a</w:t>
            </w:r>
            <w:proofErr w:type="gramEnd"/>
            <w:r w:rsidRPr="00F30456">
              <w:t xml:space="preserve"> RB set(s)</w:t>
            </w:r>
            <w:r>
              <w:t xml:space="preserve">" has ambiguous. For instance, when UE </w:t>
            </w:r>
            <w:r w:rsidRPr="00F30456">
              <w:t>initiates</w:t>
            </w:r>
            <w:r>
              <w:t xml:space="preserve"> CO and transmits SL transmission in RB set 0, the appliable RB sets may be incorrectly understood as RB set 0 plus RB set 1 because </w:t>
            </w:r>
            <w:r w:rsidRPr="00F30456">
              <w:t>SL transmission</w:t>
            </w:r>
            <w:r>
              <w:t xml:space="preserve"> within RB set 0 can also be regarded as transmission within RB set 0 plus RB set 1. </w:t>
            </w:r>
          </w:p>
          <w:p w14:paraId="34A99B41" w14:textId="17403A69" w:rsidR="002A5BF1" w:rsidRDefault="002A5BF1" w:rsidP="002A5BF1">
            <w:pPr>
              <w:pStyle w:val="CRCoverPage"/>
              <w:spacing w:after="0"/>
              <w:rPr>
                <w:noProof/>
                <w:lang w:eastAsia="zh-CN"/>
              </w:rPr>
            </w:pPr>
            <w:r>
              <w:rPr>
                <w:lang w:eastAsia="zh-CN"/>
              </w:rPr>
              <w:t xml:space="preserve">Based on above reasons, it's necessary to clarify that the appliable RB set(s) for sharing is the RB set(s) </w:t>
            </w:r>
            <w:r w:rsidRPr="0099615F">
              <w:rPr>
                <w:lang w:eastAsia="zh-CN"/>
              </w:rPr>
              <w:t>associated with the first reserved resource derived from the “Frequency resource assignment” field in the corresponding SL control information</w:t>
            </w:r>
            <w:r>
              <w:rPr>
                <w:lang w:eastAsia="zh-CN"/>
              </w:rPr>
              <w:t>.</w:t>
            </w:r>
          </w:p>
        </w:tc>
      </w:tr>
      <w:tr w:rsidR="002A5BF1" w14:paraId="2903B838" w14:textId="77777777" w:rsidTr="00654069">
        <w:tc>
          <w:tcPr>
            <w:tcW w:w="2126" w:type="dxa"/>
            <w:tcBorders>
              <w:left w:val="single" w:sz="4" w:space="0" w:color="auto"/>
            </w:tcBorders>
          </w:tcPr>
          <w:p w14:paraId="02230425"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1462AFEC" w14:textId="77777777" w:rsidR="002A5BF1" w:rsidRDefault="002A5BF1" w:rsidP="002A5BF1">
            <w:pPr>
              <w:pStyle w:val="CRCoverPage"/>
              <w:spacing w:after="0"/>
              <w:rPr>
                <w:sz w:val="8"/>
                <w:szCs w:val="8"/>
              </w:rPr>
            </w:pPr>
          </w:p>
        </w:tc>
      </w:tr>
      <w:tr w:rsidR="002A5BF1" w14:paraId="0B14433B" w14:textId="77777777" w:rsidTr="00654069">
        <w:tc>
          <w:tcPr>
            <w:tcW w:w="2126" w:type="dxa"/>
            <w:tcBorders>
              <w:left w:val="single" w:sz="4" w:space="0" w:color="auto"/>
            </w:tcBorders>
          </w:tcPr>
          <w:p w14:paraId="0EBF11C4" w14:textId="77777777" w:rsidR="002A5BF1" w:rsidRDefault="002A5BF1" w:rsidP="002A5BF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53194260" w14:textId="160D7B67" w:rsidR="002A5BF1" w:rsidRDefault="002A5BF1" w:rsidP="002A5BF1">
            <w:pPr>
              <w:pStyle w:val="CRCoverPage"/>
              <w:spacing w:after="0"/>
              <w:rPr>
                <w:noProof/>
                <w:lang w:eastAsia="zh-CN"/>
              </w:rPr>
            </w:pPr>
            <w:r>
              <w:rPr>
                <w:rFonts w:cs="Arial"/>
                <w:noProof/>
                <w:lang w:eastAsia="zh-CN"/>
              </w:rPr>
              <w:t>C</w:t>
            </w:r>
            <w:r w:rsidRPr="00AB49EB">
              <w:rPr>
                <w:rFonts w:cs="Arial"/>
                <w:noProof/>
                <w:lang w:eastAsia="zh-CN"/>
              </w:rPr>
              <w:t>larify that the appliable RB set(s) for sharing is the RB set(s) associated with the first reserved resource derived from the “Frequency resource assignment” field in the corresponding SL control information</w:t>
            </w:r>
          </w:p>
        </w:tc>
      </w:tr>
      <w:tr w:rsidR="002A5BF1" w14:paraId="2BEE970A" w14:textId="77777777" w:rsidTr="00654069">
        <w:tc>
          <w:tcPr>
            <w:tcW w:w="2126" w:type="dxa"/>
            <w:tcBorders>
              <w:left w:val="single" w:sz="4" w:space="0" w:color="auto"/>
            </w:tcBorders>
          </w:tcPr>
          <w:p w14:paraId="2363E68F"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4A90B14C" w14:textId="77777777" w:rsidR="002A5BF1" w:rsidRDefault="002A5BF1" w:rsidP="002A5BF1">
            <w:pPr>
              <w:pStyle w:val="CRCoverPage"/>
              <w:spacing w:after="0"/>
              <w:rPr>
                <w:sz w:val="8"/>
                <w:szCs w:val="8"/>
              </w:rPr>
            </w:pPr>
          </w:p>
        </w:tc>
      </w:tr>
      <w:tr w:rsidR="002A5BF1" w14:paraId="38DD69FD" w14:textId="77777777" w:rsidTr="00654069">
        <w:tc>
          <w:tcPr>
            <w:tcW w:w="2126" w:type="dxa"/>
            <w:tcBorders>
              <w:left w:val="single" w:sz="4" w:space="0" w:color="auto"/>
              <w:bottom w:val="single" w:sz="4" w:space="0" w:color="auto"/>
            </w:tcBorders>
          </w:tcPr>
          <w:p w14:paraId="7B2519B8" w14:textId="77777777" w:rsidR="002A5BF1" w:rsidRDefault="002A5BF1" w:rsidP="002A5BF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958A5CC" w14:textId="1E43ED2C" w:rsidR="002A5BF1" w:rsidRDefault="002A5BF1" w:rsidP="002A5BF1">
            <w:pPr>
              <w:pStyle w:val="CRCoverPage"/>
              <w:spacing w:after="0"/>
            </w:pPr>
            <w:r>
              <w:t>It's ambiguous and unclear to determine the applicable RB set(s) for COT sharing.</w:t>
            </w:r>
          </w:p>
        </w:tc>
      </w:tr>
    </w:tbl>
    <w:p w14:paraId="1EA106A5" w14:textId="22ED9E6E" w:rsidR="005847E1" w:rsidRDefault="005847E1" w:rsidP="005847E1">
      <w:pPr>
        <w:pStyle w:val="Heading3"/>
        <w:spacing w:after="120"/>
      </w:pPr>
      <w:r>
        <w:lastRenderedPageBreak/>
        <w:t>Proposal v</w:t>
      </w:r>
      <w:r w:rsidR="000E0273">
        <w:t>1</w:t>
      </w:r>
    </w:p>
    <w:tbl>
      <w:tblPr>
        <w:tblStyle w:val="TableGrid"/>
        <w:tblW w:w="0" w:type="auto"/>
        <w:tblInd w:w="562" w:type="dxa"/>
        <w:tblLook w:val="04A0" w:firstRow="1" w:lastRow="0" w:firstColumn="1" w:lastColumn="0" w:noHBand="0" w:noVBand="1"/>
      </w:tblPr>
      <w:tblGrid>
        <w:gridCol w:w="9069"/>
      </w:tblGrid>
      <w:tr w:rsidR="005847E1" w14:paraId="56AFDC96" w14:textId="77777777" w:rsidTr="00654069">
        <w:tc>
          <w:tcPr>
            <w:tcW w:w="9069" w:type="dxa"/>
          </w:tcPr>
          <w:p w14:paraId="22889C8B" w14:textId="77777777" w:rsidR="005847E1" w:rsidRDefault="005847E1"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DEA479A" w14:textId="77777777" w:rsidR="005847E1" w:rsidRPr="00F30456" w:rsidRDefault="005847E1" w:rsidP="00654069">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4FC9C73F" w14:textId="7673E86B" w:rsidR="005847E1" w:rsidRPr="0071525C" w:rsidRDefault="005847E1" w:rsidP="00654069">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38" w:author="Kevin Lin" w:date="2024-04-15T11:44:00Z">
              <w:r>
                <w:rPr>
                  <w:rFonts w:eastAsia="DengXian"/>
                </w:rPr>
                <w:t>,</w:t>
              </w:r>
            </w:ins>
            <w:ins w:id="639" w:author="作者">
              <w:r>
                <w:rPr>
                  <w:rFonts w:eastAsia="DengXian"/>
                </w:rPr>
                <w:t xml:space="preserve"> </w:t>
              </w:r>
            </w:ins>
            <w:ins w:id="640" w:author="Kevin Lin" w:date="2024-04-15T11:44:00Z">
              <w:r>
                <w:rPr>
                  <w:rFonts w:eastAsia="DengXian"/>
                </w:rPr>
                <w:t>i.e., the RB set</w:t>
              </w:r>
            </w:ins>
            <w:ins w:id="641" w:author="Kevin Lin" w:date="2024-04-16T14:11:00Z">
              <w:r>
                <w:rPr>
                  <w:rFonts w:eastAsia="DengXian"/>
                </w:rPr>
                <w:t>(</w:t>
              </w:r>
            </w:ins>
            <w:ins w:id="642" w:author="Kevin Lin" w:date="2024-04-15T11:44:00Z">
              <w:r>
                <w:rPr>
                  <w:rFonts w:eastAsia="DengXian"/>
                </w:rPr>
                <w:t>s</w:t>
              </w:r>
            </w:ins>
            <w:ins w:id="643" w:author="Kevin Lin" w:date="2024-04-16T14:11:00Z">
              <w:r>
                <w:rPr>
                  <w:rFonts w:eastAsia="DengXian"/>
                </w:rPr>
                <w:t>)</w:t>
              </w:r>
            </w:ins>
            <w:ins w:id="644" w:author="Kevin Lin" w:date="2024-04-15T11:44:00Z">
              <w:r>
                <w:rPr>
                  <w:rFonts w:eastAsia="DengXian"/>
                </w:rPr>
                <w:t xml:space="preserve"> </w:t>
              </w:r>
            </w:ins>
            <w:ins w:id="645" w:author="作者">
              <w:r>
                <w:rPr>
                  <w:rFonts w:eastAsia="DengXian"/>
                </w:rPr>
                <w:t xml:space="preserve">associated with the first resource </w:t>
              </w:r>
            </w:ins>
            <w:ins w:id="646" w:author="Kevin Lin" w:date="2024-04-11T14:56:00Z">
              <w:r>
                <w:rPr>
                  <w:rFonts w:eastAsia="DengXian"/>
                </w:rPr>
                <w:t>indicated</w:t>
              </w:r>
            </w:ins>
            <w:ins w:id="647" w:author="Kevin Lin" w:date="2024-04-11T14:52:00Z">
              <w:r>
                <w:rPr>
                  <w:rFonts w:eastAsia="DengXian"/>
                </w:rPr>
                <w:t xml:space="preserve"> by</w:t>
              </w:r>
            </w:ins>
            <w:ins w:id="648" w:author="作者">
              <w:r w:rsidRPr="002F3744">
                <w:rPr>
                  <w:rFonts w:eastAsia="DengXian"/>
                </w:rPr>
                <w:t xml:space="preserve"> the “Frequency resource assignment” field in the </w:t>
              </w:r>
            </w:ins>
            <w:ins w:id="649" w:author="Kevin Lin" w:date="2024-04-11T14:53:00Z">
              <w:r>
                <w:rPr>
                  <w:rFonts w:eastAsia="DengXian"/>
                </w:rPr>
                <w:t>S</w:t>
              </w:r>
            </w:ins>
            <w:ins w:id="650" w:author="Kevin Lin" w:date="2024-04-16T14:12:00Z">
              <w:r>
                <w:rPr>
                  <w:rFonts w:eastAsia="DengXian"/>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0AED8FBC" w14:textId="77777777" w:rsidR="005847E1" w:rsidRPr="00EE102D" w:rsidRDefault="005847E1"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C4FFA9E" w14:textId="6F4B63F0" w:rsidR="008B4A39" w:rsidRDefault="008B4A39" w:rsidP="008B4A39">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8B4A39" w14:paraId="12CC1976" w14:textId="77777777" w:rsidTr="0044774E">
        <w:tc>
          <w:tcPr>
            <w:tcW w:w="9069" w:type="dxa"/>
          </w:tcPr>
          <w:p w14:paraId="634E4D3F" w14:textId="77777777" w:rsidR="008B4A39" w:rsidRDefault="008B4A39" w:rsidP="0044774E">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4DF65F86" w14:textId="77777777" w:rsidR="008B4A39" w:rsidRPr="00F30456" w:rsidRDefault="008B4A39" w:rsidP="0044774E">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7FBB7842" w14:textId="0946282E" w:rsidR="008B4A39" w:rsidRPr="0071525C" w:rsidRDefault="008B4A39" w:rsidP="0044774E">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51" w:author="Kevin Lin" w:date="2024-04-15T11:44:00Z">
              <w:r>
                <w:rPr>
                  <w:rFonts w:eastAsia="DengXian"/>
                </w:rPr>
                <w:t>,</w:t>
              </w:r>
            </w:ins>
            <w:ins w:id="652" w:author="作者">
              <w:r>
                <w:rPr>
                  <w:rFonts w:eastAsia="DengXian"/>
                </w:rPr>
                <w:t xml:space="preserve"> </w:t>
              </w:r>
            </w:ins>
            <w:ins w:id="653" w:author="Kevin Lin" w:date="2024-04-15T11:44:00Z">
              <w:r>
                <w:rPr>
                  <w:rFonts w:eastAsia="DengXian"/>
                </w:rPr>
                <w:t>i.e., the RB set</w:t>
              </w:r>
            </w:ins>
            <w:ins w:id="654" w:author="Kevin Lin" w:date="2024-04-16T14:11:00Z">
              <w:r>
                <w:rPr>
                  <w:rFonts w:eastAsia="DengXian"/>
                </w:rPr>
                <w:t>(</w:t>
              </w:r>
            </w:ins>
            <w:ins w:id="655" w:author="Kevin Lin" w:date="2024-04-15T11:44:00Z">
              <w:r>
                <w:rPr>
                  <w:rFonts w:eastAsia="DengXian"/>
                </w:rPr>
                <w:t>s</w:t>
              </w:r>
            </w:ins>
            <w:ins w:id="656" w:author="Kevin Lin" w:date="2024-04-16T14:11:00Z">
              <w:r>
                <w:rPr>
                  <w:rFonts w:eastAsia="DengXian"/>
                </w:rPr>
                <w:t>)</w:t>
              </w:r>
            </w:ins>
            <w:ins w:id="657" w:author="Kevin Lin" w:date="2024-04-15T11:44:00Z">
              <w:r>
                <w:rPr>
                  <w:rFonts w:eastAsia="DengXian"/>
                </w:rPr>
                <w:t xml:space="preserve"> </w:t>
              </w:r>
            </w:ins>
            <w:ins w:id="658" w:author="Kevin Lin" w:date="2024-05-20T13:51:00Z" w16du:dateUtc="2024-05-20T04:51:00Z">
              <w:r w:rsidRPr="004638E7">
                <w:rPr>
                  <w:rFonts w:eastAsia="DengXian"/>
                </w:rPr>
                <w:t xml:space="preserve">determined by the resource used for the PSCCH transmission containing the associated SCI format 1-A, </w:t>
              </w:r>
            </w:ins>
            <w:ins w:id="659" w:author="Kevin Lin" w:date="2024-05-20T13:50:00Z" w16du:dateUtc="2024-05-20T04:50:00Z">
              <w:r>
                <w:rPr>
                  <w:rFonts w:eastAsia="DengXian"/>
                </w:rPr>
                <w:t xml:space="preserve">and </w:t>
              </w:r>
            </w:ins>
            <w:ins w:id="660" w:author="作者">
              <w:r w:rsidRPr="002F3744">
                <w:rPr>
                  <w:rFonts w:eastAsia="DengXian"/>
                </w:rPr>
                <w:t xml:space="preserve">the “Frequency resource assignment” field in the </w:t>
              </w:r>
            </w:ins>
            <w:ins w:id="661" w:author="Kevin Lin" w:date="2024-04-11T14:53:00Z">
              <w:r>
                <w:rPr>
                  <w:rFonts w:eastAsia="DengXian"/>
                </w:rPr>
                <w:t>S</w:t>
              </w:r>
            </w:ins>
            <w:ins w:id="662" w:author="Kevin Lin" w:date="2024-04-16T14:12:00Z">
              <w:r>
                <w:rPr>
                  <w:rFonts w:eastAsia="DengXian"/>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56018159" w14:textId="77777777" w:rsidR="008B4A39" w:rsidRPr="00EE102D" w:rsidRDefault="008B4A39" w:rsidP="0044774E">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6BD2F14B" w14:textId="77777777" w:rsidR="006C3436" w:rsidRDefault="006C3436">
      <w:pPr>
        <w:autoSpaceDE w:val="0"/>
        <w:autoSpaceDN w:val="0"/>
        <w:spacing w:before="120" w:after="0" w:line="240" w:lineRule="auto"/>
        <w:jc w:val="both"/>
        <w:rPr>
          <w:rFonts w:ascii="Times New Roman" w:hAnsi="Times New Roman"/>
          <w:color w:val="000000" w:themeColor="text1"/>
        </w:rPr>
      </w:pPr>
    </w:p>
    <w:p w14:paraId="29C94D5F" w14:textId="77777777" w:rsidR="00DF3073" w:rsidRDefault="00DF3073">
      <w:pPr>
        <w:autoSpaceDE w:val="0"/>
        <w:autoSpaceDN w:val="0"/>
        <w:spacing w:before="120" w:after="0" w:line="240" w:lineRule="auto"/>
        <w:jc w:val="both"/>
        <w:rPr>
          <w:rFonts w:ascii="Times New Roman" w:hAnsi="Times New Roman"/>
          <w:color w:val="000000" w:themeColor="text1"/>
        </w:rPr>
      </w:pPr>
    </w:p>
    <w:p w14:paraId="29422D4A" w14:textId="42BC28CA" w:rsidR="00DF3073" w:rsidRDefault="00DF3073" w:rsidP="00DF3073">
      <w:pPr>
        <w:pStyle w:val="Heading2"/>
      </w:pPr>
      <w:r>
        <w:t>TP#1</w:t>
      </w:r>
      <w:r w:rsidR="000E0273">
        <w:t>1</w:t>
      </w:r>
      <w:r>
        <w:t xml:space="preserve"> for TS 3</w:t>
      </w:r>
      <w:r w:rsidR="00FA2F81">
        <w:t>7</w:t>
      </w:r>
      <w:r>
        <w:t>.213 V18.2.0: Issue 2-3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DF3073" w14:paraId="4E8EC979" w14:textId="77777777" w:rsidTr="00654069">
        <w:tc>
          <w:tcPr>
            <w:tcW w:w="2126" w:type="dxa"/>
            <w:tcBorders>
              <w:top w:val="single" w:sz="4" w:space="0" w:color="auto"/>
              <w:left w:val="single" w:sz="4" w:space="0" w:color="auto"/>
            </w:tcBorders>
          </w:tcPr>
          <w:p w14:paraId="6AD03D22" w14:textId="77777777" w:rsidR="00DF3073" w:rsidRDefault="00DF3073" w:rsidP="00DF307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0A96B87" w14:textId="02FD4535" w:rsidR="00DF3073" w:rsidRDefault="00DF3073" w:rsidP="00DF3073">
            <w:pPr>
              <w:pStyle w:val="CRCoverPage"/>
              <w:spacing w:after="0"/>
              <w:rPr>
                <w:noProof/>
                <w:lang w:eastAsia="zh-CN"/>
              </w:rPr>
            </w:pPr>
            <w:r>
              <w:rPr>
                <w:rFonts w:cs="Arial"/>
                <w:szCs w:val="22"/>
                <w:lang w:val="en-AU"/>
              </w:rPr>
              <w:t>The current description of the shared channel occupancy based on the intention of sharing from a first UE (</w:t>
            </w:r>
            <m:oMath>
              <m:r>
                <w:rPr>
                  <w:rFonts w:ascii="Cambria Math" w:hAnsi="Cambria Math" w:cs="Arial"/>
                  <w:szCs w:val="22"/>
                  <w:lang w:val="en-AU"/>
                </w:rPr>
                <m:t>K≠0</m:t>
              </m:r>
            </m:oMath>
            <w:r>
              <w:rPr>
                <w:rFonts w:cs="Arial"/>
                <w:szCs w:val="22"/>
                <w:lang w:val="en-AU"/>
              </w:rPr>
              <w:t xml:space="preserve">) allows to share in a region described by the boundaries </w:t>
            </w:r>
            <m:oMath>
              <m:r>
                <w:rPr>
                  <w:rFonts w:ascii="Cambria Math" w:hAnsi="Cambria Math" w:cs="Arial"/>
                  <w:szCs w:val="22"/>
                  <w:lang w:val="en-AU"/>
                </w:rPr>
                <m:t>[n+</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 n+K]</m:t>
              </m:r>
            </m:oMath>
            <w:r>
              <w:rPr>
                <w:rFonts w:cs="Arial"/>
                <w:szCs w:val="22"/>
                <w:lang w:val="en-AU"/>
              </w:rPr>
              <w:t xml:space="preserve">. The description recites </w:t>
            </w:r>
            <w:r w:rsidRPr="00051463">
              <w:rPr>
                <w:rFonts w:cs="Arial"/>
                <w:color w:val="FF0000"/>
                <w:szCs w:val="22"/>
                <w:lang w:val="en-AU"/>
              </w:rPr>
              <w:t>“</w:t>
            </w:r>
            <w:r w:rsidRPr="00051463">
              <w:rPr>
                <w:color w:val="FF0000"/>
              </w:rPr>
              <w:t xml:space="preserve">If  </w:t>
            </w:r>
            <m:oMath>
              <m:r>
                <w:rPr>
                  <w:rFonts w:ascii="Cambria Math" w:hAnsi="Cambria Math"/>
                  <w:color w:val="FF0000"/>
                </w:rPr>
                <m:t>K=0</m:t>
              </m:r>
            </m:oMath>
            <w:r w:rsidRPr="00051463">
              <w:rPr>
                <w:color w:val="FF0000"/>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proc,0</m:t>
                  </m:r>
                </m:sub>
              </m:sSub>
            </m:oMath>
            <w:r w:rsidRPr="00051463">
              <w:rPr>
                <w:color w:val="FF0000"/>
              </w:rPr>
              <w:t xml:space="preserve"> from the end of slot </w:t>
            </w:r>
            <m:oMath>
              <m:r>
                <w:rPr>
                  <w:rFonts w:ascii="Cambria Math" w:hAnsi="Cambria Math"/>
                  <w:color w:val="FF0000"/>
                </w:rPr>
                <m:t>n</m:t>
              </m:r>
            </m:oMath>
            <w:r w:rsidRPr="00051463">
              <w:rPr>
                <w:color w:val="FF0000"/>
              </w:rPr>
              <w:t xml:space="preserve"> and ending at slot </w:t>
            </w:r>
            <m:oMath>
              <m:r>
                <w:rPr>
                  <w:rFonts w:ascii="Cambria Math" w:hAnsi="Cambria Math"/>
                  <w:color w:val="FF0000"/>
                </w:rPr>
                <m:t>n+K</m:t>
              </m:r>
            </m:oMath>
            <w:r w:rsidRPr="00051463">
              <w:rPr>
                <w:rFonts w:cs="Arial"/>
                <w:color w:val="FF0000"/>
                <w:szCs w:val="22"/>
                <w:lang w:val="en-AU"/>
              </w:rPr>
              <w:t>”</w:t>
            </w:r>
            <w:r>
              <w:rPr>
                <w:rFonts w:cs="Arial"/>
                <w:szCs w:val="22"/>
                <w:lang w:val="en-AU"/>
              </w:rPr>
              <w:t xml:space="preserve">. But if </w:t>
            </w:r>
            <m:oMath>
              <m:r>
                <w:rPr>
                  <w:rFonts w:ascii="Cambria Math" w:hAnsi="Cambria Math" w:cs="Arial"/>
                  <w:szCs w:val="22"/>
                  <w:lang w:val="en-AU"/>
                </w:rPr>
                <m:t>K&lt;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 xml:space="preserve"> </w:t>
            </w:r>
            <w:r>
              <w:rPr>
                <w:rFonts w:cs="Arial"/>
                <w:szCs w:val="22"/>
                <w:lang w:val="en-AU"/>
              </w:rPr>
              <w:lastRenderedPageBreak/>
              <w:t xml:space="preserve">the behavior is unclear, e.g., if </w:t>
            </w:r>
            <m:oMath>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=3</m:t>
              </m:r>
            </m:oMath>
            <w:r>
              <w:rPr>
                <w:rFonts w:cs="Arial"/>
                <w:szCs w:val="22"/>
                <w:lang w:val="en-AU"/>
              </w:rPr>
              <w:t xml:space="preserve"> and </w:t>
            </w:r>
            <m:oMath>
              <m:r>
                <w:rPr>
                  <w:rFonts w:ascii="Cambria Math" w:hAnsi="Cambria Math" w:cs="Arial"/>
                  <w:szCs w:val="22"/>
                  <w:lang w:val="en-AU"/>
                </w:rPr>
                <m:t>K=1</m:t>
              </m:r>
            </m:oMath>
            <w:r>
              <w:rPr>
                <w:rFonts w:cs="Arial"/>
                <w:szCs w:val="22"/>
                <w:lang w:val="en-AU"/>
              </w:rPr>
              <w:t xml:space="preserve"> then the shared region is [n+3, n+1].</w:t>
            </w:r>
          </w:p>
        </w:tc>
      </w:tr>
      <w:tr w:rsidR="00DF3073" w14:paraId="5E0D3C3F" w14:textId="77777777" w:rsidTr="00654069">
        <w:tc>
          <w:tcPr>
            <w:tcW w:w="2126" w:type="dxa"/>
            <w:tcBorders>
              <w:left w:val="single" w:sz="4" w:space="0" w:color="auto"/>
            </w:tcBorders>
          </w:tcPr>
          <w:p w14:paraId="56D3FFF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1E0FC535" w14:textId="77777777" w:rsidR="00DF3073" w:rsidRDefault="00DF3073" w:rsidP="00DF3073">
            <w:pPr>
              <w:pStyle w:val="CRCoverPage"/>
              <w:spacing w:after="0"/>
              <w:rPr>
                <w:sz w:val="8"/>
                <w:szCs w:val="8"/>
              </w:rPr>
            </w:pPr>
          </w:p>
        </w:tc>
      </w:tr>
      <w:tr w:rsidR="00DF3073" w14:paraId="2A79A1E5" w14:textId="77777777" w:rsidTr="00654069">
        <w:tc>
          <w:tcPr>
            <w:tcW w:w="2126" w:type="dxa"/>
            <w:tcBorders>
              <w:left w:val="single" w:sz="4" w:space="0" w:color="auto"/>
            </w:tcBorders>
          </w:tcPr>
          <w:p w14:paraId="3CCD2D5B" w14:textId="77777777" w:rsidR="00DF3073" w:rsidRDefault="00DF3073" w:rsidP="00DF307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651C830" w14:textId="3496F09E" w:rsidR="00DF3073" w:rsidRDefault="00DF3073" w:rsidP="00DF3073">
            <w:pPr>
              <w:pStyle w:val="CRCoverPage"/>
              <w:spacing w:after="0"/>
              <w:rPr>
                <w:noProof/>
                <w:lang w:eastAsia="zh-CN"/>
              </w:rPr>
            </w:pPr>
            <w:r>
              <w:rPr>
                <w:rFonts w:cs="Arial"/>
                <w:szCs w:val="22"/>
                <w:lang w:val="en-AU"/>
              </w:rPr>
              <w:t xml:space="preserve">Clarify that when </w:t>
            </w:r>
            <m:oMath>
              <m:r>
                <w:rPr>
                  <w:rFonts w:ascii="Cambria Math" w:hAnsi="Cambria Math" w:cs="Arial"/>
                  <w:szCs w:val="22"/>
                  <w:lang w:val="en-AU"/>
                </w:rPr>
                <m:t>K≠0</m:t>
              </m:r>
            </m:oMath>
            <w:r>
              <w:rPr>
                <w:rFonts w:cs="Arial"/>
                <w:szCs w:val="22"/>
                <w:lang w:val="en-AU"/>
              </w:rPr>
              <w:t xml:space="preserve"> is indicated, then it is assumed that </w:t>
            </w:r>
            <m:oMath>
              <m:r>
                <w:rPr>
                  <w:rFonts w:ascii="Cambria Math" w:hAnsi="Cambria Math" w:cs="Arial"/>
                  <w:szCs w:val="22"/>
                  <w:lang w:val="en-AU"/>
                </w:rPr>
                <m:t>K&gt;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w:t>
            </w:r>
          </w:p>
        </w:tc>
      </w:tr>
      <w:tr w:rsidR="00DF3073" w14:paraId="58F984F2" w14:textId="77777777" w:rsidTr="00654069">
        <w:tc>
          <w:tcPr>
            <w:tcW w:w="2126" w:type="dxa"/>
            <w:tcBorders>
              <w:left w:val="single" w:sz="4" w:space="0" w:color="auto"/>
            </w:tcBorders>
          </w:tcPr>
          <w:p w14:paraId="17449A7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3DE6C3FD" w14:textId="77777777" w:rsidR="00DF3073" w:rsidRDefault="00DF3073" w:rsidP="00DF3073">
            <w:pPr>
              <w:pStyle w:val="CRCoverPage"/>
              <w:spacing w:after="0"/>
              <w:rPr>
                <w:sz w:val="8"/>
                <w:szCs w:val="8"/>
              </w:rPr>
            </w:pPr>
          </w:p>
        </w:tc>
      </w:tr>
      <w:tr w:rsidR="00DF3073" w14:paraId="6074167E" w14:textId="77777777" w:rsidTr="00654069">
        <w:tc>
          <w:tcPr>
            <w:tcW w:w="2126" w:type="dxa"/>
            <w:tcBorders>
              <w:left w:val="single" w:sz="4" w:space="0" w:color="auto"/>
              <w:bottom w:val="single" w:sz="4" w:space="0" w:color="auto"/>
            </w:tcBorders>
          </w:tcPr>
          <w:p w14:paraId="776E0F0D" w14:textId="77777777" w:rsidR="00DF3073" w:rsidRDefault="00DF3073" w:rsidP="00DF307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4446F71" w14:textId="0B8C807B" w:rsidR="00DF3073" w:rsidRDefault="00DF3073" w:rsidP="00DF3073">
            <w:pPr>
              <w:pStyle w:val="CRCoverPage"/>
              <w:spacing w:after="0"/>
            </w:pPr>
            <w:r>
              <w:rPr>
                <w:szCs w:val="22"/>
                <w:lang w:val="en-AU"/>
              </w:rPr>
              <w:t xml:space="preserve">The responding UE </w:t>
            </w:r>
            <w:proofErr w:type="spellStart"/>
            <w:r>
              <w:rPr>
                <w:szCs w:val="22"/>
                <w:lang w:val="en-AU"/>
              </w:rPr>
              <w:t>behavior</w:t>
            </w:r>
            <w:proofErr w:type="spellEnd"/>
            <w:r>
              <w:rPr>
                <w:szCs w:val="22"/>
                <w:lang w:val="en-AU"/>
              </w:rPr>
              <w:t xml:space="preserve"> for sharing a COT is unclear when COT-SI indicates a COT remaining duration </w:t>
            </w:r>
            <m:oMath>
              <m:r>
                <w:rPr>
                  <w:rFonts w:ascii="Cambria Math" w:hAnsi="Cambria Math"/>
                  <w:szCs w:val="22"/>
                  <w:lang w:val="en-AU"/>
                </w:rPr>
                <m:t>0&lt;K≤</m:t>
              </m:r>
              <m:sSub>
                <m:sSubPr>
                  <m:ctrlPr>
                    <w:rPr>
                      <w:rFonts w:ascii="Cambria Math" w:hAnsi="Cambria Math"/>
                      <w:i/>
                      <w:szCs w:val="22"/>
                      <w:lang w:val="en-AU"/>
                    </w:rPr>
                  </m:ctrlPr>
                </m:sSubPr>
                <m:e>
                  <m:r>
                    <w:rPr>
                      <w:rFonts w:ascii="Cambria Math" w:hAnsi="Cambria Math"/>
                      <w:szCs w:val="22"/>
                      <w:lang w:val="en-AU"/>
                    </w:rPr>
                    <m:t>T</m:t>
                  </m:r>
                </m:e>
                <m:sub>
                  <m:r>
                    <w:rPr>
                      <w:rFonts w:ascii="Cambria Math" w:hAnsi="Cambria Math"/>
                      <w:szCs w:val="22"/>
                      <w:lang w:val="en-AU"/>
                    </w:rPr>
                    <m:t>proc,0</m:t>
                  </m:r>
                </m:sub>
              </m:sSub>
            </m:oMath>
            <w:r>
              <w:rPr>
                <w:szCs w:val="22"/>
                <w:lang w:val="en-AU"/>
              </w:rPr>
              <w:t>.</w:t>
            </w:r>
          </w:p>
        </w:tc>
      </w:tr>
    </w:tbl>
    <w:p w14:paraId="786B584C" w14:textId="03542453" w:rsidR="001175D3" w:rsidRDefault="00DF3073" w:rsidP="000E0273">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1175D3" w14:paraId="5E6BD8FC" w14:textId="77777777" w:rsidTr="00654069">
        <w:tc>
          <w:tcPr>
            <w:tcW w:w="9069" w:type="dxa"/>
          </w:tcPr>
          <w:p w14:paraId="49276554" w14:textId="77777777" w:rsidR="001175D3" w:rsidRDefault="001175D3"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07671BF7" w14:textId="77777777" w:rsidR="001175D3" w:rsidRPr="00FA2F81" w:rsidRDefault="001175D3" w:rsidP="00654069">
            <w:pPr>
              <w:pStyle w:val="Heading3"/>
              <w:numPr>
                <w:ilvl w:val="0"/>
                <w:numId w:val="0"/>
              </w:numPr>
              <w:spacing w:before="120"/>
              <w:ind w:left="720" w:hanging="720"/>
              <w:rPr>
                <w:b w:val="0"/>
                <w:bCs/>
              </w:rPr>
            </w:pPr>
            <w:r w:rsidRPr="00FA2F81">
              <w:rPr>
                <w:rFonts w:eastAsia="DengXian"/>
                <w:b w:val="0"/>
                <w:bCs/>
                <w:sz w:val="28"/>
              </w:rPr>
              <w:t>4.5.</w:t>
            </w:r>
            <w:r w:rsidRPr="00FA2F81">
              <w:rPr>
                <w:rFonts w:eastAsia="DengXian"/>
                <w:b w:val="0"/>
                <w:bCs/>
                <w:sz w:val="28"/>
                <w:lang w:val="en-US"/>
              </w:rPr>
              <w:t>3</w:t>
            </w:r>
            <w:r w:rsidRPr="00FA2F81">
              <w:rPr>
                <w:rFonts w:eastAsia="DengXian"/>
                <w:b w:val="0"/>
                <w:bCs/>
                <w:sz w:val="28"/>
              </w:rPr>
              <w:tab/>
              <w:t>SL channel access procedures in a shared channel occupancy</w:t>
            </w:r>
          </w:p>
          <w:p w14:paraId="19A87B0B" w14:textId="723D83A5" w:rsidR="001175D3" w:rsidRDefault="001175D3" w:rsidP="00654069">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If</w:t>
            </w:r>
            <w:del w:id="663" w:author="Kevin Lin" w:date="2024-04-16T14:16:00Z">
              <w:r w:rsidRPr="0071525C" w:rsidDel="001175D3">
                <w:delText xml:space="preserve"> </w:delText>
              </w:r>
            </w:del>
            <w:r w:rsidRPr="0071525C">
              <w:t xml:space="preserve"> </w:t>
            </w:r>
            <m:oMath>
              <m:r>
                <w:rPr>
                  <w:rFonts w:ascii="Cambria Math" w:hAnsi="Cambria Math"/>
                </w:rPr>
                <m:t>K=0</m:t>
              </m:r>
            </m:oMath>
            <w:r w:rsidRPr="0071525C">
              <w:t xml:space="preserve">, the initiated channel occupancy by the UE shall not be shared for SL transmission(s) by other UE(s). </w:t>
            </w:r>
            <w:ins w:id="664" w:author="Kevin Lin" w:date="2024-04-16T14:18:00Z">
              <w:r>
                <w:t>When</w:t>
              </w:r>
            </w:ins>
            <w:ins w:id="665" w:author="Kevin Lin" w:date="2024-04-16T14:17:00Z">
              <w:r>
                <w:t xml:space="preserve"> </w:t>
              </w:r>
            </w:ins>
            <m:oMath>
              <m:r>
                <w:ins w:id="666" w:author="Kevin Lin" w:date="2024-04-16T14:18:00Z">
                  <w:rPr>
                    <w:rFonts w:ascii="Cambria Math" w:hAnsi="Cambria Math"/>
                  </w:rPr>
                  <m:t>K≠0</m:t>
                </w:ins>
              </m:r>
            </m:oMath>
            <w:ins w:id="667" w:author="Kevin Lin" w:date="2024-04-16T14:17:00Z">
              <w:r>
                <w:t xml:space="preserve">, </w:t>
              </w:r>
            </w:ins>
            <m:oMath>
              <m:r>
                <w:ins w:id="668" w:author="Kevin Lin" w:date="2024-04-16T14:18:00Z">
                  <w:rPr>
                    <w:rFonts w:ascii="Cambria Math" w:hAnsi="Cambria Math"/>
                  </w:rPr>
                  <m:t>K</m:t>
                </w:ins>
              </m:r>
              <m:r>
                <w:ins w:id="669" w:author="Kevin Lin" w:date="2024-04-16T14:19:00Z">
                  <w:rPr>
                    <w:rFonts w:ascii="Cambria Math" w:hAnsi="Cambria Math"/>
                  </w:rPr>
                  <m:t>≤</m:t>
                </w:ins>
              </m:r>
              <m:sSub>
                <m:sSubPr>
                  <m:ctrlPr>
                    <w:ins w:id="670" w:author="Kevin Lin" w:date="2024-04-16T14:19:00Z">
                      <w:rPr>
                        <w:rFonts w:ascii="Cambria Math" w:hAnsi="Cambria Math"/>
                        <w:i/>
                      </w:rPr>
                    </w:ins>
                  </m:ctrlPr>
                </m:sSubPr>
                <m:e>
                  <m:r>
                    <w:ins w:id="671" w:author="Kevin Lin" w:date="2024-04-16T14:19:00Z">
                      <w:rPr>
                        <w:rFonts w:ascii="Cambria Math" w:hAnsi="Cambria Math"/>
                      </w:rPr>
                      <m:t>T</m:t>
                    </w:ins>
                  </m:r>
                </m:e>
                <m:sub>
                  <m:r>
                    <w:ins w:id="672" w:author="Kevin Lin" w:date="2024-04-16T14:19:00Z">
                      <w:rPr>
                        <w:rFonts w:ascii="Cambria Math" w:hAnsi="Cambria Math"/>
                      </w:rPr>
                      <m:t>proc,0</m:t>
                    </w:ins>
                  </m:r>
                </m:sub>
              </m:sSub>
            </m:oMath>
            <w:ins w:id="673" w:author="Kevin Lin" w:date="2024-04-16T14:18:00Z">
              <w:r>
                <w:t xml:space="preserve"> is not expected</w:t>
              </w:r>
            </w:ins>
            <w:ins w:id="674" w:author="Kevin Lin" w:date="2024-04-16T14:20:00Z">
              <w:r>
                <w:t xml:space="preserve"> </w:t>
              </w:r>
            </w:ins>
            <w:ins w:id="675" w:author="Kevin Lin" w:date="2024-04-16T14:21:00Z">
              <w:r>
                <w:t>to be indicated</w:t>
              </w:r>
            </w:ins>
            <w:ins w:id="676" w:author="Kevin Lin" w:date="2024-04-16T14:18:00Z">
              <w:r>
                <w:t xml:space="preserve">.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6F852431" w14:textId="77777777" w:rsidR="001175D3" w:rsidRDefault="001175D3" w:rsidP="00654069">
            <w:pPr>
              <w:rPr>
                <w:lang w:val="en-US"/>
              </w:rPr>
            </w:pPr>
            <w:r w:rsidRPr="0071525C">
              <w:rPr>
                <w:lang w:val="en-US"/>
              </w:rPr>
              <w:t xml:space="preserve">For the case when a UE transmits SL transmission(s) in a shared channel occupancy initiated by </w:t>
            </w:r>
            <w:r>
              <w:rPr>
                <w:lang w:val="en-US"/>
              </w:rPr>
              <w:t>another</w:t>
            </w:r>
            <w:r w:rsidRPr="0071525C">
              <w:rPr>
                <w:lang w:val="en-US"/>
              </w:rPr>
              <w:t xml:space="preserve"> UE, the channel access priority class value corresponding</w:t>
            </w:r>
            <w:r>
              <w:rPr>
                <w:lang w:val="en-US"/>
              </w:rPr>
              <w:t xml:space="preserve"> to</w:t>
            </w:r>
            <w:r w:rsidRPr="0071525C">
              <w:rPr>
                <w:lang w:val="en-US"/>
              </w:rPr>
              <w:t xml:space="preserve"> the SL transmission(s) is at most equal to the channel access priority class value provided by the channel access priority class in the channel occupancy sharing information.</w:t>
            </w:r>
          </w:p>
          <w:p w14:paraId="61CA6BC7" w14:textId="77777777" w:rsidR="001175D3" w:rsidRPr="0061460C" w:rsidRDefault="001175D3" w:rsidP="00654069">
            <w:pPr>
              <w:spacing w:after="120"/>
            </w:pPr>
            <w:r w:rsidRPr="00443B97">
              <w:rPr>
                <w:lang w:val="en-US"/>
              </w:rPr>
              <w:t xml:space="preserve">For the case when a UE receives channel occupancy </w:t>
            </w:r>
            <w:r w:rsidRPr="00443B97">
              <w:t>sharing information</w:t>
            </w:r>
            <w:r w:rsidRPr="00443B97">
              <w:rPr>
                <w:lang w:val="en-US"/>
              </w:rPr>
              <w:t xml:space="preserve">, the processing time is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oMath>
            <w:r w:rsidRPr="00443B97">
              <w:rPr>
                <w:lang w:eastAsia="en-GB"/>
              </w:rPr>
              <w:t xml:space="preserve"> as defined by Table 8.1.4-1 in [8, TS 38.214]</w:t>
            </w:r>
            <w:r w:rsidRPr="00443B97">
              <w:rPr>
                <w:lang w:val="en-US"/>
              </w:rPr>
              <w:t xml:space="preserve">, and the processing time starts from the end of the slot that carries channel occupancy </w:t>
            </w:r>
            <w:r w:rsidRPr="00443B97">
              <w:t>sharing information.</w:t>
            </w:r>
          </w:p>
          <w:p w14:paraId="2D95946D" w14:textId="77777777" w:rsidR="001175D3" w:rsidRPr="00EE102D" w:rsidRDefault="001175D3"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w:t>
            </w:r>
            <w:r>
              <w:rPr>
                <w:rFonts w:ascii="Arial" w:hAnsi="Arial" w:cs="Arial"/>
                <w:color w:val="FF0000"/>
                <w:sz w:val="24"/>
              </w:rPr>
              <w:t>37</w:t>
            </w:r>
            <w:r w:rsidRPr="008A6717">
              <w:rPr>
                <w:rFonts w:ascii="Arial" w:hAnsi="Arial" w:cs="Arial"/>
                <w:color w:val="FF0000"/>
                <w:sz w:val="24"/>
              </w:rPr>
              <w:t>.213 &gt;</w:t>
            </w:r>
          </w:p>
        </w:tc>
      </w:tr>
    </w:tbl>
    <w:p w14:paraId="5829C379"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4DA5B61B"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087E1442" w14:textId="03682D35" w:rsidR="000E20F8" w:rsidRDefault="000E20F8" w:rsidP="000E20F8">
      <w:pPr>
        <w:pStyle w:val="Heading2"/>
      </w:pPr>
      <w:r>
        <w:t>TP#1</w:t>
      </w:r>
      <w:r w:rsidR="00EB46E0">
        <w:t>2</w:t>
      </w:r>
      <w:r>
        <w:t xml:space="preserve"> for TS 37.213 V18.2.0: Issue </w:t>
      </w:r>
      <w:r w:rsidR="00EB46E0">
        <w:t>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43CC1" w14:paraId="273E8A16" w14:textId="77777777" w:rsidTr="00654069">
        <w:tc>
          <w:tcPr>
            <w:tcW w:w="2126" w:type="dxa"/>
            <w:tcBorders>
              <w:top w:val="single" w:sz="4" w:space="0" w:color="auto"/>
              <w:left w:val="single" w:sz="4" w:space="0" w:color="auto"/>
            </w:tcBorders>
          </w:tcPr>
          <w:p w14:paraId="67DBEE08" w14:textId="77777777" w:rsidR="00443CC1" w:rsidRDefault="00443CC1" w:rsidP="00443CC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4888B8D9" w14:textId="77777777" w:rsidR="00443CC1" w:rsidRDefault="00443CC1" w:rsidP="00443CC1">
            <w:pPr>
              <w:pStyle w:val="CRCoverPage"/>
              <w:spacing w:after="0"/>
              <w:rPr>
                <w:rFonts w:eastAsia="SimSun"/>
                <w:szCs w:val="22"/>
                <w:lang w:eastAsia="zh-CN"/>
              </w:rPr>
            </w:pPr>
            <w:r>
              <w:rPr>
                <w:rFonts w:eastAsia="SimSun"/>
                <w:szCs w:val="22"/>
                <w:lang w:eastAsia="zh-CN"/>
              </w:rPr>
              <w:t>In TS 37.213</w:t>
            </w:r>
            <w:r w:rsidRPr="00454B3E">
              <w:rPr>
                <w:rFonts w:eastAsia="SimSun"/>
                <w:szCs w:val="22"/>
                <w:lang w:eastAsia="zh-CN"/>
              </w:rPr>
              <w:t>,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p>
          <w:p w14:paraId="5471A7C8" w14:textId="71D572F8" w:rsidR="00443CC1" w:rsidRPr="00443CC1" w:rsidRDefault="00443CC1" w:rsidP="00443CC1">
            <w:pPr>
              <w:pStyle w:val="CRCoverPage"/>
              <w:spacing w:after="0"/>
              <w:rPr>
                <w:rFonts w:eastAsia="SimSun" w:cs="Arial"/>
                <w:lang w:eastAsia="zh-CN"/>
              </w:rPr>
            </w:pPr>
            <w:r>
              <w:rPr>
                <w:rFonts w:eastAsia="SimSun" w:cs="Arial"/>
                <w:lang w:eastAsia="zh-CN"/>
              </w:rPr>
              <w:t>However, the condition of method 1 and method 2 is not mutually exclusive in current specification. For example, PSSCH transmission with HARQ-ACK disabled can satisfy the condition of both method 1 and method 2</w:t>
            </w:r>
            <w:r>
              <w:rPr>
                <w:rFonts w:eastAsia="SimSun" w:cs="Arial" w:hint="eastAsia"/>
                <w:lang w:eastAsia="zh-CN"/>
              </w:rPr>
              <w:t>.</w:t>
            </w:r>
            <w:r>
              <w:rPr>
                <w:rFonts w:eastAsia="SimSun" w:cs="Arial"/>
                <w:lang w:eastAsia="zh-CN"/>
              </w:rPr>
              <w:t xml:space="preserve"> It will </w:t>
            </w:r>
            <w:r>
              <w:rPr>
                <w:rFonts w:eastAsia="SimSun" w:cs="Arial" w:hint="eastAsia"/>
                <w:lang w:eastAsia="zh-CN"/>
              </w:rPr>
              <w:t>lead</w:t>
            </w:r>
            <w:r>
              <w:rPr>
                <w:rFonts w:eastAsia="SimSun" w:cs="Arial"/>
                <w:lang w:eastAsia="zh-CN"/>
              </w:rPr>
              <w:t xml:space="preserve"> to an </w:t>
            </w:r>
            <w:r>
              <w:rPr>
                <w:rFonts w:eastAsia="SimSun" w:cs="Arial" w:hint="eastAsia"/>
                <w:lang w:eastAsia="zh-CN"/>
              </w:rPr>
              <w:t>ambiguity</w:t>
            </w:r>
            <w:r>
              <w:rPr>
                <w:rFonts w:eastAsia="SimSun" w:cs="Arial"/>
                <w:lang w:eastAsia="zh-CN"/>
              </w:rPr>
              <w:t xml:space="preserve"> about </w:t>
            </w:r>
            <w:r>
              <w:rPr>
                <w:rFonts w:eastAsia="SimSun" w:cs="Arial" w:hint="eastAsia"/>
                <w:lang w:eastAsia="zh-CN"/>
              </w:rPr>
              <w:t>which</w:t>
            </w:r>
            <w:r>
              <w:rPr>
                <w:rFonts w:eastAsia="SimSun" w:cs="Arial"/>
                <w:lang w:eastAsia="zh-CN"/>
              </w:rPr>
              <w:t xml:space="preserve"> </w:t>
            </w:r>
            <w:r>
              <w:rPr>
                <w:rFonts w:eastAsia="SimSun" w:cs="Arial" w:hint="eastAsia"/>
                <w:lang w:eastAsia="zh-CN"/>
              </w:rPr>
              <w:t>method</w:t>
            </w:r>
            <w:r>
              <w:rPr>
                <w:rFonts w:eastAsia="SimSun" w:cs="Arial"/>
                <w:lang w:eastAsia="zh-CN"/>
              </w:rPr>
              <w:t xml:space="preserve"> should be </w:t>
            </w:r>
            <w:r>
              <w:rPr>
                <w:rFonts w:eastAsia="SimSun" w:cs="Arial" w:hint="eastAsia"/>
                <w:lang w:eastAsia="zh-CN"/>
              </w:rPr>
              <w:t>selected</w:t>
            </w:r>
            <w:r>
              <w:rPr>
                <w:rFonts w:eastAsia="SimSun" w:cs="Arial"/>
                <w:lang w:eastAsia="zh-CN"/>
              </w:rPr>
              <w:t xml:space="preserve"> </w:t>
            </w:r>
            <w:r>
              <w:rPr>
                <w:rFonts w:eastAsia="SimSun" w:cs="Arial" w:hint="eastAsia"/>
                <w:lang w:eastAsia="zh-CN"/>
              </w:rPr>
              <w:t>in</w:t>
            </w:r>
            <w:r>
              <w:rPr>
                <w:rFonts w:eastAsia="SimSun" w:cs="Arial"/>
                <w:lang w:eastAsia="zh-CN"/>
              </w:rPr>
              <w:t xml:space="preserve"> such </w:t>
            </w:r>
            <w:r>
              <w:rPr>
                <w:rFonts w:eastAsia="SimSun" w:cs="Arial" w:hint="eastAsia"/>
                <w:lang w:eastAsia="zh-CN"/>
              </w:rPr>
              <w:t>case</w:t>
            </w:r>
            <w:r>
              <w:rPr>
                <w:rFonts w:eastAsia="SimSun" w:cs="Arial"/>
                <w:lang w:eastAsia="zh-CN"/>
              </w:rPr>
              <w:t>.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tc>
      </w:tr>
      <w:tr w:rsidR="00443CC1" w14:paraId="7A328924" w14:textId="77777777" w:rsidTr="00654069">
        <w:tc>
          <w:tcPr>
            <w:tcW w:w="2126" w:type="dxa"/>
            <w:tcBorders>
              <w:left w:val="single" w:sz="4" w:space="0" w:color="auto"/>
            </w:tcBorders>
          </w:tcPr>
          <w:p w14:paraId="25442D15"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3825638" w14:textId="77777777" w:rsidR="00443CC1" w:rsidRDefault="00443CC1" w:rsidP="00443CC1">
            <w:pPr>
              <w:pStyle w:val="CRCoverPage"/>
              <w:spacing w:after="0"/>
              <w:rPr>
                <w:sz w:val="8"/>
                <w:szCs w:val="8"/>
              </w:rPr>
            </w:pPr>
          </w:p>
        </w:tc>
      </w:tr>
      <w:tr w:rsidR="00443CC1" w14:paraId="7380738A" w14:textId="77777777" w:rsidTr="00654069">
        <w:tc>
          <w:tcPr>
            <w:tcW w:w="2126" w:type="dxa"/>
            <w:tcBorders>
              <w:left w:val="single" w:sz="4" w:space="0" w:color="auto"/>
            </w:tcBorders>
          </w:tcPr>
          <w:p w14:paraId="7FC4325E" w14:textId="77777777" w:rsidR="00443CC1" w:rsidRDefault="00443CC1" w:rsidP="00443CC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4CD4FF0" w14:textId="7F437CE9" w:rsidR="00443CC1" w:rsidRPr="00443CC1" w:rsidRDefault="00443CC1" w:rsidP="00443CC1">
            <w:pPr>
              <w:pStyle w:val="CRCoverPage"/>
              <w:spacing w:after="0"/>
              <w:rPr>
                <w:rFonts w:eastAsia="SimSun"/>
                <w:szCs w:val="22"/>
                <w:lang w:eastAsia="zh-CN"/>
              </w:rPr>
            </w:pPr>
            <w:r>
              <w:rPr>
                <w:rFonts w:eastAsia="SimSun"/>
                <w:szCs w:val="22"/>
                <w:lang w:eastAsia="zh-CN"/>
              </w:rPr>
              <w:t>Change “at least one PSSCH” to “</w:t>
            </w:r>
            <w:r w:rsidRPr="002C4845">
              <w:rPr>
                <w:rFonts w:eastAsia="SimSun"/>
                <w:szCs w:val="22"/>
                <w:lang w:eastAsia="zh-CN"/>
              </w:rPr>
              <w:t>at least one PSSCH associated with explicit HARQ-ACK feedback(s) by the corresponding UE(s)</w:t>
            </w:r>
            <w:r>
              <w:rPr>
                <w:rFonts w:eastAsia="SimSun"/>
                <w:szCs w:val="22"/>
                <w:lang w:eastAsia="zh-CN"/>
              </w:rPr>
              <w:t>” in the condition of method 1.</w:t>
            </w:r>
          </w:p>
        </w:tc>
      </w:tr>
      <w:tr w:rsidR="00443CC1" w14:paraId="4F0B1ADE" w14:textId="77777777" w:rsidTr="00654069">
        <w:tc>
          <w:tcPr>
            <w:tcW w:w="2126" w:type="dxa"/>
            <w:tcBorders>
              <w:left w:val="single" w:sz="4" w:space="0" w:color="auto"/>
            </w:tcBorders>
          </w:tcPr>
          <w:p w14:paraId="21DD6EAB"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6EB6193" w14:textId="77777777" w:rsidR="00443CC1" w:rsidRDefault="00443CC1" w:rsidP="00443CC1">
            <w:pPr>
              <w:pStyle w:val="CRCoverPage"/>
              <w:spacing w:after="0"/>
              <w:rPr>
                <w:sz w:val="8"/>
                <w:szCs w:val="8"/>
              </w:rPr>
            </w:pPr>
          </w:p>
        </w:tc>
      </w:tr>
      <w:tr w:rsidR="00443CC1" w14:paraId="51B529B0" w14:textId="77777777" w:rsidTr="00654069">
        <w:tc>
          <w:tcPr>
            <w:tcW w:w="2126" w:type="dxa"/>
            <w:tcBorders>
              <w:left w:val="single" w:sz="4" w:space="0" w:color="auto"/>
              <w:bottom w:val="single" w:sz="4" w:space="0" w:color="auto"/>
            </w:tcBorders>
          </w:tcPr>
          <w:p w14:paraId="7812A803" w14:textId="77777777" w:rsidR="00443CC1" w:rsidRDefault="00443CC1" w:rsidP="00443CC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7EC47478" w14:textId="31BA5A8F" w:rsidR="00443CC1" w:rsidRDefault="00443CC1" w:rsidP="00443CC1">
            <w:pPr>
              <w:pStyle w:val="CRCoverPage"/>
              <w:spacing w:after="0"/>
              <w:jc w:val="both"/>
              <w:rPr>
                <w:noProof/>
                <w:lang w:eastAsia="zh-CN"/>
              </w:rPr>
            </w:pPr>
            <w:r>
              <w:rPr>
                <w:lang w:eastAsia="zh-CN"/>
              </w:rPr>
              <w:t>The spec remains ambiguous about which method of CW adjustment should be performed for PSSCH transmission with HARQ-ACK disabled, if this CR is not approved.</w:t>
            </w:r>
          </w:p>
        </w:tc>
      </w:tr>
    </w:tbl>
    <w:p w14:paraId="2E0D15C9" w14:textId="77777777" w:rsidR="000E20F8" w:rsidRDefault="000E20F8" w:rsidP="000E20F8">
      <w:pPr>
        <w:pStyle w:val="Heading3"/>
        <w:spacing w:after="120"/>
      </w:pPr>
      <w:r>
        <w:lastRenderedPageBreak/>
        <w:t>Proposal v1</w:t>
      </w:r>
    </w:p>
    <w:tbl>
      <w:tblPr>
        <w:tblStyle w:val="TableGrid"/>
        <w:tblW w:w="0" w:type="auto"/>
        <w:tblInd w:w="562" w:type="dxa"/>
        <w:tblLook w:val="04A0" w:firstRow="1" w:lastRow="0" w:firstColumn="1" w:lastColumn="0" w:noHBand="0" w:noVBand="1"/>
      </w:tblPr>
      <w:tblGrid>
        <w:gridCol w:w="9069"/>
      </w:tblGrid>
      <w:tr w:rsidR="000E20F8" w14:paraId="33C5A725" w14:textId="77777777" w:rsidTr="00654069">
        <w:tc>
          <w:tcPr>
            <w:tcW w:w="9069" w:type="dxa"/>
          </w:tcPr>
          <w:p w14:paraId="4709997C" w14:textId="77777777" w:rsidR="000E20F8" w:rsidRDefault="000E20F8"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A19DD5A" w14:textId="77777777" w:rsidR="000E20F8" w:rsidRPr="00443CC1" w:rsidRDefault="000E20F8" w:rsidP="00443CC1">
            <w:pPr>
              <w:pStyle w:val="Heading3"/>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7D4DC2D2" w14:textId="77777777" w:rsidR="000E20F8" w:rsidRPr="0071525C" w:rsidRDefault="000E20F8" w:rsidP="00443CC1">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677"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246E3A77" w14:textId="77777777" w:rsidR="000E20F8" w:rsidRPr="00EE102D" w:rsidRDefault="000E20F8"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3BBDDCB" w14:textId="77777777" w:rsidR="000E20F8" w:rsidRDefault="000E20F8">
      <w:pPr>
        <w:autoSpaceDE w:val="0"/>
        <w:autoSpaceDN w:val="0"/>
        <w:spacing w:before="120" w:after="0" w:line="240" w:lineRule="auto"/>
        <w:jc w:val="both"/>
        <w:rPr>
          <w:rFonts w:ascii="Times New Roman" w:hAnsi="Times New Roman"/>
          <w:color w:val="000000" w:themeColor="text1"/>
        </w:rPr>
      </w:pPr>
    </w:p>
    <w:p w14:paraId="6242657D" w14:textId="0884A9CA" w:rsidR="00750FE7" w:rsidRDefault="00750FE7" w:rsidP="00750FE7">
      <w:pPr>
        <w:pStyle w:val="Heading2"/>
      </w:pPr>
      <w:r>
        <w:t>TP#13 for TS 38.214 V18.2.0: Issue 4-1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750FE7" w14:paraId="550DEE4C" w14:textId="77777777" w:rsidTr="00654069">
        <w:tc>
          <w:tcPr>
            <w:tcW w:w="2126" w:type="dxa"/>
            <w:tcBorders>
              <w:top w:val="single" w:sz="4" w:space="0" w:color="auto"/>
              <w:left w:val="single" w:sz="4" w:space="0" w:color="auto"/>
            </w:tcBorders>
          </w:tcPr>
          <w:p w14:paraId="283C4786" w14:textId="77777777" w:rsidR="00750FE7" w:rsidRDefault="00750FE7" w:rsidP="00654069">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6971FD43" w14:textId="3958A0ED" w:rsidR="00750FE7" w:rsidRPr="00443CC1" w:rsidRDefault="00750FE7" w:rsidP="00654069">
            <w:pPr>
              <w:pStyle w:val="CRCoverPage"/>
              <w:spacing w:after="0"/>
              <w:rPr>
                <w:rFonts w:eastAsia="SimSun" w:cs="Arial"/>
                <w:lang w:eastAsia="zh-CN"/>
              </w:rPr>
            </w:pPr>
            <w:r w:rsidRPr="00750FE7">
              <w:rPr>
                <w:rFonts w:asciiTheme="minorHAnsi" w:hAnsiTheme="minorHAnsi" w:cstheme="minorHAnsi"/>
                <w:sz w:val="22"/>
                <w:szCs w:val="22"/>
              </w:rPr>
              <w:t>The combination of MCSt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covers only a candidate single-slot resource case, but there is no corresponding 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tc>
      </w:tr>
      <w:tr w:rsidR="00750FE7" w14:paraId="3E6AA71F" w14:textId="77777777" w:rsidTr="00654069">
        <w:tc>
          <w:tcPr>
            <w:tcW w:w="2126" w:type="dxa"/>
            <w:tcBorders>
              <w:left w:val="single" w:sz="4" w:space="0" w:color="auto"/>
            </w:tcBorders>
          </w:tcPr>
          <w:p w14:paraId="127BB639"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2F0A6FAA" w14:textId="77777777" w:rsidR="00750FE7" w:rsidRDefault="00750FE7" w:rsidP="00654069">
            <w:pPr>
              <w:pStyle w:val="CRCoverPage"/>
              <w:spacing w:after="0"/>
              <w:rPr>
                <w:sz w:val="8"/>
                <w:szCs w:val="8"/>
              </w:rPr>
            </w:pPr>
          </w:p>
        </w:tc>
      </w:tr>
      <w:tr w:rsidR="00750FE7" w14:paraId="739B3601" w14:textId="77777777" w:rsidTr="00654069">
        <w:tc>
          <w:tcPr>
            <w:tcW w:w="2126" w:type="dxa"/>
            <w:tcBorders>
              <w:left w:val="single" w:sz="4" w:space="0" w:color="auto"/>
            </w:tcBorders>
          </w:tcPr>
          <w:p w14:paraId="1C9A2C5A" w14:textId="77777777" w:rsidR="00750FE7" w:rsidRDefault="00750FE7" w:rsidP="00654069">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12E25571" w14:textId="77777777" w:rsidR="00750FE7" w:rsidRDefault="00750FE7" w:rsidP="00654069">
            <w:pPr>
              <w:pStyle w:val="CRCoverPage"/>
              <w:spacing w:after="0"/>
              <w:rPr>
                <w:lang w:eastAsia="zh-CN"/>
              </w:rPr>
            </w:pPr>
            <w:r>
              <w:rPr>
                <w:rFonts w:eastAsia="SimSun"/>
                <w:szCs w:val="22"/>
                <w:lang w:eastAsia="zh-CN"/>
              </w:rPr>
              <w:t xml:space="preserve">Adding description for </w:t>
            </w:r>
            <w:r>
              <w:rPr>
                <w:lang w:eastAsia="zh-CN"/>
              </w:rPr>
              <w:t>a candidate multi-slot resource in partial sensing as:</w:t>
            </w:r>
          </w:p>
          <w:p w14:paraId="61A4353C" w14:textId="3E938CA9" w:rsidR="00750FE7" w:rsidRPr="00443CC1" w:rsidRDefault="00750FE7" w:rsidP="00654069">
            <w:pPr>
              <w:pStyle w:val="CRCoverPage"/>
              <w:spacing w:after="0"/>
              <w:rPr>
                <w:rFonts w:eastAsia="SimSun"/>
                <w:szCs w:val="22"/>
                <w:lang w:eastAsia="zh-CN"/>
              </w:rPr>
            </w:pPr>
            <w:r>
              <w:rPr>
                <w:lang w:eastAsia="zh-CN"/>
              </w:rPr>
              <w:t>“</w:t>
            </w:r>
            <w:proofErr w:type="gramStart"/>
            <w:r w:rsidRPr="00750FE7">
              <w:rPr>
                <w:rFonts w:ascii="Times New Roman" w:hAnsi="Times New Roman"/>
                <w:i/>
                <w:iCs/>
                <w:color w:val="000000" w:themeColor="text1"/>
                <w:lang w:eastAsia="ko-KR"/>
              </w:rPr>
              <w:t>any</w:t>
            </w:r>
            <w:proofErr w:type="gramEnd"/>
            <w:r w:rsidRPr="00750FE7">
              <w:rPr>
                <w:rFonts w:ascii="Times New Roman" w:hAnsi="Times New Roman"/>
                <w:i/>
                <w:iCs/>
                <w:color w:val="000000" w:themeColor="text1"/>
                <w:lang w:eastAsia="ko-KR"/>
              </w:rPr>
              <w:t xml:space="preserve"> set of </w:t>
            </w:r>
            <m:oMath>
              <m:sSub>
                <m:sSubPr>
                  <m:ctrlPr>
                    <w:rPr>
                      <w:rFonts w:ascii="Cambria Math" w:hAnsi="Cambria Math"/>
                      <w:i/>
                      <w:iCs/>
                      <w:lang w:eastAsia="en-GB"/>
                    </w:rPr>
                  </m:ctrlPr>
                </m:sSubPr>
                <m:e>
                  <m:r>
                    <w:rPr>
                      <w:rFonts w:ascii="Cambria Math" w:hAnsi="Cambria Math"/>
                      <w:lang w:eastAsia="en-GB"/>
                    </w:rPr>
                    <m:t>L</m:t>
                  </m:r>
                </m:e>
                <m:sub>
                  <m:r>
                    <m:rPr>
                      <m:nor/>
                    </m:rPr>
                    <w:rPr>
                      <w:rFonts w:ascii="Times New Roman" w:hAnsi="Times New Roman"/>
                      <w:i/>
                      <w:iCs/>
                      <w:lang w:eastAsia="en-GB"/>
                    </w:rPr>
                    <m:t>subCH</m:t>
                  </m:r>
                </m:sub>
              </m:sSub>
            </m:oMath>
            <w:r w:rsidRPr="00750FE7">
              <w:rPr>
                <w:rFonts w:ascii="Times New Roman" w:hAnsi="Times New Roman"/>
                <w:i/>
                <w:iCs/>
                <w:lang w:eastAsia="ko-KR"/>
              </w:rPr>
              <w:t xml:space="preserve"> contiguous sub-channels </w:t>
            </w:r>
            <w:r w:rsidRPr="00750FE7">
              <w:rPr>
                <w:rFonts w:ascii="Times New Roman" w:hAnsi="Times New Roman"/>
                <w:i/>
                <w:iCs/>
                <w:color w:val="000000" w:themeColor="text1"/>
                <w:lang w:eastAsia="ko-KR"/>
              </w:rPr>
              <w:t xml:space="preserve">in </w:t>
            </w:r>
            <m:oMath>
              <m:sSub>
                <m:sSubPr>
                  <m:ctrlPr>
                    <w:rPr>
                      <w:rFonts w:ascii="Cambria Math" w:hAnsi="Cambria Math"/>
                      <w:i/>
                      <w:iCs/>
                      <w:lang w:eastAsia="en-GB"/>
                    </w:rPr>
                  </m:ctrlPr>
                </m:sSubPr>
                <m:e>
                  <m:r>
                    <w:rPr>
                      <w:rFonts w:ascii="Cambria Math" w:hAnsi="Cambria Math"/>
                      <w:lang w:eastAsia="en-GB"/>
                    </w:rPr>
                    <m:t>N</m:t>
                  </m:r>
                </m:e>
                <m:sub>
                  <m:r>
                    <w:rPr>
                      <w:rFonts w:ascii="Cambria Math" w:hAnsi="Cambria Math"/>
                      <w:lang w:eastAsia="en-GB"/>
                    </w:rPr>
                    <m:t>slot,MCSt</m:t>
                  </m:r>
                </m:sub>
              </m:sSub>
            </m:oMath>
            <w:r w:rsidRPr="00750FE7">
              <w:rPr>
                <w:rFonts w:ascii="Times New Roman" w:eastAsia="DengXian" w:hAnsi="Times New Roman"/>
                <w:i/>
                <w:iCs/>
              </w:rPr>
              <w:t xml:space="preserve"> consecutive slots</w:t>
            </w:r>
            <w:r>
              <w:rPr>
                <w:lang w:eastAsia="zh-CN"/>
              </w:rPr>
              <w:t>”.</w:t>
            </w:r>
          </w:p>
        </w:tc>
      </w:tr>
      <w:tr w:rsidR="00750FE7" w14:paraId="42AD9E02" w14:textId="77777777" w:rsidTr="00654069">
        <w:tc>
          <w:tcPr>
            <w:tcW w:w="2126" w:type="dxa"/>
            <w:tcBorders>
              <w:left w:val="single" w:sz="4" w:space="0" w:color="auto"/>
            </w:tcBorders>
          </w:tcPr>
          <w:p w14:paraId="2473C431"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083A6126" w14:textId="77777777" w:rsidR="00750FE7" w:rsidRDefault="00750FE7" w:rsidP="00654069">
            <w:pPr>
              <w:pStyle w:val="CRCoverPage"/>
              <w:spacing w:after="0"/>
              <w:rPr>
                <w:sz w:val="8"/>
                <w:szCs w:val="8"/>
              </w:rPr>
            </w:pPr>
          </w:p>
        </w:tc>
      </w:tr>
      <w:tr w:rsidR="00750FE7" w14:paraId="2FB3CB73" w14:textId="77777777" w:rsidTr="00654069">
        <w:tc>
          <w:tcPr>
            <w:tcW w:w="2126" w:type="dxa"/>
            <w:tcBorders>
              <w:left w:val="single" w:sz="4" w:space="0" w:color="auto"/>
              <w:bottom w:val="single" w:sz="4" w:space="0" w:color="auto"/>
            </w:tcBorders>
          </w:tcPr>
          <w:p w14:paraId="19939D34" w14:textId="77777777" w:rsidR="00750FE7" w:rsidRDefault="00750FE7" w:rsidP="00654069">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4F028BA3" w14:textId="0A9114BD" w:rsidR="00750FE7" w:rsidRDefault="00750FE7" w:rsidP="00654069">
            <w:pPr>
              <w:pStyle w:val="CRCoverPage"/>
              <w:spacing w:after="0"/>
              <w:jc w:val="both"/>
              <w:rPr>
                <w:noProof/>
                <w:lang w:eastAsia="zh-CN"/>
              </w:rPr>
            </w:pPr>
            <w:r>
              <w:rPr>
                <w:lang w:eastAsia="zh-CN"/>
              </w:rPr>
              <w:t>The definition of a candidate multi-slot resource in partial sensing remains unclear in the specification.</w:t>
            </w:r>
          </w:p>
        </w:tc>
      </w:tr>
    </w:tbl>
    <w:p w14:paraId="1F90CF73" w14:textId="77777777" w:rsidR="00750FE7" w:rsidRDefault="00750FE7" w:rsidP="00750FE7">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50FE7" w14:paraId="1068CABD" w14:textId="77777777" w:rsidTr="00654069">
        <w:tc>
          <w:tcPr>
            <w:tcW w:w="9069" w:type="dxa"/>
          </w:tcPr>
          <w:p w14:paraId="11732BFF" w14:textId="336D22CC" w:rsidR="00750FE7" w:rsidRDefault="00750FE7"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0A6B987A" w14:textId="49AAC9E7" w:rsidR="00750FE7" w:rsidRPr="00750FE7" w:rsidRDefault="00750FE7" w:rsidP="00750FE7">
            <w:pPr>
              <w:pStyle w:val="Heading3"/>
              <w:numPr>
                <w:ilvl w:val="0"/>
                <w:numId w:val="0"/>
              </w:numPr>
              <w:spacing w:before="120" w:after="0"/>
              <w:ind w:left="720" w:hanging="720"/>
              <w:rPr>
                <w:b w:val="0"/>
                <w:bCs/>
                <w:sz w:val="24"/>
                <w:szCs w:val="24"/>
              </w:rPr>
            </w:pPr>
            <w:r w:rsidRPr="00750FE7">
              <w:rPr>
                <w:b w:val="0"/>
                <w:bCs/>
                <w:sz w:val="24"/>
                <w:szCs w:val="24"/>
              </w:rPr>
              <w:t>8.1.4</w:t>
            </w:r>
            <w:r w:rsidRPr="00750FE7">
              <w:rPr>
                <w:b w:val="0"/>
                <w:bCs/>
                <w:sz w:val="24"/>
                <w:szCs w:val="24"/>
              </w:rPr>
              <w:tab/>
              <w:t>UE procedure for determining the subset of resources to be reported to higher layers in PSSCH resource selection in sidelink resource allocation mode 2</w:t>
            </w:r>
          </w:p>
          <w:p w14:paraId="55368B93" w14:textId="77777777" w:rsidR="00750FE7" w:rsidRDefault="00750FE7" w:rsidP="00750FE7">
            <w:pPr>
              <w:spacing w:after="120"/>
              <w:jc w:val="center"/>
              <w:rPr>
                <w:color w:val="FF0000"/>
                <w:sz w:val="28"/>
              </w:rPr>
            </w:pPr>
            <w:r w:rsidRPr="0097668B">
              <w:rPr>
                <w:color w:val="FF0000"/>
                <w:sz w:val="28"/>
              </w:rPr>
              <w:t>&lt;Unchanged part omitted&gt;</w:t>
            </w:r>
          </w:p>
          <w:p w14:paraId="289571ED" w14:textId="5EE60D04" w:rsidR="00750FE7" w:rsidRPr="009B0C19" w:rsidRDefault="00750FE7" w:rsidP="00750FE7">
            <w:pPr>
              <w:pStyle w:val="B2"/>
              <w:spacing w:after="12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678" w:author="Yi Ding" w:date="2024-05-04T20:02:00Z">
              <w:r>
                <w:rPr>
                  <w:color w:val="000000" w:themeColor="text1"/>
                  <w:lang w:eastAsia="ko-KR"/>
                </w:rPr>
                <w:t xml:space="preserve">or any set of </w:t>
              </w:r>
            </w:ins>
            <m:oMath>
              <m:sSub>
                <m:sSubPr>
                  <m:ctrlPr>
                    <w:ins w:id="679" w:author="Yi Ding" w:date="2024-05-04T20:02:00Z">
                      <w:rPr>
                        <w:rFonts w:ascii="Cambria Math" w:hAnsi="Cambria Math"/>
                        <w:i/>
                        <w:lang w:eastAsia="en-GB"/>
                      </w:rPr>
                    </w:ins>
                  </m:ctrlPr>
                </m:sSubPr>
                <m:e>
                  <m:r>
                    <w:ins w:id="680" w:author="Yi Ding" w:date="2024-05-04T20:02:00Z">
                      <w:rPr>
                        <w:rFonts w:ascii="Cambria Math" w:hAnsi="Cambria Math"/>
                        <w:lang w:eastAsia="en-GB"/>
                      </w:rPr>
                      <m:t>L</m:t>
                    </w:ins>
                  </m:r>
                </m:e>
                <m:sub>
                  <m:r>
                    <w:ins w:id="681" w:author="Yi Ding" w:date="2024-05-04T20:02:00Z">
                      <m:rPr>
                        <m:nor/>
                      </m:rPr>
                      <w:rPr>
                        <w:rFonts w:ascii="Cambria Math" w:hAnsi="Cambria Math"/>
                        <w:lang w:eastAsia="en-GB"/>
                      </w:rPr>
                      <m:t>subCH</m:t>
                    </w:ins>
                  </m:r>
                  <m:ctrlPr>
                    <w:ins w:id="682" w:author="Yi Ding" w:date="2024-05-04T20:02:00Z">
                      <w:rPr>
                        <w:rFonts w:ascii="Cambria Math" w:hAnsi="Cambria Math"/>
                        <w:lang w:eastAsia="en-GB"/>
                      </w:rPr>
                    </w:ins>
                  </m:ctrlPr>
                </m:sub>
              </m:sSub>
            </m:oMath>
            <w:ins w:id="683"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684" w:author="Yi Ding" w:date="2024-05-04T20:02:00Z">
                      <w:rPr>
                        <w:rFonts w:ascii="Cambria Math" w:hAnsi="Cambria Math"/>
                        <w:i/>
                        <w:lang w:eastAsia="en-GB"/>
                      </w:rPr>
                    </w:ins>
                  </m:ctrlPr>
                </m:sSubPr>
                <m:e>
                  <m:r>
                    <w:ins w:id="685" w:author="Yi Ding" w:date="2024-05-04T20:02:00Z">
                      <w:rPr>
                        <w:rFonts w:ascii="Cambria Math" w:hAnsi="Cambria Math"/>
                        <w:lang w:eastAsia="en-GB"/>
                      </w:rPr>
                      <m:t>N</m:t>
                    </w:ins>
                  </m:r>
                </m:e>
                <m:sub>
                  <m:r>
                    <w:ins w:id="686" w:author="Yi Ding" w:date="2024-05-04T20:02:00Z">
                      <w:rPr>
                        <w:rFonts w:ascii="Cambria Math" w:hAnsi="Cambria Math"/>
                        <w:lang w:eastAsia="en-GB"/>
                      </w:rPr>
                      <m:t>slot,MCSt</m:t>
                    </w:ins>
                  </m:r>
                </m:sub>
              </m:sSub>
            </m:oMath>
            <w:ins w:id="687"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corresponding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one candidate multi-slot resource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p w14:paraId="1483693B" w14:textId="42E051EF" w:rsidR="00750FE7" w:rsidRPr="00EE102D" w:rsidRDefault="00750FE7"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6B3A20BC" w14:textId="77777777" w:rsidR="00042881" w:rsidRDefault="00042881">
      <w:pPr>
        <w:autoSpaceDE w:val="0"/>
        <w:autoSpaceDN w:val="0"/>
        <w:spacing w:before="120" w:after="0" w:line="240" w:lineRule="auto"/>
        <w:jc w:val="both"/>
        <w:rPr>
          <w:rFonts w:ascii="Times New Roman" w:hAnsi="Times New Roman"/>
          <w:color w:val="000000" w:themeColor="text1"/>
        </w:rPr>
      </w:pPr>
    </w:p>
    <w:p w14:paraId="3D57897D" w14:textId="77777777" w:rsidR="00750FE7" w:rsidRDefault="00750FE7">
      <w:pPr>
        <w:autoSpaceDE w:val="0"/>
        <w:autoSpaceDN w:val="0"/>
        <w:spacing w:before="120" w:after="0" w:line="240" w:lineRule="auto"/>
        <w:jc w:val="both"/>
        <w:rPr>
          <w:rFonts w:ascii="Times New Roman" w:hAnsi="Times New Roman"/>
          <w:color w:val="000000" w:themeColor="text1"/>
        </w:rPr>
      </w:pPr>
    </w:p>
    <w:p w14:paraId="085EA6E8" w14:textId="1CB9678F" w:rsidR="00012F0E" w:rsidRDefault="00012F0E" w:rsidP="00012F0E">
      <w:pPr>
        <w:pStyle w:val="Heading2"/>
      </w:pPr>
      <w:r>
        <w:lastRenderedPageBreak/>
        <w:t>TP#1</w:t>
      </w:r>
      <w:r w:rsidR="001E50EF">
        <w:t>4</w:t>
      </w:r>
      <w:r>
        <w:t xml:space="preserve"> for TS 37.213 V18.2.0: Issue </w:t>
      </w:r>
      <w:r w:rsidR="00043327">
        <w:t>5</w:t>
      </w:r>
      <w:r>
        <w:t>-2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11356" w14:paraId="40CC2373" w14:textId="77777777" w:rsidTr="00654069">
        <w:tc>
          <w:tcPr>
            <w:tcW w:w="2126" w:type="dxa"/>
            <w:tcBorders>
              <w:top w:val="single" w:sz="4" w:space="0" w:color="auto"/>
              <w:left w:val="single" w:sz="4" w:space="0" w:color="auto"/>
            </w:tcBorders>
          </w:tcPr>
          <w:p w14:paraId="3235CBC1" w14:textId="77777777" w:rsidR="00411356" w:rsidRDefault="00411356" w:rsidP="00411356">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319BA50F" w14:textId="77777777"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PSCCH/PSSCH, when Type 1 channel access is used for COT initiation, the CAPC value is determined based on PSCCH/PSSCH as defined in 38.300.</w:t>
            </w:r>
          </w:p>
          <w:p w14:paraId="23201A32" w14:textId="028C2004"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PSFCH only or S-SSB only, when Type 1 channel access is used for COT initiation, the CAPC value is always 0.</w:t>
            </w:r>
          </w:p>
          <w:p w14:paraId="2199AEF5" w14:textId="77777777" w:rsidR="00411356" w:rsidRDefault="00411356" w:rsidP="00411356">
            <w:pPr>
              <w:spacing w:after="0"/>
              <w:rPr>
                <w:rFonts w:ascii="Arial" w:eastAsiaTheme="minorEastAsia" w:hAnsi="Arial"/>
                <w:noProof/>
              </w:rPr>
            </w:pPr>
            <w:r>
              <w:rPr>
                <w:rFonts w:ascii="Arial" w:eastAsiaTheme="minorEastAsia" w:hAnsi="Arial" w:hint="eastAsia"/>
                <w:noProof/>
              </w:rPr>
              <w:t>H</w:t>
            </w:r>
            <w:r>
              <w:rPr>
                <w:rFonts w:ascii="Arial" w:eastAsiaTheme="minorEastAsia" w:hAnsi="Arial"/>
                <w:noProof/>
              </w:rPr>
              <w:t>owever, one more case is missing. At slot n, PSFCH is transmitted, and then S-SSB transmission is transmitted at slot n+1. There is no other following transmissions. Clear rule to initiate a COT for this case should be added in spec.</w:t>
            </w:r>
          </w:p>
          <w:p w14:paraId="54D66ACD" w14:textId="1FD9A8B9" w:rsidR="00411356" w:rsidRPr="00833A10" w:rsidRDefault="00411356" w:rsidP="00411356">
            <w:pPr>
              <w:pStyle w:val="CRCoverPage"/>
              <w:spacing w:after="0"/>
              <w:rPr>
                <w:rFonts w:cs="Arial"/>
                <w:noProof/>
              </w:rPr>
            </w:pPr>
            <w:r w:rsidRPr="009304E6">
              <w:rPr>
                <w:rFonts w:eastAsiaTheme="minorEastAsia" w:hint="eastAsia"/>
                <w:noProof/>
              </w:rPr>
              <w:drawing>
                <wp:inline distT="0" distB="0" distL="0" distR="0" wp14:anchorId="7C2A9220" wp14:editId="0834DC6D">
                  <wp:extent cx="2813957" cy="1020100"/>
                  <wp:effectExtent l="0" t="0" r="0" b="0"/>
                  <wp:docPr id="2540733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tc>
      </w:tr>
      <w:tr w:rsidR="00411356" w14:paraId="222F6A33" w14:textId="77777777" w:rsidTr="00654069">
        <w:tc>
          <w:tcPr>
            <w:tcW w:w="2126" w:type="dxa"/>
            <w:tcBorders>
              <w:left w:val="single" w:sz="4" w:space="0" w:color="auto"/>
            </w:tcBorders>
          </w:tcPr>
          <w:p w14:paraId="7278B89C"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1C4F1D9A" w14:textId="77777777" w:rsidR="00411356" w:rsidRDefault="00411356" w:rsidP="00411356">
            <w:pPr>
              <w:pStyle w:val="CRCoverPage"/>
              <w:spacing w:after="0"/>
              <w:rPr>
                <w:sz w:val="8"/>
                <w:szCs w:val="8"/>
              </w:rPr>
            </w:pPr>
          </w:p>
        </w:tc>
      </w:tr>
      <w:tr w:rsidR="00411356" w14:paraId="3F7DF376" w14:textId="77777777" w:rsidTr="00654069">
        <w:tc>
          <w:tcPr>
            <w:tcW w:w="2126" w:type="dxa"/>
            <w:tcBorders>
              <w:left w:val="single" w:sz="4" w:space="0" w:color="auto"/>
            </w:tcBorders>
          </w:tcPr>
          <w:p w14:paraId="1009E46C" w14:textId="77777777" w:rsidR="00411356" w:rsidRDefault="00411356" w:rsidP="00411356">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68CB80F" w14:textId="6EF8EC61" w:rsidR="00411356" w:rsidRPr="00443CC1" w:rsidRDefault="00411356" w:rsidP="00411356">
            <w:pPr>
              <w:pStyle w:val="CRCoverPage"/>
              <w:spacing w:after="0"/>
              <w:rPr>
                <w:rFonts w:eastAsia="SimSun"/>
                <w:szCs w:val="22"/>
                <w:lang w:eastAsia="zh-CN"/>
              </w:rPr>
            </w:pPr>
            <w:r>
              <w:rPr>
                <w:rFonts w:eastAsiaTheme="minorEastAsia"/>
                <w:noProof/>
              </w:rPr>
              <w:t>CAPC value is 0 for this case. CAPC = 0 for PSFCH-only and S-SSB-only. Then, for both PSFCH and S-SSB, there is no reason to adopt any other value.</w:t>
            </w:r>
          </w:p>
        </w:tc>
      </w:tr>
      <w:tr w:rsidR="00411356" w14:paraId="2FC7D7ED" w14:textId="77777777" w:rsidTr="00654069">
        <w:tc>
          <w:tcPr>
            <w:tcW w:w="2126" w:type="dxa"/>
            <w:tcBorders>
              <w:left w:val="single" w:sz="4" w:space="0" w:color="auto"/>
            </w:tcBorders>
          </w:tcPr>
          <w:p w14:paraId="5DF1D1CD"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210AA0CF" w14:textId="77777777" w:rsidR="00411356" w:rsidRDefault="00411356" w:rsidP="00411356">
            <w:pPr>
              <w:pStyle w:val="CRCoverPage"/>
              <w:spacing w:after="0"/>
              <w:rPr>
                <w:sz w:val="8"/>
                <w:szCs w:val="8"/>
              </w:rPr>
            </w:pPr>
          </w:p>
        </w:tc>
      </w:tr>
      <w:tr w:rsidR="00411356" w14:paraId="77F77CF3" w14:textId="77777777" w:rsidTr="00654069">
        <w:tc>
          <w:tcPr>
            <w:tcW w:w="2126" w:type="dxa"/>
            <w:tcBorders>
              <w:left w:val="single" w:sz="4" w:space="0" w:color="auto"/>
              <w:bottom w:val="single" w:sz="4" w:space="0" w:color="auto"/>
            </w:tcBorders>
          </w:tcPr>
          <w:p w14:paraId="20B377D1" w14:textId="77777777" w:rsidR="00411356" w:rsidRDefault="00411356" w:rsidP="00411356">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200842CD" w14:textId="5E913A93" w:rsidR="00411356" w:rsidRDefault="00411356" w:rsidP="00411356">
            <w:pPr>
              <w:pStyle w:val="CRCoverPage"/>
              <w:spacing w:after="0"/>
              <w:jc w:val="both"/>
              <w:rPr>
                <w:noProof/>
                <w:lang w:eastAsia="zh-CN"/>
              </w:rPr>
            </w:pPr>
            <w:r>
              <w:rPr>
                <w:rFonts w:eastAsiaTheme="minorEastAsia" w:hint="eastAsia"/>
                <w:noProof/>
              </w:rPr>
              <w:t>C</w:t>
            </w:r>
            <w:r>
              <w:rPr>
                <w:rFonts w:eastAsiaTheme="minorEastAsia"/>
                <w:noProof/>
              </w:rPr>
              <w:t>APC value for this case is undefined and therefore UE does not determine CAPC value for this case.</w:t>
            </w:r>
          </w:p>
        </w:tc>
      </w:tr>
    </w:tbl>
    <w:p w14:paraId="6C81653E" w14:textId="77777777" w:rsidR="00012F0E" w:rsidRDefault="00012F0E" w:rsidP="00012F0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012F0E" w14:paraId="10CAEB7C" w14:textId="77777777" w:rsidTr="00654069">
        <w:tc>
          <w:tcPr>
            <w:tcW w:w="9069" w:type="dxa"/>
          </w:tcPr>
          <w:p w14:paraId="3B15FC2D" w14:textId="77777777" w:rsidR="00012F0E" w:rsidRDefault="00012F0E"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5781F8A" w14:textId="64A469AB" w:rsidR="00012F0E" w:rsidRPr="00411356" w:rsidRDefault="00012F0E"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r>
            <w:r w:rsidR="00411356" w:rsidRPr="00411356">
              <w:rPr>
                <w:b w:val="0"/>
                <w:bCs/>
                <w:sz w:val="32"/>
                <w:szCs w:val="32"/>
              </w:rPr>
              <w:t>Sidelink Channel access procedures</w:t>
            </w:r>
          </w:p>
          <w:p w14:paraId="27C16B83" w14:textId="77777777" w:rsidR="00411356" w:rsidRPr="00B906DB" w:rsidRDefault="00411356" w:rsidP="00411356">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246429A" w14:textId="77777777" w:rsidR="00411356" w:rsidRPr="00B906DB" w:rsidRDefault="00411356" w:rsidP="00411356">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1C75E8C3" w14:textId="77777777" w:rsidR="00411356" w:rsidRPr="00B906DB" w:rsidRDefault="00411356" w:rsidP="00411356">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726F3A02"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30114F45" w14:textId="77777777" w:rsidR="00411356" w:rsidRPr="00B906DB" w:rsidRDefault="00411356" w:rsidP="00411356">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231ADD50"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including only PSFCH</w:t>
            </w:r>
            <w:ins w:id="688"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689" w:author="Shohei Yoshioka (吉岡 翔平)" w:date="2024-04-02T21:58:00Z">
              <w:r w:rsidRPr="00B906DB" w:rsidDel="00B906DB">
                <w:rPr>
                  <w:rFonts w:eastAsia="Malgun Gothic"/>
                </w:rPr>
                <w:delText xml:space="preserve">or </w:delText>
              </w:r>
            </w:del>
            <w:r w:rsidRPr="00B906DB">
              <w:rPr>
                <w:rFonts w:eastAsia="Malgun Gothic"/>
              </w:rPr>
              <w:t>only S-SSB</w:t>
            </w:r>
            <w:ins w:id="690" w:author="Shohei Yoshioka (吉岡 翔平)" w:date="2024-04-02T21:59:00Z">
              <w:r w:rsidRPr="00B906DB">
                <w:rPr>
                  <w:rFonts w:eastAsia="Yu Mincho"/>
                </w:rPr>
                <w:t xml:space="preserve"> transmission(s)</w:t>
              </w:r>
            </w:ins>
            <w:ins w:id="691" w:author="Shohei Yoshioka (吉岡 翔平)" w:date="2024-04-02T21:58:00Z">
              <w:r>
                <w:rPr>
                  <w:rFonts w:eastAsia="Malgun Gothic"/>
                </w:rPr>
                <w:t xml:space="preserve">, or </w:t>
              </w:r>
            </w:ins>
            <w:ins w:id="692"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632B578F" w14:textId="77777777" w:rsidR="00012F0E" w:rsidRPr="00EE102D" w:rsidRDefault="00012F0E"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5792C5E0" w14:textId="77777777" w:rsidR="00012F0E" w:rsidRDefault="00012F0E">
      <w:pPr>
        <w:autoSpaceDE w:val="0"/>
        <w:autoSpaceDN w:val="0"/>
        <w:spacing w:before="120" w:after="0" w:line="240" w:lineRule="auto"/>
        <w:jc w:val="both"/>
        <w:rPr>
          <w:rFonts w:ascii="Times New Roman" w:hAnsi="Times New Roman"/>
          <w:color w:val="000000" w:themeColor="text1"/>
        </w:rPr>
      </w:pPr>
    </w:p>
    <w:p w14:paraId="7C7AA247" w14:textId="7C913914" w:rsidR="003F19BB" w:rsidRDefault="003F19BB" w:rsidP="003F19BB">
      <w:pPr>
        <w:pStyle w:val="Heading3"/>
        <w:spacing w:after="120"/>
      </w:pPr>
      <w:r>
        <w:lastRenderedPageBreak/>
        <w:t>Proposal v2</w:t>
      </w:r>
    </w:p>
    <w:tbl>
      <w:tblPr>
        <w:tblStyle w:val="TableGrid"/>
        <w:tblW w:w="0" w:type="auto"/>
        <w:tblInd w:w="562" w:type="dxa"/>
        <w:tblLook w:val="04A0" w:firstRow="1" w:lastRow="0" w:firstColumn="1" w:lastColumn="0" w:noHBand="0" w:noVBand="1"/>
      </w:tblPr>
      <w:tblGrid>
        <w:gridCol w:w="9069"/>
      </w:tblGrid>
      <w:tr w:rsidR="003F19BB" w14:paraId="62092CF8" w14:textId="77777777" w:rsidTr="00654069">
        <w:tc>
          <w:tcPr>
            <w:tcW w:w="9069" w:type="dxa"/>
          </w:tcPr>
          <w:p w14:paraId="07B0820C" w14:textId="77777777" w:rsidR="003F19BB" w:rsidRDefault="003F19BB"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1979AA67" w14:textId="77777777" w:rsidR="003F19BB" w:rsidRPr="00411356" w:rsidRDefault="003F19BB"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t>Sidelink Channel access procedures</w:t>
            </w:r>
          </w:p>
          <w:p w14:paraId="6B8AF30E" w14:textId="77777777" w:rsidR="003F19BB" w:rsidRPr="00B906DB" w:rsidRDefault="003F19BB" w:rsidP="00654069">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C9B3E6C" w14:textId="77777777" w:rsidR="003F19BB" w:rsidRPr="00B906DB" w:rsidRDefault="003F19BB" w:rsidP="00654069">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7AB68315" w14:textId="77777777" w:rsidR="003F19BB" w:rsidRPr="00B906DB" w:rsidRDefault="003F19BB" w:rsidP="00654069">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46CFB244" w14:textId="77777777" w:rsidR="003F19BB" w:rsidRPr="00B906DB" w:rsidRDefault="003F19BB" w:rsidP="00654069">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28F6BB70" w14:textId="77777777" w:rsidR="003F19BB" w:rsidRPr="00B906DB" w:rsidRDefault="003F19BB" w:rsidP="00654069">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1C817E46" w14:textId="34400D1D"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693" w:author="ZTE" w:date="2024-05-07T10:40:00Z">
              <w:r>
                <w:rPr>
                  <w:rFonts w:hint="eastAsia"/>
                  <w:lang w:val="en-US" w:eastAsia="zh-CN"/>
                </w:rPr>
                <w:t>and/</w:t>
              </w:r>
            </w:ins>
            <w:r>
              <w:rPr>
                <w:rFonts w:eastAsia="Malgun Gothic"/>
              </w:rPr>
              <w:t xml:space="preserve">or </w:t>
            </w:r>
            <w:del w:id="694"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ED5FAF4" w14:textId="77777777" w:rsidR="003F19BB" w:rsidRPr="00EE102D" w:rsidRDefault="003F19BB"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61FC94F" w14:textId="77777777" w:rsidR="003F19BB" w:rsidRDefault="003F19BB">
      <w:pPr>
        <w:autoSpaceDE w:val="0"/>
        <w:autoSpaceDN w:val="0"/>
        <w:spacing w:before="120" w:after="0" w:line="240" w:lineRule="auto"/>
        <w:jc w:val="both"/>
        <w:rPr>
          <w:rFonts w:ascii="Times New Roman" w:hAnsi="Times New Roman"/>
          <w:color w:val="000000" w:themeColor="text1"/>
        </w:rPr>
      </w:pPr>
    </w:p>
    <w:p w14:paraId="385F5663" w14:textId="5F00D0FB" w:rsidR="00250E45" w:rsidRDefault="00250E45" w:rsidP="00250E45">
      <w:pPr>
        <w:pStyle w:val="Heading2"/>
      </w:pPr>
      <w:r>
        <w:t xml:space="preserve">TP#15 for TS 38.214 V18.2.0: </w:t>
      </w:r>
      <w:r w:rsidR="00105E92">
        <w:t xml:space="preserve">Issue 4-1 and </w:t>
      </w:r>
      <w:r>
        <w:t>RAN2 LS agreement 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50E45" w14:paraId="2F418F26" w14:textId="77777777" w:rsidTr="00F16A61">
        <w:tc>
          <w:tcPr>
            <w:tcW w:w="2126" w:type="dxa"/>
            <w:tcBorders>
              <w:top w:val="single" w:sz="4" w:space="0" w:color="auto"/>
              <w:left w:val="single" w:sz="4" w:space="0" w:color="auto"/>
            </w:tcBorders>
          </w:tcPr>
          <w:p w14:paraId="3C81ECC1" w14:textId="77777777" w:rsidR="00250E45" w:rsidRDefault="00250E45" w:rsidP="00F16A6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29F0799B" w14:textId="77777777" w:rsidR="00250E45" w:rsidRDefault="00250E45" w:rsidP="00F16A61">
            <w:pPr>
              <w:pStyle w:val="CRCoverPage"/>
              <w:spacing w:after="0"/>
              <w:rPr>
                <w:rFonts w:asciiTheme="minorHAnsi" w:hAnsiTheme="minorHAnsi" w:cstheme="minorHAnsi"/>
                <w:sz w:val="22"/>
                <w:szCs w:val="22"/>
              </w:rPr>
            </w:pPr>
            <w:r w:rsidRPr="00750FE7">
              <w:rPr>
                <w:rFonts w:asciiTheme="minorHAnsi" w:hAnsiTheme="minorHAnsi" w:cstheme="minorHAnsi"/>
                <w:sz w:val="22"/>
                <w:szCs w:val="22"/>
              </w:rPr>
              <w:t>The combination of MCSt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covers only a candidate single-slot resource case, but there is no corresponding 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p w14:paraId="5F648B51" w14:textId="3AFF8A48" w:rsidR="0084489E" w:rsidRPr="00443CC1" w:rsidRDefault="0084489E" w:rsidP="00F16A61">
            <w:pPr>
              <w:pStyle w:val="CRCoverPage"/>
              <w:spacing w:after="0"/>
              <w:rPr>
                <w:rFonts w:eastAsia="SimSun" w:cs="Arial"/>
                <w:lang w:eastAsia="zh-CN"/>
              </w:rPr>
            </w:pPr>
            <w:r>
              <w:rPr>
                <w:rFonts w:asciiTheme="minorHAnsi" w:hAnsiTheme="minorHAnsi" w:cstheme="minorHAnsi"/>
                <w:sz w:val="22"/>
                <w:szCs w:val="22"/>
              </w:rPr>
              <w:t>The support of interlaced RB resource allocation and SL partial sensing should be supported in Release 18. However, it is currently missing in the specification.</w:t>
            </w:r>
          </w:p>
        </w:tc>
      </w:tr>
      <w:tr w:rsidR="00250E45" w14:paraId="46B4BC07" w14:textId="77777777" w:rsidTr="00F16A61">
        <w:tc>
          <w:tcPr>
            <w:tcW w:w="2126" w:type="dxa"/>
            <w:tcBorders>
              <w:left w:val="single" w:sz="4" w:space="0" w:color="auto"/>
            </w:tcBorders>
          </w:tcPr>
          <w:p w14:paraId="011D6DCA" w14:textId="77777777" w:rsidR="00250E45" w:rsidRDefault="00250E45" w:rsidP="00F16A61">
            <w:pPr>
              <w:pStyle w:val="CRCoverPage"/>
              <w:spacing w:after="0"/>
              <w:rPr>
                <w:b/>
                <w:i/>
                <w:sz w:val="8"/>
                <w:szCs w:val="8"/>
              </w:rPr>
            </w:pPr>
          </w:p>
        </w:tc>
        <w:tc>
          <w:tcPr>
            <w:tcW w:w="7135" w:type="dxa"/>
            <w:tcBorders>
              <w:right w:val="single" w:sz="4" w:space="0" w:color="auto"/>
            </w:tcBorders>
          </w:tcPr>
          <w:p w14:paraId="61098EB6" w14:textId="77777777" w:rsidR="00250E45" w:rsidRDefault="00250E45" w:rsidP="00F16A61">
            <w:pPr>
              <w:pStyle w:val="CRCoverPage"/>
              <w:spacing w:after="0"/>
              <w:rPr>
                <w:sz w:val="8"/>
                <w:szCs w:val="8"/>
              </w:rPr>
            </w:pPr>
          </w:p>
        </w:tc>
      </w:tr>
      <w:tr w:rsidR="00250E45" w14:paraId="51B282A1" w14:textId="77777777" w:rsidTr="00F16A61">
        <w:tc>
          <w:tcPr>
            <w:tcW w:w="2126" w:type="dxa"/>
            <w:tcBorders>
              <w:left w:val="single" w:sz="4" w:space="0" w:color="auto"/>
            </w:tcBorders>
          </w:tcPr>
          <w:p w14:paraId="1E9E2AAB" w14:textId="77777777" w:rsidR="00250E45" w:rsidRDefault="00250E45" w:rsidP="00F16A6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4E05DB15" w14:textId="56BEB033" w:rsidR="00250E45" w:rsidRPr="0084489E" w:rsidRDefault="0084489E" w:rsidP="00F16A61">
            <w:pPr>
              <w:pStyle w:val="CRCoverPage"/>
              <w:spacing w:after="0"/>
              <w:rPr>
                <w:lang w:eastAsia="zh-CN"/>
              </w:rPr>
            </w:pPr>
            <w:r>
              <w:rPr>
                <w:rFonts w:eastAsia="SimSun"/>
                <w:szCs w:val="22"/>
                <w:lang w:eastAsia="zh-CN"/>
              </w:rPr>
              <w:t>Updated</w:t>
            </w:r>
            <w:r w:rsidR="00250E45">
              <w:rPr>
                <w:rFonts w:eastAsia="SimSun"/>
                <w:szCs w:val="22"/>
                <w:lang w:eastAsia="zh-CN"/>
              </w:rPr>
              <w:t xml:space="preserve"> </w:t>
            </w:r>
            <w:r>
              <w:rPr>
                <w:rFonts w:eastAsia="SimSun"/>
                <w:szCs w:val="22"/>
                <w:lang w:eastAsia="zh-CN"/>
              </w:rPr>
              <w:t xml:space="preserve">the </w:t>
            </w:r>
            <w:r w:rsidR="00250E45">
              <w:rPr>
                <w:rFonts w:eastAsia="SimSun"/>
                <w:szCs w:val="22"/>
                <w:lang w:eastAsia="zh-CN"/>
              </w:rPr>
              <w:t xml:space="preserve">description </w:t>
            </w:r>
            <w:r>
              <w:rPr>
                <w:rFonts w:eastAsia="SimSun"/>
                <w:szCs w:val="22"/>
                <w:lang w:eastAsia="zh-CN"/>
              </w:rPr>
              <w:t>on “</w:t>
            </w:r>
            <w:r>
              <w:rPr>
                <w:color w:val="000000" w:themeColor="text1"/>
                <w:lang w:eastAsia="ko-KR"/>
              </w:rPr>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or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Pr>
                <w:rFonts w:eastAsia="DengXian"/>
                <w:color w:val="000000" w:themeColor="text1"/>
              </w:rPr>
              <w:t xml:space="preserve">” </w:t>
            </w:r>
            <w:r w:rsidR="005D1987">
              <w:rPr>
                <w:rFonts w:eastAsia="DengXian"/>
                <w:color w:val="000000" w:themeColor="text1"/>
              </w:rPr>
              <w:t>as</w:t>
            </w:r>
            <w:r>
              <w:rPr>
                <w:rFonts w:eastAsia="DengXian"/>
                <w:color w:val="000000" w:themeColor="text1"/>
              </w:rPr>
              <w:t xml:space="preserve"> </w:t>
            </w:r>
            <w:r w:rsidR="00112FB9">
              <w:rPr>
                <w:rFonts w:eastAsia="DengXian"/>
                <w:color w:val="000000" w:themeColor="text1"/>
              </w:rPr>
              <w:t xml:space="preserve">the definition </w:t>
            </w:r>
            <w:r w:rsidR="005D1987">
              <w:rPr>
                <w:rFonts w:eastAsia="DengXian"/>
                <w:color w:val="000000" w:themeColor="text1"/>
              </w:rPr>
              <w:t xml:space="preserve">for both </w:t>
            </w:r>
            <w:r w:rsidRPr="0084489E">
              <w:rPr>
                <w:rFonts w:eastAsia="DengXian"/>
                <w:color w:val="000000" w:themeColor="text1"/>
              </w:rPr>
              <w:t>one candidate single-slot resource</w:t>
            </w:r>
            <w:r>
              <w:rPr>
                <w:rFonts w:eastAsia="DengXian"/>
                <w:color w:val="000000" w:themeColor="text1"/>
              </w:rPr>
              <w:t xml:space="preserve"> and one </w:t>
            </w:r>
            <w:r w:rsidRPr="0084489E">
              <w:rPr>
                <w:rFonts w:eastAsia="DengXian"/>
                <w:color w:val="000000" w:themeColor="text1"/>
              </w:rPr>
              <w:t>candidate multi-slot resource</w:t>
            </w:r>
            <w:r>
              <w:rPr>
                <w:rFonts w:eastAsia="DengXian"/>
                <w:color w:val="000000" w:themeColor="text1"/>
              </w:rPr>
              <w:t xml:space="preserve"> in SL partial sensing.</w:t>
            </w:r>
          </w:p>
        </w:tc>
      </w:tr>
      <w:tr w:rsidR="00250E45" w14:paraId="71C643E7" w14:textId="77777777" w:rsidTr="00F16A61">
        <w:tc>
          <w:tcPr>
            <w:tcW w:w="2126" w:type="dxa"/>
            <w:tcBorders>
              <w:left w:val="single" w:sz="4" w:space="0" w:color="auto"/>
            </w:tcBorders>
          </w:tcPr>
          <w:p w14:paraId="484A37B3" w14:textId="77777777" w:rsidR="00250E45" w:rsidRDefault="00250E45" w:rsidP="00F16A61">
            <w:pPr>
              <w:pStyle w:val="CRCoverPage"/>
              <w:spacing w:after="0"/>
              <w:rPr>
                <w:b/>
                <w:i/>
                <w:sz w:val="8"/>
                <w:szCs w:val="8"/>
              </w:rPr>
            </w:pPr>
          </w:p>
        </w:tc>
        <w:tc>
          <w:tcPr>
            <w:tcW w:w="7135" w:type="dxa"/>
            <w:tcBorders>
              <w:right w:val="single" w:sz="4" w:space="0" w:color="auto"/>
            </w:tcBorders>
          </w:tcPr>
          <w:p w14:paraId="6247A65E" w14:textId="77777777" w:rsidR="00250E45" w:rsidRDefault="00250E45" w:rsidP="00F16A61">
            <w:pPr>
              <w:pStyle w:val="CRCoverPage"/>
              <w:spacing w:after="0"/>
              <w:rPr>
                <w:sz w:val="8"/>
                <w:szCs w:val="8"/>
              </w:rPr>
            </w:pPr>
          </w:p>
        </w:tc>
      </w:tr>
      <w:tr w:rsidR="00250E45" w14:paraId="6790B96E" w14:textId="77777777" w:rsidTr="00F16A61">
        <w:tc>
          <w:tcPr>
            <w:tcW w:w="2126" w:type="dxa"/>
            <w:tcBorders>
              <w:left w:val="single" w:sz="4" w:space="0" w:color="auto"/>
              <w:bottom w:val="single" w:sz="4" w:space="0" w:color="auto"/>
            </w:tcBorders>
          </w:tcPr>
          <w:p w14:paraId="5E27FA5D" w14:textId="77777777" w:rsidR="00250E45" w:rsidRDefault="00250E45" w:rsidP="00F16A6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3EBCAEF5" w14:textId="1DAB6371" w:rsidR="00250E45" w:rsidRDefault="00250E45" w:rsidP="00F16A61">
            <w:pPr>
              <w:pStyle w:val="CRCoverPage"/>
              <w:spacing w:after="0"/>
              <w:jc w:val="both"/>
              <w:rPr>
                <w:noProof/>
                <w:lang w:eastAsia="zh-CN"/>
              </w:rPr>
            </w:pPr>
            <w:r>
              <w:rPr>
                <w:lang w:eastAsia="zh-CN"/>
              </w:rPr>
              <w:t xml:space="preserve">The definition of a candidate multi-slot resource in </w:t>
            </w:r>
            <w:r w:rsidR="0084489E">
              <w:rPr>
                <w:lang w:eastAsia="zh-CN"/>
              </w:rPr>
              <w:t xml:space="preserve">SL </w:t>
            </w:r>
            <w:r>
              <w:rPr>
                <w:lang w:eastAsia="zh-CN"/>
              </w:rPr>
              <w:t xml:space="preserve">partial sensing </w:t>
            </w:r>
            <w:r w:rsidR="0084489E">
              <w:rPr>
                <w:lang w:eastAsia="zh-CN"/>
              </w:rPr>
              <w:t xml:space="preserve">and the support of interlaced RB allocation with SL partial sensing </w:t>
            </w:r>
            <w:r>
              <w:rPr>
                <w:lang w:eastAsia="zh-CN"/>
              </w:rPr>
              <w:t xml:space="preserve">remains </w:t>
            </w:r>
            <w:r w:rsidR="0084489E">
              <w:rPr>
                <w:lang w:eastAsia="zh-CN"/>
              </w:rPr>
              <w:t>unspecified</w:t>
            </w:r>
            <w:r>
              <w:rPr>
                <w:lang w:eastAsia="zh-CN"/>
              </w:rPr>
              <w:t xml:space="preserve"> in the specification.</w:t>
            </w:r>
          </w:p>
        </w:tc>
      </w:tr>
    </w:tbl>
    <w:p w14:paraId="3626954A" w14:textId="77777777" w:rsidR="00250E45" w:rsidRDefault="00250E45" w:rsidP="00250E45">
      <w:pPr>
        <w:pStyle w:val="Heading3"/>
        <w:spacing w:after="120"/>
      </w:pPr>
      <w:r>
        <w:lastRenderedPageBreak/>
        <w:t>Proposal v1</w:t>
      </w:r>
    </w:p>
    <w:tbl>
      <w:tblPr>
        <w:tblStyle w:val="TableGrid"/>
        <w:tblW w:w="0" w:type="auto"/>
        <w:tblInd w:w="562" w:type="dxa"/>
        <w:tblLook w:val="04A0" w:firstRow="1" w:lastRow="0" w:firstColumn="1" w:lastColumn="0" w:noHBand="0" w:noVBand="1"/>
      </w:tblPr>
      <w:tblGrid>
        <w:gridCol w:w="9069"/>
      </w:tblGrid>
      <w:tr w:rsidR="00250E45" w14:paraId="2D712A31" w14:textId="77777777" w:rsidTr="00F16A61">
        <w:tc>
          <w:tcPr>
            <w:tcW w:w="9069" w:type="dxa"/>
          </w:tcPr>
          <w:p w14:paraId="013A1A0B" w14:textId="77777777" w:rsidR="00250E45" w:rsidRDefault="00250E45" w:rsidP="00F16A61">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2D05C986" w14:textId="77777777" w:rsidR="00250E45" w:rsidRPr="00750FE7" w:rsidRDefault="00250E45" w:rsidP="00F16A61">
            <w:pPr>
              <w:pStyle w:val="Heading3"/>
              <w:numPr>
                <w:ilvl w:val="0"/>
                <w:numId w:val="0"/>
              </w:numPr>
              <w:spacing w:before="120" w:after="0"/>
              <w:ind w:left="720" w:hanging="720"/>
              <w:rPr>
                <w:b w:val="0"/>
                <w:bCs/>
                <w:sz w:val="24"/>
                <w:szCs w:val="24"/>
              </w:rPr>
            </w:pPr>
            <w:r w:rsidRPr="00750FE7">
              <w:rPr>
                <w:b w:val="0"/>
                <w:bCs/>
                <w:sz w:val="24"/>
                <w:szCs w:val="24"/>
              </w:rPr>
              <w:t>8.1.4</w:t>
            </w:r>
            <w:r w:rsidRPr="00750FE7">
              <w:rPr>
                <w:b w:val="0"/>
                <w:bCs/>
                <w:sz w:val="24"/>
                <w:szCs w:val="24"/>
              </w:rPr>
              <w:tab/>
              <w:t>UE procedure for determining the subset of resources to be reported to higher layers in PSSCH resource selection in sidelink resource allocation mode 2</w:t>
            </w:r>
          </w:p>
          <w:p w14:paraId="5210F5FE" w14:textId="77777777" w:rsidR="00250E45" w:rsidRDefault="00250E45" w:rsidP="00F16A61">
            <w:pPr>
              <w:spacing w:after="120"/>
              <w:jc w:val="center"/>
              <w:rPr>
                <w:color w:val="FF0000"/>
                <w:sz w:val="28"/>
              </w:rPr>
            </w:pPr>
            <w:r w:rsidRPr="0097668B">
              <w:rPr>
                <w:color w:val="FF0000"/>
                <w:sz w:val="28"/>
              </w:rPr>
              <w:t>&lt;Unchanged part omitted&gt;</w:t>
            </w:r>
          </w:p>
          <w:p w14:paraId="6FB9EE38" w14:textId="55E3E935" w:rsidR="00250E45" w:rsidRPr="009B0C19" w:rsidRDefault="00250E45" w:rsidP="00F16A61">
            <w:pPr>
              <w:pStyle w:val="B2"/>
              <w:spacing w:after="120"/>
              <w:ind w:left="567" w:firstLine="0"/>
              <w:rPr>
                <w:lang w:eastAsia="en-GB"/>
              </w:rPr>
            </w:pPr>
            <w:r w:rsidRPr="00F92814">
              <w:rPr>
                <w:rFonts w:hint="eastAsia"/>
                <w:highlight w:val="yellow"/>
                <w:lang w:eastAsia="ko-KR"/>
              </w:rPr>
              <w:t xml:space="preserve">The UE shall assume that any set of </w:t>
            </w:r>
            <m:oMath>
              <m:sSub>
                <m:sSubPr>
                  <m:ctrlPr>
                    <w:rPr>
                      <w:rFonts w:ascii="Cambria Math" w:hAnsi="Cambria Math"/>
                      <w:i/>
                      <w:highlight w:val="yellow"/>
                      <w:lang w:eastAsia="en-GB"/>
                    </w:rPr>
                  </m:ctrlPr>
                </m:sSubPr>
                <m:e>
                  <m:r>
                    <w:rPr>
                      <w:rFonts w:ascii="Cambria Math" w:hAnsi="Cambria Math"/>
                      <w:highlight w:val="yellow"/>
                      <w:lang w:eastAsia="en-GB"/>
                    </w:rPr>
                    <m:t>L</m:t>
                  </m:r>
                </m:e>
                <m:sub>
                  <m:r>
                    <m:rPr>
                      <m:nor/>
                    </m:rPr>
                    <w:rPr>
                      <w:rFonts w:ascii="Cambria Math" w:hAnsi="Cambria Math"/>
                      <w:highlight w:val="yellow"/>
                      <w:lang w:eastAsia="en-GB"/>
                    </w:rPr>
                    <m:t>subCH</m:t>
                  </m:r>
                  <m:ctrlPr>
                    <w:rPr>
                      <w:rFonts w:ascii="Cambria Math" w:hAnsi="Cambria Math"/>
                      <w:highlight w:val="yellow"/>
                      <w:lang w:eastAsia="en-GB"/>
                    </w:rPr>
                  </m:ctrlPr>
                </m:sub>
              </m:sSub>
            </m:oMath>
            <w:r w:rsidRPr="00F92814">
              <w:rPr>
                <w:rFonts w:hint="eastAsia"/>
                <w:highlight w:val="yellow"/>
                <w:lang w:eastAsia="ko-KR"/>
              </w:rPr>
              <w:t xml:space="preserve"> contiguous sub-channels </w:t>
            </w:r>
            <w:r w:rsidRPr="00F92814">
              <w:rPr>
                <w:rFonts w:eastAsia="Malgun Gothic"/>
                <w:color w:val="000000" w:themeColor="text1"/>
                <w:highlight w:val="yellow"/>
              </w:rPr>
              <w:t xml:space="preserve">or </w:t>
            </w:r>
            <m:oMath>
              <m:sSub>
                <m:sSubPr>
                  <m:ctrlPr>
                    <w:rPr>
                      <w:rFonts w:ascii="Cambria Math" w:eastAsia="DengXian" w:hAnsi="Cambria Math"/>
                      <w:i/>
                      <w:color w:val="000000" w:themeColor="text1"/>
                      <w:sz w:val="22"/>
                      <w:szCs w:val="22"/>
                      <w:highlight w:val="yellow"/>
                    </w:rPr>
                  </m:ctrlPr>
                </m:sSubPr>
                <m:e>
                  <m:r>
                    <w:rPr>
                      <w:rFonts w:ascii="Cambria Math" w:eastAsia="DengXian" w:hAnsi="Cambria Math"/>
                      <w:color w:val="000000" w:themeColor="text1"/>
                      <w:sz w:val="22"/>
                      <w:szCs w:val="22"/>
                      <w:highlight w:val="yellow"/>
                    </w:rPr>
                    <m:t>L</m:t>
                  </m:r>
                </m:e>
                <m:sub>
                  <m:r>
                    <m:rPr>
                      <m:nor/>
                    </m:rPr>
                    <w:rPr>
                      <w:rFonts w:eastAsia="DengXian"/>
                      <w:i/>
                      <w:color w:val="000000" w:themeColor="text1"/>
                      <w:sz w:val="22"/>
                      <w:szCs w:val="22"/>
                      <w:highlight w:val="yellow"/>
                    </w:rPr>
                    <m:t>subCH</m:t>
                  </m:r>
                </m:sub>
              </m:sSub>
            </m:oMath>
            <w:r w:rsidRPr="00F92814">
              <w:rPr>
                <w:rFonts w:eastAsia="DengXian"/>
                <w:iCs/>
                <w:color w:val="000000" w:themeColor="text1"/>
                <w:highlight w:val="yellow"/>
              </w:rPr>
              <w:t xml:space="preserve"> contiguous sub-channels </w:t>
            </w:r>
            <w:r w:rsidRPr="00F92814">
              <w:rPr>
                <w:rFonts w:eastAsia="DengXian"/>
                <w:color w:val="000000" w:themeColor="text1"/>
                <w:highlight w:val="yellow"/>
              </w:rPr>
              <w:t xml:space="preserve">in </w:t>
            </w:r>
            <m:oMath>
              <m:sSub>
                <m:sSubPr>
                  <m:ctrlPr>
                    <w:rPr>
                      <w:rFonts w:ascii="Cambria Math" w:eastAsia="DengXian" w:hAnsi="Cambria Math" w:cs="Calibri"/>
                      <w:i/>
                      <w:color w:val="000000" w:themeColor="text1"/>
                      <w:sz w:val="22"/>
                      <w:szCs w:val="22"/>
                      <w:highlight w:val="yellow"/>
                    </w:rPr>
                  </m:ctrlPr>
                </m:sSubPr>
                <m:e>
                  <m:r>
                    <w:rPr>
                      <w:rFonts w:ascii="Cambria Math" w:eastAsia="DengXian" w:hAnsi="Cambria Math" w:cs="Calibri"/>
                      <w:color w:val="000000" w:themeColor="text1"/>
                      <w:sz w:val="22"/>
                      <w:szCs w:val="22"/>
                      <w:highlight w:val="yellow"/>
                    </w:rPr>
                    <m:t>L</m:t>
                  </m:r>
                </m:e>
                <m:sub>
                  <m:r>
                    <m:rPr>
                      <m:nor/>
                    </m:rPr>
                    <w:rPr>
                      <w:rFonts w:ascii="Cambria Math" w:eastAsia="DengXian" w:hAnsi="Calibri" w:cs="Calibri"/>
                      <w:i/>
                      <w:color w:val="000000" w:themeColor="text1"/>
                      <w:sz w:val="22"/>
                      <w:szCs w:val="22"/>
                      <w:highlight w:val="yellow"/>
                    </w:rPr>
                    <m:t>RBset</m:t>
                  </m:r>
                </m:sub>
              </m:sSub>
            </m:oMath>
            <w:r w:rsidRPr="00F92814">
              <w:rPr>
                <w:rFonts w:eastAsia="DengXian"/>
                <w:color w:val="000000" w:themeColor="text1"/>
                <w:highlight w:val="yellow"/>
              </w:rPr>
              <w:t xml:space="preserve"> contiguous RB sets</w:t>
            </w:r>
            <w:r w:rsidRPr="00F92814">
              <w:rPr>
                <w:rFonts w:eastAsia="Malgun Gothic" w:hint="eastAsia"/>
                <w:color w:val="000000" w:themeColor="text1"/>
                <w:highlight w:val="yellow"/>
              </w:rPr>
              <w:t xml:space="preserve"> </w:t>
            </w:r>
            <w:r w:rsidRPr="00F92814">
              <w:rPr>
                <w:rFonts w:hint="eastAsia"/>
                <w:highlight w:val="yellow"/>
                <w:lang w:eastAsia="ko-KR"/>
              </w:rPr>
              <w:t xml:space="preserve">included in the corresponding resource pool within the time interval </w:t>
            </w:r>
            <m:oMath>
              <m:r>
                <w:rPr>
                  <w:rFonts w:ascii="Cambria Math" w:hAnsi="Cambria Math"/>
                  <w:highlight w:val="yellow"/>
                  <w:lang w:eastAsia="en-GB"/>
                </w:rPr>
                <m:t>[n+</m:t>
              </m:r>
              <m:sSub>
                <m:sSubPr>
                  <m:ctrlPr>
                    <w:rPr>
                      <w:rFonts w:ascii="Cambria Math" w:hAnsi="Cambria Math"/>
                      <w:i/>
                      <w:highlight w:val="yellow"/>
                      <w:lang w:eastAsia="en-GB"/>
                    </w:rPr>
                  </m:ctrlPr>
                </m:sSubPr>
                <m:e>
                  <m:r>
                    <w:rPr>
                      <w:rFonts w:ascii="Cambria Math" w:hAnsi="Cambria Math"/>
                      <w:highlight w:val="yellow"/>
                      <w:lang w:eastAsia="en-GB"/>
                    </w:rPr>
                    <m:t>T</m:t>
                  </m:r>
                </m:e>
                <m:sub>
                  <m:r>
                    <w:rPr>
                      <w:rFonts w:ascii="Cambria Math" w:hAnsi="Cambria Math"/>
                      <w:highlight w:val="yellow"/>
                      <w:lang w:eastAsia="en-GB"/>
                    </w:rPr>
                    <m:t>1</m:t>
                  </m:r>
                </m:sub>
              </m:sSub>
              <m:r>
                <w:rPr>
                  <w:rFonts w:ascii="Cambria Math" w:hAnsi="Cambria Math"/>
                  <w:highlight w:val="yellow"/>
                  <w:lang w:eastAsia="en-GB"/>
                </w:rPr>
                <m:t>,n+</m:t>
              </m:r>
              <m:sSub>
                <m:sSubPr>
                  <m:ctrlPr>
                    <w:rPr>
                      <w:rFonts w:ascii="Cambria Math" w:hAnsi="Cambria Math"/>
                      <w:i/>
                      <w:highlight w:val="yellow"/>
                      <w:lang w:eastAsia="en-GB"/>
                    </w:rPr>
                  </m:ctrlPr>
                </m:sSubPr>
                <m:e>
                  <m:r>
                    <w:rPr>
                      <w:rFonts w:ascii="Cambria Math" w:hAnsi="Cambria Math"/>
                      <w:highlight w:val="yellow"/>
                      <w:lang w:eastAsia="en-GB"/>
                    </w:rPr>
                    <m:t>T</m:t>
                  </m:r>
                </m:e>
                <m:sub>
                  <m:r>
                    <w:rPr>
                      <w:rFonts w:ascii="Cambria Math" w:hAnsi="Cambria Math"/>
                      <w:highlight w:val="yellow"/>
                      <w:lang w:eastAsia="en-GB"/>
                    </w:rPr>
                    <m:t>2</m:t>
                  </m:r>
                </m:sub>
              </m:sSub>
              <m:r>
                <w:rPr>
                  <w:rFonts w:ascii="Cambria Math" w:hAnsi="Cambria Math"/>
                  <w:highlight w:val="yellow"/>
                  <w:lang w:eastAsia="en-GB"/>
                </w:rPr>
                <m:t>]</m:t>
              </m:r>
            </m:oMath>
            <w:r w:rsidRPr="00F92814">
              <w:rPr>
                <w:rFonts w:hint="eastAsia"/>
                <w:highlight w:val="yellow"/>
                <w:lang w:eastAsia="ko-KR"/>
              </w:rPr>
              <w:t xml:space="preserve"> correspond to one candidate single-s</w:t>
            </w:r>
            <w:r w:rsidRPr="00F92814">
              <w:rPr>
                <w:highlight w:val="yellow"/>
                <w:lang w:eastAsia="ko-KR"/>
              </w:rPr>
              <w:t>lot</w:t>
            </w:r>
            <w:r w:rsidRPr="00F92814">
              <w:rPr>
                <w:rFonts w:hint="eastAsia"/>
                <w:highlight w:val="yellow"/>
                <w:lang w:eastAsia="ko-KR"/>
              </w:rPr>
              <w:t xml:space="preserve"> resource</w:t>
            </w:r>
            <w:r>
              <w:rPr>
                <w:lang w:eastAsia="ko-KR"/>
              </w:rPr>
              <w:t xml:space="preserve"> </w:t>
            </w:r>
            <w:r>
              <w:rPr>
                <w:color w:val="000000" w:themeColor="text1"/>
                <w:lang w:eastAsia="ko-KR"/>
              </w:rPr>
              <w:t xml:space="preserve">or </w:t>
            </w:r>
            <w:r w:rsidRPr="00F92814">
              <w:rPr>
                <w:color w:val="000000" w:themeColor="text1"/>
                <w:highlight w:val="green"/>
                <w:lang w:eastAsia="ko-KR"/>
              </w:rPr>
              <w:t xml:space="preserve">the UE shall assume that any set of </w:t>
            </w:r>
            <m:oMath>
              <m:sSub>
                <m:sSubPr>
                  <m:ctrlPr>
                    <w:rPr>
                      <w:rFonts w:ascii="Cambria Math" w:hAnsi="Cambria Math"/>
                      <w:i/>
                      <w:highlight w:val="green"/>
                      <w:lang w:eastAsia="en-GB"/>
                    </w:rPr>
                  </m:ctrlPr>
                </m:sSubPr>
                <m:e>
                  <m:r>
                    <w:rPr>
                      <w:rFonts w:ascii="Cambria Math" w:hAnsi="Cambria Math"/>
                      <w:highlight w:val="green"/>
                      <w:lang w:eastAsia="en-GB"/>
                    </w:rPr>
                    <m:t>L</m:t>
                  </m:r>
                </m:e>
                <m:sub>
                  <m:r>
                    <m:rPr>
                      <m:nor/>
                    </m:rPr>
                    <w:rPr>
                      <w:rFonts w:ascii="Cambria Math" w:hAnsi="Cambria Math"/>
                      <w:highlight w:val="green"/>
                      <w:lang w:eastAsia="en-GB"/>
                    </w:rPr>
                    <m:t>subCH</m:t>
                  </m:r>
                  <m:ctrlPr>
                    <w:rPr>
                      <w:rFonts w:ascii="Cambria Math" w:hAnsi="Cambria Math"/>
                      <w:highlight w:val="green"/>
                      <w:lang w:eastAsia="en-GB"/>
                    </w:rPr>
                  </m:ctrlPr>
                </m:sub>
              </m:sSub>
            </m:oMath>
            <w:r w:rsidRPr="00F92814">
              <w:rPr>
                <w:rFonts w:hint="eastAsia"/>
                <w:highlight w:val="green"/>
                <w:lang w:eastAsia="ko-KR"/>
              </w:rPr>
              <w:t xml:space="preserve"> contiguous sub-channels </w:t>
            </w:r>
            <w:r w:rsidRPr="00F92814">
              <w:rPr>
                <w:rFonts w:eastAsia="Malgun Gothic"/>
                <w:color w:val="000000" w:themeColor="text1"/>
                <w:highlight w:val="green"/>
              </w:rPr>
              <w:t>or</w:t>
            </w:r>
            <w:r w:rsidRPr="00F92814">
              <w:rPr>
                <w:color w:val="000000" w:themeColor="text1"/>
                <w:highlight w:val="green"/>
                <w:lang w:eastAsia="ko-KR"/>
              </w:rPr>
              <w:t xml:space="preserve"> </w:t>
            </w:r>
            <m:oMath>
              <m:sSub>
                <m:sSubPr>
                  <m:ctrlPr>
                    <w:rPr>
                      <w:rFonts w:ascii="Cambria Math" w:hAnsi="Cambria Math"/>
                      <w:i/>
                      <w:highlight w:val="green"/>
                      <w:lang w:eastAsia="en-GB"/>
                    </w:rPr>
                  </m:ctrlPr>
                </m:sSubPr>
                <m:e>
                  <m:r>
                    <w:rPr>
                      <w:rFonts w:ascii="Cambria Math" w:hAnsi="Cambria Math"/>
                      <w:highlight w:val="green"/>
                      <w:lang w:eastAsia="en-GB"/>
                    </w:rPr>
                    <m:t>L</m:t>
                  </m:r>
                </m:e>
                <m:sub>
                  <m:r>
                    <m:rPr>
                      <m:nor/>
                    </m:rPr>
                    <w:rPr>
                      <w:rFonts w:ascii="Cambria Math" w:hAnsi="Cambria Math"/>
                      <w:iCs/>
                      <w:highlight w:val="green"/>
                      <w:lang w:eastAsia="en-GB"/>
                    </w:rPr>
                    <m:t>subCH</m:t>
                  </m:r>
                </m:sub>
              </m:sSub>
            </m:oMath>
            <w:r w:rsidRPr="00F92814">
              <w:rPr>
                <w:rFonts w:eastAsia="DengXian"/>
                <w:iCs/>
                <w:color w:val="000000" w:themeColor="text1"/>
                <w:highlight w:val="green"/>
              </w:rPr>
              <w:t xml:space="preserve"> contiguous sub-channels </w:t>
            </w:r>
            <w:r w:rsidRPr="00F92814">
              <w:rPr>
                <w:rFonts w:eastAsia="DengXian"/>
                <w:color w:val="000000" w:themeColor="text1"/>
                <w:highlight w:val="green"/>
              </w:rPr>
              <w:t xml:space="preserve">in </w:t>
            </w:r>
            <m:oMath>
              <m:sSub>
                <m:sSubPr>
                  <m:ctrlPr>
                    <w:rPr>
                      <w:rFonts w:ascii="Cambria Math" w:eastAsia="DengXian" w:hAnsi="Cambria Math" w:cs="Calibri"/>
                      <w:i/>
                      <w:color w:val="000000" w:themeColor="text1"/>
                      <w:sz w:val="22"/>
                      <w:szCs w:val="22"/>
                      <w:highlight w:val="green"/>
                    </w:rPr>
                  </m:ctrlPr>
                </m:sSubPr>
                <m:e>
                  <m:r>
                    <w:rPr>
                      <w:rFonts w:ascii="Cambria Math" w:eastAsia="DengXian" w:hAnsi="Cambria Math" w:cs="Calibri"/>
                      <w:color w:val="000000" w:themeColor="text1"/>
                      <w:sz w:val="22"/>
                      <w:szCs w:val="22"/>
                      <w:highlight w:val="green"/>
                    </w:rPr>
                    <m:t>L</m:t>
                  </m:r>
                </m:e>
                <m:sub>
                  <m:r>
                    <m:rPr>
                      <m:nor/>
                    </m:rPr>
                    <w:rPr>
                      <w:rFonts w:ascii="Cambria Math" w:eastAsia="DengXian" w:hAnsi="Calibri" w:cs="Calibri"/>
                      <w:i/>
                      <w:color w:val="000000" w:themeColor="text1"/>
                      <w:sz w:val="22"/>
                      <w:szCs w:val="22"/>
                      <w:highlight w:val="green"/>
                    </w:rPr>
                    <m:t>RBset</m:t>
                  </m:r>
                </m:sub>
              </m:sSub>
            </m:oMath>
            <w:r w:rsidRPr="00F92814">
              <w:rPr>
                <w:rFonts w:eastAsia="DengXian"/>
                <w:color w:val="000000" w:themeColor="text1"/>
                <w:highlight w:val="green"/>
              </w:rPr>
              <w:t xml:space="preserve"> contiguous RB sets</w:t>
            </w:r>
            <w:r w:rsidRPr="00F92814">
              <w:rPr>
                <w:color w:val="000000" w:themeColor="text1"/>
                <w:highlight w:val="green"/>
                <w:lang w:eastAsia="ko-KR"/>
              </w:rPr>
              <w:t xml:space="preserve"> in </w:t>
            </w:r>
            <m:oMath>
              <m:sSub>
                <m:sSubPr>
                  <m:ctrlPr>
                    <w:rPr>
                      <w:rFonts w:ascii="Cambria Math" w:hAnsi="Cambria Math"/>
                      <w:i/>
                      <w:highlight w:val="green"/>
                      <w:lang w:eastAsia="en-GB"/>
                    </w:rPr>
                  </m:ctrlPr>
                </m:sSubPr>
                <m:e>
                  <m:r>
                    <w:rPr>
                      <w:rFonts w:ascii="Cambria Math" w:hAnsi="Cambria Math"/>
                      <w:highlight w:val="green"/>
                      <w:lang w:eastAsia="en-GB"/>
                    </w:rPr>
                    <m:t>N</m:t>
                  </m:r>
                </m:e>
                <m:sub>
                  <m:r>
                    <w:rPr>
                      <w:rFonts w:ascii="Cambria Math" w:hAnsi="Cambria Math"/>
                      <w:highlight w:val="green"/>
                      <w:lang w:eastAsia="en-GB"/>
                    </w:rPr>
                    <m:t>slot,MCSt</m:t>
                  </m:r>
                </m:sub>
              </m:sSub>
            </m:oMath>
            <w:r w:rsidRPr="00F92814">
              <w:rPr>
                <w:rFonts w:eastAsia="DengXian"/>
                <w:highlight w:val="green"/>
              </w:rPr>
              <w:t xml:space="preserve"> consecutive slots</w:t>
            </w:r>
            <w:r w:rsidRPr="00F92814">
              <w:rPr>
                <w:color w:val="000000" w:themeColor="text1"/>
                <w:highlight w:val="green"/>
                <w:lang w:eastAsia="ko-KR"/>
              </w:rPr>
              <w:t xml:space="preserve"> included in the corresponding resource pool within the time interval </w:t>
            </w:r>
            <m:oMath>
              <m:d>
                <m:dPr>
                  <m:begChr m:val="["/>
                  <m:endChr m:val="]"/>
                  <m:ctrlPr>
                    <w:rPr>
                      <w:rFonts w:ascii="Cambria Math" w:hAnsi="Cambria Math"/>
                      <w:i/>
                      <w:iCs/>
                      <w:color w:val="000000" w:themeColor="text1"/>
                      <w:highlight w:val="green"/>
                      <w:lang w:eastAsia="en-GB"/>
                    </w:rPr>
                  </m:ctrlPr>
                </m:dPr>
                <m:e>
                  <m:r>
                    <w:rPr>
                      <w:rFonts w:ascii="Cambria Math" w:hAnsi="Cambria Math"/>
                      <w:color w:val="000000" w:themeColor="text1"/>
                      <w:highlight w:val="green"/>
                      <w:lang w:eastAsia="en-GB"/>
                    </w:rPr>
                    <m:t>n+</m:t>
                  </m:r>
                  <m:sSub>
                    <m:sSubPr>
                      <m:ctrlPr>
                        <w:rPr>
                          <w:rFonts w:ascii="Cambria Math" w:hAnsi="Cambria Math"/>
                          <w:i/>
                          <w:iCs/>
                          <w:color w:val="000000" w:themeColor="text1"/>
                          <w:highlight w:val="green"/>
                        </w:rPr>
                      </m:ctrlPr>
                    </m:sSubPr>
                    <m:e>
                      <m:r>
                        <w:rPr>
                          <w:rFonts w:ascii="Cambria Math" w:hAnsi="Cambria Math"/>
                          <w:color w:val="000000" w:themeColor="text1"/>
                          <w:highlight w:val="green"/>
                          <w:lang w:eastAsia="en-GB"/>
                        </w:rPr>
                        <m:t>T</m:t>
                      </m:r>
                    </m:e>
                    <m:sub>
                      <m:r>
                        <w:rPr>
                          <w:rFonts w:ascii="Cambria Math" w:hAnsi="Cambria Math"/>
                          <w:color w:val="000000" w:themeColor="text1"/>
                          <w:highlight w:val="green"/>
                          <w:lang w:eastAsia="en-GB"/>
                        </w:rPr>
                        <m:t>1</m:t>
                      </m:r>
                    </m:sub>
                  </m:sSub>
                  <m:r>
                    <w:rPr>
                      <w:rFonts w:ascii="Cambria Math" w:hAnsi="Cambria Math"/>
                      <w:color w:val="000000" w:themeColor="text1"/>
                      <w:highlight w:val="green"/>
                      <w:lang w:eastAsia="en-GB"/>
                    </w:rPr>
                    <m:t>,n+</m:t>
                  </m:r>
                  <m:sSub>
                    <m:sSubPr>
                      <m:ctrlPr>
                        <w:rPr>
                          <w:rFonts w:ascii="Cambria Math" w:hAnsi="Cambria Math"/>
                          <w:i/>
                          <w:iCs/>
                          <w:color w:val="000000" w:themeColor="text1"/>
                          <w:highlight w:val="green"/>
                        </w:rPr>
                      </m:ctrlPr>
                    </m:sSubPr>
                    <m:e>
                      <m:r>
                        <w:rPr>
                          <w:rFonts w:ascii="Cambria Math" w:hAnsi="Cambria Math"/>
                          <w:color w:val="000000" w:themeColor="text1"/>
                          <w:highlight w:val="green"/>
                          <w:lang w:eastAsia="en-GB"/>
                        </w:rPr>
                        <m:t>T</m:t>
                      </m:r>
                    </m:e>
                    <m:sub>
                      <m:r>
                        <w:rPr>
                          <w:rFonts w:ascii="Cambria Math" w:hAnsi="Cambria Math"/>
                          <w:color w:val="000000" w:themeColor="text1"/>
                          <w:highlight w:val="green"/>
                          <w:lang w:eastAsia="en-GB"/>
                        </w:rPr>
                        <m:t>2</m:t>
                      </m:r>
                    </m:sub>
                  </m:sSub>
                </m:e>
              </m:d>
            </m:oMath>
            <w:r w:rsidRPr="00F92814">
              <w:rPr>
                <w:color w:val="000000" w:themeColor="text1"/>
                <w:highlight w:val="green"/>
                <w:lang w:eastAsia="ko-KR"/>
              </w:rPr>
              <w:t xml:space="preserve"> correspond to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sidRPr="00E9037B">
              <w:rPr>
                <w:color w:val="000000" w:themeColor="text1"/>
                <w:highlight w:val="yellow"/>
                <w:lang w:eastAsia="ko-KR"/>
              </w:rPr>
              <w:t xml:space="preserve">The UE shall assume that any set of </w:t>
            </w:r>
            <m:oMath>
              <m:sSub>
                <m:sSubPr>
                  <m:ctrlPr>
                    <w:rPr>
                      <w:rFonts w:ascii="Cambria Math" w:hAnsi="Cambria Math"/>
                      <w:i/>
                      <w:highlight w:val="yellow"/>
                      <w:lang w:eastAsia="en-GB"/>
                    </w:rPr>
                  </m:ctrlPr>
                </m:sSubPr>
                <m:e>
                  <m:r>
                    <w:rPr>
                      <w:rFonts w:ascii="Cambria Math" w:hAnsi="Cambria Math"/>
                      <w:highlight w:val="yellow"/>
                      <w:lang w:eastAsia="en-GB"/>
                    </w:rPr>
                    <m:t>L</m:t>
                  </m:r>
                </m:e>
                <m:sub>
                  <m:r>
                    <m:rPr>
                      <m:nor/>
                    </m:rPr>
                    <w:rPr>
                      <w:rFonts w:ascii="Cambria Math" w:hAnsi="Cambria Math"/>
                      <w:highlight w:val="yellow"/>
                      <w:lang w:eastAsia="en-GB"/>
                    </w:rPr>
                    <m:t>subCH</m:t>
                  </m:r>
                  <m:ctrlPr>
                    <w:rPr>
                      <w:rFonts w:ascii="Cambria Math" w:hAnsi="Cambria Math"/>
                      <w:highlight w:val="yellow"/>
                      <w:lang w:eastAsia="en-GB"/>
                    </w:rPr>
                  </m:ctrlPr>
                </m:sub>
              </m:sSub>
            </m:oMath>
            <w:r w:rsidRPr="00E9037B">
              <w:rPr>
                <w:color w:val="000000" w:themeColor="text1"/>
                <w:highlight w:val="yellow"/>
                <w:lang w:eastAsia="ko-KR"/>
              </w:rPr>
              <w:t xml:space="preserve"> contiguous sub-channels </w:t>
            </w:r>
            <w:ins w:id="695" w:author="Kevin Lin" w:date="2024-05-20T17:48:00Z" w16du:dateUtc="2024-05-20T08:48:00Z">
              <w:r w:rsidRPr="00E9037B">
                <w:rPr>
                  <w:color w:val="000000" w:themeColor="text1"/>
                  <w:highlight w:val="yellow"/>
                  <w:lang w:eastAsia="ko-KR"/>
                </w:rPr>
                <w:t xml:space="preserve">or </w:t>
              </w:r>
            </w:ins>
            <m:oMath>
              <m:sSub>
                <m:sSubPr>
                  <m:ctrlPr>
                    <w:ins w:id="696" w:author="Kevin Lin" w:date="2024-05-20T17:51:00Z" w16du:dateUtc="2024-05-20T08:51:00Z">
                      <w:rPr>
                        <w:rFonts w:ascii="Cambria Math" w:hAnsi="Cambria Math"/>
                        <w:i/>
                        <w:highlight w:val="yellow"/>
                        <w:lang w:eastAsia="en-GB"/>
                      </w:rPr>
                    </w:ins>
                  </m:ctrlPr>
                </m:sSubPr>
                <m:e>
                  <m:r>
                    <w:ins w:id="697" w:author="Kevin Lin" w:date="2024-05-20T17:51:00Z" w16du:dateUtc="2024-05-20T08:51:00Z">
                      <w:rPr>
                        <w:rFonts w:ascii="Cambria Math" w:hAnsi="Cambria Math"/>
                        <w:highlight w:val="yellow"/>
                        <w:lang w:eastAsia="en-GB"/>
                      </w:rPr>
                      <m:t>L</m:t>
                    </w:ins>
                  </m:r>
                </m:e>
                <m:sub>
                  <m:r>
                    <w:ins w:id="698" w:author="Kevin Lin" w:date="2024-05-20T17:51:00Z" w16du:dateUtc="2024-05-20T08:51:00Z">
                      <m:rPr>
                        <m:nor/>
                      </m:rPr>
                      <w:rPr>
                        <w:rFonts w:ascii="Cambria Math" w:hAnsi="Cambria Math"/>
                        <w:iCs/>
                        <w:highlight w:val="yellow"/>
                        <w:lang w:eastAsia="en-GB"/>
                      </w:rPr>
                      <m:t>subCH</m:t>
                    </w:ins>
                  </m:r>
                </m:sub>
              </m:sSub>
            </m:oMath>
            <w:ins w:id="699" w:author="Kevin Lin" w:date="2024-05-20T17:51:00Z" w16du:dateUtc="2024-05-20T08:51:00Z">
              <w:r w:rsidRPr="00E9037B">
                <w:rPr>
                  <w:rFonts w:eastAsia="DengXian"/>
                  <w:iCs/>
                  <w:color w:val="000000" w:themeColor="text1"/>
                  <w:highlight w:val="yellow"/>
                </w:rPr>
                <w:t xml:space="preserve"> contiguous sub-channels </w:t>
              </w:r>
              <w:r w:rsidRPr="00E9037B">
                <w:rPr>
                  <w:rFonts w:eastAsia="DengXian"/>
                  <w:color w:val="000000" w:themeColor="text1"/>
                  <w:highlight w:val="yellow"/>
                </w:rPr>
                <w:t xml:space="preserve">in </w:t>
              </w:r>
            </w:ins>
            <m:oMath>
              <m:sSub>
                <m:sSubPr>
                  <m:ctrlPr>
                    <w:ins w:id="700" w:author="Kevin Lin" w:date="2024-05-20T17:51:00Z" w16du:dateUtc="2024-05-20T08:51:00Z">
                      <w:rPr>
                        <w:rFonts w:ascii="Cambria Math" w:eastAsia="DengXian" w:hAnsi="Cambria Math" w:cs="Calibri"/>
                        <w:i/>
                        <w:color w:val="000000" w:themeColor="text1"/>
                        <w:sz w:val="22"/>
                        <w:szCs w:val="22"/>
                        <w:highlight w:val="yellow"/>
                      </w:rPr>
                    </w:ins>
                  </m:ctrlPr>
                </m:sSubPr>
                <m:e>
                  <m:r>
                    <w:ins w:id="701" w:author="Kevin Lin" w:date="2024-05-20T17:51:00Z" w16du:dateUtc="2024-05-20T08:51:00Z">
                      <w:rPr>
                        <w:rFonts w:ascii="Cambria Math" w:eastAsia="DengXian" w:hAnsi="Cambria Math" w:cs="Calibri"/>
                        <w:color w:val="000000" w:themeColor="text1"/>
                        <w:sz w:val="22"/>
                        <w:szCs w:val="22"/>
                        <w:highlight w:val="yellow"/>
                      </w:rPr>
                      <m:t>L</m:t>
                    </w:ins>
                  </m:r>
                </m:e>
                <m:sub>
                  <m:r>
                    <w:ins w:id="702" w:author="Kevin Lin" w:date="2024-05-20T17:51:00Z" w16du:dateUtc="2024-05-20T08:51:00Z">
                      <m:rPr>
                        <m:nor/>
                      </m:rPr>
                      <w:rPr>
                        <w:rFonts w:ascii="Cambria Math" w:eastAsia="DengXian" w:hAnsi="Calibri" w:cs="Calibri"/>
                        <w:i/>
                        <w:color w:val="000000" w:themeColor="text1"/>
                        <w:sz w:val="22"/>
                        <w:szCs w:val="22"/>
                        <w:highlight w:val="yellow"/>
                      </w:rPr>
                      <m:t>RBset</m:t>
                    </w:ins>
                  </m:r>
                </m:sub>
              </m:sSub>
            </m:oMath>
            <w:ins w:id="703" w:author="Kevin Lin" w:date="2024-05-20T17:51:00Z" w16du:dateUtc="2024-05-20T08:51:00Z">
              <w:r w:rsidRPr="00E9037B">
                <w:rPr>
                  <w:rFonts w:eastAsia="DengXian"/>
                  <w:color w:val="000000" w:themeColor="text1"/>
                  <w:highlight w:val="yellow"/>
                </w:rPr>
                <w:t xml:space="preserve"> contiguous RB sets</w:t>
              </w:r>
              <w:r w:rsidRPr="00E9037B">
                <w:rPr>
                  <w:color w:val="000000" w:themeColor="text1"/>
                  <w:highlight w:val="yellow"/>
                  <w:lang w:eastAsia="ko-KR"/>
                </w:rPr>
                <w:t xml:space="preserve"> </w:t>
              </w:r>
            </w:ins>
            <w:r w:rsidRPr="00E9037B">
              <w:rPr>
                <w:color w:val="000000" w:themeColor="text1"/>
                <w:highlight w:val="yellow"/>
                <w:lang w:eastAsia="ko-KR"/>
              </w:rPr>
              <w:t xml:space="preserve">included in the corresponding resource pool in a set of </w:t>
            </w:r>
            <w:r w:rsidRPr="00E9037B">
              <w:rPr>
                <w:i/>
                <w:iCs/>
                <w:color w:val="000000" w:themeColor="text1"/>
                <w:highlight w:val="yellow"/>
                <w:lang w:eastAsia="ko-KR"/>
              </w:rPr>
              <w:t>Y</w:t>
            </w:r>
            <w:r w:rsidRPr="00E9037B">
              <w:rPr>
                <w:color w:val="000000" w:themeColor="text1"/>
                <w:highlight w:val="yellow"/>
                <w:lang w:eastAsia="ko-KR"/>
              </w:rPr>
              <w:t xml:space="preserve"> candidate slots within the time interval </w:t>
            </w:r>
            <m:oMath>
              <m:d>
                <m:dPr>
                  <m:begChr m:val="["/>
                  <m:endChr m:val="]"/>
                  <m:ctrlPr>
                    <w:rPr>
                      <w:rFonts w:ascii="Cambria Math" w:hAnsi="Cambria Math"/>
                      <w:i/>
                      <w:iCs/>
                      <w:color w:val="000000" w:themeColor="text1"/>
                      <w:highlight w:val="yellow"/>
                      <w:lang w:eastAsia="en-GB"/>
                    </w:rPr>
                  </m:ctrlPr>
                </m:dPr>
                <m:e>
                  <m:r>
                    <w:rPr>
                      <w:rFonts w:ascii="Cambria Math" w:hAnsi="Cambria Math"/>
                      <w:color w:val="000000" w:themeColor="text1"/>
                      <w:highlight w:val="yellow"/>
                      <w:lang w:eastAsia="en-GB"/>
                    </w:rPr>
                    <m:t>n+</m:t>
                  </m:r>
                  <m:sSub>
                    <m:sSubPr>
                      <m:ctrlPr>
                        <w:rPr>
                          <w:rFonts w:ascii="Cambria Math" w:hAnsi="Cambria Math"/>
                          <w:i/>
                          <w:iCs/>
                          <w:color w:val="000000" w:themeColor="text1"/>
                          <w:highlight w:val="yellow"/>
                        </w:rPr>
                      </m:ctrlPr>
                    </m:sSubPr>
                    <m:e>
                      <m:r>
                        <w:rPr>
                          <w:rFonts w:ascii="Cambria Math" w:hAnsi="Cambria Math"/>
                          <w:color w:val="000000" w:themeColor="text1"/>
                          <w:highlight w:val="yellow"/>
                          <w:lang w:eastAsia="en-GB"/>
                        </w:rPr>
                        <m:t>T</m:t>
                      </m:r>
                    </m:e>
                    <m:sub>
                      <m:r>
                        <w:rPr>
                          <w:rFonts w:ascii="Cambria Math" w:hAnsi="Cambria Math"/>
                          <w:color w:val="000000" w:themeColor="text1"/>
                          <w:highlight w:val="yellow"/>
                          <w:lang w:eastAsia="en-GB"/>
                        </w:rPr>
                        <m:t>1</m:t>
                      </m:r>
                    </m:sub>
                  </m:sSub>
                  <m:r>
                    <w:rPr>
                      <w:rFonts w:ascii="Cambria Math" w:hAnsi="Cambria Math"/>
                      <w:color w:val="000000" w:themeColor="text1"/>
                      <w:highlight w:val="yellow"/>
                      <w:lang w:eastAsia="en-GB"/>
                    </w:rPr>
                    <m:t>,n+</m:t>
                  </m:r>
                  <m:sSub>
                    <m:sSubPr>
                      <m:ctrlPr>
                        <w:rPr>
                          <w:rFonts w:ascii="Cambria Math" w:hAnsi="Cambria Math"/>
                          <w:i/>
                          <w:iCs/>
                          <w:color w:val="000000" w:themeColor="text1"/>
                          <w:highlight w:val="yellow"/>
                        </w:rPr>
                      </m:ctrlPr>
                    </m:sSubPr>
                    <m:e>
                      <m:r>
                        <w:rPr>
                          <w:rFonts w:ascii="Cambria Math" w:hAnsi="Cambria Math"/>
                          <w:color w:val="000000" w:themeColor="text1"/>
                          <w:highlight w:val="yellow"/>
                          <w:lang w:eastAsia="en-GB"/>
                        </w:rPr>
                        <m:t>T</m:t>
                      </m:r>
                    </m:e>
                    <m:sub>
                      <m:r>
                        <w:rPr>
                          <w:rFonts w:ascii="Cambria Math" w:hAnsi="Cambria Math"/>
                          <w:color w:val="000000" w:themeColor="text1"/>
                          <w:highlight w:val="yellow"/>
                          <w:lang w:eastAsia="en-GB"/>
                        </w:rPr>
                        <m:t>2</m:t>
                      </m:r>
                    </m:sub>
                  </m:sSub>
                </m:e>
              </m:d>
            </m:oMath>
            <w:r w:rsidRPr="00E9037B">
              <w:rPr>
                <w:color w:val="000000" w:themeColor="text1"/>
                <w:highlight w:val="yellow"/>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w:t>
            </w:r>
            <w:ins w:id="704" w:author="Kevin Lin" w:date="2024-05-20T17:55:00Z" w16du:dateUtc="2024-05-20T08:55:00Z">
              <w:r w:rsidR="00F92814" w:rsidRPr="00E9037B">
                <w:rPr>
                  <w:rFonts w:eastAsia="Malgun Gothic"/>
                  <w:color w:val="000000"/>
                  <w:highlight w:val="green"/>
                </w:rPr>
                <w:t xml:space="preserve">the </w:t>
              </w:r>
            </w:ins>
            <w:ins w:id="705" w:author="Kevin Lin" w:date="2024-05-20T17:56:00Z" w16du:dateUtc="2024-05-20T08:56:00Z">
              <w:r w:rsidR="00F92814" w:rsidRPr="00E9037B">
                <w:rPr>
                  <w:color w:val="000000" w:themeColor="text1"/>
                  <w:highlight w:val="green"/>
                  <w:lang w:eastAsia="ko-KR"/>
                </w:rPr>
                <w:t xml:space="preserve">UE shall assume that any set of </w:t>
              </w:r>
            </w:ins>
            <m:oMath>
              <m:sSub>
                <m:sSubPr>
                  <m:ctrlPr>
                    <w:ins w:id="706" w:author="Kevin Lin" w:date="2024-05-20T17:56:00Z" w16du:dateUtc="2024-05-20T08:56:00Z">
                      <w:rPr>
                        <w:rFonts w:ascii="Cambria Math" w:hAnsi="Cambria Math"/>
                        <w:i/>
                        <w:highlight w:val="green"/>
                        <w:lang w:eastAsia="en-GB"/>
                      </w:rPr>
                    </w:ins>
                  </m:ctrlPr>
                </m:sSubPr>
                <m:e>
                  <m:r>
                    <w:ins w:id="707" w:author="Kevin Lin" w:date="2024-05-20T17:56:00Z" w16du:dateUtc="2024-05-20T08:56:00Z">
                      <w:rPr>
                        <w:rFonts w:ascii="Cambria Math" w:hAnsi="Cambria Math"/>
                        <w:highlight w:val="green"/>
                        <w:lang w:eastAsia="en-GB"/>
                      </w:rPr>
                      <m:t>L</m:t>
                    </w:ins>
                  </m:r>
                </m:e>
                <m:sub>
                  <m:r>
                    <w:ins w:id="708" w:author="Kevin Lin" w:date="2024-05-20T17:56:00Z" w16du:dateUtc="2024-05-20T08:56:00Z">
                      <m:rPr>
                        <m:nor/>
                      </m:rPr>
                      <w:rPr>
                        <w:rFonts w:ascii="Cambria Math" w:hAnsi="Cambria Math"/>
                        <w:highlight w:val="green"/>
                        <w:lang w:eastAsia="en-GB"/>
                      </w:rPr>
                      <m:t>subCH</m:t>
                    </w:ins>
                  </m:r>
                  <m:ctrlPr>
                    <w:ins w:id="709" w:author="Kevin Lin" w:date="2024-05-20T17:56:00Z" w16du:dateUtc="2024-05-20T08:56:00Z">
                      <w:rPr>
                        <w:rFonts w:ascii="Cambria Math" w:hAnsi="Cambria Math"/>
                        <w:highlight w:val="green"/>
                        <w:lang w:eastAsia="en-GB"/>
                      </w:rPr>
                    </w:ins>
                  </m:ctrlPr>
                </m:sub>
              </m:sSub>
            </m:oMath>
            <w:ins w:id="710" w:author="Kevin Lin" w:date="2024-05-20T17:56:00Z" w16du:dateUtc="2024-05-20T08:56:00Z">
              <w:r w:rsidR="00F92814" w:rsidRPr="00E9037B">
                <w:rPr>
                  <w:color w:val="000000" w:themeColor="text1"/>
                  <w:highlight w:val="green"/>
                  <w:lang w:eastAsia="ko-KR"/>
                </w:rPr>
                <w:t xml:space="preserve"> contiguous sub-channels or </w:t>
              </w:r>
            </w:ins>
            <m:oMath>
              <m:sSub>
                <m:sSubPr>
                  <m:ctrlPr>
                    <w:ins w:id="711" w:author="Kevin Lin" w:date="2024-05-20T17:56:00Z" w16du:dateUtc="2024-05-20T08:56:00Z">
                      <w:rPr>
                        <w:rFonts w:ascii="Cambria Math" w:hAnsi="Cambria Math"/>
                        <w:i/>
                        <w:highlight w:val="green"/>
                        <w:lang w:eastAsia="en-GB"/>
                      </w:rPr>
                    </w:ins>
                  </m:ctrlPr>
                </m:sSubPr>
                <m:e>
                  <m:r>
                    <w:ins w:id="712" w:author="Kevin Lin" w:date="2024-05-20T17:56:00Z" w16du:dateUtc="2024-05-20T08:56:00Z">
                      <w:rPr>
                        <w:rFonts w:ascii="Cambria Math" w:hAnsi="Cambria Math"/>
                        <w:highlight w:val="green"/>
                        <w:lang w:eastAsia="en-GB"/>
                      </w:rPr>
                      <m:t>L</m:t>
                    </w:ins>
                  </m:r>
                </m:e>
                <m:sub>
                  <m:r>
                    <w:ins w:id="713" w:author="Kevin Lin" w:date="2024-05-20T17:56:00Z" w16du:dateUtc="2024-05-20T08:56:00Z">
                      <m:rPr>
                        <m:nor/>
                      </m:rPr>
                      <w:rPr>
                        <w:rFonts w:ascii="Cambria Math" w:hAnsi="Cambria Math"/>
                        <w:iCs/>
                        <w:highlight w:val="green"/>
                        <w:lang w:eastAsia="en-GB"/>
                      </w:rPr>
                      <m:t>subCH</m:t>
                    </w:ins>
                  </m:r>
                </m:sub>
              </m:sSub>
            </m:oMath>
            <w:ins w:id="714" w:author="Kevin Lin" w:date="2024-05-20T17:56:00Z" w16du:dateUtc="2024-05-20T08:56:00Z">
              <w:r w:rsidR="00F92814" w:rsidRPr="00E9037B">
                <w:rPr>
                  <w:rFonts w:eastAsia="DengXian"/>
                  <w:iCs/>
                  <w:color w:val="000000" w:themeColor="text1"/>
                  <w:highlight w:val="green"/>
                </w:rPr>
                <w:t xml:space="preserve"> contiguous sub-channels </w:t>
              </w:r>
              <w:r w:rsidR="00F92814" w:rsidRPr="00E9037B">
                <w:rPr>
                  <w:rFonts w:eastAsia="DengXian"/>
                  <w:color w:val="000000" w:themeColor="text1"/>
                  <w:highlight w:val="green"/>
                </w:rPr>
                <w:t xml:space="preserve">in </w:t>
              </w:r>
            </w:ins>
            <m:oMath>
              <m:sSub>
                <m:sSubPr>
                  <m:ctrlPr>
                    <w:ins w:id="715" w:author="Kevin Lin" w:date="2024-05-20T17:56:00Z" w16du:dateUtc="2024-05-20T08:56:00Z">
                      <w:rPr>
                        <w:rFonts w:ascii="Cambria Math" w:eastAsia="DengXian" w:hAnsi="Cambria Math" w:cs="Calibri"/>
                        <w:i/>
                        <w:color w:val="000000" w:themeColor="text1"/>
                        <w:sz w:val="22"/>
                        <w:szCs w:val="22"/>
                        <w:highlight w:val="green"/>
                      </w:rPr>
                    </w:ins>
                  </m:ctrlPr>
                </m:sSubPr>
                <m:e>
                  <m:r>
                    <w:ins w:id="716" w:author="Kevin Lin" w:date="2024-05-20T17:56:00Z" w16du:dateUtc="2024-05-20T08:56:00Z">
                      <w:rPr>
                        <w:rFonts w:ascii="Cambria Math" w:eastAsia="DengXian" w:hAnsi="Cambria Math" w:cs="Calibri"/>
                        <w:color w:val="000000" w:themeColor="text1"/>
                        <w:sz w:val="22"/>
                        <w:szCs w:val="22"/>
                        <w:highlight w:val="green"/>
                      </w:rPr>
                      <m:t>L</m:t>
                    </w:ins>
                  </m:r>
                </m:e>
                <m:sub>
                  <m:r>
                    <w:ins w:id="717" w:author="Kevin Lin" w:date="2024-05-20T17:56:00Z" w16du:dateUtc="2024-05-20T08:56:00Z">
                      <m:rPr>
                        <m:nor/>
                      </m:rPr>
                      <w:rPr>
                        <w:rFonts w:ascii="Cambria Math" w:eastAsia="DengXian" w:hAnsi="Calibri" w:cs="Calibri"/>
                        <w:i/>
                        <w:color w:val="000000" w:themeColor="text1"/>
                        <w:sz w:val="22"/>
                        <w:szCs w:val="22"/>
                        <w:highlight w:val="green"/>
                      </w:rPr>
                      <m:t>RBset</m:t>
                    </w:ins>
                  </m:r>
                </m:sub>
              </m:sSub>
            </m:oMath>
            <w:ins w:id="718" w:author="Kevin Lin" w:date="2024-05-20T17:56:00Z" w16du:dateUtc="2024-05-20T08:56:00Z">
              <w:r w:rsidR="00F92814" w:rsidRPr="00E9037B">
                <w:rPr>
                  <w:rFonts w:eastAsia="DengXian"/>
                  <w:color w:val="000000" w:themeColor="text1"/>
                  <w:highlight w:val="green"/>
                </w:rPr>
                <w:t xml:space="preserve"> contiguous RB sets</w:t>
              </w:r>
              <w:r w:rsidR="00F92814" w:rsidRPr="00E9037B">
                <w:rPr>
                  <w:color w:val="000000" w:themeColor="text1"/>
                  <w:highlight w:val="green"/>
                  <w:lang w:eastAsia="ko-KR"/>
                </w:rPr>
                <w:t xml:space="preserve"> </w:t>
              </w:r>
            </w:ins>
            <w:ins w:id="719" w:author="Kevin Lin" w:date="2024-05-20T17:57:00Z" w16du:dateUtc="2024-05-20T08:57:00Z">
              <w:r w:rsidR="00F92814" w:rsidRPr="00E9037B">
                <w:rPr>
                  <w:color w:val="000000" w:themeColor="text1"/>
                  <w:highlight w:val="green"/>
                  <w:lang w:eastAsia="ko-KR"/>
                </w:rPr>
                <w:t xml:space="preserve">in </w:t>
              </w:r>
            </w:ins>
            <m:oMath>
              <m:sSub>
                <m:sSubPr>
                  <m:ctrlPr>
                    <w:ins w:id="720" w:author="Kevin Lin" w:date="2024-05-20T17:57:00Z" w16du:dateUtc="2024-05-20T08:57:00Z">
                      <w:rPr>
                        <w:rFonts w:ascii="Cambria Math" w:hAnsi="Cambria Math"/>
                        <w:i/>
                        <w:highlight w:val="green"/>
                        <w:lang w:eastAsia="en-GB"/>
                      </w:rPr>
                    </w:ins>
                  </m:ctrlPr>
                </m:sSubPr>
                <m:e>
                  <m:r>
                    <w:ins w:id="721" w:author="Kevin Lin" w:date="2024-05-20T17:57:00Z" w16du:dateUtc="2024-05-20T08:57:00Z">
                      <w:rPr>
                        <w:rFonts w:ascii="Cambria Math" w:hAnsi="Cambria Math"/>
                        <w:highlight w:val="green"/>
                        <w:lang w:eastAsia="en-GB"/>
                      </w:rPr>
                      <m:t>N</m:t>
                    </w:ins>
                  </m:r>
                </m:e>
                <m:sub>
                  <m:r>
                    <w:ins w:id="722" w:author="Kevin Lin" w:date="2024-05-20T17:57:00Z" w16du:dateUtc="2024-05-20T08:57:00Z">
                      <w:rPr>
                        <w:rFonts w:ascii="Cambria Math" w:hAnsi="Cambria Math"/>
                        <w:highlight w:val="green"/>
                        <w:lang w:eastAsia="en-GB"/>
                      </w:rPr>
                      <m:t>slot,MCSt</m:t>
                    </w:ins>
                  </m:r>
                </m:sub>
              </m:sSub>
            </m:oMath>
            <w:ins w:id="723" w:author="Kevin Lin" w:date="2024-05-20T17:57:00Z" w16du:dateUtc="2024-05-20T08:57:00Z">
              <w:r w:rsidR="00F92814" w:rsidRPr="00E9037B">
                <w:rPr>
                  <w:rFonts w:eastAsia="DengXian"/>
                  <w:highlight w:val="green"/>
                </w:rPr>
                <w:t xml:space="preserve"> consecutive slots</w:t>
              </w:r>
              <w:r w:rsidR="00F92814" w:rsidRPr="00E9037B">
                <w:rPr>
                  <w:color w:val="000000" w:themeColor="text1"/>
                  <w:highlight w:val="green"/>
                  <w:lang w:eastAsia="ko-KR"/>
                </w:rPr>
                <w:t xml:space="preserve"> </w:t>
              </w:r>
            </w:ins>
            <w:ins w:id="724" w:author="Kevin Lin" w:date="2024-05-20T17:56:00Z" w16du:dateUtc="2024-05-20T08:56:00Z">
              <w:r w:rsidR="00F92814" w:rsidRPr="00E9037B">
                <w:rPr>
                  <w:color w:val="000000" w:themeColor="text1"/>
                  <w:highlight w:val="green"/>
                  <w:lang w:eastAsia="ko-KR"/>
                </w:rPr>
                <w:t xml:space="preserve">included in the corresponding resource pool in a set of </w:t>
              </w:r>
              <w:r w:rsidR="00F92814" w:rsidRPr="00E9037B">
                <w:rPr>
                  <w:i/>
                  <w:iCs/>
                  <w:color w:val="000000" w:themeColor="text1"/>
                  <w:highlight w:val="green"/>
                  <w:lang w:eastAsia="ko-KR"/>
                </w:rPr>
                <w:t>Y</w:t>
              </w:r>
              <w:r w:rsidR="00F92814" w:rsidRPr="00E9037B">
                <w:rPr>
                  <w:color w:val="000000" w:themeColor="text1"/>
                  <w:highlight w:val="green"/>
                  <w:lang w:eastAsia="ko-KR"/>
                </w:rPr>
                <w:t xml:space="preserve"> candidate slots within the time interval </w:t>
              </w:r>
            </w:ins>
            <m:oMath>
              <m:d>
                <m:dPr>
                  <m:begChr m:val="["/>
                  <m:endChr m:val="]"/>
                  <m:ctrlPr>
                    <w:ins w:id="725" w:author="Kevin Lin" w:date="2024-05-20T17:56:00Z" w16du:dateUtc="2024-05-20T08:56:00Z">
                      <w:rPr>
                        <w:rFonts w:ascii="Cambria Math" w:hAnsi="Cambria Math"/>
                        <w:i/>
                        <w:iCs/>
                        <w:color w:val="000000" w:themeColor="text1"/>
                        <w:highlight w:val="green"/>
                        <w:lang w:eastAsia="en-GB"/>
                      </w:rPr>
                    </w:ins>
                  </m:ctrlPr>
                </m:dPr>
                <m:e>
                  <m:r>
                    <w:ins w:id="726" w:author="Kevin Lin" w:date="2024-05-20T17:56:00Z" w16du:dateUtc="2024-05-20T08:56:00Z">
                      <w:rPr>
                        <w:rFonts w:ascii="Cambria Math" w:hAnsi="Cambria Math"/>
                        <w:color w:val="000000" w:themeColor="text1"/>
                        <w:highlight w:val="green"/>
                        <w:lang w:eastAsia="en-GB"/>
                      </w:rPr>
                      <m:t>n+</m:t>
                    </w:ins>
                  </m:r>
                  <m:sSub>
                    <m:sSubPr>
                      <m:ctrlPr>
                        <w:ins w:id="727" w:author="Kevin Lin" w:date="2024-05-20T17:56:00Z" w16du:dateUtc="2024-05-20T08:56:00Z">
                          <w:rPr>
                            <w:rFonts w:ascii="Cambria Math" w:hAnsi="Cambria Math"/>
                            <w:i/>
                            <w:iCs/>
                            <w:color w:val="000000" w:themeColor="text1"/>
                            <w:highlight w:val="green"/>
                          </w:rPr>
                        </w:ins>
                      </m:ctrlPr>
                    </m:sSubPr>
                    <m:e>
                      <m:r>
                        <w:ins w:id="728" w:author="Kevin Lin" w:date="2024-05-20T17:56:00Z" w16du:dateUtc="2024-05-20T08:56:00Z">
                          <w:rPr>
                            <w:rFonts w:ascii="Cambria Math" w:hAnsi="Cambria Math"/>
                            <w:color w:val="000000" w:themeColor="text1"/>
                            <w:highlight w:val="green"/>
                            <w:lang w:eastAsia="en-GB"/>
                          </w:rPr>
                          <m:t>T</m:t>
                        </w:ins>
                      </m:r>
                    </m:e>
                    <m:sub>
                      <m:r>
                        <w:ins w:id="729" w:author="Kevin Lin" w:date="2024-05-20T17:56:00Z" w16du:dateUtc="2024-05-20T08:56:00Z">
                          <w:rPr>
                            <w:rFonts w:ascii="Cambria Math" w:hAnsi="Cambria Math"/>
                            <w:color w:val="000000" w:themeColor="text1"/>
                            <w:highlight w:val="green"/>
                            <w:lang w:eastAsia="en-GB"/>
                          </w:rPr>
                          <m:t>1</m:t>
                        </w:ins>
                      </m:r>
                    </m:sub>
                  </m:sSub>
                  <m:r>
                    <w:ins w:id="730" w:author="Kevin Lin" w:date="2024-05-20T17:56:00Z" w16du:dateUtc="2024-05-20T08:56:00Z">
                      <w:rPr>
                        <w:rFonts w:ascii="Cambria Math" w:hAnsi="Cambria Math"/>
                        <w:color w:val="000000" w:themeColor="text1"/>
                        <w:highlight w:val="green"/>
                        <w:lang w:eastAsia="en-GB"/>
                      </w:rPr>
                      <m:t>,n+</m:t>
                    </w:ins>
                  </m:r>
                  <m:sSub>
                    <m:sSubPr>
                      <m:ctrlPr>
                        <w:ins w:id="731" w:author="Kevin Lin" w:date="2024-05-20T17:56:00Z" w16du:dateUtc="2024-05-20T08:56:00Z">
                          <w:rPr>
                            <w:rFonts w:ascii="Cambria Math" w:hAnsi="Cambria Math"/>
                            <w:i/>
                            <w:iCs/>
                            <w:color w:val="000000" w:themeColor="text1"/>
                            <w:highlight w:val="green"/>
                          </w:rPr>
                        </w:ins>
                      </m:ctrlPr>
                    </m:sSubPr>
                    <m:e>
                      <m:r>
                        <w:ins w:id="732" w:author="Kevin Lin" w:date="2024-05-20T17:56:00Z" w16du:dateUtc="2024-05-20T08:56:00Z">
                          <w:rPr>
                            <w:rFonts w:ascii="Cambria Math" w:hAnsi="Cambria Math"/>
                            <w:color w:val="000000" w:themeColor="text1"/>
                            <w:highlight w:val="green"/>
                            <w:lang w:eastAsia="en-GB"/>
                          </w:rPr>
                          <m:t>T</m:t>
                        </w:ins>
                      </m:r>
                    </m:e>
                    <m:sub>
                      <m:r>
                        <w:ins w:id="733" w:author="Kevin Lin" w:date="2024-05-20T17:56:00Z" w16du:dateUtc="2024-05-20T08:56:00Z">
                          <w:rPr>
                            <w:rFonts w:ascii="Cambria Math" w:hAnsi="Cambria Math"/>
                            <w:color w:val="000000" w:themeColor="text1"/>
                            <w:highlight w:val="green"/>
                            <w:lang w:eastAsia="en-GB"/>
                          </w:rPr>
                          <m:t>2</m:t>
                        </w:ins>
                      </m:r>
                    </m:sub>
                  </m:sSub>
                </m:e>
              </m:d>
            </m:oMath>
            <w:ins w:id="734" w:author="Kevin Lin" w:date="2024-05-20T17:56:00Z" w16du:dateUtc="2024-05-20T08:56:00Z">
              <w:r w:rsidR="00F92814" w:rsidRPr="00E9037B">
                <w:rPr>
                  <w:color w:val="000000" w:themeColor="text1"/>
                  <w:highlight w:val="green"/>
                  <w:lang w:eastAsia="ko-KR"/>
                </w:rPr>
                <w:t xml:space="preserve"> correspond to </w:t>
              </w:r>
            </w:ins>
            <w:r w:rsidRPr="00E9037B">
              <w:rPr>
                <w:rFonts w:eastAsia="Malgun Gothic"/>
                <w:color w:val="000000"/>
                <w:highlight w:val="green"/>
              </w:rPr>
              <w:t>one candidate multi-slot resource</w:t>
            </w:r>
            <w:r w:rsidRPr="00750FE7">
              <w:rPr>
                <w:rFonts w:eastAsia="Malgun Gothic"/>
                <w:color w:val="000000"/>
              </w:rPr>
              <w:t xml:space="preserv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p w14:paraId="4AF4D3E1" w14:textId="77777777" w:rsidR="00250E45" w:rsidRPr="00EE102D" w:rsidRDefault="00250E45" w:rsidP="00F16A61">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0B4A2EEB" w14:textId="77777777" w:rsidR="00250E45" w:rsidRDefault="00250E45">
      <w:pPr>
        <w:autoSpaceDE w:val="0"/>
        <w:autoSpaceDN w:val="0"/>
        <w:spacing w:before="120" w:after="0" w:line="240" w:lineRule="auto"/>
        <w:jc w:val="both"/>
        <w:rPr>
          <w:rFonts w:ascii="Times New Roman" w:hAnsi="Times New Roman"/>
          <w:color w:val="000000" w:themeColor="text1"/>
        </w:rPr>
      </w:pPr>
    </w:p>
    <w:p w14:paraId="2B91DA1D" w14:textId="77777777" w:rsidR="005B6B9D" w:rsidRDefault="005B6B9D">
      <w:pPr>
        <w:autoSpaceDE w:val="0"/>
        <w:autoSpaceDN w:val="0"/>
        <w:spacing w:before="120" w:after="0" w:line="240" w:lineRule="auto"/>
        <w:jc w:val="both"/>
        <w:rPr>
          <w:rFonts w:ascii="Times New Roman" w:hAnsi="Times New Roman"/>
          <w:color w:val="000000" w:themeColor="text1"/>
        </w:rPr>
      </w:pPr>
    </w:p>
    <w:p w14:paraId="4D779C8E" w14:textId="76A0DEE6" w:rsidR="005B6B9D" w:rsidRDefault="005B6B9D" w:rsidP="005B6B9D">
      <w:pPr>
        <w:pStyle w:val="Heading2"/>
      </w:pPr>
      <w:r>
        <w:t xml:space="preserve">TP#16 for TS 38.212 V18.2.0: </w:t>
      </w:r>
    </w:p>
    <w:tbl>
      <w:tblPr>
        <w:tblW w:w="9355" w:type="dxa"/>
        <w:tblInd w:w="421" w:type="dxa"/>
        <w:tblLayout w:type="fixed"/>
        <w:tblCellMar>
          <w:left w:w="42" w:type="dxa"/>
          <w:right w:w="42" w:type="dxa"/>
        </w:tblCellMar>
        <w:tblLook w:val="04A0" w:firstRow="1" w:lastRow="0" w:firstColumn="1" w:lastColumn="0" w:noHBand="0" w:noVBand="1"/>
      </w:tblPr>
      <w:tblGrid>
        <w:gridCol w:w="2126"/>
        <w:gridCol w:w="7229"/>
      </w:tblGrid>
      <w:tr w:rsidR="005B6B9D" w14:paraId="70E7687F" w14:textId="77777777" w:rsidTr="00F20B59">
        <w:tc>
          <w:tcPr>
            <w:tcW w:w="2126" w:type="dxa"/>
            <w:tcBorders>
              <w:top w:val="single" w:sz="4" w:space="0" w:color="auto"/>
              <w:left w:val="single" w:sz="4" w:space="0" w:color="auto"/>
            </w:tcBorders>
          </w:tcPr>
          <w:p w14:paraId="00BDC9D5" w14:textId="77777777" w:rsidR="005B6B9D" w:rsidRDefault="005B6B9D" w:rsidP="00F16A61">
            <w:pPr>
              <w:pStyle w:val="CRCoverPage"/>
              <w:tabs>
                <w:tab w:val="right" w:pos="2184"/>
              </w:tabs>
              <w:spacing w:after="0"/>
              <w:rPr>
                <w:b/>
                <w:i/>
              </w:rPr>
            </w:pPr>
            <w:r>
              <w:rPr>
                <w:b/>
                <w:i/>
              </w:rPr>
              <w:t>Reason for change:</w:t>
            </w:r>
          </w:p>
        </w:tc>
        <w:tc>
          <w:tcPr>
            <w:tcW w:w="7229" w:type="dxa"/>
            <w:tcBorders>
              <w:top w:val="single" w:sz="4" w:space="0" w:color="auto"/>
              <w:right w:val="single" w:sz="4" w:space="0" w:color="auto"/>
            </w:tcBorders>
            <w:shd w:val="pct30" w:color="FFFF00" w:fill="auto"/>
          </w:tcPr>
          <w:p w14:paraId="0C18EBA7" w14:textId="77777777" w:rsidR="005B6B9D" w:rsidRDefault="00F20B59" w:rsidP="00F20B59">
            <w:pPr>
              <w:pStyle w:val="CRCoverPage"/>
              <w:numPr>
                <w:ilvl w:val="0"/>
                <w:numId w:val="79"/>
              </w:numPr>
              <w:spacing w:after="0"/>
              <w:ind w:left="238" w:hanging="218"/>
              <w:rPr>
                <w:rFonts w:eastAsia="SimSun" w:cs="Arial"/>
                <w:lang w:eastAsia="zh-CN"/>
              </w:rPr>
            </w:pPr>
            <w:r>
              <w:rPr>
                <w:rFonts w:eastAsia="SimSun" w:cs="Arial"/>
                <w:lang w:eastAsia="zh-CN"/>
              </w:rPr>
              <w:t>The definition of the parameter in SCI format 1-A is not defined by TS 37.213.</w:t>
            </w:r>
          </w:p>
          <w:p w14:paraId="43A375B5" w14:textId="5805DAEF" w:rsidR="00F20B59" w:rsidRPr="00443CC1" w:rsidRDefault="00F20B59" w:rsidP="00F20B59">
            <w:pPr>
              <w:pStyle w:val="CRCoverPage"/>
              <w:numPr>
                <w:ilvl w:val="0"/>
                <w:numId w:val="79"/>
              </w:numPr>
              <w:spacing w:after="0"/>
              <w:ind w:left="238" w:hanging="218"/>
              <w:rPr>
                <w:rFonts w:eastAsia="SimSun" w:cs="Arial"/>
                <w:lang w:eastAsia="zh-CN"/>
              </w:rPr>
            </w:pPr>
            <w:r>
              <w:rPr>
                <w:rFonts w:eastAsia="SimSun" w:cs="Arial"/>
                <w:lang w:eastAsia="zh-CN"/>
              </w:rPr>
              <w:t xml:space="preserve">When </w:t>
            </w:r>
            <w:r w:rsidRPr="00F20B59">
              <w:rPr>
                <w:rFonts w:eastAsia="SimSun" w:cs="Arial"/>
                <w:lang w:eastAsia="zh-CN"/>
              </w:rPr>
              <w:t>the 'COT sharing flag' field in SCI format 1-A is present and set to '1',</w:t>
            </w:r>
            <w:r>
              <w:rPr>
                <w:rFonts w:eastAsia="SimSun" w:cs="Arial"/>
                <w:lang w:eastAsia="zh-CN"/>
              </w:rPr>
              <w:t xml:space="preserve"> it is unclear if “CAPC”, “COT sharing cast type”, “</w:t>
            </w:r>
            <w:r w:rsidRPr="00F20B59">
              <w:rPr>
                <w:rFonts w:eastAsia="SimSun" w:cs="Arial"/>
                <w:lang w:eastAsia="zh-CN"/>
              </w:rPr>
              <w:t>COT sharing additional ID</w:t>
            </w:r>
            <w:r>
              <w:rPr>
                <w:rFonts w:eastAsia="SimSun" w:cs="Arial"/>
                <w:lang w:eastAsia="zh-CN"/>
              </w:rPr>
              <w:t>” and “Remaining COT duration” fields are present in SCI format 2-A.</w:t>
            </w:r>
          </w:p>
        </w:tc>
      </w:tr>
      <w:tr w:rsidR="005B6B9D" w14:paraId="7A264278" w14:textId="77777777" w:rsidTr="00F20B59">
        <w:tc>
          <w:tcPr>
            <w:tcW w:w="2126" w:type="dxa"/>
            <w:tcBorders>
              <w:left w:val="single" w:sz="4" w:space="0" w:color="auto"/>
            </w:tcBorders>
          </w:tcPr>
          <w:p w14:paraId="78A0BA15" w14:textId="77777777" w:rsidR="005B6B9D" w:rsidRDefault="005B6B9D" w:rsidP="00F16A61">
            <w:pPr>
              <w:pStyle w:val="CRCoverPage"/>
              <w:spacing w:after="0"/>
              <w:rPr>
                <w:b/>
                <w:i/>
                <w:sz w:val="8"/>
                <w:szCs w:val="8"/>
              </w:rPr>
            </w:pPr>
          </w:p>
        </w:tc>
        <w:tc>
          <w:tcPr>
            <w:tcW w:w="7229" w:type="dxa"/>
            <w:tcBorders>
              <w:right w:val="single" w:sz="4" w:space="0" w:color="auto"/>
            </w:tcBorders>
          </w:tcPr>
          <w:p w14:paraId="490FB1D6" w14:textId="77777777" w:rsidR="005B6B9D" w:rsidRDefault="005B6B9D" w:rsidP="00F16A61">
            <w:pPr>
              <w:pStyle w:val="CRCoverPage"/>
              <w:spacing w:after="0"/>
              <w:rPr>
                <w:sz w:val="8"/>
                <w:szCs w:val="8"/>
              </w:rPr>
            </w:pPr>
          </w:p>
        </w:tc>
      </w:tr>
      <w:tr w:rsidR="005B6B9D" w14:paraId="674ED904" w14:textId="77777777" w:rsidTr="00F20B59">
        <w:tc>
          <w:tcPr>
            <w:tcW w:w="2126" w:type="dxa"/>
            <w:tcBorders>
              <w:left w:val="single" w:sz="4" w:space="0" w:color="auto"/>
            </w:tcBorders>
          </w:tcPr>
          <w:p w14:paraId="28D0ECBB" w14:textId="77777777" w:rsidR="005B6B9D" w:rsidRDefault="005B6B9D" w:rsidP="00F16A61">
            <w:pPr>
              <w:pStyle w:val="CRCoverPage"/>
              <w:tabs>
                <w:tab w:val="right" w:pos="2184"/>
              </w:tabs>
              <w:spacing w:after="0"/>
              <w:rPr>
                <w:b/>
                <w:i/>
              </w:rPr>
            </w:pPr>
            <w:r>
              <w:rPr>
                <w:b/>
                <w:i/>
              </w:rPr>
              <w:t>Summary of change:</w:t>
            </w:r>
          </w:p>
        </w:tc>
        <w:tc>
          <w:tcPr>
            <w:tcW w:w="7229" w:type="dxa"/>
            <w:tcBorders>
              <w:right w:val="single" w:sz="4" w:space="0" w:color="auto"/>
            </w:tcBorders>
            <w:shd w:val="pct30" w:color="FFFF00" w:fill="auto"/>
          </w:tcPr>
          <w:p w14:paraId="3A781956" w14:textId="0FAF19ED" w:rsidR="00F20B59" w:rsidRDefault="00F20B59" w:rsidP="00F20B59">
            <w:pPr>
              <w:pStyle w:val="CRCoverPage"/>
              <w:numPr>
                <w:ilvl w:val="0"/>
                <w:numId w:val="79"/>
              </w:numPr>
              <w:spacing w:after="0"/>
              <w:ind w:left="238" w:hanging="218"/>
              <w:rPr>
                <w:rFonts w:eastAsia="SimSun" w:cs="Arial"/>
                <w:lang w:eastAsia="zh-CN"/>
              </w:rPr>
            </w:pPr>
            <w:r>
              <w:rPr>
                <w:rFonts w:eastAsia="SimSun" w:cs="Arial"/>
                <w:lang w:eastAsia="zh-CN"/>
              </w:rPr>
              <w:t xml:space="preserve">The definition of the parameter in SCI format 1-A </w:t>
            </w:r>
            <w:r>
              <w:rPr>
                <w:rFonts w:eastAsia="SimSun" w:cs="Arial"/>
                <w:lang w:eastAsia="zh-CN"/>
              </w:rPr>
              <w:t>removed</w:t>
            </w:r>
            <w:r>
              <w:rPr>
                <w:rFonts w:eastAsia="SimSun" w:cs="Arial"/>
                <w:lang w:eastAsia="zh-CN"/>
              </w:rPr>
              <w:t>.</w:t>
            </w:r>
          </w:p>
          <w:p w14:paraId="6394D47B" w14:textId="444FC723" w:rsidR="00F20B59" w:rsidRDefault="00F20B59" w:rsidP="00F20B59">
            <w:pPr>
              <w:pStyle w:val="CRCoverPage"/>
              <w:numPr>
                <w:ilvl w:val="0"/>
                <w:numId w:val="79"/>
              </w:numPr>
              <w:spacing w:after="0"/>
              <w:ind w:left="238" w:hanging="218"/>
              <w:rPr>
                <w:rFonts w:eastAsia="SimSun" w:cs="Arial"/>
                <w:lang w:eastAsia="zh-CN"/>
              </w:rPr>
            </w:pPr>
            <w:r w:rsidRPr="00F20B59">
              <w:rPr>
                <w:rFonts w:eastAsia="SimSun" w:cs="Arial"/>
                <w:lang w:eastAsia="zh-CN"/>
              </w:rPr>
              <w:t xml:space="preserve">When the 'COT sharing flag' field in SCI format 1-A is present and set to '1', </w:t>
            </w:r>
            <w:r>
              <w:rPr>
                <w:rFonts w:eastAsia="SimSun" w:cs="Arial"/>
                <w:lang w:eastAsia="zh-CN"/>
              </w:rPr>
              <w:t xml:space="preserve">it is clarified that the following fields are present </w:t>
            </w:r>
            <w:r w:rsidRPr="00F20B59">
              <w:rPr>
                <w:rFonts w:eastAsia="SimSun" w:cs="Arial"/>
                <w:lang w:eastAsia="zh-CN"/>
              </w:rPr>
              <w:t>in SCI format 2-A</w:t>
            </w:r>
            <w:r>
              <w:rPr>
                <w:rFonts w:eastAsia="SimSun" w:cs="Arial"/>
                <w:lang w:eastAsia="zh-CN"/>
              </w:rPr>
              <w:t>.</w:t>
            </w:r>
          </w:p>
          <w:p w14:paraId="72169494" w14:textId="055DAE7B" w:rsidR="005B6B9D" w:rsidRPr="00F20B59" w:rsidRDefault="00F20B59" w:rsidP="00F20B59">
            <w:pPr>
              <w:pStyle w:val="CRCoverPage"/>
              <w:numPr>
                <w:ilvl w:val="1"/>
                <w:numId w:val="79"/>
              </w:numPr>
              <w:spacing w:after="0"/>
              <w:ind w:left="664"/>
              <w:rPr>
                <w:rFonts w:eastAsia="SimSun" w:cs="Arial"/>
                <w:lang w:eastAsia="zh-CN"/>
              </w:rPr>
            </w:pPr>
            <w:r w:rsidRPr="00F20B59">
              <w:rPr>
                <w:rFonts w:eastAsia="SimSun" w:cs="Arial"/>
                <w:lang w:eastAsia="zh-CN"/>
              </w:rPr>
              <w:t>“CAPC”, “COT sharing cast type”, “COT sharing additional ID” and “Remaining COT duration”</w:t>
            </w:r>
          </w:p>
        </w:tc>
      </w:tr>
      <w:tr w:rsidR="005B6B9D" w14:paraId="297235B5" w14:textId="77777777" w:rsidTr="00F20B59">
        <w:tc>
          <w:tcPr>
            <w:tcW w:w="2126" w:type="dxa"/>
            <w:tcBorders>
              <w:left w:val="single" w:sz="4" w:space="0" w:color="auto"/>
            </w:tcBorders>
          </w:tcPr>
          <w:p w14:paraId="56E853FB" w14:textId="77777777" w:rsidR="005B6B9D" w:rsidRDefault="005B6B9D" w:rsidP="00F16A61">
            <w:pPr>
              <w:pStyle w:val="CRCoverPage"/>
              <w:spacing w:after="0"/>
              <w:rPr>
                <w:b/>
                <w:i/>
                <w:sz w:val="8"/>
                <w:szCs w:val="8"/>
              </w:rPr>
            </w:pPr>
          </w:p>
        </w:tc>
        <w:tc>
          <w:tcPr>
            <w:tcW w:w="7229" w:type="dxa"/>
            <w:tcBorders>
              <w:right w:val="single" w:sz="4" w:space="0" w:color="auto"/>
            </w:tcBorders>
          </w:tcPr>
          <w:p w14:paraId="29EAA2BF" w14:textId="77777777" w:rsidR="005B6B9D" w:rsidRDefault="005B6B9D" w:rsidP="00F16A61">
            <w:pPr>
              <w:pStyle w:val="CRCoverPage"/>
              <w:spacing w:after="0"/>
              <w:rPr>
                <w:sz w:val="8"/>
                <w:szCs w:val="8"/>
              </w:rPr>
            </w:pPr>
          </w:p>
        </w:tc>
      </w:tr>
      <w:tr w:rsidR="005B6B9D" w14:paraId="33C8BBD8" w14:textId="77777777" w:rsidTr="00F20B59">
        <w:tc>
          <w:tcPr>
            <w:tcW w:w="2126" w:type="dxa"/>
            <w:tcBorders>
              <w:left w:val="single" w:sz="4" w:space="0" w:color="auto"/>
              <w:bottom w:val="single" w:sz="4" w:space="0" w:color="auto"/>
            </w:tcBorders>
          </w:tcPr>
          <w:p w14:paraId="1D831CB3" w14:textId="77777777" w:rsidR="005B6B9D" w:rsidRDefault="005B6B9D" w:rsidP="00F16A61">
            <w:pPr>
              <w:pStyle w:val="CRCoverPage"/>
              <w:tabs>
                <w:tab w:val="right" w:pos="2184"/>
              </w:tabs>
              <w:spacing w:after="0"/>
              <w:rPr>
                <w:b/>
                <w:i/>
              </w:rPr>
            </w:pPr>
            <w:r>
              <w:rPr>
                <w:b/>
                <w:i/>
              </w:rPr>
              <w:t>Consequences if not approved:</w:t>
            </w:r>
          </w:p>
        </w:tc>
        <w:tc>
          <w:tcPr>
            <w:tcW w:w="7229" w:type="dxa"/>
            <w:tcBorders>
              <w:bottom w:val="single" w:sz="4" w:space="0" w:color="auto"/>
              <w:right w:val="single" w:sz="4" w:space="0" w:color="auto"/>
            </w:tcBorders>
            <w:shd w:val="pct30" w:color="FFFF00" w:fill="auto"/>
          </w:tcPr>
          <w:p w14:paraId="77904442" w14:textId="77777777" w:rsidR="005B6B9D" w:rsidRDefault="006D7107" w:rsidP="00F16A61">
            <w:pPr>
              <w:pStyle w:val="CRCoverPage"/>
              <w:spacing w:after="0"/>
              <w:jc w:val="both"/>
              <w:rPr>
                <w:noProof/>
                <w:lang w:eastAsia="zh-CN"/>
              </w:rPr>
            </w:pPr>
            <w:r>
              <w:rPr>
                <w:noProof/>
                <w:lang w:eastAsia="zh-CN"/>
              </w:rPr>
              <w:t>TS 37.213 is mistakenly included in SCI format 1-A for the definition of “COT sharing flag”.</w:t>
            </w:r>
          </w:p>
          <w:p w14:paraId="49F0BE7E" w14:textId="4B0E1ED5" w:rsidR="006D7107" w:rsidRDefault="006D7107" w:rsidP="00F16A61">
            <w:pPr>
              <w:pStyle w:val="CRCoverPage"/>
              <w:spacing w:after="0"/>
              <w:jc w:val="both"/>
              <w:rPr>
                <w:noProof/>
                <w:lang w:eastAsia="zh-CN"/>
              </w:rPr>
            </w:pPr>
            <w:r>
              <w:rPr>
                <w:noProof/>
                <w:lang w:eastAsia="zh-CN"/>
              </w:rPr>
              <w:t xml:space="preserve">It remains unclear whether the fields </w:t>
            </w:r>
            <w:r w:rsidRPr="00F20B59">
              <w:rPr>
                <w:rFonts w:eastAsia="SimSun" w:cs="Arial"/>
                <w:lang w:eastAsia="zh-CN"/>
              </w:rPr>
              <w:t>“CAPC”, “COT sharing cast type”, “COT sharing additional ID” and “Remaining COT duration”</w:t>
            </w:r>
            <w:r>
              <w:rPr>
                <w:rFonts w:eastAsia="SimSun" w:cs="Arial"/>
                <w:lang w:eastAsia="zh-CN"/>
              </w:rPr>
              <w:t xml:space="preserve"> in SCI format 2-A is present or not when </w:t>
            </w:r>
            <w:r w:rsidR="00F5692D" w:rsidRPr="00F20B59">
              <w:rPr>
                <w:rFonts w:eastAsia="SimSun" w:cs="Arial"/>
                <w:lang w:eastAsia="zh-CN"/>
              </w:rPr>
              <w:t>the 'COT sharing flag' field in SCI format 1-A is present and set to '1'</w:t>
            </w:r>
            <w:r w:rsidR="00F5692D">
              <w:rPr>
                <w:rFonts w:eastAsia="SimSun" w:cs="Arial"/>
                <w:lang w:eastAsia="zh-CN"/>
              </w:rPr>
              <w:t>.</w:t>
            </w:r>
          </w:p>
        </w:tc>
      </w:tr>
    </w:tbl>
    <w:p w14:paraId="36DB1FAA" w14:textId="77777777" w:rsidR="005B6B9D" w:rsidRDefault="005B6B9D" w:rsidP="005B6B9D">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5B6B9D" w14:paraId="6CF07F34" w14:textId="77777777" w:rsidTr="00F16A61">
        <w:tc>
          <w:tcPr>
            <w:tcW w:w="9069" w:type="dxa"/>
          </w:tcPr>
          <w:p w14:paraId="5E68B7C3" w14:textId="77777777" w:rsidR="005B6B9D" w:rsidRPr="008A6717" w:rsidRDefault="005B6B9D" w:rsidP="005B6B9D">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725EA01C" w14:textId="77777777" w:rsidR="005B6B9D" w:rsidRDefault="005B6B9D" w:rsidP="005B6B9D">
            <w:pPr>
              <w:pStyle w:val="Heading4"/>
              <w:numPr>
                <w:ilvl w:val="0"/>
                <w:numId w:val="0"/>
              </w:numPr>
              <w:spacing w:before="120"/>
              <w:ind w:left="864" w:hanging="864"/>
            </w:pPr>
            <w:r>
              <w:t>8.3.1.1</w:t>
            </w:r>
            <w:r>
              <w:tab/>
              <w:t>SCI format 1-A</w:t>
            </w:r>
          </w:p>
          <w:p w14:paraId="33313E12" w14:textId="77777777" w:rsidR="005B6B9D" w:rsidRDefault="005B6B9D" w:rsidP="005B6B9D">
            <w:pPr>
              <w:spacing w:after="120"/>
            </w:pPr>
            <w:r>
              <w:t>SCI format 1-A is used for the scheduling of PSSCH and 2</w:t>
            </w:r>
            <w:r>
              <w:rPr>
                <w:vertAlign w:val="superscript"/>
              </w:rPr>
              <w:t>nd</w:t>
            </w:r>
            <w:r>
              <w:t xml:space="preserve">-stage-SCI on PSSCH </w:t>
            </w:r>
          </w:p>
          <w:p w14:paraId="03270199" w14:textId="77777777" w:rsidR="005B6B9D" w:rsidRDefault="005B6B9D" w:rsidP="005B6B9D">
            <w:pPr>
              <w:spacing w:after="120"/>
            </w:pPr>
            <w:r>
              <w:t>The following information is transmitted by means of the SCI format 1-A:</w:t>
            </w:r>
          </w:p>
          <w:p w14:paraId="0A7501E2" w14:textId="77777777" w:rsidR="005B6B9D" w:rsidRPr="009518BD" w:rsidRDefault="005B6B9D" w:rsidP="005B6B9D">
            <w:pPr>
              <w:spacing w:before="120" w:after="120"/>
              <w:jc w:val="center"/>
              <w:rPr>
                <w:noProof/>
              </w:rPr>
            </w:pPr>
            <w:r w:rsidRPr="002613C8">
              <w:rPr>
                <w:rFonts w:ascii="Arial" w:hAnsi="Arial" w:cs="Arial"/>
                <w:color w:val="FF0000"/>
                <w:sz w:val="24"/>
              </w:rPr>
              <w:t>&lt; Unchanged parts are omitted &gt;</w:t>
            </w:r>
          </w:p>
          <w:p w14:paraId="45D5F087" w14:textId="77777777" w:rsidR="005B6B9D" w:rsidRPr="00C3417D" w:rsidRDefault="005B6B9D" w:rsidP="005B6B9D">
            <w:pPr>
              <w:pStyle w:val="B1"/>
              <w:spacing w:before="120" w:after="120"/>
              <w:rPr>
                <w:rFonts w:eastAsia="SimSun"/>
                <w:lang w:eastAsia="ko-KR"/>
              </w:rPr>
            </w:pPr>
            <w:r w:rsidRPr="00C3417D">
              <w:rPr>
                <w:rFonts w:eastAsia="SimSun"/>
                <w:lang w:eastAsia="ko-KR"/>
              </w:rPr>
              <w:lastRenderedPageBreak/>
              <w:t>-</w:t>
            </w:r>
            <w:r w:rsidRPr="00C3417D">
              <w:rPr>
                <w:rFonts w:eastAsia="SimSun"/>
                <w:lang w:eastAsia="ko-KR"/>
              </w:rPr>
              <w:tab/>
              <w:t xml:space="preserve">COT sharing flag – </w:t>
            </w:r>
            <w:r w:rsidRPr="00C3417D">
              <w:rPr>
                <w:rFonts w:eastAsia="SimSun"/>
              </w:rPr>
              <w:t>0 or 1 bit</w:t>
            </w:r>
            <w:r w:rsidRPr="00C3417D">
              <w:rPr>
                <w:rFonts w:eastAsia="SimSun"/>
                <w:lang w:eastAsia="ko-KR"/>
              </w:rPr>
              <w:t xml:space="preserve"> </w:t>
            </w:r>
          </w:p>
          <w:p w14:paraId="3B794912" w14:textId="77777777" w:rsidR="005B6B9D" w:rsidRPr="00C3417D" w:rsidRDefault="005B6B9D" w:rsidP="005B6B9D">
            <w:pPr>
              <w:pStyle w:val="B2"/>
              <w:spacing w:before="120" w:after="120"/>
              <w:rPr>
                <w:rFonts w:eastAsia="SimSun"/>
                <w:lang w:eastAsia="zh-CN"/>
              </w:rPr>
            </w:pPr>
            <w:r w:rsidRPr="00C3417D">
              <w:rPr>
                <w:rFonts w:eastAsia="SimSun"/>
              </w:rPr>
              <w:t>-</w:t>
            </w:r>
            <w:r w:rsidRPr="006A4940">
              <w:rPr>
                <w:rFonts w:eastAsia="SimSun"/>
              </w:rPr>
              <w:tab/>
            </w:r>
            <w:r w:rsidRPr="006A4940">
              <w:rPr>
                <w:rFonts w:eastAsia="SimSun"/>
                <w:lang w:eastAsia="ko-KR"/>
              </w:rPr>
              <w:t xml:space="preserve">1 bit </w:t>
            </w:r>
            <w:del w:id="735" w:author="vivo" w:date="2024-05-13T23:29:00Z">
              <w:r w:rsidRPr="006A4940" w:rsidDel="00E72741">
                <w:rPr>
                  <w:rFonts w:eastAsia="SimSun"/>
                  <w:lang w:eastAsia="ko-KR"/>
                </w:rPr>
                <w:delText>as defined in [14, TS 37.213]</w:delText>
              </w:r>
              <w:r w:rsidRPr="003605A6" w:rsidDel="00E72741">
                <w:rPr>
                  <w:rFonts w:eastAsia="SimSun"/>
                  <w:color w:val="FF0000"/>
                  <w:lang w:eastAsia="ko-KR"/>
                </w:rPr>
                <w:delText xml:space="preserve"> </w:delText>
              </w:r>
            </w:del>
            <w:r w:rsidRPr="00C3417D">
              <w:rPr>
                <w:rFonts w:eastAsia="SimSun"/>
                <w:lang w:eastAsia="zh-CN"/>
              </w:rPr>
              <w:t xml:space="preserve">if the higher layer parameter </w:t>
            </w:r>
            <w:proofErr w:type="spellStart"/>
            <w:r w:rsidRPr="00C3417D">
              <w:rPr>
                <w:rFonts w:eastAsia="SimSun"/>
                <w:i/>
                <w:lang w:eastAsia="ja-JP"/>
              </w:rPr>
              <w:t>transmissionStructureForPSCCHandPSSCH</w:t>
            </w:r>
            <w:proofErr w:type="spellEnd"/>
            <w:r w:rsidRPr="00C3417D">
              <w:rPr>
                <w:rFonts w:eastAsia="SimSun"/>
                <w:iCs/>
                <w:lang w:eastAsia="ja-JP"/>
              </w:rPr>
              <w:t xml:space="preserve"> in </w:t>
            </w:r>
            <w:r w:rsidRPr="00C3417D">
              <w:rPr>
                <w:rFonts w:eastAsia="SimSun"/>
                <w:i/>
                <w:lang w:eastAsia="ja-JP"/>
              </w:rPr>
              <w:t>SL-BWP-Config</w:t>
            </w:r>
            <w:r w:rsidRPr="00C3417D">
              <w:rPr>
                <w:rFonts w:eastAsia="SimSun"/>
                <w:color w:val="000000"/>
              </w:rPr>
              <w:t xml:space="preserve"> </w:t>
            </w:r>
            <w:r w:rsidRPr="00C3417D">
              <w:rPr>
                <w:rFonts w:eastAsia="SimSun"/>
                <w:lang w:eastAsia="zh-CN"/>
              </w:rPr>
              <w:t xml:space="preserve">is configured; </w:t>
            </w:r>
          </w:p>
          <w:p w14:paraId="36F50085" w14:textId="77777777" w:rsidR="005B6B9D" w:rsidRDefault="005B6B9D" w:rsidP="005B6B9D">
            <w:pPr>
              <w:pStyle w:val="B1"/>
              <w:spacing w:before="120" w:after="120"/>
              <w:ind w:hanging="1"/>
              <w:rPr>
                <w:rFonts w:eastAsia="SimSun"/>
              </w:rPr>
            </w:pPr>
            <w:r w:rsidRPr="00C3417D">
              <w:rPr>
                <w:rFonts w:eastAsia="SimSun"/>
              </w:rPr>
              <w:t>-</w:t>
            </w:r>
            <w:r w:rsidRPr="00C3417D">
              <w:rPr>
                <w:rFonts w:eastAsia="SimSun"/>
              </w:rPr>
              <w:tab/>
            </w:r>
            <w:r w:rsidRPr="006A4940">
              <w:rPr>
                <w:rFonts w:eastAsia="SimSun"/>
              </w:rPr>
              <w:t>0 bit otherwise.</w:t>
            </w:r>
          </w:p>
          <w:p w14:paraId="7021C501" w14:textId="77777777" w:rsidR="005B6B9D" w:rsidRPr="009518BD" w:rsidRDefault="005B6B9D" w:rsidP="005B6B9D">
            <w:pPr>
              <w:spacing w:before="120" w:after="120"/>
              <w:jc w:val="center"/>
              <w:rPr>
                <w:noProof/>
              </w:rPr>
            </w:pPr>
            <w:r w:rsidRPr="002613C8">
              <w:rPr>
                <w:rFonts w:ascii="Arial" w:hAnsi="Arial" w:cs="Arial"/>
                <w:color w:val="FF0000"/>
                <w:sz w:val="24"/>
              </w:rPr>
              <w:t>&lt; Unchanged parts are omitted &gt;</w:t>
            </w:r>
          </w:p>
          <w:p w14:paraId="5A8FBDA2" w14:textId="77777777" w:rsidR="005B6B9D" w:rsidRDefault="005B6B9D" w:rsidP="005B6B9D">
            <w:pPr>
              <w:pStyle w:val="Heading4"/>
              <w:numPr>
                <w:ilvl w:val="0"/>
                <w:numId w:val="0"/>
              </w:numPr>
              <w:spacing w:before="120"/>
              <w:ind w:left="864" w:hanging="864"/>
            </w:pPr>
            <w:r>
              <w:t>8.4.1.1</w:t>
            </w:r>
            <w:r>
              <w:tab/>
              <w:t>SCI format 2-A</w:t>
            </w:r>
          </w:p>
          <w:p w14:paraId="576ADCDF" w14:textId="77777777" w:rsidR="005B6B9D" w:rsidRDefault="005B6B9D" w:rsidP="005B6B9D">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39A83BDE" w14:textId="77777777" w:rsidR="005B6B9D" w:rsidRDefault="005B6B9D" w:rsidP="005B6B9D">
            <w:r>
              <w:t>The following information is transmitted by means of the SCI format 2-A:</w:t>
            </w:r>
          </w:p>
          <w:p w14:paraId="060D79DC" w14:textId="77777777" w:rsidR="005B6B9D" w:rsidRDefault="005B6B9D" w:rsidP="005B6B9D">
            <w:pPr>
              <w:jc w:val="center"/>
            </w:pPr>
            <w:r w:rsidRPr="002613C8">
              <w:rPr>
                <w:rFonts w:ascii="Arial" w:hAnsi="Arial" w:cs="Arial"/>
                <w:color w:val="FF0000"/>
                <w:sz w:val="24"/>
              </w:rPr>
              <w:t>&lt; Unchanged parts are omitted &gt;</w:t>
            </w:r>
          </w:p>
          <w:p w14:paraId="4E08A7F7" w14:textId="77777777" w:rsidR="005B6B9D" w:rsidRPr="001D6908" w:rsidRDefault="005B6B9D" w:rsidP="005B6B9D">
            <w:pPr>
              <w:rPr>
                <w:rFonts w:eastAsia="SimSun"/>
                <w:lang w:eastAsia="ko-KR"/>
              </w:rPr>
            </w:pPr>
            <w:r w:rsidRPr="001D6908">
              <w:rPr>
                <w:rFonts w:eastAsia="SimSun"/>
                <w:lang w:val="en-US" w:eastAsia="zh-CN"/>
              </w:rPr>
              <w:t xml:space="preserve">If the </w:t>
            </w:r>
            <w:r w:rsidRPr="001D6908">
              <w:rPr>
                <w:rFonts w:eastAsia="SimSun"/>
                <w:color w:val="000000"/>
                <w:lang w:eastAsia="ko-KR"/>
              </w:rPr>
              <w:t>'</w:t>
            </w:r>
            <w:r w:rsidRPr="001D6908">
              <w:rPr>
                <w:rFonts w:eastAsia="SimSun"/>
                <w:lang w:val="en-US" w:eastAsia="zh-CN"/>
              </w:rPr>
              <w:t>COT sharing flag</w:t>
            </w:r>
            <w:r w:rsidRPr="001D6908">
              <w:rPr>
                <w:rFonts w:eastAsia="SimSun"/>
                <w:color w:val="000000"/>
                <w:lang w:eastAsia="ko-KR"/>
              </w:rPr>
              <w:t>'</w:t>
            </w:r>
            <w:r w:rsidRPr="001D6908">
              <w:rPr>
                <w:rFonts w:eastAsia="SimSun"/>
                <w:lang w:val="en-US" w:eastAsia="zh-CN"/>
              </w:rPr>
              <w:t xml:space="preserve"> field in </w:t>
            </w:r>
            <w:r w:rsidRPr="001D6908">
              <w:rPr>
                <w:rFonts w:eastAsia="SimSun"/>
              </w:rPr>
              <w:t>SCI format 1-A</w:t>
            </w:r>
            <w:r w:rsidRPr="001D6908">
              <w:rPr>
                <w:rFonts w:eastAsia="SimSun"/>
                <w:lang w:val="en-US" w:eastAsia="zh-CN"/>
              </w:rPr>
              <w:t xml:space="preserve"> is present and set to </w:t>
            </w:r>
            <w:r w:rsidRPr="001D6908">
              <w:rPr>
                <w:rFonts w:eastAsia="SimSun"/>
                <w:color w:val="000000"/>
                <w:lang w:eastAsia="ko-KR"/>
              </w:rPr>
              <w:t>'</w:t>
            </w:r>
            <w:r w:rsidRPr="001D6908">
              <w:rPr>
                <w:rFonts w:eastAsia="SimSun"/>
                <w:lang w:val="en-US" w:eastAsia="zh-CN"/>
              </w:rPr>
              <w:t>1</w:t>
            </w:r>
            <w:r w:rsidRPr="001D6908">
              <w:rPr>
                <w:rFonts w:eastAsia="SimSun"/>
                <w:color w:val="000000"/>
                <w:lang w:eastAsia="ko-KR"/>
              </w:rPr>
              <w:t>'</w:t>
            </w:r>
            <w:r w:rsidRPr="001D6908">
              <w:rPr>
                <w:rFonts w:eastAsia="SimSun"/>
                <w:lang w:val="en-US" w:eastAsia="zh-CN"/>
              </w:rPr>
              <w:t>,</w:t>
            </w:r>
            <w:r w:rsidRPr="001D6908">
              <w:rPr>
                <w:rFonts w:eastAsia="SimSun"/>
                <w:lang w:val="en-US"/>
              </w:rPr>
              <w:t xml:space="preserve"> </w:t>
            </w:r>
            <w:r w:rsidRPr="001D6908">
              <w:rPr>
                <w:rFonts w:eastAsia="SimSun"/>
              </w:rPr>
              <w:t xml:space="preserve">all </w:t>
            </w:r>
            <w:r w:rsidRPr="001D6908">
              <w:rPr>
                <w:rFonts w:eastAsia="SimSun"/>
                <w:lang w:val="en-US" w:eastAsia="zh-CN"/>
              </w:rPr>
              <w:t>the remaining fields are</w:t>
            </w:r>
            <w:r>
              <w:rPr>
                <w:rFonts w:eastAsia="SimSun"/>
                <w:lang w:val="en-US" w:eastAsia="zh-CN"/>
              </w:rPr>
              <w:t xml:space="preserve"> </w:t>
            </w:r>
            <w:ins w:id="736" w:author="vivo" w:date="2024-05-13T23:37:00Z">
              <w:r>
                <w:rPr>
                  <w:rFonts w:eastAsia="SimSun"/>
                  <w:lang w:val="en-US" w:eastAsia="zh-CN"/>
                </w:rPr>
                <w:t>present and</w:t>
              </w:r>
              <w:r w:rsidRPr="001D6908">
                <w:rPr>
                  <w:rFonts w:eastAsia="SimSun"/>
                  <w:lang w:val="en-US" w:eastAsia="zh-CN"/>
                </w:rPr>
                <w:t xml:space="preserve"> </w:t>
              </w:r>
            </w:ins>
            <w:r w:rsidRPr="001D6908">
              <w:rPr>
                <w:rFonts w:eastAsia="SimSun"/>
                <w:lang w:val="en-US" w:eastAsia="zh-CN"/>
              </w:rPr>
              <w:t>set as follows:</w:t>
            </w:r>
          </w:p>
          <w:p w14:paraId="3D208DAA" w14:textId="77777777" w:rsidR="005B6B9D" w:rsidRPr="001D6908" w:rsidRDefault="005B6B9D" w:rsidP="005B6B9D">
            <w:pPr>
              <w:pStyle w:val="B1"/>
              <w:rPr>
                <w:rFonts w:eastAsia="SimSun"/>
                <w:lang w:eastAsia="ko-KR"/>
              </w:rPr>
            </w:pPr>
            <w:r w:rsidRPr="001D6908">
              <w:rPr>
                <w:rFonts w:eastAsia="SimSun"/>
                <w:lang w:eastAsia="ko-KR"/>
              </w:rPr>
              <w:t>-</w:t>
            </w:r>
            <w:r w:rsidRPr="001D6908">
              <w:rPr>
                <w:rFonts w:eastAsia="SimSun"/>
                <w:lang w:eastAsia="ko-KR"/>
              </w:rPr>
              <w:tab/>
              <w:t>CAPC – 2 bits. Values '00', '01', '10' and '11' correspond to CAPC values '1', '2', '3' and '4' as defined in Table 4.5-1 of [14, TS 37.213], respectively.</w:t>
            </w:r>
          </w:p>
          <w:p w14:paraId="24E791EB" w14:textId="77777777" w:rsidR="005B6B9D" w:rsidRPr="001D6908" w:rsidRDefault="005B6B9D" w:rsidP="005B6B9D">
            <w:pPr>
              <w:pStyle w:val="B1"/>
              <w:rPr>
                <w:rFonts w:eastAsia="SimSun"/>
                <w:color w:val="000000"/>
              </w:rPr>
            </w:pPr>
            <w:r w:rsidRPr="001D6908">
              <w:rPr>
                <w:rFonts w:eastAsia="SimSun"/>
                <w:lang w:eastAsia="ko-KR"/>
              </w:rPr>
              <w:t>-</w:t>
            </w:r>
            <w:r w:rsidRPr="001D6908">
              <w:rPr>
                <w:rFonts w:eastAsia="SimSun"/>
                <w:lang w:eastAsia="ko-KR"/>
              </w:rPr>
              <w:tab/>
              <w:t xml:space="preserve">COT sharing cast type – 2 bits </w:t>
            </w:r>
            <w:r w:rsidRPr="001D6908">
              <w:rPr>
                <w:rFonts w:eastAsia="SimSun"/>
                <w:color w:val="000000"/>
              </w:rPr>
              <w:t>as defined in Table 8.4.1.1-1.</w:t>
            </w:r>
          </w:p>
          <w:p w14:paraId="62D5B212" w14:textId="77777777" w:rsidR="005B6B9D" w:rsidRPr="001D6908" w:rsidRDefault="005B6B9D" w:rsidP="005B6B9D">
            <w:pPr>
              <w:pStyle w:val="B1"/>
              <w:rPr>
                <w:rFonts w:eastAsia="Malgun Gothic"/>
                <w:lang w:eastAsia="ko-KR"/>
              </w:rPr>
            </w:pPr>
            <w:r w:rsidRPr="001D6908">
              <w:rPr>
                <w:rFonts w:eastAsia="SimSun"/>
                <w:lang w:eastAsia="ko-KR"/>
              </w:rPr>
              <w:t>-</w:t>
            </w:r>
            <w:r w:rsidRPr="001D6908">
              <w:rPr>
                <w:rFonts w:eastAsia="SimSun"/>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3B1D443E" w14:textId="77777777" w:rsidR="005B6B9D" w:rsidRPr="003638DC" w:rsidRDefault="005B6B9D" w:rsidP="005B6B9D">
            <w:pPr>
              <w:pStyle w:val="B1"/>
              <w:rPr>
                <w:lang w:eastAsia="ko-KR"/>
              </w:rPr>
            </w:pPr>
            <w:r w:rsidRPr="001D6908">
              <w:rPr>
                <w:rFonts w:eastAsia="SimSun"/>
                <w:lang w:eastAsia="ko-KR"/>
              </w:rPr>
              <w:t>-</w:t>
            </w:r>
            <w:r w:rsidRPr="001D6908">
              <w:rPr>
                <w:rFonts w:eastAsia="SimSun"/>
                <w:lang w:eastAsia="ko-KR"/>
              </w:rPr>
              <w:tab/>
              <w:t xml:space="preserve">Remaining COT duration – </w:t>
            </w:r>
            <m:oMath>
              <m:d>
                <m:dPr>
                  <m:begChr m:val="⌈"/>
                  <m:endChr m:val="⌉"/>
                  <m:ctrlPr>
                    <w:rPr>
                      <w:rFonts w:ascii="Cambria Math" w:eastAsia="SimSun" w:hAnsi="Cambria Math" w:cs="SimSun"/>
                      <w:szCs w:val="22"/>
                    </w:rPr>
                  </m:ctrlPr>
                </m:dPr>
                <m:e>
                  <m:sSub>
                    <m:sSubPr>
                      <m:ctrlPr>
                        <w:rPr>
                          <w:rFonts w:ascii="Cambria Math" w:eastAsia="SimSun" w:hAnsi="Cambria Math" w:cs="SimSun"/>
                          <w:szCs w:val="22"/>
                        </w:rPr>
                      </m:ctrlPr>
                    </m:sSubPr>
                    <m:e>
                      <m:r>
                        <m:rPr>
                          <m:nor/>
                        </m:rPr>
                        <w:rPr>
                          <w:rFonts w:eastAsia="SimSun"/>
                        </w:rPr>
                        <m:t>log</m:t>
                      </m:r>
                    </m:e>
                    <m:sub>
                      <m:r>
                        <m:rPr>
                          <m:nor/>
                        </m:rPr>
                        <w:rPr>
                          <w:rFonts w:eastAsia="SimSun"/>
                        </w:rPr>
                        <m:t>2</m:t>
                      </m:r>
                    </m:sub>
                  </m:sSub>
                  <m:r>
                    <m:rPr>
                      <m:nor/>
                    </m:rPr>
                    <w:rPr>
                      <w:rFonts w:eastAsia="SimSun"/>
                    </w:rPr>
                    <m:t>(10∙</m:t>
                  </m:r>
                  <m:sSup>
                    <m:sSupPr>
                      <m:ctrlPr>
                        <w:rPr>
                          <w:rFonts w:ascii="Cambria Math" w:eastAsia="SimSun" w:hAnsi="Cambria Math" w:cs="SimSun"/>
                          <w:szCs w:val="22"/>
                        </w:rPr>
                      </m:ctrlPr>
                    </m:sSupPr>
                    <m:e>
                      <m:r>
                        <m:rPr>
                          <m:sty m:val="p"/>
                        </m:rPr>
                        <w:rPr>
                          <w:rFonts w:ascii="Cambria Math" w:eastAsia="SimSun" w:hAnsi="Cambria Math"/>
                        </w:rPr>
                        <m:t>2</m:t>
                      </m:r>
                    </m:e>
                    <m:sup>
                      <m:r>
                        <m:rPr>
                          <m:sty m:val="p"/>
                        </m:rPr>
                        <w:rPr>
                          <w:rFonts w:ascii="Cambria Math" w:eastAsia="SimSun" w:hAnsi="Cambria Math"/>
                        </w:rPr>
                        <m:t>μ</m:t>
                      </m:r>
                    </m:sup>
                  </m:sSup>
                  <m:r>
                    <m:rPr>
                      <m:nor/>
                    </m:rPr>
                    <w:rPr>
                      <w:rFonts w:eastAsia="SimSun"/>
                    </w:rPr>
                    <m:t>)</m:t>
                  </m:r>
                </m:e>
              </m:d>
            </m:oMath>
            <w:r w:rsidRPr="001D6908">
              <w:rPr>
                <w:rFonts w:eastAsia="SimSun"/>
                <w:szCs w:val="22"/>
                <w:lang w:eastAsia="zh-CN"/>
              </w:rPr>
              <w:t xml:space="preserve"> </w:t>
            </w:r>
            <w:r w:rsidRPr="001D6908">
              <w:rPr>
                <w:rFonts w:eastAsia="SimSun"/>
                <w:lang w:eastAsia="zh-CN"/>
              </w:rPr>
              <w:t xml:space="preserve">bits as defined in clause 4.5.3 of [14, TS 37.213], </w:t>
            </w:r>
            <w:r w:rsidRPr="001D6908">
              <w:rPr>
                <w:rFonts w:eastAsia="SimSun"/>
                <w:lang w:eastAsia="ko-KR"/>
              </w:rPr>
              <w:t xml:space="preserve">where </w:t>
            </w:r>
            <m:oMath>
              <m:r>
                <m:rPr>
                  <m:sty m:val="p"/>
                </m:rPr>
                <w:rPr>
                  <w:rFonts w:ascii="Cambria Math" w:eastAsia="SimSun" w:hAnsi="Cambria Math"/>
                  <w:lang w:eastAsia="ko-KR"/>
                </w:rPr>
                <m:t>μ</m:t>
              </m:r>
            </m:oMath>
            <w:r w:rsidRPr="001D6908">
              <w:rPr>
                <w:rFonts w:eastAsia="SimSun"/>
                <w:lang w:eastAsia="zh-CN"/>
              </w:rPr>
              <w:t xml:space="preserve"> is defined in </w:t>
            </w:r>
            <w:r w:rsidRPr="001D6908">
              <w:rPr>
                <w:rFonts w:eastAsia="SimSun"/>
              </w:rPr>
              <w:t xml:space="preserve">Table 4.2-1 of </w:t>
            </w:r>
            <w:r w:rsidRPr="001D6908">
              <w:rPr>
                <w:rFonts w:eastAsia="SimSun"/>
                <w:lang w:eastAsia="ko-KR"/>
              </w:rPr>
              <w:t>Clause 4.2 of [4, TS 38.211].</w:t>
            </w:r>
          </w:p>
          <w:p w14:paraId="0510B4B0" w14:textId="6CCFC0FC" w:rsidR="005B6B9D" w:rsidRPr="00EE102D" w:rsidRDefault="005B6B9D" w:rsidP="005B6B9D">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7DAC07F1" w14:textId="77777777" w:rsidR="005B6B9D" w:rsidRPr="000E20F8" w:rsidRDefault="005B6B9D">
      <w:pPr>
        <w:autoSpaceDE w:val="0"/>
        <w:autoSpaceDN w:val="0"/>
        <w:spacing w:before="120" w:after="0" w:line="240" w:lineRule="auto"/>
        <w:jc w:val="both"/>
        <w:rPr>
          <w:rFonts w:ascii="Times New Roman" w:hAnsi="Times New Roman"/>
          <w:color w:val="000000" w:themeColor="text1"/>
        </w:rPr>
      </w:pPr>
    </w:p>
    <w:p w14:paraId="36061A52" w14:textId="3BDAE902" w:rsidR="0084414F" w:rsidRDefault="0071348F">
      <w:pPr>
        <w:autoSpaceDE w:val="0"/>
        <w:autoSpaceDN w:val="0"/>
        <w:spacing w:before="120" w:after="0" w:line="240" w:lineRule="auto"/>
        <w:jc w:val="both"/>
        <w:rPr>
          <w:rFonts w:ascii="Times New Roman" w:hAnsi="Times New Roman"/>
          <w:sz w:val="22"/>
          <w:szCs w:val="22"/>
        </w:rPr>
      </w:pPr>
      <w:r>
        <w:rPr>
          <w:rFonts w:ascii="Times New Roman" w:hAnsi="Times New Roman"/>
          <w:color w:val="000000" w:themeColor="text1"/>
        </w:rPr>
        <w:br w:type="page"/>
      </w:r>
    </w:p>
    <w:p w14:paraId="775C8628" w14:textId="77777777" w:rsidR="0084414F" w:rsidRDefault="0071348F">
      <w:pPr>
        <w:pStyle w:val="3GPPH1"/>
        <w:numPr>
          <w:ilvl w:val="0"/>
          <w:numId w:val="0"/>
        </w:numPr>
        <w:ind w:left="432" w:hanging="432"/>
      </w:pPr>
      <w:r>
        <w:lastRenderedPageBreak/>
        <w:t>References</w:t>
      </w:r>
    </w:p>
    <w:p w14:paraId="04A3F348" w14:textId="57902471" w:rsidR="007C566B" w:rsidRPr="003A5107" w:rsidRDefault="007C566B">
      <w:pPr>
        <w:pStyle w:val="ListParagraph"/>
        <w:numPr>
          <w:ilvl w:val="0"/>
          <w:numId w:val="37"/>
        </w:numPr>
        <w:tabs>
          <w:tab w:val="left" w:pos="1560"/>
        </w:tabs>
        <w:spacing w:after="0"/>
        <w:ind w:leftChars="0"/>
      </w:pPr>
      <w:bookmarkStart w:id="737" w:name="_Hlk166410532"/>
      <w:r w:rsidRPr="003A5107">
        <w:t>R1-2404085</w:t>
      </w:r>
      <w:r w:rsidRPr="003A5107">
        <w:tab/>
        <w:t>Remaining Issues for NR Sidelink Evolution</w:t>
      </w:r>
      <w:r w:rsidRPr="003A5107">
        <w:tab/>
        <w:t>Samsung</w:t>
      </w:r>
    </w:p>
    <w:p w14:paraId="20B8C72F" w14:textId="68C9D8FB" w:rsidR="007C566B" w:rsidRPr="003A5107" w:rsidRDefault="007C566B">
      <w:pPr>
        <w:pStyle w:val="ListParagraph"/>
        <w:numPr>
          <w:ilvl w:val="0"/>
          <w:numId w:val="37"/>
        </w:numPr>
        <w:tabs>
          <w:tab w:val="left" w:pos="1560"/>
        </w:tabs>
        <w:spacing w:after="0"/>
        <w:ind w:leftChars="0"/>
      </w:pPr>
      <w:r w:rsidRPr="003A5107">
        <w:t>R1-2404086</w:t>
      </w:r>
      <w:r w:rsidRPr="003A5107">
        <w:tab/>
        <w:t>Draft CR for Correcting S-SSB Transmission in Non-Anchor RB Set</w:t>
      </w:r>
      <w:r w:rsidRPr="003A5107">
        <w:tab/>
        <w:t>Samsung</w:t>
      </w:r>
    </w:p>
    <w:p w14:paraId="6BBE0820" w14:textId="6D8F4462" w:rsidR="007C566B" w:rsidRPr="003A5107" w:rsidRDefault="007C566B">
      <w:pPr>
        <w:pStyle w:val="ListParagraph"/>
        <w:numPr>
          <w:ilvl w:val="0"/>
          <w:numId w:val="37"/>
        </w:numPr>
        <w:tabs>
          <w:tab w:val="left" w:pos="1560"/>
        </w:tabs>
        <w:spacing w:after="0"/>
        <w:ind w:leftChars="0"/>
      </w:pPr>
      <w:bookmarkStart w:id="738" w:name="_Hlk166410343"/>
      <w:bookmarkEnd w:id="737"/>
      <w:r w:rsidRPr="003A5107">
        <w:t>R1-2404148</w:t>
      </w:r>
      <w:r w:rsidRPr="003A5107">
        <w:tab/>
        <w:t>Clarification on COT sharing flag in 38.212</w:t>
      </w:r>
      <w:r w:rsidRPr="003A5107">
        <w:tab/>
        <w:t>vivo</w:t>
      </w:r>
    </w:p>
    <w:p w14:paraId="744A9A59" w14:textId="14B140EF" w:rsidR="007C566B" w:rsidRPr="003A5107" w:rsidRDefault="007C566B">
      <w:pPr>
        <w:pStyle w:val="ListParagraph"/>
        <w:numPr>
          <w:ilvl w:val="0"/>
          <w:numId w:val="37"/>
        </w:numPr>
        <w:tabs>
          <w:tab w:val="left" w:pos="1560"/>
        </w:tabs>
        <w:spacing w:after="0"/>
        <w:ind w:leftChars="0"/>
      </w:pPr>
      <w:bookmarkStart w:id="739" w:name="_Hlk166410659"/>
      <w:bookmarkEnd w:id="738"/>
      <w:r w:rsidRPr="003A5107">
        <w:t>R1-2404149</w:t>
      </w:r>
      <w:r w:rsidRPr="003A5107">
        <w:tab/>
        <w:t>Clarification on DMRS symbol in 38.211</w:t>
      </w:r>
      <w:r w:rsidRPr="003A5107">
        <w:tab/>
        <w:t>vivo</w:t>
      </w:r>
    </w:p>
    <w:p w14:paraId="6D1049BB" w14:textId="0C0620C7" w:rsidR="007C566B" w:rsidRPr="003A5107" w:rsidRDefault="007C566B">
      <w:pPr>
        <w:pStyle w:val="ListParagraph"/>
        <w:numPr>
          <w:ilvl w:val="0"/>
          <w:numId w:val="37"/>
        </w:numPr>
        <w:tabs>
          <w:tab w:val="left" w:pos="1560"/>
        </w:tabs>
        <w:spacing w:after="0"/>
        <w:ind w:leftChars="0"/>
      </w:pPr>
      <w:bookmarkStart w:id="740" w:name="_Hlk166410352"/>
      <w:bookmarkEnd w:id="739"/>
      <w:r w:rsidRPr="003A5107">
        <w:t>R1-2404150</w:t>
      </w:r>
      <w:r w:rsidRPr="003A5107">
        <w:tab/>
        <w:t>Clarification on CPE determination for PSCCH/PSSCH transmission on a resumed COT in 38.214</w:t>
      </w:r>
      <w:r w:rsidRPr="003A5107">
        <w:tab/>
        <w:t>vivo</w:t>
      </w:r>
    </w:p>
    <w:p w14:paraId="24E97F73" w14:textId="1DB3204C" w:rsidR="007C566B" w:rsidRPr="003A5107" w:rsidRDefault="007C566B">
      <w:pPr>
        <w:pStyle w:val="ListParagraph"/>
        <w:numPr>
          <w:ilvl w:val="0"/>
          <w:numId w:val="37"/>
        </w:numPr>
        <w:tabs>
          <w:tab w:val="left" w:pos="1560"/>
        </w:tabs>
        <w:spacing w:after="0"/>
        <w:ind w:leftChars="0"/>
      </w:pPr>
      <w:bookmarkStart w:id="741" w:name="_Hlk166410682"/>
      <w:bookmarkEnd w:id="740"/>
      <w:r w:rsidRPr="003A5107">
        <w:t>R1-2404151</w:t>
      </w:r>
      <w:r w:rsidRPr="003A5107">
        <w:tab/>
        <w:t xml:space="preserve">Clarification on </w:t>
      </w:r>
      <w:proofErr w:type="spellStart"/>
      <w:r w:rsidRPr="003A5107">
        <w:t>guradRB</w:t>
      </w:r>
      <w:proofErr w:type="spellEnd"/>
      <w:r w:rsidRPr="003A5107">
        <w:t xml:space="preserve"> handling in 38.214</w:t>
      </w:r>
      <w:r w:rsidRPr="003A5107">
        <w:tab/>
        <w:t>vivo</w:t>
      </w:r>
    </w:p>
    <w:p w14:paraId="2CCB23A3" w14:textId="76509ABB" w:rsidR="007C566B" w:rsidRPr="003A5107" w:rsidRDefault="007C566B">
      <w:pPr>
        <w:pStyle w:val="ListParagraph"/>
        <w:numPr>
          <w:ilvl w:val="0"/>
          <w:numId w:val="37"/>
        </w:numPr>
        <w:tabs>
          <w:tab w:val="left" w:pos="1560"/>
        </w:tabs>
        <w:spacing w:after="0"/>
        <w:ind w:leftChars="0"/>
      </w:pPr>
      <w:bookmarkStart w:id="742" w:name="_Hlk166410875"/>
      <w:bookmarkEnd w:id="741"/>
      <w:r w:rsidRPr="003A5107">
        <w:t>R1-2404152</w:t>
      </w:r>
      <w:r w:rsidRPr="003A5107">
        <w:tab/>
        <w:t>Clarification on CSI request in 38.214</w:t>
      </w:r>
      <w:r w:rsidRPr="003A5107">
        <w:tab/>
        <w:t>vivo</w:t>
      </w:r>
    </w:p>
    <w:p w14:paraId="0822FB49" w14:textId="5B2EBB9A" w:rsidR="007C566B" w:rsidRPr="003A5107" w:rsidRDefault="007C566B">
      <w:pPr>
        <w:pStyle w:val="ListParagraph"/>
        <w:numPr>
          <w:ilvl w:val="0"/>
          <w:numId w:val="37"/>
        </w:numPr>
        <w:tabs>
          <w:tab w:val="left" w:pos="1560"/>
        </w:tabs>
        <w:spacing w:after="0"/>
        <w:ind w:leftChars="0"/>
      </w:pPr>
      <w:bookmarkStart w:id="743" w:name="_Hlk166410362"/>
      <w:bookmarkEnd w:id="742"/>
      <w:r w:rsidRPr="003A5107">
        <w:t>R1-2404371</w:t>
      </w:r>
      <w:r w:rsidRPr="003A5107">
        <w:tab/>
        <w:t>Correction on the CPE starting position for SL transmissions within a COT</w:t>
      </w:r>
      <w:r w:rsidRPr="003A5107">
        <w:tab/>
        <w:t>CATT, CICTCI</w:t>
      </w:r>
    </w:p>
    <w:p w14:paraId="410ED58B" w14:textId="698A782A" w:rsidR="007C566B" w:rsidRPr="003A5107" w:rsidRDefault="007C566B">
      <w:pPr>
        <w:pStyle w:val="ListParagraph"/>
        <w:numPr>
          <w:ilvl w:val="0"/>
          <w:numId w:val="37"/>
        </w:numPr>
        <w:tabs>
          <w:tab w:val="left" w:pos="1560"/>
        </w:tabs>
        <w:spacing w:after="0"/>
        <w:ind w:leftChars="0"/>
      </w:pPr>
      <w:bookmarkStart w:id="744" w:name="_Hlk166410691"/>
      <w:bookmarkEnd w:id="743"/>
      <w:r w:rsidRPr="003A5107">
        <w:t>R1-2404374</w:t>
      </w:r>
      <w:r w:rsidRPr="003A5107">
        <w:tab/>
        <w:t>Correction on the determination of intra-cell guard band for SL-U</w:t>
      </w:r>
      <w:r w:rsidRPr="003A5107">
        <w:tab/>
        <w:t>CATT, CICTCI</w:t>
      </w:r>
    </w:p>
    <w:p w14:paraId="71230DE9" w14:textId="6A238A9F" w:rsidR="007C566B" w:rsidRPr="003A5107" w:rsidRDefault="007C566B">
      <w:pPr>
        <w:pStyle w:val="ListParagraph"/>
        <w:numPr>
          <w:ilvl w:val="0"/>
          <w:numId w:val="37"/>
        </w:numPr>
        <w:tabs>
          <w:tab w:val="left" w:pos="1560"/>
        </w:tabs>
        <w:spacing w:after="0"/>
        <w:ind w:leftChars="0"/>
      </w:pPr>
      <w:r w:rsidRPr="003A5107">
        <w:t>R1-2404375</w:t>
      </w:r>
      <w:r w:rsidRPr="003A5107">
        <w:tab/>
        <w:t>Correction on the frequency resource of a resource pool for SL-U</w:t>
      </w:r>
      <w:r w:rsidRPr="003A5107">
        <w:tab/>
        <w:t>CATT, CICTCI</w:t>
      </w:r>
    </w:p>
    <w:p w14:paraId="68D98A5E" w14:textId="74582B32" w:rsidR="007C566B" w:rsidRPr="003A5107" w:rsidRDefault="007C566B">
      <w:pPr>
        <w:pStyle w:val="ListParagraph"/>
        <w:numPr>
          <w:ilvl w:val="0"/>
          <w:numId w:val="37"/>
        </w:numPr>
        <w:tabs>
          <w:tab w:val="left" w:pos="1560"/>
        </w:tabs>
        <w:spacing w:after="0"/>
        <w:ind w:leftChars="0"/>
      </w:pPr>
      <w:bookmarkStart w:id="745" w:name="_Hlk166410371"/>
      <w:bookmarkEnd w:id="744"/>
      <w:r w:rsidRPr="003A5107">
        <w:t>R1-2404599</w:t>
      </w:r>
      <w:r w:rsidRPr="003A5107">
        <w:tab/>
        <w:t>Draft CR on CAPC condition for COT resuming for SL-U</w:t>
      </w:r>
      <w:r w:rsidRPr="003A5107">
        <w:tab/>
        <w:t>Xiaomi</w:t>
      </w:r>
    </w:p>
    <w:p w14:paraId="7C9E398C" w14:textId="00E64029" w:rsidR="007C566B" w:rsidRPr="003A5107" w:rsidRDefault="007C566B">
      <w:pPr>
        <w:pStyle w:val="ListParagraph"/>
        <w:numPr>
          <w:ilvl w:val="0"/>
          <w:numId w:val="37"/>
        </w:numPr>
        <w:tabs>
          <w:tab w:val="left" w:pos="1560"/>
        </w:tabs>
        <w:spacing w:after="0"/>
        <w:ind w:leftChars="0"/>
      </w:pPr>
      <w:bookmarkStart w:id="746" w:name="_Hlk166410701"/>
      <w:bookmarkEnd w:id="745"/>
      <w:r w:rsidRPr="003A5107">
        <w:t>R1-2404639</w:t>
      </w:r>
      <w:r w:rsidRPr="003A5107">
        <w:tab/>
        <w:t>Correction on PSSCH transmission decode behaviour in TS 38.214</w:t>
      </w:r>
      <w:r w:rsidRPr="003A5107">
        <w:tab/>
        <w:t>ZTE, Sanechips</w:t>
      </w:r>
    </w:p>
    <w:p w14:paraId="5D12A44C" w14:textId="2E2B9046" w:rsidR="007C566B" w:rsidRPr="003A5107" w:rsidRDefault="007C566B">
      <w:pPr>
        <w:pStyle w:val="ListParagraph"/>
        <w:numPr>
          <w:ilvl w:val="0"/>
          <w:numId w:val="37"/>
        </w:numPr>
        <w:tabs>
          <w:tab w:val="left" w:pos="1560"/>
        </w:tabs>
        <w:spacing w:after="0"/>
        <w:ind w:leftChars="0"/>
      </w:pPr>
      <w:r w:rsidRPr="003A5107">
        <w:t>R1-2404640</w:t>
      </w:r>
      <w:r w:rsidRPr="003A5107">
        <w:tab/>
        <w:t>Correction on PSFCH resource mapping for contiguous RB resource pool in TS 38.213</w:t>
      </w:r>
      <w:r w:rsidRPr="003A5107">
        <w:tab/>
        <w:t>ZTE, Sanechips</w:t>
      </w:r>
    </w:p>
    <w:p w14:paraId="2F35DBF1" w14:textId="4115B9CA" w:rsidR="007C566B" w:rsidRPr="003A5107" w:rsidRDefault="007C566B">
      <w:pPr>
        <w:pStyle w:val="ListParagraph"/>
        <w:numPr>
          <w:ilvl w:val="0"/>
          <w:numId w:val="37"/>
        </w:numPr>
        <w:tabs>
          <w:tab w:val="left" w:pos="1560"/>
        </w:tabs>
        <w:spacing w:after="0"/>
        <w:ind w:leftChars="0"/>
      </w:pPr>
      <w:bookmarkStart w:id="747" w:name="_Hlk166410379"/>
      <w:bookmarkEnd w:id="746"/>
      <w:r w:rsidRPr="003A5107">
        <w:t>R1-2404641</w:t>
      </w:r>
      <w:r w:rsidRPr="003A5107">
        <w:tab/>
        <w:t>Correction on CAPC for SL in TS 37.213</w:t>
      </w:r>
      <w:r w:rsidRPr="003A5107">
        <w:tab/>
        <w:t>ZTE, Sanechips</w:t>
      </w:r>
    </w:p>
    <w:p w14:paraId="40436858" w14:textId="09DA8D72" w:rsidR="007C566B" w:rsidRPr="003A5107" w:rsidRDefault="007C566B">
      <w:pPr>
        <w:pStyle w:val="ListParagraph"/>
        <w:numPr>
          <w:ilvl w:val="0"/>
          <w:numId w:val="37"/>
        </w:numPr>
        <w:tabs>
          <w:tab w:val="left" w:pos="1560"/>
        </w:tabs>
        <w:spacing w:after="0"/>
        <w:ind w:leftChars="0"/>
      </w:pPr>
      <w:bookmarkStart w:id="748" w:name="_Hlk166410886"/>
      <w:bookmarkEnd w:id="747"/>
      <w:r w:rsidRPr="003A5107">
        <w:t>R1-2404642</w:t>
      </w:r>
      <w:r w:rsidRPr="003A5107">
        <w:tab/>
        <w:t>Correction on IUC in co-existence case in TS 38.214</w:t>
      </w:r>
      <w:r w:rsidRPr="003A5107">
        <w:tab/>
        <w:t>ZTE, Sanechips</w:t>
      </w:r>
    </w:p>
    <w:p w14:paraId="7506CFDB" w14:textId="2976A41B" w:rsidR="007C566B" w:rsidRPr="003A5107" w:rsidRDefault="007C566B">
      <w:pPr>
        <w:pStyle w:val="ListParagraph"/>
        <w:numPr>
          <w:ilvl w:val="0"/>
          <w:numId w:val="37"/>
        </w:numPr>
        <w:tabs>
          <w:tab w:val="left" w:pos="1560"/>
        </w:tabs>
        <w:spacing w:after="0"/>
        <w:ind w:leftChars="0"/>
      </w:pPr>
      <w:r w:rsidRPr="003A5107">
        <w:t>R1-2404643</w:t>
      </w:r>
      <w:r w:rsidRPr="003A5107">
        <w:tab/>
        <w:t>Correction on SL BWP configuration in TS 38.213</w:t>
      </w:r>
      <w:r w:rsidRPr="003A5107">
        <w:tab/>
        <w:t>ZTE, Sanechips</w:t>
      </w:r>
    </w:p>
    <w:p w14:paraId="2161073C" w14:textId="7256B46C" w:rsidR="007C566B" w:rsidRPr="003A5107" w:rsidRDefault="007C566B">
      <w:pPr>
        <w:pStyle w:val="ListParagraph"/>
        <w:numPr>
          <w:ilvl w:val="0"/>
          <w:numId w:val="37"/>
        </w:numPr>
        <w:tabs>
          <w:tab w:val="left" w:pos="1560"/>
        </w:tabs>
        <w:spacing w:after="0"/>
        <w:ind w:leftChars="0"/>
      </w:pPr>
      <w:bookmarkStart w:id="749" w:name="_Hlk166410419"/>
      <w:bookmarkEnd w:id="748"/>
      <w:r w:rsidRPr="003A5107">
        <w:t>R1-2404644</w:t>
      </w:r>
      <w:r w:rsidRPr="003A5107">
        <w:tab/>
        <w:t>Correction on parameter names for section 16.1 in TS 38.213</w:t>
      </w:r>
      <w:r w:rsidRPr="003A5107">
        <w:tab/>
        <w:t>ZTE, Sanechips</w:t>
      </w:r>
    </w:p>
    <w:p w14:paraId="225F5A3F" w14:textId="5F94B6D4" w:rsidR="007C566B" w:rsidRPr="003A5107" w:rsidRDefault="007C566B">
      <w:pPr>
        <w:pStyle w:val="ListParagraph"/>
        <w:numPr>
          <w:ilvl w:val="0"/>
          <w:numId w:val="37"/>
        </w:numPr>
        <w:tabs>
          <w:tab w:val="left" w:pos="1560"/>
        </w:tabs>
        <w:spacing w:after="0"/>
        <w:ind w:leftChars="0"/>
      </w:pPr>
      <w:r w:rsidRPr="003A5107">
        <w:t>R1-2404645</w:t>
      </w:r>
      <w:r w:rsidRPr="003A5107">
        <w:tab/>
        <w:t>Correction on parameter names for section 8.1.2.1 in TS 38.214</w:t>
      </w:r>
      <w:r w:rsidRPr="003A5107">
        <w:tab/>
        <w:t>ZTE, Sanechips</w:t>
      </w:r>
    </w:p>
    <w:p w14:paraId="465A021A" w14:textId="2AE1F5D3" w:rsidR="007C566B" w:rsidRPr="003A5107" w:rsidRDefault="007C566B">
      <w:pPr>
        <w:pStyle w:val="ListParagraph"/>
        <w:numPr>
          <w:ilvl w:val="0"/>
          <w:numId w:val="37"/>
        </w:numPr>
        <w:tabs>
          <w:tab w:val="left" w:pos="1560"/>
        </w:tabs>
        <w:spacing w:after="0"/>
        <w:ind w:leftChars="0"/>
      </w:pPr>
      <w:bookmarkStart w:id="750" w:name="_Hlk166410713"/>
      <w:bookmarkEnd w:id="749"/>
      <w:r w:rsidRPr="003A5107">
        <w:t>R1-2404647</w:t>
      </w:r>
      <w:r w:rsidRPr="003A5107">
        <w:tab/>
        <w:t>Correction on the highest sub-channel of PSSCH in TS 38.214</w:t>
      </w:r>
      <w:r w:rsidRPr="003A5107">
        <w:tab/>
        <w:t>ZTE, Sanechips</w:t>
      </w:r>
    </w:p>
    <w:p w14:paraId="060F6A14" w14:textId="5A5C3FB9" w:rsidR="007C566B" w:rsidRPr="003A5107" w:rsidRDefault="007C566B">
      <w:pPr>
        <w:pStyle w:val="ListParagraph"/>
        <w:numPr>
          <w:ilvl w:val="0"/>
          <w:numId w:val="37"/>
        </w:numPr>
        <w:tabs>
          <w:tab w:val="left" w:pos="1560"/>
        </w:tabs>
        <w:spacing w:after="0"/>
        <w:ind w:leftChars="0"/>
      </w:pPr>
      <w:bookmarkStart w:id="751" w:name="_Hlk166410456"/>
      <w:bookmarkEnd w:id="750"/>
      <w:r w:rsidRPr="003A5107">
        <w:t>R1-2404663</w:t>
      </w:r>
      <w:r w:rsidRPr="003A5107">
        <w:tab/>
        <w:t>Draft CR on applicable RB set(s) for COT sharing in TS 37.213 or TS 38.214</w:t>
      </w:r>
      <w:r w:rsidRPr="003A5107">
        <w:tab/>
        <w:t>NEC</w:t>
      </w:r>
    </w:p>
    <w:p w14:paraId="18653172" w14:textId="0E6BA691" w:rsidR="007C566B" w:rsidRPr="003A5107" w:rsidRDefault="007C566B">
      <w:pPr>
        <w:pStyle w:val="ListParagraph"/>
        <w:numPr>
          <w:ilvl w:val="0"/>
          <w:numId w:val="37"/>
        </w:numPr>
        <w:tabs>
          <w:tab w:val="left" w:pos="1560"/>
        </w:tabs>
        <w:spacing w:after="0"/>
        <w:ind w:leftChars="0"/>
      </w:pPr>
      <w:r w:rsidRPr="003A5107">
        <w:t>R1-2404831</w:t>
      </w:r>
      <w:r w:rsidRPr="003A5107">
        <w:tab/>
        <w:t>Draft CR for correction on contention window adjustment</w:t>
      </w:r>
      <w:r w:rsidRPr="003A5107">
        <w:tab/>
        <w:t>OPPO</w:t>
      </w:r>
    </w:p>
    <w:p w14:paraId="7D26B462" w14:textId="39E1EB7F" w:rsidR="007C566B" w:rsidRPr="003A5107" w:rsidRDefault="007C566B">
      <w:pPr>
        <w:pStyle w:val="ListParagraph"/>
        <w:numPr>
          <w:ilvl w:val="0"/>
          <w:numId w:val="37"/>
        </w:numPr>
        <w:tabs>
          <w:tab w:val="left" w:pos="1560"/>
        </w:tabs>
        <w:spacing w:after="0"/>
        <w:ind w:leftChars="0"/>
      </w:pPr>
      <w:r w:rsidRPr="003A5107">
        <w:t>R1-2404832</w:t>
      </w:r>
      <w:r w:rsidRPr="003A5107">
        <w:tab/>
        <w:t>Draft CR for correction on CPE starting position for PSCCH/PSSCH</w:t>
      </w:r>
      <w:r w:rsidRPr="003A5107">
        <w:tab/>
        <w:t>OPPO, Samsung</w:t>
      </w:r>
    </w:p>
    <w:p w14:paraId="50E308DD" w14:textId="3F927095" w:rsidR="007C566B" w:rsidRPr="003A5107" w:rsidRDefault="007C566B">
      <w:pPr>
        <w:pStyle w:val="ListParagraph"/>
        <w:numPr>
          <w:ilvl w:val="0"/>
          <w:numId w:val="37"/>
        </w:numPr>
        <w:tabs>
          <w:tab w:val="left" w:pos="1560"/>
        </w:tabs>
        <w:spacing w:after="0"/>
        <w:ind w:leftChars="0"/>
      </w:pPr>
      <w:r w:rsidRPr="003A5107">
        <w:t>R1-2404833</w:t>
      </w:r>
      <w:r w:rsidRPr="003A5107">
        <w:tab/>
        <w:t>Draft CR for correction on CPE starting position for PSFCH</w:t>
      </w:r>
      <w:r w:rsidRPr="003A5107">
        <w:tab/>
        <w:t>OPPO</w:t>
      </w:r>
    </w:p>
    <w:p w14:paraId="30D7EA77" w14:textId="47FAB1A0" w:rsidR="007C566B" w:rsidRPr="003A5107" w:rsidRDefault="007C566B">
      <w:pPr>
        <w:pStyle w:val="ListParagraph"/>
        <w:numPr>
          <w:ilvl w:val="0"/>
          <w:numId w:val="37"/>
        </w:numPr>
        <w:tabs>
          <w:tab w:val="left" w:pos="1560"/>
        </w:tabs>
        <w:spacing w:after="0"/>
        <w:ind w:leftChars="0"/>
      </w:pPr>
      <w:bookmarkStart w:id="752" w:name="_Hlk166410435"/>
      <w:bookmarkEnd w:id="751"/>
      <w:r w:rsidRPr="003A5107">
        <w:t>R1-2404834</w:t>
      </w:r>
      <w:r w:rsidRPr="003A5107">
        <w:tab/>
        <w:t>Draft CR for editorial corrections of TS 38.214</w:t>
      </w:r>
      <w:r w:rsidRPr="003A5107">
        <w:tab/>
        <w:t>OPPO</w:t>
      </w:r>
    </w:p>
    <w:p w14:paraId="664AAB73" w14:textId="16F06F33" w:rsidR="007C566B" w:rsidRPr="003A5107" w:rsidRDefault="007C566B">
      <w:pPr>
        <w:pStyle w:val="ListParagraph"/>
        <w:numPr>
          <w:ilvl w:val="0"/>
          <w:numId w:val="37"/>
        </w:numPr>
        <w:tabs>
          <w:tab w:val="left" w:pos="1560"/>
        </w:tabs>
        <w:spacing w:after="0"/>
        <w:ind w:leftChars="0"/>
      </w:pPr>
      <w:r w:rsidRPr="003A5107">
        <w:t>R1-2404835</w:t>
      </w:r>
      <w:r w:rsidRPr="003A5107">
        <w:tab/>
        <w:t>Draft CR on RRC alignments for Rel-18 SL operation (TS 37.213)</w:t>
      </w:r>
      <w:r w:rsidRPr="003A5107">
        <w:tab/>
        <w:t>OPPO</w:t>
      </w:r>
    </w:p>
    <w:p w14:paraId="59A03AE9" w14:textId="4B49A1E6" w:rsidR="007C566B" w:rsidRPr="003A5107" w:rsidRDefault="007C566B">
      <w:pPr>
        <w:pStyle w:val="ListParagraph"/>
        <w:numPr>
          <w:ilvl w:val="0"/>
          <w:numId w:val="37"/>
        </w:numPr>
        <w:tabs>
          <w:tab w:val="left" w:pos="1560"/>
        </w:tabs>
        <w:spacing w:after="0"/>
        <w:ind w:leftChars="0"/>
      </w:pPr>
      <w:r w:rsidRPr="003A5107">
        <w:t>R1-2404836</w:t>
      </w:r>
      <w:r w:rsidRPr="003A5107">
        <w:tab/>
        <w:t>Draft CR on RRC alignments for Rel-18 SL operation (TS 38.211)</w:t>
      </w:r>
      <w:r w:rsidRPr="003A5107">
        <w:tab/>
        <w:t>OPPO</w:t>
      </w:r>
    </w:p>
    <w:p w14:paraId="7300D834" w14:textId="19100997" w:rsidR="007C566B" w:rsidRPr="003A5107" w:rsidRDefault="007C566B">
      <w:pPr>
        <w:pStyle w:val="ListParagraph"/>
        <w:numPr>
          <w:ilvl w:val="0"/>
          <w:numId w:val="37"/>
        </w:numPr>
        <w:tabs>
          <w:tab w:val="left" w:pos="1560"/>
        </w:tabs>
        <w:spacing w:after="0"/>
        <w:ind w:leftChars="0"/>
      </w:pPr>
      <w:r w:rsidRPr="003A5107">
        <w:t>R1-2404837</w:t>
      </w:r>
      <w:r w:rsidRPr="003A5107">
        <w:tab/>
        <w:t>Draft CR on RRC alignments for Rel-18 SL operation (TS 38.212)</w:t>
      </w:r>
      <w:r w:rsidRPr="003A5107">
        <w:tab/>
        <w:t>OPPO</w:t>
      </w:r>
    </w:p>
    <w:p w14:paraId="027341C0" w14:textId="729D0CC9" w:rsidR="007C566B" w:rsidRPr="003A5107" w:rsidRDefault="007C566B">
      <w:pPr>
        <w:pStyle w:val="ListParagraph"/>
        <w:numPr>
          <w:ilvl w:val="0"/>
          <w:numId w:val="37"/>
        </w:numPr>
        <w:tabs>
          <w:tab w:val="left" w:pos="1560"/>
        </w:tabs>
        <w:spacing w:after="0"/>
        <w:ind w:leftChars="0"/>
      </w:pPr>
      <w:r w:rsidRPr="003A5107">
        <w:t>R1-2404838</w:t>
      </w:r>
      <w:r w:rsidRPr="003A5107">
        <w:tab/>
        <w:t>Draft CR on RRC alignments for Rel-18 SL operation (TS 38.213)</w:t>
      </w:r>
      <w:r w:rsidRPr="003A5107">
        <w:tab/>
        <w:t>OPPO</w:t>
      </w:r>
    </w:p>
    <w:p w14:paraId="1AAE03CC" w14:textId="43FCC606" w:rsidR="007C566B" w:rsidRPr="003A5107" w:rsidRDefault="007C566B">
      <w:pPr>
        <w:pStyle w:val="ListParagraph"/>
        <w:numPr>
          <w:ilvl w:val="0"/>
          <w:numId w:val="37"/>
        </w:numPr>
        <w:tabs>
          <w:tab w:val="left" w:pos="1560"/>
        </w:tabs>
        <w:spacing w:after="0"/>
        <w:ind w:leftChars="0"/>
      </w:pPr>
      <w:r w:rsidRPr="003A5107">
        <w:t>R1-2404839</w:t>
      </w:r>
      <w:r w:rsidRPr="003A5107">
        <w:tab/>
        <w:t>Draft CR on RRC alignments for Rel-18 SL operation (TS 38.214)</w:t>
      </w:r>
      <w:r w:rsidRPr="003A5107">
        <w:tab/>
        <w:t>OPPO</w:t>
      </w:r>
    </w:p>
    <w:p w14:paraId="20D46090" w14:textId="313ABE1F" w:rsidR="007C566B" w:rsidRPr="003A5107" w:rsidRDefault="007C566B">
      <w:pPr>
        <w:pStyle w:val="ListParagraph"/>
        <w:numPr>
          <w:ilvl w:val="0"/>
          <w:numId w:val="37"/>
        </w:numPr>
        <w:tabs>
          <w:tab w:val="left" w:pos="1560"/>
        </w:tabs>
        <w:spacing w:after="0"/>
        <w:ind w:leftChars="0"/>
      </w:pPr>
      <w:r w:rsidRPr="003A5107">
        <w:t>R1-2404840</w:t>
      </w:r>
      <w:r w:rsidRPr="003A5107">
        <w:tab/>
        <w:t>Draft CR on RRC alignments for Rel-18 SL operation (TS 38.215)</w:t>
      </w:r>
      <w:r w:rsidRPr="003A5107">
        <w:tab/>
        <w:t>OPPO</w:t>
      </w:r>
    </w:p>
    <w:p w14:paraId="0E892851" w14:textId="4F71B637" w:rsidR="007C566B" w:rsidRPr="003A5107" w:rsidRDefault="007C566B">
      <w:pPr>
        <w:pStyle w:val="ListParagraph"/>
        <w:numPr>
          <w:ilvl w:val="0"/>
          <w:numId w:val="37"/>
        </w:numPr>
        <w:tabs>
          <w:tab w:val="left" w:pos="1560"/>
        </w:tabs>
        <w:spacing w:after="0"/>
        <w:ind w:leftChars="0"/>
      </w:pPr>
      <w:bookmarkStart w:id="753" w:name="_Hlk166410468"/>
      <w:bookmarkEnd w:id="752"/>
      <w:r w:rsidRPr="003A5107">
        <w:t>R1-2404844</w:t>
      </w:r>
      <w:r w:rsidRPr="003A5107">
        <w:tab/>
        <w:t>Draft CR for correction on candidate multi-slot resource in partial sensing</w:t>
      </w:r>
      <w:r w:rsidRPr="003A5107">
        <w:tab/>
        <w:t>OPPO</w:t>
      </w:r>
    </w:p>
    <w:p w14:paraId="3EDC6126" w14:textId="2F27FF02" w:rsidR="007C566B" w:rsidRPr="003A5107" w:rsidRDefault="007C566B">
      <w:pPr>
        <w:pStyle w:val="ListParagraph"/>
        <w:numPr>
          <w:ilvl w:val="0"/>
          <w:numId w:val="37"/>
        </w:numPr>
        <w:tabs>
          <w:tab w:val="left" w:pos="1560"/>
        </w:tabs>
        <w:spacing w:after="0"/>
        <w:ind w:leftChars="0"/>
      </w:pPr>
      <w:bookmarkStart w:id="754" w:name="_Hlk166410723"/>
      <w:bookmarkEnd w:id="753"/>
      <w:r w:rsidRPr="003A5107">
        <w:t>R1-2404845</w:t>
      </w:r>
      <w:r w:rsidRPr="003A5107">
        <w:tab/>
        <w:t>Draft CR for correction on PSFCH power control</w:t>
      </w:r>
      <w:r w:rsidRPr="003A5107">
        <w:tab/>
        <w:t>OPPO, ZTE, Sanechips</w:t>
      </w:r>
    </w:p>
    <w:p w14:paraId="2787D1B6" w14:textId="2F23C946" w:rsidR="007C566B" w:rsidRPr="003A5107" w:rsidRDefault="007C566B">
      <w:pPr>
        <w:pStyle w:val="ListParagraph"/>
        <w:numPr>
          <w:ilvl w:val="0"/>
          <w:numId w:val="37"/>
        </w:numPr>
        <w:tabs>
          <w:tab w:val="left" w:pos="1560"/>
        </w:tabs>
        <w:spacing w:after="0"/>
        <w:ind w:leftChars="0"/>
      </w:pPr>
      <w:r w:rsidRPr="003A5107">
        <w:t>R1-2404846</w:t>
      </w:r>
      <w:r w:rsidRPr="003A5107">
        <w:tab/>
        <w:t>Draft CR for correction on PSSCH rate matching</w:t>
      </w:r>
      <w:r w:rsidRPr="003A5107">
        <w:tab/>
        <w:t>OPPO</w:t>
      </w:r>
    </w:p>
    <w:p w14:paraId="208503F8" w14:textId="4E2D7DEB" w:rsidR="007C566B" w:rsidRPr="003A5107" w:rsidRDefault="007C566B">
      <w:pPr>
        <w:pStyle w:val="ListParagraph"/>
        <w:numPr>
          <w:ilvl w:val="0"/>
          <w:numId w:val="37"/>
        </w:numPr>
        <w:tabs>
          <w:tab w:val="left" w:pos="1560"/>
        </w:tabs>
        <w:spacing w:after="0"/>
        <w:ind w:leftChars="0"/>
      </w:pPr>
      <w:r w:rsidRPr="003A5107">
        <w:t>R1-2404847</w:t>
      </w:r>
      <w:r w:rsidRPr="003A5107">
        <w:tab/>
        <w:t>Draft CR for correction on PSSCH decoding behaviour</w:t>
      </w:r>
      <w:r w:rsidRPr="003A5107">
        <w:tab/>
        <w:t>OPPO</w:t>
      </w:r>
    </w:p>
    <w:p w14:paraId="29F5F432" w14:textId="5B9AB28D" w:rsidR="007C566B" w:rsidRPr="003A5107" w:rsidRDefault="007C566B">
      <w:pPr>
        <w:pStyle w:val="ListParagraph"/>
        <w:numPr>
          <w:ilvl w:val="0"/>
          <w:numId w:val="37"/>
        </w:numPr>
        <w:tabs>
          <w:tab w:val="left" w:pos="1560"/>
        </w:tabs>
        <w:spacing w:after="0"/>
        <w:ind w:leftChars="0"/>
      </w:pPr>
      <w:r w:rsidRPr="003A5107">
        <w:t>R1-2404944</w:t>
      </w:r>
      <w:r w:rsidRPr="003A5107">
        <w:tab/>
        <w:t>Correction on PSFCH power control</w:t>
      </w:r>
      <w:r w:rsidRPr="003A5107">
        <w:tab/>
        <w:t>Huawei, HiSilicon</w:t>
      </w:r>
    </w:p>
    <w:p w14:paraId="5BA5F75B" w14:textId="72667E86" w:rsidR="007C566B" w:rsidRPr="003A5107" w:rsidRDefault="007C566B">
      <w:pPr>
        <w:pStyle w:val="ListParagraph"/>
        <w:numPr>
          <w:ilvl w:val="0"/>
          <w:numId w:val="37"/>
        </w:numPr>
        <w:tabs>
          <w:tab w:val="left" w:pos="1560"/>
        </w:tabs>
        <w:spacing w:after="0"/>
        <w:ind w:leftChars="0"/>
      </w:pPr>
      <w:bookmarkStart w:id="755" w:name="_Hlk166411211"/>
      <w:bookmarkStart w:id="756" w:name="_Hlk166419269"/>
      <w:bookmarkEnd w:id="754"/>
      <w:r w:rsidRPr="003A5107">
        <w:t>R1-2404974</w:t>
      </w:r>
      <w:bookmarkEnd w:id="755"/>
      <w:r w:rsidRPr="003A5107">
        <w:tab/>
        <w:t>Draft CR on SL-U TBS determination</w:t>
      </w:r>
      <w:r w:rsidRPr="003A5107">
        <w:tab/>
        <w:t>Panasonic</w:t>
      </w:r>
    </w:p>
    <w:p w14:paraId="090F4C0F" w14:textId="5D0914AD" w:rsidR="007C566B" w:rsidRPr="003A5107" w:rsidRDefault="007C566B">
      <w:pPr>
        <w:pStyle w:val="ListParagraph"/>
        <w:numPr>
          <w:ilvl w:val="0"/>
          <w:numId w:val="37"/>
        </w:numPr>
        <w:tabs>
          <w:tab w:val="left" w:pos="1560"/>
        </w:tabs>
        <w:spacing w:after="0"/>
        <w:ind w:leftChars="0"/>
      </w:pPr>
      <w:r w:rsidRPr="003A5107">
        <w:t>R1-2404975</w:t>
      </w:r>
      <w:r w:rsidRPr="003A5107">
        <w:tab/>
        <w:t>Maintenance of NR Sidelink unlicensed spectrum</w:t>
      </w:r>
      <w:r w:rsidRPr="003A5107">
        <w:tab/>
        <w:t>Panasonic</w:t>
      </w:r>
    </w:p>
    <w:p w14:paraId="2AE58171" w14:textId="651B7864" w:rsidR="007C566B" w:rsidRPr="003A5107" w:rsidRDefault="007C566B">
      <w:pPr>
        <w:pStyle w:val="ListParagraph"/>
        <w:numPr>
          <w:ilvl w:val="0"/>
          <w:numId w:val="37"/>
        </w:numPr>
        <w:tabs>
          <w:tab w:val="left" w:pos="1560"/>
        </w:tabs>
        <w:spacing w:after="0"/>
        <w:ind w:leftChars="0"/>
      </w:pPr>
      <w:bookmarkStart w:id="757" w:name="_Hlk166410494"/>
      <w:bookmarkEnd w:id="756"/>
      <w:r w:rsidRPr="003A5107">
        <w:t>R1-2405025</w:t>
      </w:r>
      <w:r w:rsidRPr="003A5107">
        <w:tab/>
        <w:t>Draft CR on CAPC value for PSFCH+S-SSB for SL-U</w:t>
      </w:r>
      <w:r w:rsidRPr="003A5107">
        <w:tab/>
        <w:t>NTT DOCOMO, INC.</w:t>
      </w:r>
    </w:p>
    <w:p w14:paraId="41A3830C" w14:textId="4DA65989" w:rsidR="007C566B" w:rsidRPr="003A5107" w:rsidRDefault="007C566B">
      <w:pPr>
        <w:pStyle w:val="ListParagraph"/>
        <w:numPr>
          <w:ilvl w:val="0"/>
          <w:numId w:val="37"/>
        </w:numPr>
        <w:tabs>
          <w:tab w:val="left" w:pos="1560"/>
        </w:tabs>
        <w:spacing w:after="0"/>
        <w:ind w:leftChars="0"/>
      </w:pPr>
      <w:r w:rsidRPr="003A5107">
        <w:t>R1-2405026</w:t>
      </w:r>
      <w:r w:rsidRPr="003A5107">
        <w:tab/>
        <w:t>Maintenance of resource selection in MAC layer for SL-U</w:t>
      </w:r>
      <w:r w:rsidRPr="003A5107">
        <w:tab/>
        <w:t>NTT DOCOMO, INC.</w:t>
      </w:r>
    </w:p>
    <w:p w14:paraId="38E749A3" w14:textId="19266E68" w:rsidR="007C566B" w:rsidRPr="003A5107" w:rsidRDefault="007C566B">
      <w:pPr>
        <w:pStyle w:val="ListParagraph"/>
        <w:numPr>
          <w:ilvl w:val="0"/>
          <w:numId w:val="37"/>
        </w:numPr>
        <w:tabs>
          <w:tab w:val="left" w:pos="1560"/>
        </w:tabs>
        <w:spacing w:after="0"/>
        <w:ind w:leftChars="0"/>
      </w:pPr>
      <w:r w:rsidRPr="003A5107">
        <w:t>R1-2405027</w:t>
      </w:r>
      <w:r w:rsidRPr="003A5107">
        <w:tab/>
        <w:t>Draft CR on sensing with two starting symbols</w:t>
      </w:r>
      <w:r w:rsidRPr="003A5107">
        <w:tab/>
        <w:t>NTT DOCOMO, INC.</w:t>
      </w:r>
    </w:p>
    <w:p w14:paraId="1C00C9BC" w14:textId="59C076B1" w:rsidR="007C566B" w:rsidRPr="003A5107" w:rsidRDefault="007C566B">
      <w:pPr>
        <w:pStyle w:val="ListParagraph"/>
        <w:numPr>
          <w:ilvl w:val="0"/>
          <w:numId w:val="37"/>
        </w:numPr>
        <w:tabs>
          <w:tab w:val="left" w:pos="1560"/>
        </w:tabs>
        <w:spacing w:after="0"/>
        <w:ind w:leftChars="0"/>
      </w:pPr>
      <w:bookmarkStart w:id="758" w:name="_Hlk166410734"/>
      <w:bookmarkEnd w:id="757"/>
      <w:r w:rsidRPr="003A5107">
        <w:t>R1-2405067</w:t>
      </w:r>
      <w:r w:rsidRPr="003A5107">
        <w:tab/>
        <w:t>Correction on determination of PSFCH resources for a PSSCH</w:t>
      </w:r>
      <w:r w:rsidRPr="003A5107">
        <w:tab/>
        <w:t>Sharp</w:t>
      </w:r>
    </w:p>
    <w:p w14:paraId="5D29CEF0" w14:textId="69FD3B32" w:rsidR="00394570" w:rsidRPr="003A5107" w:rsidRDefault="007C566B">
      <w:pPr>
        <w:pStyle w:val="ListParagraph"/>
        <w:numPr>
          <w:ilvl w:val="0"/>
          <w:numId w:val="37"/>
        </w:numPr>
        <w:tabs>
          <w:tab w:val="left" w:pos="1560"/>
        </w:tabs>
        <w:spacing w:after="0"/>
        <w:ind w:leftChars="0"/>
      </w:pPr>
      <w:bookmarkStart w:id="759" w:name="_Hlk166410505"/>
      <w:bookmarkEnd w:id="758"/>
      <w:r w:rsidRPr="003A5107">
        <w:t>R1-2405138</w:t>
      </w:r>
      <w:r w:rsidRPr="003A5107">
        <w:tab/>
        <w:t>Draft CR for indication of remaining channel occupancy duration</w:t>
      </w:r>
      <w:r w:rsidRPr="003A5107">
        <w:tab/>
        <w:t>Qualcomm Incorporated</w:t>
      </w:r>
    </w:p>
    <w:p w14:paraId="30DC3945" w14:textId="77777777" w:rsidR="001D4E98" w:rsidRPr="003A5107" w:rsidRDefault="001D4E98">
      <w:pPr>
        <w:pStyle w:val="ListParagraph"/>
        <w:numPr>
          <w:ilvl w:val="0"/>
          <w:numId w:val="37"/>
        </w:numPr>
        <w:tabs>
          <w:tab w:val="left" w:pos="1560"/>
        </w:tabs>
        <w:spacing w:after="0"/>
        <w:ind w:leftChars="0"/>
      </w:pPr>
      <w:r w:rsidRPr="003A5107">
        <w:t>R1-2403827</w:t>
      </w:r>
      <w:r w:rsidRPr="003A5107">
        <w:tab/>
        <w:t>LS on Sidelink Feature Co-configuration</w:t>
      </w:r>
      <w:r w:rsidRPr="003A5107">
        <w:tab/>
        <w:t>RAN2, OPPO</w:t>
      </w:r>
    </w:p>
    <w:p w14:paraId="0B8DE9BB" w14:textId="77777777" w:rsidR="001D4E98" w:rsidRPr="003A5107" w:rsidRDefault="001D4E98">
      <w:pPr>
        <w:pStyle w:val="ListParagraph"/>
        <w:numPr>
          <w:ilvl w:val="0"/>
          <w:numId w:val="37"/>
        </w:numPr>
        <w:tabs>
          <w:tab w:val="left" w:pos="1560"/>
        </w:tabs>
        <w:spacing w:after="0"/>
        <w:ind w:leftChars="0"/>
      </w:pPr>
      <w:r w:rsidRPr="003A5107">
        <w:t>R1-2404139</w:t>
      </w:r>
      <w:r w:rsidRPr="003A5107">
        <w:tab/>
        <w:t>Draft LS reply on Sidelink Feature co-configuration</w:t>
      </w:r>
      <w:r w:rsidRPr="003A5107">
        <w:tab/>
        <w:t>vivo</w:t>
      </w:r>
    </w:p>
    <w:p w14:paraId="5E4C605B" w14:textId="77777777" w:rsidR="001D4E98" w:rsidRPr="003A5107" w:rsidRDefault="001D4E98">
      <w:pPr>
        <w:pStyle w:val="ListParagraph"/>
        <w:numPr>
          <w:ilvl w:val="0"/>
          <w:numId w:val="37"/>
        </w:numPr>
        <w:tabs>
          <w:tab w:val="left" w:pos="1560"/>
        </w:tabs>
        <w:spacing w:after="0"/>
        <w:ind w:leftChars="0"/>
      </w:pPr>
      <w:r w:rsidRPr="003A5107">
        <w:t>R1-2404360</w:t>
      </w:r>
      <w:r w:rsidRPr="003A5107">
        <w:tab/>
        <w:t>Draft reply LS on Sidelink feature co-configuration</w:t>
      </w:r>
      <w:r w:rsidRPr="003A5107">
        <w:tab/>
        <w:t>CATT, CICTCI</w:t>
      </w:r>
    </w:p>
    <w:p w14:paraId="33197074" w14:textId="77777777" w:rsidR="001D4E98" w:rsidRPr="003A5107" w:rsidRDefault="001D4E98">
      <w:pPr>
        <w:pStyle w:val="ListParagraph"/>
        <w:numPr>
          <w:ilvl w:val="0"/>
          <w:numId w:val="37"/>
        </w:numPr>
        <w:tabs>
          <w:tab w:val="left" w:pos="1560"/>
        </w:tabs>
        <w:spacing w:after="0"/>
        <w:ind w:leftChars="0"/>
      </w:pPr>
      <w:r w:rsidRPr="003A5107">
        <w:t>R1-2404638</w:t>
      </w:r>
      <w:r w:rsidRPr="003A5107">
        <w:tab/>
        <w:t>About RAN2 LS on sidelink feature co-configuration</w:t>
      </w:r>
      <w:r w:rsidRPr="003A5107">
        <w:tab/>
        <w:t>ZTE, Sanechips</w:t>
      </w:r>
    </w:p>
    <w:p w14:paraId="71FBF378" w14:textId="77777777" w:rsidR="001D4E98" w:rsidRPr="003A5107" w:rsidRDefault="001D4E98">
      <w:pPr>
        <w:pStyle w:val="ListParagraph"/>
        <w:numPr>
          <w:ilvl w:val="0"/>
          <w:numId w:val="37"/>
        </w:numPr>
        <w:tabs>
          <w:tab w:val="left" w:pos="1560"/>
        </w:tabs>
        <w:spacing w:after="0"/>
        <w:ind w:leftChars="0"/>
      </w:pPr>
      <w:r w:rsidRPr="003A5107">
        <w:t>R1-2404842</w:t>
      </w:r>
      <w:r w:rsidRPr="003A5107">
        <w:tab/>
        <w:t>Discussion on Sidelink Feature Co-configuration</w:t>
      </w:r>
      <w:r w:rsidRPr="003A5107">
        <w:tab/>
        <w:t>OPPO</w:t>
      </w:r>
    </w:p>
    <w:p w14:paraId="69B840EC" w14:textId="77777777" w:rsidR="001D4E98" w:rsidRPr="003A5107" w:rsidRDefault="001D4E98">
      <w:pPr>
        <w:pStyle w:val="ListParagraph"/>
        <w:numPr>
          <w:ilvl w:val="0"/>
          <w:numId w:val="37"/>
        </w:numPr>
        <w:tabs>
          <w:tab w:val="left" w:pos="1560"/>
        </w:tabs>
        <w:spacing w:after="0"/>
        <w:ind w:leftChars="0"/>
      </w:pPr>
      <w:r w:rsidRPr="003A5107">
        <w:t>R1-2404843</w:t>
      </w:r>
      <w:r w:rsidRPr="003A5107">
        <w:tab/>
        <w:t>Draft reply LS on Sidelink Feature Co-configuration</w:t>
      </w:r>
      <w:r w:rsidRPr="003A5107">
        <w:tab/>
        <w:t>OPPO</w:t>
      </w:r>
    </w:p>
    <w:p w14:paraId="69E371DF" w14:textId="5C9F812A" w:rsidR="001D4E98" w:rsidRPr="003A5107" w:rsidRDefault="001D4E98">
      <w:pPr>
        <w:pStyle w:val="ListParagraph"/>
        <w:numPr>
          <w:ilvl w:val="0"/>
          <w:numId w:val="37"/>
        </w:numPr>
        <w:tabs>
          <w:tab w:val="left" w:pos="1560"/>
        </w:tabs>
        <w:spacing w:after="0"/>
        <w:ind w:leftChars="0"/>
      </w:pPr>
      <w:r w:rsidRPr="003A5107">
        <w:t>R1-2404949</w:t>
      </w:r>
      <w:r w:rsidRPr="003A5107">
        <w:tab/>
        <w:t>Discussions on LS on Sidelink Feature Co-configuration</w:t>
      </w:r>
      <w:r w:rsidRPr="003A5107">
        <w:tab/>
        <w:t>Huawei, HiSilicon</w:t>
      </w:r>
    </w:p>
    <w:p w14:paraId="502B4966" w14:textId="3C072A3A" w:rsidR="001D4E98" w:rsidRPr="003A5107" w:rsidRDefault="001D4E98">
      <w:pPr>
        <w:pStyle w:val="ListParagraph"/>
        <w:numPr>
          <w:ilvl w:val="0"/>
          <w:numId w:val="37"/>
        </w:numPr>
        <w:tabs>
          <w:tab w:val="left" w:pos="1560"/>
        </w:tabs>
        <w:spacing w:after="0"/>
        <w:ind w:leftChars="0"/>
      </w:pPr>
      <w:bookmarkStart w:id="760" w:name="_Hlk166410951"/>
      <w:r w:rsidRPr="003A5107">
        <w:t>R1-2404646</w:t>
      </w:r>
      <w:r w:rsidRPr="003A5107">
        <w:tab/>
        <w:t>Alignment for RAN2 agreement in TS38.214</w:t>
      </w:r>
      <w:r w:rsidRPr="003A5107">
        <w:tab/>
        <w:t>ZTE, Sanechips</w:t>
      </w:r>
      <w:bookmarkEnd w:id="760"/>
    </w:p>
    <w:bookmarkEnd w:id="759"/>
    <w:p w14:paraId="23578397" w14:textId="77777777" w:rsidR="0084414F" w:rsidRDefault="0071348F">
      <w:r>
        <w:br w:type="page"/>
      </w:r>
    </w:p>
    <w:p w14:paraId="6F5FEA48" w14:textId="77777777" w:rsidR="0084414F" w:rsidRDefault="0071348F">
      <w:pPr>
        <w:pStyle w:val="3GPPH1"/>
      </w:pPr>
      <w:r>
        <w:lastRenderedPageBreak/>
        <w:t>Contact information</w:t>
      </w:r>
    </w:p>
    <w:p w14:paraId="4DABAF5C" w14:textId="77777777" w:rsidR="0084414F" w:rsidRDefault="0071348F">
      <w:pPr>
        <w:tabs>
          <w:tab w:val="left" w:pos="1560"/>
        </w:tabs>
        <w:spacing w:after="0"/>
        <w:rPr>
          <w:rFonts w:asciiTheme="minorHAnsi" w:hAnsiTheme="minorHAnsi" w:cstheme="minorHAnsi"/>
          <w:sz w:val="22"/>
          <w:szCs w:val="28"/>
        </w:rPr>
      </w:pPr>
      <w:r>
        <w:rPr>
          <w:rFonts w:asciiTheme="minorHAnsi" w:hAnsiTheme="minorHAnsi" w:cstheme="minorHAnsi"/>
          <w:sz w:val="22"/>
          <w:szCs w:val="28"/>
        </w:rPr>
        <w:t>The contact information below is collected during the last RAN1#109-e meeting. Companies are requested to update this information if required.</w:t>
      </w:r>
    </w:p>
    <w:p w14:paraId="4E734924" w14:textId="77777777" w:rsidR="0084414F" w:rsidRDefault="0084414F">
      <w:pPr>
        <w:tabs>
          <w:tab w:val="left" w:pos="1560"/>
        </w:tabs>
        <w:spacing w:after="0"/>
        <w:rPr>
          <w:rFonts w:asciiTheme="minorHAnsi" w:hAnsiTheme="minorHAnsi" w:cstheme="minorHAnsi"/>
          <w:sz w:val="22"/>
          <w:szCs w:val="28"/>
        </w:rPr>
      </w:pPr>
    </w:p>
    <w:tbl>
      <w:tblPr>
        <w:tblStyle w:val="TableGrid"/>
        <w:tblW w:w="9776" w:type="dxa"/>
        <w:tblLayout w:type="fixed"/>
        <w:tblLook w:val="04A0" w:firstRow="1" w:lastRow="0" w:firstColumn="1" w:lastColumn="0" w:noHBand="0" w:noVBand="1"/>
      </w:tblPr>
      <w:tblGrid>
        <w:gridCol w:w="1980"/>
        <w:gridCol w:w="2693"/>
        <w:gridCol w:w="5103"/>
      </w:tblGrid>
      <w:tr w:rsidR="0084414F" w14:paraId="3F6C9162" w14:textId="77777777">
        <w:tc>
          <w:tcPr>
            <w:tcW w:w="1980" w:type="dxa"/>
          </w:tcPr>
          <w:p w14:paraId="37C9D96C"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Company</w:t>
            </w:r>
          </w:p>
        </w:tc>
        <w:tc>
          <w:tcPr>
            <w:tcW w:w="2693" w:type="dxa"/>
          </w:tcPr>
          <w:p w14:paraId="55A6DAED"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Delegate name(s)</w:t>
            </w:r>
          </w:p>
        </w:tc>
        <w:tc>
          <w:tcPr>
            <w:tcW w:w="5103" w:type="dxa"/>
          </w:tcPr>
          <w:p w14:paraId="7D299601"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Email address(es)</w:t>
            </w:r>
          </w:p>
        </w:tc>
      </w:tr>
      <w:tr w:rsidR="0084414F" w14:paraId="7351F1D0" w14:textId="77777777">
        <w:tc>
          <w:tcPr>
            <w:tcW w:w="1980" w:type="dxa"/>
          </w:tcPr>
          <w:p w14:paraId="43124188" w14:textId="77777777" w:rsidR="0084414F" w:rsidRDefault="0071348F">
            <w:pPr>
              <w:autoSpaceDE w:val="0"/>
              <w:autoSpaceDN w:val="0"/>
              <w:spacing w:after="0"/>
              <w:jc w:val="both"/>
              <w:rPr>
                <w:rFonts w:ascii="Calibri" w:hAnsi="Calibri" w:cs="Calibri"/>
                <w:sz w:val="22"/>
              </w:rPr>
            </w:pPr>
            <w:proofErr w:type="spellStart"/>
            <w:r>
              <w:rPr>
                <w:rFonts w:ascii="Calibri" w:hAnsi="Calibri" w:cs="Calibri"/>
                <w:sz w:val="22"/>
              </w:rPr>
              <w:t>InterDigital</w:t>
            </w:r>
            <w:proofErr w:type="spellEnd"/>
            <w:r>
              <w:rPr>
                <w:rFonts w:ascii="Calibri" w:hAnsi="Calibri" w:cs="Calibri"/>
                <w:sz w:val="22"/>
              </w:rPr>
              <w:t xml:space="preserve"> </w:t>
            </w:r>
          </w:p>
        </w:tc>
        <w:tc>
          <w:tcPr>
            <w:tcW w:w="2693" w:type="dxa"/>
          </w:tcPr>
          <w:p w14:paraId="2E68CB95" w14:textId="77777777" w:rsidR="0084414F" w:rsidRDefault="0071348F">
            <w:pPr>
              <w:autoSpaceDE w:val="0"/>
              <w:autoSpaceDN w:val="0"/>
              <w:spacing w:after="0"/>
              <w:jc w:val="both"/>
              <w:rPr>
                <w:rFonts w:ascii="Calibri" w:hAnsi="Calibri" w:cs="Calibri"/>
                <w:sz w:val="22"/>
              </w:rPr>
            </w:pPr>
            <w:r>
              <w:rPr>
                <w:rFonts w:ascii="Calibri" w:hAnsi="Calibri" w:cs="Calibri"/>
                <w:sz w:val="22"/>
              </w:rPr>
              <w:t>Aata El Hamss</w:t>
            </w:r>
          </w:p>
        </w:tc>
        <w:tc>
          <w:tcPr>
            <w:tcW w:w="5103" w:type="dxa"/>
          </w:tcPr>
          <w:p w14:paraId="0556F06B" w14:textId="77777777" w:rsidR="0084414F" w:rsidRDefault="0071348F">
            <w:pPr>
              <w:autoSpaceDE w:val="0"/>
              <w:autoSpaceDN w:val="0"/>
              <w:spacing w:after="0"/>
              <w:jc w:val="both"/>
              <w:rPr>
                <w:rFonts w:ascii="Calibri" w:hAnsi="Calibri" w:cs="Calibri"/>
                <w:sz w:val="22"/>
              </w:rPr>
            </w:pPr>
            <w:r>
              <w:rPr>
                <w:rFonts w:ascii="Calibri" w:hAnsi="Calibri" w:cs="Calibri"/>
                <w:sz w:val="22"/>
              </w:rPr>
              <w:t>aata.elhamss@interdigital.com</w:t>
            </w:r>
          </w:p>
        </w:tc>
      </w:tr>
      <w:tr w:rsidR="0084414F" w14:paraId="1E11E630" w14:textId="77777777">
        <w:tc>
          <w:tcPr>
            <w:tcW w:w="1980" w:type="dxa"/>
          </w:tcPr>
          <w:p w14:paraId="29B6BA91" w14:textId="77777777" w:rsidR="0084414F" w:rsidRDefault="0071348F">
            <w:pPr>
              <w:autoSpaceDE w:val="0"/>
              <w:autoSpaceDN w:val="0"/>
              <w:spacing w:after="0"/>
              <w:jc w:val="both"/>
              <w:rPr>
                <w:rFonts w:ascii="Calibri" w:hAnsi="Calibri" w:cs="Calibri"/>
                <w:sz w:val="22"/>
              </w:rPr>
            </w:pPr>
            <w:r>
              <w:rPr>
                <w:rFonts w:ascii="Calibri" w:hAnsi="Calibri" w:cs="Calibri"/>
                <w:sz w:val="22"/>
              </w:rPr>
              <w:t>Intel</w:t>
            </w:r>
          </w:p>
        </w:tc>
        <w:tc>
          <w:tcPr>
            <w:tcW w:w="2693" w:type="dxa"/>
          </w:tcPr>
          <w:p w14:paraId="622005D8"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 Talarico</w:t>
            </w:r>
          </w:p>
        </w:tc>
        <w:tc>
          <w:tcPr>
            <w:tcW w:w="5103" w:type="dxa"/>
          </w:tcPr>
          <w:p w14:paraId="018D2004"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salvatore.talarico@intel.com</w:t>
            </w:r>
          </w:p>
        </w:tc>
      </w:tr>
      <w:tr w:rsidR="0084414F" w14:paraId="570355AC" w14:textId="77777777">
        <w:tc>
          <w:tcPr>
            <w:tcW w:w="1980" w:type="dxa"/>
          </w:tcPr>
          <w:p w14:paraId="2FB883C6" w14:textId="77777777" w:rsidR="0084414F" w:rsidRDefault="0071348F">
            <w:pPr>
              <w:autoSpaceDE w:val="0"/>
              <w:autoSpaceDN w:val="0"/>
              <w:spacing w:after="0"/>
              <w:jc w:val="both"/>
              <w:rPr>
                <w:rFonts w:ascii="Calibri" w:hAnsi="Calibri" w:cs="Calibri"/>
                <w:sz w:val="22"/>
              </w:rPr>
            </w:pPr>
            <w:r>
              <w:rPr>
                <w:rFonts w:ascii="Calibri" w:hAnsi="Calibri" w:cs="Calibri" w:hint="eastAsia"/>
                <w:sz w:val="22"/>
                <w:lang w:eastAsia="ko-KR"/>
              </w:rPr>
              <w:t>L</w:t>
            </w:r>
            <w:r>
              <w:rPr>
                <w:rFonts w:ascii="Calibri" w:hAnsi="Calibri" w:cs="Calibri"/>
                <w:sz w:val="22"/>
                <w:lang w:eastAsia="ko-KR"/>
              </w:rPr>
              <w:t>G Electronics</w:t>
            </w:r>
          </w:p>
        </w:tc>
        <w:tc>
          <w:tcPr>
            <w:tcW w:w="2693" w:type="dxa"/>
          </w:tcPr>
          <w:p w14:paraId="54A41B15" w14:textId="77777777" w:rsidR="0084414F" w:rsidRDefault="0071348F">
            <w:pPr>
              <w:autoSpaceDE w:val="0"/>
              <w:autoSpaceDN w:val="0"/>
              <w:spacing w:after="0"/>
              <w:jc w:val="both"/>
              <w:rPr>
                <w:rFonts w:ascii="Calibri" w:hAnsi="Calibri" w:cs="Calibri"/>
                <w:sz w:val="22"/>
                <w:lang w:eastAsia="ko-KR"/>
              </w:rPr>
            </w:pPr>
            <w:proofErr w:type="spellStart"/>
            <w:r>
              <w:rPr>
                <w:rFonts w:ascii="Calibri" w:hAnsi="Calibri" w:cs="Calibri" w:hint="eastAsia"/>
                <w:sz w:val="22"/>
                <w:lang w:eastAsia="ko-KR"/>
              </w:rPr>
              <w:t>Daesung</w:t>
            </w:r>
            <w:proofErr w:type="spellEnd"/>
            <w:r>
              <w:rPr>
                <w:rFonts w:ascii="Calibri" w:hAnsi="Calibri" w:cs="Calibri" w:hint="eastAsia"/>
                <w:sz w:val="22"/>
                <w:lang w:eastAsia="ko-KR"/>
              </w:rPr>
              <w:t xml:space="preserve"> Hwang</w:t>
            </w:r>
          </w:p>
          <w:p w14:paraId="36AFD626" w14:textId="77777777" w:rsidR="0084414F" w:rsidRDefault="0071348F">
            <w:pPr>
              <w:autoSpaceDE w:val="0"/>
              <w:autoSpaceDN w:val="0"/>
              <w:spacing w:after="0"/>
              <w:jc w:val="both"/>
              <w:rPr>
                <w:rFonts w:ascii="Calibri" w:hAnsi="Calibri" w:cs="Calibri"/>
                <w:sz w:val="22"/>
              </w:rPr>
            </w:pPr>
            <w:r>
              <w:rPr>
                <w:rFonts w:ascii="Calibri" w:hAnsi="Calibri" w:cs="Calibri"/>
                <w:sz w:val="22"/>
                <w:lang w:eastAsia="ko-KR"/>
              </w:rPr>
              <w:t>Seungmin Lee</w:t>
            </w:r>
          </w:p>
        </w:tc>
        <w:tc>
          <w:tcPr>
            <w:tcW w:w="5103" w:type="dxa"/>
          </w:tcPr>
          <w:p w14:paraId="12B7460D" w14:textId="77777777" w:rsidR="0084414F" w:rsidRDefault="0071348F">
            <w:pPr>
              <w:autoSpaceDE w:val="0"/>
              <w:autoSpaceDN w:val="0"/>
              <w:spacing w:after="0"/>
              <w:jc w:val="both"/>
              <w:rPr>
                <w:rFonts w:ascii="Calibri" w:hAnsi="Calibri" w:cs="Calibri"/>
                <w:sz w:val="22"/>
                <w:lang w:eastAsia="ko-KR"/>
              </w:rPr>
            </w:pPr>
            <w:r>
              <w:rPr>
                <w:rFonts w:ascii="Calibri" w:hAnsi="Calibri" w:cs="Calibri"/>
                <w:sz w:val="22"/>
                <w:lang w:eastAsia="ko-KR"/>
              </w:rPr>
              <w:t>d</w:t>
            </w:r>
            <w:r>
              <w:rPr>
                <w:rFonts w:ascii="Calibri" w:hAnsi="Calibri" w:cs="Calibri" w:hint="eastAsia"/>
                <w:sz w:val="22"/>
                <w:lang w:eastAsia="ko-KR"/>
              </w:rPr>
              <w:t>aesung.</w:t>
            </w:r>
            <w:r>
              <w:rPr>
                <w:rFonts w:ascii="Calibri" w:hAnsi="Calibri" w:cs="Calibri"/>
                <w:sz w:val="22"/>
                <w:lang w:eastAsia="ko-KR"/>
              </w:rPr>
              <w:t>hwang@lge.com</w:t>
            </w:r>
          </w:p>
          <w:p w14:paraId="1C0716D3"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edison.</w:t>
            </w:r>
            <w:r>
              <w:rPr>
                <w:rFonts w:ascii="Calibri" w:hAnsi="Calibri" w:cs="Calibri"/>
                <w:sz w:val="22"/>
                <w:lang w:eastAsia="ko-KR"/>
              </w:rPr>
              <w:t>lee@lge.com</w:t>
            </w:r>
          </w:p>
        </w:tc>
      </w:tr>
      <w:tr w:rsidR="0084414F" w14:paraId="5D6536E6" w14:textId="77777777">
        <w:tc>
          <w:tcPr>
            <w:tcW w:w="1980" w:type="dxa"/>
          </w:tcPr>
          <w:p w14:paraId="35FA8A17"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2693" w:type="dxa"/>
          </w:tcPr>
          <w:p w14:paraId="67906FB1"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K</w:t>
            </w:r>
            <w:r>
              <w:rPr>
                <w:rFonts w:ascii="Calibri" w:eastAsiaTheme="minorEastAsia" w:hAnsi="Calibri" w:cs="Calibri"/>
                <w:sz w:val="22"/>
                <w:lang w:eastAsia="zh-CN"/>
              </w:rPr>
              <w:t>evin Lin</w:t>
            </w:r>
          </w:p>
          <w:p w14:paraId="2B19C34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henshan ZHAO</w:t>
            </w:r>
          </w:p>
        </w:tc>
        <w:tc>
          <w:tcPr>
            <w:tcW w:w="5103" w:type="dxa"/>
          </w:tcPr>
          <w:p w14:paraId="166441F3" w14:textId="77777777" w:rsidR="0084414F" w:rsidRDefault="00000000">
            <w:pPr>
              <w:autoSpaceDE w:val="0"/>
              <w:autoSpaceDN w:val="0"/>
              <w:spacing w:after="0"/>
              <w:jc w:val="both"/>
              <w:rPr>
                <w:rFonts w:ascii="Calibri" w:eastAsiaTheme="minorEastAsia" w:hAnsi="Calibri" w:cs="Calibri"/>
                <w:sz w:val="22"/>
                <w:lang w:eastAsia="zh-CN"/>
              </w:rPr>
            </w:pPr>
            <w:hyperlink r:id="rId25" w:history="1">
              <w:r w:rsidR="0071348F">
                <w:rPr>
                  <w:rStyle w:val="Hyperlink"/>
                  <w:rFonts w:ascii="Calibri" w:eastAsiaTheme="minorEastAsia" w:hAnsi="Calibri" w:cs="Calibri"/>
                  <w:sz w:val="22"/>
                  <w:lang w:eastAsia="zh-CN"/>
                </w:rPr>
                <w:t>kevin.lin@oppo.com</w:t>
              </w:r>
            </w:hyperlink>
          </w:p>
          <w:p w14:paraId="1F42B6A2" w14:textId="77777777" w:rsidR="0084414F" w:rsidRDefault="00000000">
            <w:pPr>
              <w:autoSpaceDE w:val="0"/>
              <w:autoSpaceDN w:val="0"/>
              <w:spacing w:after="0"/>
              <w:jc w:val="both"/>
              <w:rPr>
                <w:rFonts w:ascii="Calibri" w:hAnsi="Calibri" w:cs="Calibri"/>
                <w:sz w:val="22"/>
              </w:rPr>
            </w:pPr>
            <w:hyperlink r:id="rId26" w:history="1">
              <w:r w:rsidR="0071348F">
                <w:rPr>
                  <w:rStyle w:val="Hyperlink"/>
                  <w:rFonts w:ascii="Calibri" w:eastAsiaTheme="minorEastAsia" w:hAnsi="Calibri" w:cs="Calibri" w:hint="eastAsia"/>
                  <w:sz w:val="22"/>
                  <w:lang w:eastAsia="zh-CN"/>
                </w:rPr>
                <w:t>z</w:t>
              </w:r>
              <w:r w:rsidR="0071348F">
                <w:rPr>
                  <w:rStyle w:val="Hyperlink"/>
                  <w:rFonts w:ascii="Calibri" w:eastAsiaTheme="minorEastAsia" w:hAnsi="Calibri" w:cs="Calibri"/>
                  <w:sz w:val="22"/>
                  <w:lang w:eastAsia="zh-CN"/>
                </w:rPr>
                <w:t>haozhenshan@oppo.com</w:t>
              </w:r>
            </w:hyperlink>
          </w:p>
        </w:tc>
      </w:tr>
      <w:tr w:rsidR="0084414F" w14:paraId="317E35D4" w14:textId="77777777">
        <w:tc>
          <w:tcPr>
            <w:tcW w:w="1980" w:type="dxa"/>
          </w:tcPr>
          <w:p w14:paraId="0EF7EB6D"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Futurewei</w:t>
            </w:r>
            <w:proofErr w:type="spellEnd"/>
          </w:p>
        </w:tc>
        <w:tc>
          <w:tcPr>
            <w:tcW w:w="2693" w:type="dxa"/>
          </w:tcPr>
          <w:p w14:paraId="580F6E37"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Guosen</w:t>
            </w:r>
            <w:proofErr w:type="spellEnd"/>
            <w:r>
              <w:rPr>
                <w:rFonts w:ascii="Calibri" w:hAnsi="Calibri" w:cs="Calibri"/>
                <w:sz w:val="22"/>
              </w:rPr>
              <w:t xml:space="preserve"> Yue</w:t>
            </w:r>
          </w:p>
        </w:tc>
        <w:tc>
          <w:tcPr>
            <w:tcW w:w="5103" w:type="dxa"/>
          </w:tcPr>
          <w:p w14:paraId="630427F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gyue@futurewei.com</w:t>
            </w:r>
          </w:p>
        </w:tc>
      </w:tr>
      <w:tr w:rsidR="0084414F" w14:paraId="18EABBBE" w14:textId="77777777">
        <w:tc>
          <w:tcPr>
            <w:tcW w:w="1980" w:type="dxa"/>
          </w:tcPr>
          <w:p w14:paraId="51E3CC99" w14:textId="77777777" w:rsidR="0084414F" w:rsidRDefault="0071348F">
            <w:pPr>
              <w:autoSpaceDE w:val="0"/>
              <w:autoSpaceDN w:val="0"/>
              <w:spacing w:after="0"/>
              <w:jc w:val="both"/>
              <w:rPr>
                <w:rFonts w:ascii="Calibri" w:hAnsi="Calibri" w:cs="Calibri"/>
                <w:sz w:val="22"/>
              </w:rPr>
            </w:pPr>
            <w:r>
              <w:rPr>
                <w:rFonts w:ascii="Calibri" w:hAnsi="Calibri" w:cs="Calibri"/>
                <w:sz w:val="22"/>
              </w:rPr>
              <w:t>Qualcomm</w:t>
            </w:r>
          </w:p>
        </w:tc>
        <w:tc>
          <w:tcPr>
            <w:tcW w:w="2693" w:type="dxa"/>
          </w:tcPr>
          <w:p w14:paraId="2B2CE778" w14:textId="77777777" w:rsidR="0084414F" w:rsidRDefault="0071348F">
            <w:pPr>
              <w:autoSpaceDE w:val="0"/>
              <w:autoSpaceDN w:val="0"/>
              <w:spacing w:after="0"/>
              <w:jc w:val="both"/>
              <w:rPr>
                <w:rFonts w:ascii="Calibri" w:hAnsi="Calibri" w:cs="Calibri"/>
                <w:sz w:val="22"/>
              </w:rPr>
            </w:pPr>
            <w:r>
              <w:rPr>
                <w:rFonts w:ascii="Calibri" w:hAnsi="Calibri" w:cs="Calibri"/>
                <w:sz w:val="22"/>
              </w:rPr>
              <w:t>Giovanni Chisci</w:t>
            </w:r>
          </w:p>
          <w:p w14:paraId="74B8B0EB" w14:textId="77777777" w:rsidR="0084414F" w:rsidRDefault="0071348F">
            <w:pPr>
              <w:autoSpaceDE w:val="0"/>
              <w:autoSpaceDN w:val="0"/>
              <w:spacing w:after="0"/>
              <w:jc w:val="both"/>
              <w:rPr>
                <w:rFonts w:ascii="Calibri" w:hAnsi="Calibri" w:cs="Calibri"/>
                <w:sz w:val="22"/>
              </w:rPr>
            </w:pPr>
            <w:r>
              <w:rPr>
                <w:rFonts w:ascii="Calibri" w:hAnsi="Calibri" w:cs="Calibri"/>
                <w:sz w:val="22"/>
              </w:rPr>
              <w:t>Stelios Stefanatos</w:t>
            </w:r>
          </w:p>
        </w:tc>
        <w:tc>
          <w:tcPr>
            <w:tcW w:w="5103" w:type="dxa"/>
          </w:tcPr>
          <w:p w14:paraId="6C682EC4" w14:textId="77777777" w:rsidR="0084414F" w:rsidRDefault="00000000">
            <w:pPr>
              <w:autoSpaceDE w:val="0"/>
              <w:autoSpaceDN w:val="0"/>
              <w:spacing w:after="0"/>
              <w:jc w:val="both"/>
              <w:rPr>
                <w:rFonts w:ascii="Calibri" w:hAnsi="Calibri" w:cs="Calibri"/>
                <w:sz w:val="22"/>
              </w:rPr>
            </w:pPr>
            <w:hyperlink r:id="rId27" w:history="1">
              <w:r w:rsidR="0071348F">
                <w:rPr>
                  <w:rStyle w:val="Hyperlink"/>
                  <w:rFonts w:ascii="Calibri" w:hAnsi="Calibri" w:cs="Calibri"/>
                  <w:sz w:val="22"/>
                </w:rPr>
                <w:t>gchisci@qti.qualcomm.com</w:t>
              </w:r>
            </w:hyperlink>
          </w:p>
          <w:p w14:paraId="73D6F7BB" w14:textId="77777777" w:rsidR="0084414F" w:rsidRDefault="00000000">
            <w:pPr>
              <w:autoSpaceDE w:val="0"/>
              <w:autoSpaceDN w:val="0"/>
              <w:spacing w:after="0"/>
              <w:jc w:val="both"/>
              <w:rPr>
                <w:rFonts w:ascii="Calibri" w:hAnsi="Calibri" w:cs="Calibri"/>
                <w:sz w:val="22"/>
              </w:rPr>
            </w:pPr>
            <w:hyperlink r:id="rId28" w:history="1">
              <w:r w:rsidR="0071348F">
                <w:rPr>
                  <w:rStyle w:val="Hyperlink"/>
                  <w:rFonts w:ascii="Calibri" w:hAnsi="Calibri" w:cs="Calibri"/>
                  <w:sz w:val="22"/>
                </w:rPr>
                <w:t>sstefana@qti.qualcomm.com</w:t>
              </w:r>
            </w:hyperlink>
          </w:p>
        </w:tc>
      </w:tr>
      <w:tr w:rsidR="0084414F" w14:paraId="0FA0DD39" w14:textId="77777777">
        <w:tc>
          <w:tcPr>
            <w:tcW w:w="1980" w:type="dxa"/>
          </w:tcPr>
          <w:p w14:paraId="003136C7"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2693" w:type="dxa"/>
          </w:tcPr>
          <w:p w14:paraId="7B0F2018"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A</w:t>
            </w:r>
            <w:r>
              <w:rPr>
                <w:rFonts w:ascii="Calibri" w:eastAsia="MS Mincho" w:hAnsi="Calibri" w:cs="Calibri"/>
                <w:sz w:val="22"/>
                <w:lang w:eastAsia="ja-JP"/>
              </w:rPr>
              <w:t>yako Iwata</w:t>
            </w:r>
          </w:p>
        </w:tc>
        <w:tc>
          <w:tcPr>
            <w:tcW w:w="5103" w:type="dxa"/>
          </w:tcPr>
          <w:p w14:paraId="0E4F3494" w14:textId="77777777" w:rsidR="0084414F" w:rsidRDefault="0071348F">
            <w:pPr>
              <w:autoSpaceDE w:val="0"/>
              <w:autoSpaceDN w:val="0"/>
              <w:spacing w:after="0"/>
              <w:jc w:val="both"/>
              <w:rPr>
                <w:rFonts w:eastAsia="MS Mincho"/>
                <w:lang w:eastAsia="ja-JP"/>
              </w:rPr>
            </w:pPr>
            <w:r>
              <w:rPr>
                <w:rFonts w:ascii="Calibri" w:hAnsi="Calibri" w:cs="Calibri"/>
                <w:sz w:val="22"/>
                <w:lang w:eastAsia="ko-KR"/>
              </w:rPr>
              <w:t>iwata.ayako@jp.panasonic.com</w:t>
            </w:r>
          </w:p>
        </w:tc>
      </w:tr>
      <w:tr w:rsidR="0084414F" w14:paraId="71BE7E64" w14:textId="77777777">
        <w:tc>
          <w:tcPr>
            <w:tcW w:w="1980" w:type="dxa"/>
          </w:tcPr>
          <w:p w14:paraId="295383D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2693" w:type="dxa"/>
          </w:tcPr>
          <w:p w14:paraId="03F48D92"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J</w:t>
            </w:r>
            <w:r>
              <w:rPr>
                <w:rFonts w:ascii="Calibri" w:eastAsiaTheme="minorEastAsia" w:hAnsi="Calibri" w:cs="Calibri"/>
                <w:sz w:val="22"/>
                <w:lang w:eastAsia="zh-CN"/>
              </w:rPr>
              <w:t>ingwen</w:t>
            </w:r>
            <w:proofErr w:type="spellEnd"/>
            <w:r>
              <w:rPr>
                <w:rFonts w:ascii="Calibri" w:eastAsiaTheme="minorEastAsia" w:hAnsi="Calibri" w:cs="Calibri"/>
                <w:sz w:val="22"/>
                <w:lang w:eastAsia="zh-CN"/>
              </w:rPr>
              <w:t xml:space="preserve"> ZHANG</w:t>
            </w:r>
          </w:p>
        </w:tc>
        <w:tc>
          <w:tcPr>
            <w:tcW w:w="5103" w:type="dxa"/>
          </w:tcPr>
          <w:p w14:paraId="57E7C6B2" w14:textId="77777777" w:rsidR="0084414F" w:rsidRDefault="0071348F">
            <w:pPr>
              <w:autoSpaceDE w:val="0"/>
              <w:autoSpaceDN w:val="0"/>
              <w:spacing w:after="0"/>
              <w:jc w:val="both"/>
              <w:rPr>
                <w:rFonts w:asciiTheme="minorHAnsi" w:eastAsiaTheme="minorEastAsia" w:hAnsiTheme="minorHAnsi" w:cstheme="minorHAnsi"/>
                <w:sz w:val="22"/>
                <w:szCs w:val="22"/>
                <w:lang w:eastAsia="zh-CN"/>
              </w:rPr>
            </w:pPr>
            <w:r>
              <w:rPr>
                <w:rStyle w:val="Hyperlink"/>
                <w:rFonts w:asciiTheme="minorHAnsi" w:hAnsiTheme="minorHAnsi" w:cstheme="minorHAnsi"/>
                <w:sz w:val="22"/>
                <w:szCs w:val="22"/>
              </w:rPr>
              <w:t>zhangjingwen@chinamobile.com</w:t>
            </w:r>
          </w:p>
        </w:tc>
      </w:tr>
      <w:tr w:rsidR="0084414F" w14:paraId="71405FB8" w14:textId="77777777">
        <w:tc>
          <w:tcPr>
            <w:tcW w:w="1980" w:type="dxa"/>
          </w:tcPr>
          <w:p w14:paraId="3403B97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ZTE,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Sanechips</w:t>
            </w:r>
          </w:p>
        </w:tc>
        <w:tc>
          <w:tcPr>
            <w:tcW w:w="2693" w:type="dxa"/>
          </w:tcPr>
          <w:p w14:paraId="0DEEDCB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Yuzhou</w:t>
            </w:r>
            <w:proofErr w:type="spellEnd"/>
            <w:r>
              <w:rPr>
                <w:rFonts w:ascii="Calibri" w:eastAsiaTheme="minorEastAsia" w:hAnsi="Calibri" w:cs="Calibri" w:hint="eastAsia"/>
                <w:sz w:val="22"/>
                <w:lang w:eastAsia="zh-CN"/>
              </w:rPr>
              <w:t xml:space="preserve"> Hu</w:t>
            </w:r>
          </w:p>
        </w:tc>
        <w:tc>
          <w:tcPr>
            <w:tcW w:w="5103" w:type="dxa"/>
          </w:tcPr>
          <w:p w14:paraId="1F96A4E3" w14:textId="77777777" w:rsidR="0084414F" w:rsidRDefault="0071348F">
            <w:pPr>
              <w:autoSpaceDE w:val="0"/>
              <w:autoSpaceDN w:val="0"/>
              <w:spacing w:after="0"/>
              <w:jc w:val="both"/>
              <w:rPr>
                <w:rFonts w:eastAsiaTheme="minorEastAsia"/>
                <w:lang w:eastAsia="zh-CN"/>
              </w:rPr>
            </w:pPr>
            <w:r>
              <w:rPr>
                <w:rFonts w:eastAsiaTheme="minorEastAsia" w:hint="eastAsia"/>
                <w:lang w:eastAsia="zh-CN"/>
              </w:rPr>
              <w:t>hu.yuzhou@zte.com.cn</w:t>
            </w:r>
          </w:p>
        </w:tc>
      </w:tr>
      <w:tr w:rsidR="0084414F" w14:paraId="58DE5EDE" w14:textId="77777777">
        <w:tc>
          <w:tcPr>
            <w:tcW w:w="1980" w:type="dxa"/>
          </w:tcPr>
          <w:p w14:paraId="4DA50C1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Sharp</w:t>
            </w:r>
          </w:p>
        </w:tc>
        <w:tc>
          <w:tcPr>
            <w:tcW w:w="2693" w:type="dxa"/>
          </w:tcPr>
          <w:p w14:paraId="4FCD4D3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Luochao</w:t>
            </w:r>
            <w:proofErr w:type="spellEnd"/>
          </w:p>
        </w:tc>
        <w:tc>
          <w:tcPr>
            <w:tcW w:w="5103" w:type="dxa"/>
          </w:tcPr>
          <w:p w14:paraId="1218B4D7" w14:textId="77777777" w:rsidR="0084414F" w:rsidRDefault="0071348F">
            <w:pPr>
              <w:autoSpaceDE w:val="0"/>
              <w:autoSpaceDN w:val="0"/>
              <w:spacing w:after="0"/>
              <w:jc w:val="both"/>
            </w:pPr>
            <w:r>
              <w:rPr>
                <w:rFonts w:ascii="Calibri" w:hAnsi="Calibri" w:cs="Calibri"/>
                <w:sz w:val="22"/>
              </w:rPr>
              <w:t>chao.luo@cn.sharp-world.com</w:t>
            </w:r>
          </w:p>
        </w:tc>
      </w:tr>
      <w:tr w:rsidR="0084414F" w14:paraId="1D23D99F" w14:textId="77777777">
        <w:tc>
          <w:tcPr>
            <w:tcW w:w="1980" w:type="dxa"/>
          </w:tcPr>
          <w:p w14:paraId="65EA3E6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CableLabs</w:t>
            </w:r>
            <w:proofErr w:type="spellEnd"/>
          </w:p>
        </w:tc>
        <w:tc>
          <w:tcPr>
            <w:tcW w:w="2693" w:type="dxa"/>
          </w:tcPr>
          <w:p w14:paraId="66696B8E"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Dorin Viorel</w:t>
            </w:r>
          </w:p>
        </w:tc>
        <w:tc>
          <w:tcPr>
            <w:tcW w:w="5103" w:type="dxa"/>
          </w:tcPr>
          <w:p w14:paraId="75501ADF" w14:textId="77777777" w:rsidR="0084414F" w:rsidRDefault="0071348F">
            <w:pPr>
              <w:autoSpaceDE w:val="0"/>
              <w:autoSpaceDN w:val="0"/>
              <w:spacing w:after="0"/>
              <w:jc w:val="both"/>
              <w:rPr>
                <w:rFonts w:ascii="Calibri" w:hAnsi="Calibri" w:cs="Calibri"/>
                <w:sz w:val="22"/>
              </w:rPr>
            </w:pPr>
            <w:r>
              <w:rPr>
                <w:rFonts w:ascii="Calibri" w:hAnsi="Calibri" w:cs="Calibri"/>
                <w:sz w:val="22"/>
              </w:rPr>
              <w:t>d.viorel@cablelabs.com</w:t>
            </w:r>
          </w:p>
        </w:tc>
      </w:tr>
      <w:tr w:rsidR="0084414F" w14:paraId="4F375793" w14:textId="77777777">
        <w:trPr>
          <w:trHeight w:val="450"/>
        </w:trPr>
        <w:tc>
          <w:tcPr>
            <w:tcW w:w="1980" w:type="dxa"/>
          </w:tcPr>
          <w:p w14:paraId="03605EF0" w14:textId="77777777" w:rsidR="0084414F" w:rsidRDefault="0071348F">
            <w:pPr>
              <w:spacing w:after="0"/>
              <w:rPr>
                <w:rFonts w:ascii="Calibri" w:hAnsi="Calibri" w:cs="Calibri"/>
                <w:sz w:val="22"/>
              </w:rPr>
            </w:pPr>
            <w:proofErr w:type="spellStart"/>
            <w:r>
              <w:rPr>
                <w:rFonts w:ascii="Calibri" w:hAnsi="Calibri" w:cs="Calibri"/>
                <w:sz w:val="22"/>
              </w:rPr>
              <w:t>xiaomi</w:t>
            </w:r>
            <w:proofErr w:type="spellEnd"/>
          </w:p>
        </w:tc>
        <w:tc>
          <w:tcPr>
            <w:tcW w:w="2693" w:type="dxa"/>
          </w:tcPr>
          <w:p w14:paraId="2326DD2E" w14:textId="77777777" w:rsidR="0084414F" w:rsidRDefault="0071348F">
            <w:pPr>
              <w:spacing w:after="0"/>
              <w:rPr>
                <w:rFonts w:ascii="Calibri" w:hAnsi="Calibri" w:cs="Calibri"/>
                <w:sz w:val="22"/>
              </w:rPr>
            </w:pPr>
            <w:r>
              <w:rPr>
                <w:rFonts w:ascii="Calibri" w:hAnsi="Calibri" w:cs="Calibri"/>
                <w:sz w:val="22"/>
              </w:rPr>
              <w:t>Qun Z</w:t>
            </w:r>
            <w:r>
              <w:rPr>
                <w:rFonts w:ascii="Calibri" w:hAnsi="Calibri" w:cs="Calibri" w:hint="eastAsia"/>
                <w:sz w:val="22"/>
              </w:rPr>
              <w:t>h</w:t>
            </w:r>
            <w:r>
              <w:rPr>
                <w:rFonts w:ascii="Calibri" w:hAnsi="Calibri" w:cs="Calibri"/>
                <w:sz w:val="22"/>
              </w:rPr>
              <w:t>ao</w:t>
            </w:r>
          </w:p>
          <w:p w14:paraId="24FFE5D6"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P</w:t>
            </w:r>
            <w:r>
              <w:rPr>
                <w:rFonts w:ascii="Calibri" w:eastAsiaTheme="minorEastAsia" w:hAnsi="Calibri" w:cs="Calibri"/>
                <w:sz w:val="22"/>
                <w:lang w:eastAsia="zh-CN"/>
              </w:rPr>
              <w:t>engyu</w:t>
            </w:r>
            <w:proofErr w:type="spellEnd"/>
            <w:r>
              <w:rPr>
                <w:rFonts w:ascii="Calibri" w:eastAsiaTheme="minorEastAsia" w:hAnsi="Calibri" w:cs="Calibri"/>
                <w:sz w:val="22"/>
                <w:lang w:eastAsia="zh-CN"/>
              </w:rPr>
              <w:t xml:space="preserve"> JI</w:t>
            </w:r>
          </w:p>
          <w:p w14:paraId="0820F818" w14:textId="77777777" w:rsidR="0084414F" w:rsidRDefault="0071348F">
            <w:pPr>
              <w:spacing w:after="0"/>
              <w:rPr>
                <w:rFonts w:ascii="Calibri" w:hAnsi="Calibri" w:cs="Calibri"/>
                <w:sz w:val="22"/>
              </w:rPr>
            </w:pPr>
            <w:proofErr w:type="spellStart"/>
            <w:r>
              <w:rPr>
                <w:rFonts w:ascii="Calibri" w:hAnsi="Calibri" w:cs="Calibri"/>
                <w:sz w:val="22"/>
              </w:rPr>
              <w:t>Wensu</w:t>
            </w:r>
            <w:proofErr w:type="spellEnd"/>
            <w:r>
              <w:rPr>
                <w:rFonts w:ascii="Calibri" w:hAnsi="Calibri" w:cs="Calibri"/>
                <w:sz w:val="22"/>
              </w:rPr>
              <w:t xml:space="preserve"> Zhao</w:t>
            </w:r>
          </w:p>
          <w:p w14:paraId="73DA70C8" w14:textId="77777777" w:rsidR="0084414F" w:rsidRDefault="0084414F">
            <w:pPr>
              <w:spacing w:after="0"/>
              <w:rPr>
                <w:rFonts w:ascii="Calibri" w:hAnsi="Calibri" w:cs="Calibri"/>
                <w:sz w:val="22"/>
              </w:rPr>
            </w:pPr>
          </w:p>
        </w:tc>
        <w:tc>
          <w:tcPr>
            <w:tcW w:w="5103" w:type="dxa"/>
          </w:tcPr>
          <w:p w14:paraId="1E258E1D" w14:textId="77777777" w:rsidR="0084414F" w:rsidRDefault="00000000">
            <w:pPr>
              <w:spacing w:after="0"/>
              <w:rPr>
                <w:rFonts w:ascii="Calibri" w:eastAsiaTheme="minorEastAsia" w:hAnsi="Calibri" w:cs="Calibri"/>
                <w:sz w:val="22"/>
                <w:lang w:eastAsia="zh-CN"/>
              </w:rPr>
            </w:pPr>
            <w:hyperlink r:id="rId29" w:history="1">
              <w:r w:rsidR="0071348F">
                <w:rPr>
                  <w:rFonts w:ascii="Calibri" w:eastAsiaTheme="minorEastAsia" w:hAnsi="Calibri" w:cs="Calibri"/>
                  <w:sz w:val="22"/>
                  <w:lang w:eastAsia="zh-CN"/>
                </w:rPr>
                <w:t>zhaoqun1@xiaomi.com</w:t>
              </w:r>
            </w:hyperlink>
          </w:p>
          <w:p w14:paraId="21C99FC4"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Jipengyu1@xiaomi.com</w:t>
            </w:r>
          </w:p>
          <w:p w14:paraId="4F02E2A4"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haowensu@xiaomi.com</w:t>
            </w:r>
          </w:p>
          <w:p w14:paraId="3CBD8F83" w14:textId="77777777" w:rsidR="0084414F" w:rsidRDefault="0084414F">
            <w:pPr>
              <w:spacing w:after="0"/>
              <w:rPr>
                <w:rFonts w:ascii="Calibri" w:hAnsi="Calibri" w:cs="Calibri"/>
                <w:sz w:val="22"/>
              </w:rPr>
            </w:pPr>
          </w:p>
        </w:tc>
      </w:tr>
      <w:tr w:rsidR="0084414F" w:rsidRPr="005766FD" w14:paraId="34A43F44" w14:textId="77777777">
        <w:trPr>
          <w:trHeight w:val="450"/>
        </w:trPr>
        <w:tc>
          <w:tcPr>
            <w:tcW w:w="1980" w:type="dxa"/>
          </w:tcPr>
          <w:p w14:paraId="19278B14" w14:textId="77777777" w:rsidR="0084414F" w:rsidRDefault="0071348F">
            <w:pPr>
              <w:spacing w:after="0"/>
              <w:rPr>
                <w:rFonts w:ascii="Calibri" w:hAnsi="Calibri" w:cs="Calibri"/>
                <w:sz w:val="22"/>
              </w:rPr>
            </w:pPr>
            <w:r>
              <w:rPr>
                <w:rFonts w:ascii="Calibri" w:eastAsia="MS Mincho" w:hAnsi="Calibri" w:cs="Calibri"/>
                <w:sz w:val="22"/>
                <w:lang w:eastAsia="ja-JP"/>
              </w:rPr>
              <w:t>Lenovo</w:t>
            </w:r>
          </w:p>
        </w:tc>
        <w:tc>
          <w:tcPr>
            <w:tcW w:w="2693" w:type="dxa"/>
          </w:tcPr>
          <w:p w14:paraId="1D0F4E9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Karthikeyan Ganesan</w:t>
            </w:r>
          </w:p>
          <w:p w14:paraId="6F46C5E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Alexander Golitschek</w:t>
            </w:r>
          </w:p>
          <w:p w14:paraId="092320F6" w14:textId="77777777" w:rsidR="0084414F" w:rsidRDefault="0071348F">
            <w:pPr>
              <w:spacing w:after="0"/>
              <w:rPr>
                <w:rFonts w:ascii="Calibri" w:hAnsi="Calibri" w:cs="Calibri"/>
                <w:sz w:val="22"/>
                <w:lang w:val="de-DE"/>
              </w:rPr>
            </w:pPr>
            <w:r>
              <w:rPr>
                <w:rFonts w:ascii="Calibri" w:eastAsia="MS Mincho" w:hAnsi="Calibri" w:cs="Calibri"/>
                <w:sz w:val="22"/>
                <w:lang w:val="de-DE" w:eastAsia="ja-JP"/>
              </w:rPr>
              <w:t>Haipeng Lei</w:t>
            </w:r>
          </w:p>
        </w:tc>
        <w:tc>
          <w:tcPr>
            <w:tcW w:w="5103" w:type="dxa"/>
          </w:tcPr>
          <w:p w14:paraId="23B44261" w14:textId="77777777" w:rsidR="0084414F" w:rsidRDefault="00000000">
            <w:pPr>
              <w:autoSpaceDE w:val="0"/>
              <w:autoSpaceDN w:val="0"/>
              <w:spacing w:after="0"/>
              <w:jc w:val="both"/>
              <w:rPr>
                <w:rFonts w:ascii="Calibri" w:hAnsi="Calibri" w:cs="Calibri"/>
                <w:sz w:val="22"/>
                <w:lang w:val="de-DE" w:eastAsia="ko-KR"/>
              </w:rPr>
            </w:pPr>
            <w:hyperlink r:id="rId30" w:history="1">
              <w:r w:rsidR="0071348F">
                <w:rPr>
                  <w:rStyle w:val="Hyperlink"/>
                  <w:rFonts w:ascii="Calibri" w:hAnsi="Calibri" w:cs="Calibri"/>
                  <w:sz w:val="22"/>
                  <w:lang w:val="de-DE" w:eastAsia="ko-KR"/>
                </w:rPr>
                <w:t>kganesan@lenovo.com</w:t>
              </w:r>
            </w:hyperlink>
          </w:p>
          <w:p w14:paraId="556341E1" w14:textId="77777777" w:rsidR="0084414F" w:rsidRDefault="00000000">
            <w:pPr>
              <w:autoSpaceDE w:val="0"/>
              <w:autoSpaceDN w:val="0"/>
              <w:spacing w:after="0"/>
              <w:jc w:val="both"/>
              <w:rPr>
                <w:rFonts w:ascii="Calibri" w:hAnsi="Calibri" w:cs="Calibri"/>
                <w:sz w:val="22"/>
                <w:lang w:val="de-DE" w:eastAsia="ko-KR"/>
              </w:rPr>
            </w:pPr>
            <w:hyperlink r:id="rId31" w:history="1">
              <w:r w:rsidR="0071348F">
                <w:rPr>
                  <w:rStyle w:val="Hyperlink"/>
                  <w:rFonts w:ascii="Calibri" w:hAnsi="Calibri" w:cs="Calibri"/>
                  <w:sz w:val="22"/>
                  <w:lang w:val="de-DE" w:eastAsia="ko-KR"/>
                </w:rPr>
                <w:t>aelbwart@lenovo.com</w:t>
              </w:r>
            </w:hyperlink>
          </w:p>
          <w:p w14:paraId="5BE328E2" w14:textId="77777777" w:rsidR="0084414F" w:rsidRDefault="0071348F">
            <w:pPr>
              <w:spacing w:after="0"/>
              <w:rPr>
                <w:rFonts w:ascii="Calibri" w:hAnsi="Calibri" w:cs="Calibri"/>
                <w:sz w:val="22"/>
                <w:lang w:val="de-DE"/>
              </w:rPr>
            </w:pPr>
            <w:r>
              <w:rPr>
                <w:rFonts w:ascii="Calibri" w:hAnsi="Calibri" w:cs="Calibri"/>
                <w:sz w:val="22"/>
                <w:lang w:val="de-DE" w:eastAsia="ko-KR"/>
              </w:rPr>
              <w:t>leihp1@lenovo.com</w:t>
            </w:r>
          </w:p>
        </w:tc>
      </w:tr>
      <w:tr w:rsidR="0084414F" w14:paraId="031EE736" w14:textId="77777777">
        <w:tc>
          <w:tcPr>
            <w:tcW w:w="1980" w:type="dxa"/>
          </w:tcPr>
          <w:p w14:paraId="1C1BF36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2693" w:type="dxa"/>
          </w:tcPr>
          <w:p w14:paraId="7754F51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 Yoshioka</w:t>
            </w:r>
          </w:p>
        </w:tc>
        <w:tc>
          <w:tcPr>
            <w:tcW w:w="5103" w:type="dxa"/>
          </w:tcPr>
          <w:p w14:paraId="114AF17C"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hohei.yoshioka@docomo-lab.com</w:t>
            </w:r>
          </w:p>
        </w:tc>
      </w:tr>
      <w:tr w:rsidR="0084414F" w:rsidRPr="005766FD" w14:paraId="37E28E7A" w14:textId="77777777">
        <w:trPr>
          <w:trHeight w:val="450"/>
        </w:trPr>
        <w:tc>
          <w:tcPr>
            <w:tcW w:w="1980" w:type="dxa"/>
          </w:tcPr>
          <w:p w14:paraId="5398A8D4" w14:textId="77777777" w:rsidR="0084414F" w:rsidRDefault="0071348F">
            <w:pPr>
              <w:spacing w:after="0"/>
              <w:rPr>
                <w:rFonts w:ascii="Calibri" w:eastAsia="MS Mincho" w:hAnsi="Calibri" w:cs="Calibri"/>
                <w:sz w:val="22"/>
                <w:lang w:eastAsia="ja-JP"/>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2693" w:type="dxa"/>
          </w:tcPr>
          <w:p w14:paraId="2291BF49"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Theme="minorEastAsia" w:hAnsi="Calibri" w:cs="Calibri" w:hint="eastAsia"/>
                <w:sz w:val="22"/>
                <w:lang w:eastAsia="zh-CN"/>
              </w:rPr>
              <w:t>M</w:t>
            </w:r>
            <w:r>
              <w:rPr>
                <w:rFonts w:ascii="Calibri" w:eastAsiaTheme="minorEastAsia" w:hAnsi="Calibri" w:cs="Calibri"/>
                <w:sz w:val="22"/>
                <w:lang w:eastAsia="zh-CN"/>
              </w:rPr>
              <w:t>imi Chen</w:t>
            </w:r>
          </w:p>
        </w:tc>
        <w:tc>
          <w:tcPr>
            <w:tcW w:w="5103" w:type="dxa"/>
          </w:tcPr>
          <w:p w14:paraId="4C641E13" w14:textId="77777777" w:rsidR="0084414F" w:rsidRDefault="0071348F">
            <w:pPr>
              <w:autoSpaceDE w:val="0"/>
              <w:autoSpaceDN w:val="0"/>
              <w:spacing w:after="0"/>
              <w:jc w:val="both"/>
              <w:rPr>
                <w:lang w:val="de-DE"/>
              </w:rPr>
            </w:pPr>
            <w:r>
              <w:rPr>
                <w:rFonts w:ascii="Calibri" w:eastAsiaTheme="minorEastAsia" w:hAnsi="Calibri" w:cs="Calibri"/>
                <w:sz w:val="22"/>
                <w:lang w:val="de-DE" w:eastAsia="zh-CN"/>
              </w:rPr>
              <w:t>mimi.chen@unisoc.com</w:t>
            </w:r>
          </w:p>
        </w:tc>
      </w:tr>
      <w:tr w:rsidR="0084414F" w14:paraId="21A97DA4" w14:textId="77777777">
        <w:trPr>
          <w:trHeight w:val="450"/>
        </w:trPr>
        <w:tc>
          <w:tcPr>
            <w:tcW w:w="1980" w:type="dxa"/>
          </w:tcPr>
          <w:p w14:paraId="0980B46B"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Vivo</w:t>
            </w:r>
          </w:p>
        </w:tc>
        <w:tc>
          <w:tcPr>
            <w:tcW w:w="2693" w:type="dxa"/>
          </w:tcPr>
          <w:p w14:paraId="29961509"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H</w:t>
            </w:r>
            <w:r>
              <w:rPr>
                <w:rFonts w:ascii="Calibri" w:eastAsiaTheme="minorEastAsia" w:hAnsi="Calibri" w:cs="Calibri"/>
                <w:sz w:val="22"/>
                <w:lang w:val="de-DE" w:eastAsia="zh-CN"/>
              </w:rPr>
              <w:t>uan Wang</w:t>
            </w:r>
          </w:p>
          <w:p w14:paraId="7DB1BB8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val="de-DE" w:eastAsia="zh-CN"/>
              </w:rPr>
              <w:t>Zichao Ji</w:t>
            </w:r>
          </w:p>
        </w:tc>
        <w:tc>
          <w:tcPr>
            <w:tcW w:w="5103" w:type="dxa"/>
          </w:tcPr>
          <w:p w14:paraId="26743244" w14:textId="77777777" w:rsidR="0084414F" w:rsidRDefault="00000000">
            <w:pPr>
              <w:autoSpaceDE w:val="0"/>
              <w:autoSpaceDN w:val="0"/>
              <w:spacing w:after="0"/>
              <w:jc w:val="both"/>
              <w:rPr>
                <w:rFonts w:eastAsiaTheme="minorEastAsia"/>
                <w:lang w:eastAsia="zh-CN"/>
              </w:rPr>
            </w:pPr>
            <w:hyperlink r:id="rId32" w:history="1">
              <w:r w:rsidR="0071348F">
                <w:rPr>
                  <w:rStyle w:val="Hyperlink"/>
                  <w:rFonts w:eastAsiaTheme="minorEastAsia" w:hint="eastAsia"/>
                  <w:lang w:eastAsia="zh-CN"/>
                </w:rPr>
                <w:t>w</w:t>
              </w:r>
              <w:r w:rsidR="0071348F">
                <w:rPr>
                  <w:rStyle w:val="Hyperlink"/>
                  <w:rFonts w:eastAsiaTheme="minorEastAsia"/>
                  <w:lang w:eastAsia="zh-CN"/>
                </w:rPr>
                <w:t>anghuan@vivo.com</w:t>
              </w:r>
            </w:hyperlink>
          </w:p>
          <w:p w14:paraId="52B916B8" w14:textId="77777777" w:rsidR="0084414F" w:rsidRDefault="00000000">
            <w:pPr>
              <w:autoSpaceDE w:val="0"/>
              <w:autoSpaceDN w:val="0"/>
              <w:spacing w:after="0"/>
              <w:jc w:val="both"/>
              <w:rPr>
                <w:rFonts w:ascii="Calibri" w:eastAsiaTheme="minorEastAsia" w:hAnsi="Calibri" w:cs="Calibri"/>
                <w:sz w:val="22"/>
                <w:lang w:eastAsia="zh-CN"/>
              </w:rPr>
            </w:pPr>
            <w:hyperlink r:id="rId33" w:history="1">
              <w:r w:rsidR="0071348F">
                <w:rPr>
                  <w:rStyle w:val="Hyperlink"/>
                  <w:rFonts w:eastAsiaTheme="minorEastAsia"/>
                  <w:lang w:eastAsia="zh-CN"/>
                </w:rPr>
                <w:t>jizichao@vivo.com</w:t>
              </w:r>
            </w:hyperlink>
            <w:r w:rsidR="0071348F">
              <w:rPr>
                <w:rFonts w:eastAsiaTheme="minorEastAsia"/>
                <w:lang w:eastAsia="zh-CN"/>
              </w:rPr>
              <w:t xml:space="preserve"> </w:t>
            </w:r>
          </w:p>
        </w:tc>
      </w:tr>
      <w:tr w:rsidR="0084414F" w:rsidRPr="005766FD" w14:paraId="67E5A8EC" w14:textId="77777777">
        <w:trPr>
          <w:trHeight w:val="450"/>
        </w:trPr>
        <w:tc>
          <w:tcPr>
            <w:tcW w:w="1980" w:type="dxa"/>
          </w:tcPr>
          <w:p w14:paraId="7E45CC86"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2693" w:type="dxa"/>
          </w:tcPr>
          <w:p w14:paraId="56C4299D"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eastAsia="zh-CN"/>
              </w:rPr>
              <w:t xml:space="preserve">Jian </w:t>
            </w:r>
            <w:r>
              <w:rPr>
                <w:rFonts w:ascii="Calibri" w:eastAsiaTheme="minorEastAsia" w:hAnsi="Calibri" w:cs="Calibri" w:hint="eastAsia"/>
                <w:sz w:val="22"/>
                <w:lang w:eastAsia="zh-CN"/>
              </w:rPr>
              <w:t>Z</w:t>
            </w:r>
            <w:r>
              <w:rPr>
                <w:rFonts w:ascii="Calibri" w:eastAsiaTheme="minorEastAsia" w:hAnsi="Calibri" w:cs="Calibri"/>
                <w:sz w:val="22"/>
                <w:lang w:eastAsia="zh-CN"/>
              </w:rPr>
              <w:t>hang</w:t>
            </w:r>
          </w:p>
        </w:tc>
        <w:tc>
          <w:tcPr>
            <w:tcW w:w="5103" w:type="dxa"/>
          </w:tcPr>
          <w:p w14:paraId="3E7D4C52" w14:textId="77777777" w:rsidR="0084414F" w:rsidRDefault="0071348F">
            <w:pPr>
              <w:autoSpaceDE w:val="0"/>
              <w:autoSpaceDN w:val="0"/>
              <w:spacing w:after="0"/>
              <w:jc w:val="both"/>
              <w:rPr>
                <w:lang w:val="de-DE"/>
              </w:rPr>
            </w:pPr>
            <w:r>
              <w:rPr>
                <w:rFonts w:ascii="Calibri" w:eastAsiaTheme="minorEastAsia" w:hAnsi="Calibri" w:cs="Calibri" w:hint="eastAsia"/>
                <w:sz w:val="22"/>
                <w:lang w:val="de-DE" w:eastAsia="zh-CN"/>
              </w:rPr>
              <w:t>z</w:t>
            </w:r>
            <w:r>
              <w:rPr>
                <w:rFonts w:ascii="Calibri" w:eastAsiaTheme="minorEastAsia" w:hAnsi="Calibri" w:cs="Calibri"/>
                <w:sz w:val="22"/>
                <w:lang w:val="de-DE" w:eastAsia="zh-CN"/>
              </w:rPr>
              <w:t>hangjian1288@fujitsu.com</w:t>
            </w:r>
          </w:p>
        </w:tc>
      </w:tr>
      <w:tr w:rsidR="0084414F" w:rsidRPr="005766FD" w14:paraId="673D23EF" w14:textId="77777777">
        <w:trPr>
          <w:trHeight w:val="450"/>
        </w:trPr>
        <w:tc>
          <w:tcPr>
            <w:tcW w:w="1980" w:type="dxa"/>
          </w:tcPr>
          <w:p w14:paraId="708E5C58" w14:textId="77777777" w:rsidR="0084414F" w:rsidRDefault="0071348F">
            <w:pPr>
              <w:spacing w:after="0"/>
              <w:rPr>
                <w:rFonts w:ascii="Calibri" w:eastAsiaTheme="minorEastAsia" w:hAnsi="Calibri" w:cs="Calibri"/>
                <w:sz w:val="22"/>
                <w:lang w:val="de-DE"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2693" w:type="dxa"/>
          </w:tcPr>
          <w:p w14:paraId="20798A6A"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R</w:t>
            </w:r>
            <w:r>
              <w:rPr>
                <w:rFonts w:ascii="Calibri" w:eastAsiaTheme="minorEastAsia" w:hAnsi="Calibri" w:cs="Calibri"/>
                <w:sz w:val="22"/>
                <w:lang w:val="de-DE" w:eastAsia="zh-CN"/>
              </w:rPr>
              <w:t>ui Zhao</w:t>
            </w:r>
          </w:p>
          <w:p w14:paraId="71BFD44E"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Shupeng Li</w:t>
            </w:r>
          </w:p>
          <w:p w14:paraId="67409F55"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Xiaoran Wen</w:t>
            </w:r>
          </w:p>
        </w:tc>
        <w:tc>
          <w:tcPr>
            <w:tcW w:w="5103" w:type="dxa"/>
          </w:tcPr>
          <w:p w14:paraId="352D6868"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zhaorui@goghigh.com.cn</w:t>
            </w:r>
          </w:p>
          <w:p w14:paraId="2A0B202B"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lsp@catt.cn</w:t>
            </w:r>
          </w:p>
          <w:p w14:paraId="07DDE8EB"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val="de-DE" w:eastAsia="ja-JP"/>
              </w:rPr>
              <w:t>wenxiaoran@gohigh.com.cn</w:t>
            </w:r>
          </w:p>
        </w:tc>
      </w:tr>
      <w:tr w:rsidR="0084414F" w:rsidRPr="005766FD" w14:paraId="0158B66F" w14:textId="77777777">
        <w:trPr>
          <w:trHeight w:val="450"/>
        </w:trPr>
        <w:tc>
          <w:tcPr>
            <w:tcW w:w="1980" w:type="dxa"/>
          </w:tcPr>
          <w:p w14:paraId="2F987A3E" w14:textId="77777777" w:rsidR="0084414F" w:rsidRDefault="0071348F">
            <w:pPr>
              <w:spacing w:after="0"/>
              <w:rPr>
                <w:rFonts w:ascii="Calibri" w:eastAsiaTheme="minorEastAsia" w:hAnsi="Calibri" w:cs="Calibri"/>
                <w:sz w:val="22"/>
                <w:lang w:eastAsia="zh-CN"/>
              </w:rPr>
            </w:pPr>
            <w:r>
              <w:rPr>
                <w:rFonts w:ascii="Calibri" w:eastAsia="MS Mincho" w:hAnsi="Calibri" w:cs="Calibri"/>
                <w:sz w:val="22"/>
                <w:lang w:eastAsia="ja-JP"/>
              </w:rPr>
              <w:t>Sony</w:t>
            </w:r>
          </w:p>
        </w:tc>
        <w:tc>
          <w:tcPr>
            <w:tcW w:w="2693" w:type="dxa"/>
          </w:tcPr>
          <w:p w14:paraId="07965E04"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eastAsia="ja-JP"/>
              </w:rPr>
              <w:t xml:space="preserve">Kazuyuki </w:t>
            </w:r>
            <w:proofErr w:type="spellStart"/>
            <w:r>
              <w:rPr>
                <w:rFonts w:ascii="Calibri" w:eastAsia="MS Mincho" w:hAnsi="Calibri" w:cs="Calibri"/>
                <w:sz w:val="22"/>
                <w:lang w:eastAsia="ja-JP"/>
              </w:rPr>
              <w:t>Shimezawa</w:t>
            </w:r>
            <w:proofErr w:type="spellEnd"/>
          </w:p>
        </w:tc>
        <w:tc>
          <w:tcPr>
            <w:tcW w:w="5103" w:type="dxa"/>
          </w:tcPr>
          <w:p w14:paraId="2EA1697D"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kazuyuki.shimezawa@sony.com</w:t>
            </w:r>
          </w:p>
        </w:tc>
      </w:tr>
      <w:tr w:rsidR="0084414F" w14:paraId="1B8ADFA5" w14:textId="77777777">
        <w:tc>
          <w:tcPr>
            <w:tcW w:w="1980" w:type="dxa"/>
          </w:tcPr>
          <w:p w14:paraId="435B6185"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w:t>
            </w:r>
          </w:p>
        </w:tc>
        <w:tc>
          <w:tcPr>
            <w:tcW w:w="2693" w:type="dxa"/>
          </w:tcPr>
          <w:p w14:paraId="23B8F0B4"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Timo </w:t>
            </w:r>
            <w:proofErr w:type="spellStart"/>
            <w:r>
              <w:rPr>
                <w:rFonts w:ascii="Calibri" w:hAnsi="Calibri" w:cs="Calibri"/>
                <w:sz w:val="22"/>
              </w:rPr>
              <w:t>Lunttila</w:t>
            </w:r>
            <w:proofErr w:type="spellEnd"/>
          </w:p>
          <w:p w14:paraId="08F6EFFA"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Torsten </w:t>
            </w:r>
            <w:proofErr w:type="spellStart"/>
            <w:r>
              <w:rPr>
                <w:rFonts w:ascii="Calibri" w:hAnsi="Calibri" w:cs="Calibri"/>
                <w:sz w:val="22"/>
              </w:rPr>
              <w:t>Wildschek</w:t>
            </w:r>
            <w:proofErr w:type="spellEnd"/>
          </w:p>
        </w:tc>
        <w:tc>
          <w:tcPr>
            <w:tcW w:w="5103" w:type="dxa"/>
          </w:tcPr>
          <w:p w14:paraId="04610159" w14:textId="77777777" w:rsidR="0084414F" w:rsidRDefault="00000000">
            <w:pPr>
              <w:autoSpaceDE w:val="0"/>
              <w:autoSpaceDN w:val="0"/>
              <w:spacing w:after="0"/>
              <w:jc w:val="both"/>
              <w:rPr>
                <w:rFonts w:ascii="Calibri" w:hAnsi="Calibri" w:cs="Calibri"/>
                <w:sz w:val="22"/>
              </w:rPr>
            </w:pPr>
            <w:hyperlink r:id="rId34" w:history="1">
              <w:r w:rsidR="0071348F">
                <w:rPr>
                  <w:rStyle w:val="Hyperlink"/>
                  <w:rFonts w:ascii="Calibri" w:hAnsi="Calibri" w:cs="Calibri"/>
                  <w:sz w:val="22"/>
                </w:rPr>
                <w:t>timo.lunttila@nokia.com</w:t>
              </w:r>
            </w:hyperlink>
          </w:p>
          <w:p w14:paraId="187D574D" w14:textId="77777777" w:rsidR="0084414F" w:rsidRDefault="00000000">
            <w:pPr>
              <w:autoSpaceDE w:val="0"/>
              <w:autoSpaceDN w:val="0"/>
              <w:spacing w:after="0"/>
              <w:jc w:val="both"/>
              <w:rPr>
                <w:rFonts w:ascii="Calibri" w:hAnsi="Calibri" w:cs="Calibri"/>
                <w:sz w:val="22"/>
              </w:rPr>
            </w:pPr>
            <w:hyperlink r:id="rId35" w:history="1">
              <w:r w:rsidR="0071348F">
                <w:rPr>
                  <w:rStyle w:val="Hyperlink"/>
                  <w:rFonts w:ascii="Calibri" w:hAnsi="Calibri" w:cs="Calibri"/>
                  <w:sz w:val="22"/>
                </w:rPr>
                <w:t>Torsten.wildschek@nokia.com</w:t>
              </w:r>
            </w:hyperlink>
          </w:p>
        </w:tc>
      </w:tr>
      <w:tr w:rsidR="0084414F" w14:paraId="05F60D03" w14:textId="77777777">
        <w:tc>
          <w:tcPr>
            <w:tcW w:w="1980" w:type="dxa"/>
          </w:tcPr>
          <w:p w14:paraId="39B27909"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 Shanghai Bell</w:t>
            </w:r>
          </w:p>
        </w:tc>
        <w:tc>
          <w:tcPr>
            <w:tcW w:w="2693" w:type="dxa"/>
          </w:tcPr>
          <w:p w14:paraId="0EDA1BAC" w14:textId="77777777" w:rsidR="0084414F" w:rsidRDefault="00000000">
            <w:pPr>
              <w:autoSpaceDE w:val="0"/>
              <w:autoSpaceDN w:val="0"/>
              <w:spacing w:after="0"/>
              <w:jc w:val="both"/>
              <w:rPr>
                <w:rFonts w:ascii="Calibri" w:hAnsi="Calibri" w:cs="Calibri"/>
                <w:sz w:val="22"/>
              </w:rPr>
            </w:pPr>
            <w:hyperlink r:id="rId36" w:history="1">
              <w:proofErr w:type="spellStart"/>
              <w:r w:rsidR="0071348F">
                <w:rPr>
                  <w:rFonts w:ascii="Calibri" w:hAnsi="Calibri" w:cs="Calibri"/>
                  <w:sz w:val="22"/>
                </w:rPr>
                <w:t>Naizheng</w:t>
              </w:r>
              <w:proofErr w:type="spellEnd"/>
              <w:r w:rsidR="0071348F">
                <w:rPr>
                  <w:rFonts w:ascii="Calibri" w:hAnsi="Calibri" w:cs="Calibri"/>
                  <w:sz w:val="22"/>
                </w:rPr>
                <w:t xml:space="preserve"> Zheng</w:t>
              </w:r>
            </w:hyperlink>
          </w:p>
        </w:tc>
        <w:tc>
          <w:tcPr>
            <w:tcW w:w="5103" w:type="dxa"/>
          </w:tcPr>
          <w:p w14:paraId="6064614F" w14:textId="77777777" w:rsidR="0084414F" w:rsidRDefault="0071348F">
            <w:pPr>
              <w:autoSpaceDE w:val="0"/>
              <w:autoSpaceDN w:val="0"/>
              <w:spacing w:after="0"/>
              <w:jc w:val="both"/>
              <w:rPr>
                <w:rFonts w:ascii="Calibri" w:hAnsi="Calibri" w:cs="Calibri"/>
                <w:sz w:val="22"/>
              </w:rPr>
            </w:pPr>
            <w:r>
              <w:rPr>
                <w:rFonts w:ascii="Calibri" w:hAnsi="Calibri" w:cs="Calibri"/>
                <w:sz w:val="22"/>
              </w:rPr>
              <w:t>naizheng.zheng@nokia-sbell.com</w:t>
            </w:r>
          </w:p>
        </w:tc>
      </w:tr>
      <w:tr w:rsidR="0084414F" w14:paraId="36CF1957" w14:textId="77777777">
        <w:tc>
          <w:tcPr>
            <w:tcW w:w="1980" w:type="dxa"/>
          </w:tcPr>
          <w:p w14:paraId="4B5DE27D"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Fraunhofer</w:t>
            </w:r>
          </w:p>
        </w:tc>
        <w:tc>
          <w:tcPr>
            <w:tcW w:w="2693" w:type="dxa"/>
          </w:tcPr>
          <w:p w14:paraId="6BC6AA4D" w14:textId="77777777" w:rsidR="0084414F" w:rsidRDefault="0071348F">
            <w:pPr>
              <w:autoSpaceDE w:val="0"/>
              <w:autoSpaceDN w:val="0"/>
              <w:spacing w:after="0"/>
              <w:jc w:val="both"/>
            </w:pPr>
            <w:r>
              <w:rPr>
                <w:rFonts w:ascii="Calibri" w:eastAsiaTheme="minorEastAsia" w:hAnsi="Calibri" w:cs="Calibri"/>
                <w:sz w:val="22"/>
                <w:lang w:eastAsia="zh-CN"/>
              </w:rPr>
              <w:t>Tom Wirth</w:t>
            </w:r>
          </w:p>
        </w:tc>
        <w:tc>
          <w:tcPr>
            <w:tcW w:w="5103" w:type="dxa"/>
          </w:tcPr>
          <w:p w14:paraId="3F804475" w14:textId="77777777" w:rsidR="0084414F" w:rsidRDefault="0071348F">
            <w:pPr>
              <w:autoSpaceDE w:val="0"/>
              <w:autoSpaceDN w:val="0"/>
              <w:spacing w:after="0"/>
              <w:jc w:val="both"/>
              <w:rPr>
                <w:rFonts w:ascii="Calibri" w:hAnsi="Calibri" w:cs="Calibri"/>
                <w:sz w:val="22"/>
              </w:rPr>
            </w:pPr>
            <w:r>
              <w:rPr>
                <w:rFonts w:ascii="Calibri" w:hAnsi="Calibri" w:cs="Calibri"/>
                <w:sz w:val="22"/>
              </w:rPr>
              <w:t>thomas.wirth@HHI.FRAUNHOFER.DE</w:t>
            </w:r>
          </w:p>
        </w:tc>
      </w:tr>
      <w:tr w:rsidR="0084414F" w14:paraId="71849B4C" w14:textId="77777777">
        <w:tc>
          <w:tcPr>
            <w:tcW w:w="1980" w:type="dxa"/>
          </w:tcPr>
          <w:p w14:paraId="420BFA7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Transsion</w:t>
            </w:r>
            <w:proofErr w:type="spellEnd"/>
          </w:p>
        </w:tc>
        <w:tc>
          <w:tcPr>
            <w:tcW w:w="2693" w:type="dxa"/>
          </w:tcPr>
          <w:p w14:paraId="60949B9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Xingya</w:t>
            </w:r>
            <w:proofErr w:type="spellEnd"/>
            <w:r>
              <w:rPr>
                <w:rFonts w:ascii="Calibri" w:eastAsiaTheme="minorEastAsia" w:hAnsi="Calibri" w:cs="Calibri" w:hint="eastAsia"/>
                <w:sz w:val="22"/>
                <w:lang w:val="en-US" w:eastAsia="zh-CN"/>
              </w:rPr>
              <w:t xml:space="preserve"> Shen</w:t>
            </w:r>
          </w:p>
        </w:tc>
        <w:tc>
          <w:tcPr>
            <w:tcW w:w="5103" w:type="dxa"/>
          </w:tcPr>
          <w:p w14:paraId="4021F36E" w14:textId="77777777" w:rsidR="0084414F" w:rsidRDefault="0071348F">
            <w:pPr>
              <w:autoSpaceDE w:val="0"/>
              <w:autoSpaceDN w:val="0"/>
              <w:spacing w:after="0"/>
              <w:jc w:val="both"/>
            </w:pPr>
            <w:r>
              <w:rPr>
                <w:rFonts w:ascii="Calibri" w:eastAsia="SimSun" w:hAnsi="Calibri" w:cs="Calibri" w:hint="eastAsia"/>
                <w:sz w:val="22"/>
                <w:lang w:val="en-US" w:eastAsia="zh-CN"/>
              </w:rPr>
              <w:t>xingya.shen@transsion.com</w:t>
            </w:r>
          </w:p>
        </w:tc>
      </w:tr>
      <w:tr w:rsidR="0084414F" w14:paraId="360EE52D" w14:textId="77777777">
        <w:tc>
          <w:tcPr>
            <w:tcW w:w="1980" w:type="dxa"/>
          </w:tcPr>
          <w:p w14:paraId="0746B8BC" w14:textId="77777777" w:rsidR="0084414F" w:rsidRDefault="0071348F">
            <w:pPr>
              <w:autoSpaceDE w:val="0"/>
              <w:autoSpaceDN w:val="0"/>
              <w:spacing w:after="0"/>
              <w:jc w:val="both"/>
              <w:rPr>
                <w:rFonts w:ascii="Calibri" w:eastAsiaTheme="minorEastAsia" w:hAnsi="Calibri" w:cs="Calibri"/>
                <w:sz w:val="22"/>
                <w:lang w:val="en-US" w:eastAsia="zh-CN"/>
              </w:rPr>
            </w:pPr>
            <w:r>
              <w:rPr>
                <w:rFonts w:ascii="Calibri" w:hAnsi="Calibri" w:cs="Calibri"/>
                <w:sz w:val="22"/>
              </w:rPr>
              <w:t>Ericsson</w:t>
            </w:r>
          </w:p>
        </w:tc>
        <w:tc>
          <w:tcPr>
            <w:tcW w:w="2693" w:type="dxa"/>
          </w:tcPr>
          <w:p w14:paraId="3F29BD05"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Ratheesh Kumar Mungara</w:t>
            </w:r>
          </w:p>
          <w:p w14:paraId="3F452F8D"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Ricardo Blasco</w:t>
            </w:r>
          </w:p>
        </w:tc>
        <w:tc>
          <w:tcPr>
            <w:tcW w:w="5103" w:type="dxa"/>
          </w:tcPr>
          <w:p w14:paraId="5C3DF9AE" w14:textId="77777777" w:rsidR="0084414F" w:rsidRPr="0035640D" w:rsidRDefault="0071348F">
            <w:pPr>
              <w:autoSpaceDE w:val="0"/>
              <w:autoSpaceDN w:val="0"/>
              <w:spacing w:after="0"/>
              <w:jc w:val="both"/>
              <w:rPr>
                <w:rFonts w:ascii="Calibri" w:hAnsi="Calibri" w:cs="Calibri"/>
                <w:sz w:val="22"/>
                <w:lang w:val="en-US"/>
              </w:rPr>
            </w:pPr>
            <w:r w:rsidRPr="0035640D">
              <w:rPr>
                <w:rFonts w:ascii="Calibri" w:hAnsi="Calibri" w:cs="Calibri"/>
                <w:sz w:val="22"/>
                <w:lang w:val="en-US"/>
              </w:rPr>
              <w:t>ratheesh.kumar.mungara@ericsson.com</w:t>
            </w:r>
          </w:p>
          <w:p w14:paraId="50A070A9" w14:textId="77777777" w:rsidR="0084414F" w:rsidRDefault="0071348F">
            <w:pPr>
              <w:autoSpaceDE w:val="0"/>
              <w:autoSpaceDN w:val="0"/>
              <w:spacing w:after="0"/>
              <w:jc w:val="both"/>
              <w:rPr>
                <w:rFonts w:ascii="Calibri" w:hAnsi="Calibri" w:cs="Calibri"/>
                <w:sz w:val="22"/>
              </w:rPr>
            </w:pPr>
            <w:proofErr w:type="spellStart"/>
            <w:proofErr w:type="gramStart"/>
            <w:r>
              <w:rPr>
                <w:rFonts w:ascii="Calibri" w:hAnsi="Calibri" w:cs="Calibri"/>
                <w:sz w:val="22"/>
              </w:rPr>
              <w:t>name.surname</w:t>
            </w:r>
            <w:proofErr w:type="spellEnd"/>
            <w:proofErr w:type="gramEnd"/>
            <w:r>
              <w:rPr>
                <w:rFonts w:ascii="Calibri" w:hAnsi="Calibri" w:cs="Calibri"/>
                <w:sz w:val="22"/>
              </w:rPr>
              <w:t xml:space="preserve"> at company . com</w:t>
            </w:r>
          </w:p>
        </w:tc>
      </w:tr>
      <w:tr w:rsidR="0084414F" w14:paraId="411743AE" w14:textId="77777777">
        <w:tc>
          <w:tcPr>
            <w:tcW w:w="1980" w:type="dxa"/>
          </w:tcPr>
          <w:p w14:paraId="747ACAC2"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NEC</w:t>
            </w:r>
          </w:p>
        </w:tc>
        <w:tc>
          <w:tcPr>
            <w:tcW w:w="2693" w:type="dxa"/>
          </w:tcPr>
          <w:p w14:paraId="25C16565"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Jin Yang</w:t>
            </w:r>
          </w:p>
          <w:p w14:paraId="075BA358"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Zhaobang Miao</w:t>
            </w:r>
          </w:p>
        </w:tc>
        <w:tc>
          <w:tcPr>
            <w:tcW w:w="5103" w:type="dxa"/>
          </w:tcPr>
          <w:p w14:paraId="61961DAA"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yangjin@labs.nec.cn</w:t>
            </w:r>
          </w:p>
          <w:p w14:paraId="56FCF386" w14:textId="77777777" w:rsidR="0084414F" w:rsidRDefault="00000000">
            <w:pPr>
              <w:autoSpaceDE w:val="0"/>
              <w:autoSpaceDN w:val="0"/>
              <w:spacing w:after="0"/>
              <w:jc w:val="both"/>
              <w:rPr>
                <w:rFonts w:ascii="Calibri" w:hAnsi="Calibri" w:cs="Calibri"/>
                <w:sz w:val="22"/>
              </w:rPr>
            </w:pPr>
            <w:hyperlink r:id="rId37" w:history="1">
              <w:r w:rsidR="0071348F">
                <w:rPr>
                  <w:rStyle w:val="Hyperlink"/>
                  <w:rFonts w:ascii="Times New Roman" w:eastAsiaTheme="minorEastAsia" w:hAnsi="Times New Roman"/>
                  <w:sz w:val="22"/>
                  <w:lang w:eastAsia="zh-CN"/>
                </w:rPr>
                <w:t>miao_zhaobang@nec.cn</w:t>
              </w:r>
            </w:hyperlink>
          </w:p>
        </w:tc>
      </w:tr>
      <w:tr w:rsidR="0084414F" w14:paraId="0AFE2F6E" w14:textId="77777777">
        <w:tc>
          <w:tcPr>
            <w:tcW w:w="1980" w:type="dxa"/>
          </w:tcPr>
          <w:p w14:paraId="348C488C"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MediaTek</w:t>
            </w:r>
          </w:p>
        </w:tc>
        <w:tc>
          <w:tcPr>
            <w:tcW w:w="2693" w:type="dxa"/>
          </w:tcPr>
          <w:p w14:paraId="04C7F0A4"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Tao CHEN</w:t>
            </w:r>
          </w:p>
          <w:p w14:paraId="05676586" w14:textId="77777777" w:rsidR="0084414F" w:rsidRDefault="0071348F">
            <w:pPr>
              <w:autoSpaceDE w:val="0"/>
              <w:autoSpaceDN w:val="0"/>
              <w:spacing w:after="0"/>
              <w:jc w:val="both"/>
              <w:rPr>
                <w:rFonts w:ascii="Times New Roman" w:eastAsiaTheme="minorEastAsia" w:hAnsi="Times New Roman"/>
                <w:sz w:val="22"/>
                <w:lang w:eastAsia="zh-CN"/>
              </w:rPr>
            </w:pPr>
            <w:proofErr w:type="spellStart"/>
            <w:r>
              <w:rPr>
                <w:rFonts w:ascii="Times New Roman" w:eastAsiaTheme="minorEastAsia" w:hAnsi="Times New Roman"/>
                <w:sz w:val="22"/>
                <w:lang w:eastAsia="zh-CN"/>
              </w:rPr>
              <w:t>Junqiang</w:t>
            </w:r>
            <w:proofErr w:type="spellEnd"/>
            <w:r>
              <w:rPr>
                <w:rFonts w:ascii="Times New Roman" w:eastAsiaTheme="minorEastAsia" w:hAnsi="Times New Roman"/>
                <w:sz w:val="22"/>
                <w:lang w:eastAsia="zh-CN"/>
              </w:rPr>
              <w:t xml:space="preserve"> CHENG</w:t>
            </w:r>
          </w:p>
        </w:tc>
        <w:tc>
          <w:tcPr>
            <w:tcW w:w="5103" w:type="dxa"/>
          </w:tcPr>
          <w:p w14:paraId="6AAE8405" w14:textId="77777777" w:rsidR="0084414F" w:rsidRDefault="00000000">
            <w:pPr>
              <w:autoSpaceDE w:val="0"/>
              <w:autoSpaceDN w:val="0"/>
              <w:spacing w:after="0"/>
              <w:jc w:val="both"/>
              <w:rPr>
                <w:rFonts w:ascii="Times New Roman" w:eastAsiaTheme="minorEastAsia" w:hAnsi="Times New Roman"/>
                <w:sz w:val="22"/>
                <w:lang w:eastAsia="zh-CN"/>
              </w:rPr>
            </w:pPr>
            <w:hyperlink r:id="rId38" w:history="1">
              <w:r w:rsidR="0071348F">
                <w:rPr>
                  <w:rStyle w:val="Hyperlink"/>
                  <w:rFonts w:ascii="Times New Roman" w:eastAsiaTheme="minorEastAsia" w:hAnsi="Times New Roman"/>
                  <w:sz w:val="22"/>
                  <w:lang w:eastAsia="zh-CN"/>
                </w:rPr>
                <w:t>Tao.chen@mediatek.com</w:t>
              </w:r>
            </w:hyperlink>
          </w:p>
          <w:p w14:paraId="440B9273"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Junqiang.cheng@mediatek.com</w:t>
            </w:r>
          </w:p>
        </w:tc>
      </w:tr>
      <w:tr w:rsidR="0084414F" w14:paraId="61D6338C" w14:textId="77777777">
        <w:trPr>
          <w:trHeight w:val="158"/>
        </w:trPr>
        <w:tc>
          <w:tcPr>
            <w:tcW w:w="1980" w:type="dxa"/>
          </w:tcPr>
          <w:p w14:paraId="546E46C8"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lastRenderedPageBreak/>
              <w:t>HiSilicon</w:t>
            </w:r>
          </w:p>
        </w:tc>
        <w:tc>
          <w:tcPr>
            <w:tcW w:w="2693" w:type="dxa"/>
          </w:tcPr>
          <w:p w14:paraId="259E4CDC"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Fan Yang</w:t>
            </w:r>
          </w:p>
        </w:tc>
        <w:tc>
          <w:tcPr>
            <w:tcW w:w="5103" w:type="dxa"/>
          </w:tcPr>
          <w:p w14:paraId="44F76478" w14:textId="77777777" w:rsidR="0084414F" w:rsidRDefault="0071348F">
            <w:pPr>
              <w:spacing w:after="0"/>
              <w:rPr>
                <w:rFonts w:ascii="Calibri" w:hAnsi="Calibri" w:cs="Calibri"/>
                <w:sz w:val="22"/>
                <w:lang w:eastAsia="zh-CN"/>
              </w:rPr>
            </w:pPr>
            <w:r>
              <w:rPr>
                <w:rFonts w:ascii="Calibri" w:hAnsi="Calibri" w:cs="Calibri"/>
                <w:sz w:val="22"/>
                <w:lang w:eastAsia="zh-CN"/>
              </w:rPr>
              <w:t>james.yangfan@huawei.com</w:t>
            </w:r>
          </w:p>
        </w:tc>
      </w:tr>
      <w:tr w:rsidR="0084414F" w14:paraId="0C4A02D5" w14:textId="77777777">
        <w:trPr>
          <w:trHeight w:val="158"/>
        </w:trPr>
        <w:tc>
          <w:tcPr>
            <w:tcW w:w="1980" w:type="dxa"/>
          </w:tcPr>
          <w:p w14:paraId="71846789"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Huawei</w:t>
            </w:r>
          </w:p>
        </w:tc>
        <w:tc>
          <w:tcPr>
            <w:tcW w:w="2693" w:type="dxa"/>
          </w:tcPr>
          <w:p w14:paraId="7F84DF43"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Xiang Mi</w:t>
            </w:r>
          </w:p>
          <w:p w14:paraId="27760E25"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Sarun Selvanesan</w:t>
            </w:r>
          </w:p>
        </w:tc>
        <w:tc>
          <w:tcPr>
            <w:tcW w:w="5103" w:type="dxa"/>
          </w:tcPr>
          <w:p w14:paraId="77095E35" w14:textId="77777777" w:rsidR="0084414F" w:rsidRDefault="0071348F">
            <w:pPr>
              <w:spacing w:after="0"/>
              <w:rPr>
                <w:rFonts w:ascii="Calibri" w:hAnsi="Calibri" w:cs="Calibri"/>
                <w:sz w:val="22"/>
                <w:lang w:eastAsia="zh-CN"/>
              </w:rPr>
            </w:pPr>
            <w:r>
              <w:rPr>
                <w:rFonts w:ascii="Calibri" w:hAnsi="Calibri" w:cs="Calibri"/>
                <w:sz w:val="22"/>
                <w:lang w:eastAsia="zh-CN"/>
              </w:rPr>
              <w:t>shawn.mixiang@huawei.com</w:t>
            </w:r>
          </w:p>
          <w:p w14:paraId="3D6FFD02" w14:textId="77777777" w:rsidR="0084414F" w:rsidRDefault="0071348F">
            <w:pPr>
              <w:spacing w:after="0"/>
              <w:rPr>
                <w:rFonts w:ascii="Calibri" w:hAnsi="Calibri" w:cs="Calibri"/>
                <w:sz w:val="22"/>
                <w:lang w:eastAsia="zh-CN"/>
              </w:rPr>
            </w:pPr>
            <w:r>
              <w:rPr>
                <w:rFonts w:ascii="Calibri" w:hAnsi="Calibri" w:cs="Calibri"/>
                <w:sz w:val="22"/>
                <w:lang w:eastAsia="zh-CN"/>
              </w:rPr>
              <w:t>sarun.selvanesan@huawei.com</w:t>
            </w:r>
          </w:p>
        </w:tc>
      </w:tr>
      <w:tr w:rsidR="0084414F" w14:paraId="7241C325" w14:textId="77777777">
        <w:trPr>
          <w:trHeight w:val="158"/>
        </w:trPr>
        <w:tc>
          <w:tcPr>
            <w:tcW w:w="1980" w:type="dxa"/>
          </w:tcPr>
          <w:p w14:paraId="0E5B555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Apple</w:t>
            </w:r>
          </w:p>
        </w:tc>
        <w:tc>
          <w:tcPr>
            <w:tcW w:w="2693" w:type="dxa"/>
          </w:tcPr>
          <w:p w14:paraId="60E5814F" w14:textId="77777777" w:rsidR="0084414F" w:rsidRDefault="0071348F">
            <w:pPr>
              <w:spacing w:after="0"/>
              <w:rPr>
                <w:rFonts w:ascii="Calibri" w:hAnsi="Calibri" w:cs="Calibri"/>
                <w:sz w:val="22"/>
                <w:lang w:val="en-US" w:eastAsia="zh-CN"/>
              </w:rPr>
            </w:pPr>
            <w:proofErr w:type="spellStart"/>
            <w:r>
              <w:rPr>
                <w:rFonts w:ascii="Calibri" w:hAnsi="Calibri" w:cs="Calibri"/>
                <w:sz w:val="22"/>
                <w:lang w:val="en-US" w:eastAsia="zh-CN"/>
              </w:rPr>
              <w:t>Huaning</w:t>
            </w:r>
            <w:proofErr w:type="spellEnd"/>
            <w:r>
              <w:rPr>
                <w:rFonts w:ascii="Calibri" w:hAnsi="Calibri" w:cs="Calibri"/>
                <w:sz w:val="22"/>
                <w:lang w:val="en-US" w:eastAsia="zh-CN"/>
              </w:rPr>
              <w:t xml:space="preserve"> Niu</w:t>
            </w:r>
          </w:p>
          <w:p w14:paraId="5F9E8EF6" w14:textId="77777777" w:rsidR="0084414F" w:rsidRDefault="0071348F">
            <w:pPr>
              <w:spacing w:after="0"/>
              <w:rPr>
                <w:rFonts w:ascii="Calibri" w:hAnsi="Calibri" w:cs="Calibri"/>
                <w:sz w:val="22"/>
                <w:lang w:val="en-US" w:eastAsia="zh-CN"/>
              </w:rPr>
            </w:pPr>
            <w:proofErr w:type="spellStart"/>
            <w:r>
              <w:rPr>
                <w:rFonts w:ascii="Calibri" w:hAnsi="Calibri" w:cs="Calibri"/>
                <w:sz w:val="22"/>
                <w:lang w:val="en-US" w:eastAsia="zh-CN"/>
              </w:rPr>
              <w:t>Chunxuan</w:t>
            </w:r>
            <w:proofErr w:type="spellEnd"/>
            <w:r>
              <w:rPr>
                <w:rFonts w:ascii="Calibri" w:hAnsi="Calibri" w:cs="Calibri"/>
                <w:sz w:val="22"/>
                <w:lang w:val="en-US" w:eastAsia="zh-CN"/>
              </w:rPr>
              <w:t xml:space="preserve"> Ye</w:t>
            </w:r>
          </w:p>
        </w:tc>
        <w:tc>
          <w:tcPr>
            <w:tcW w:w="5103" w:type="dxa"/>
          </w:tcPr>
          <w:p w14:paraId="60DF5659" w14:textId="77777777" w:rsidR="0084414F" w:rsidRDefault="00000000">
            <w:pPr>
              <w:spacing w:after="0"/>
              <w:rPr>
                <w:rFonts w:ascii="Calibri" w:hAnsi="Calibri" w:cs="Calibri"/>
                <w:sz w:val="22"/>
                <w:lang w:eastAsia="zh-CN"/>
              </w:rPr>
            </w:pPr>
            <w:hyperlink r:id="rId39" w:history="1">
              <w:r w:rsidR="0071348F">
                <w:rPr>
                  <w:rStyle w:val="Hyperlink"/>
                  <w:rFonts w:ascii="Calibri" w:hAnsi="Calibri" w:cs="Calibri"/>
                  <w:sz w:val="22"/>
                  <w:lang w:eastAsia="zh-CN"/>
                </w:rPr>
                <w:t>Huaning_niu@apple.com</w:t>
              </w:r>
            </w:hyperlink>
          </w:p>
          <w:p w14:paraId="73006C25" w14:textId="77777777" w:rsidR="0084414F" w:rsidRDefault="0071348F">
            <w:pPr>
              <w:spacing w:after="0"/>
              <w:rPr>
                <w:rFonts w:ascii="Calibri" w:hAnsi="Calibri" w:cs="Calibri"/>
                <w:sz w:val="22"/>
                <w:lang w:eastAsia="zh-CN"/>
              </w:rPr>
            </w:pPr>
            <w:r>
              <w:rPr>
                <w:rFonts w:ascii="Calibri" w:hAnsi="Calibri" w:cs="Calibri"/>
                <w:sz w:val="22"/>
                <w:lang w:eastAsia="zh-CN"/>
              </w:rPr>
              <w:t>Chunxuan_ye@apple.com</w:t>
            </w:r>
          </w:p>
        </w:tc>
      </w:tr>
      <w:tr w:rsidR="0084414F" w14:paraId="025BEF5D" w14:textId="77777777">
        <w:trPr>
          <w:trHeight w:val="158"/>
        </w:trPr>
        <w:tc>
          <w:tcPr>
            <w:tcW w:w="1980" w:type="dxa"/>
          </w:tcPr>
          <w:p w14:paraId="5FE85E7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WILUS</w:t>
            </w:r>
          </w:p>
        </w:tc>
        <w:tc>
          <w:tcPr>
            <w:tcW w:w="2693" w:type="dxa"/>
          </w:tcPr>
          <w:p w14:paraId="707C2CEE" w14:textId="77777777" w:rsidR="0084414F" w:rsidRDefault="0071348F">
            <w:pPr>
              <w:spacing w:after="0"/>
              <w:rPr>
                <w:rFonts w:ascii="Calibri" w:hAnsi="Calibri" w:cs="Calibri"/>
                <w:sz w:val="22"/>
                <w:lang w:val="en-US" w:eastAsia="zh-CN"/>
              </w:rPr>
            </w:pPr>
            <w:proofErr w:type="spellStart"/>
            <w:r>
              <w:rPr>
                <w:rFonts w:ascii="Calibri" w:hAnsi="Calibri" w:cs="Calibri" w:hint="eastAsia"/>
                <w:sz w:val="22"/>
                <w:lang w:val="en-US" w:eastAsia="ko-KR"/>
              </w:rPr>
              <w:t>M</w:t>
            </w:r>
            <w:r>
              <w:rPr>
                <w:rFonts w:ascii="Calibri" w:hAnsi="Calibri" w:cs="Calibri"/>
                <w:sz w:val="22"/>
                <w:lang w:val="en-US" w:eastAsia="ko-KR"/>
              </w:rPr>
              <w:t>inseok</w:t>
            </w:r>
            <w:proofErr w:type="spellEnd"/>
            <w:r>
              <w:rPr>
                <w:rFonts w:ascii="Calibri" w:hAnsi="Calibri" w:cs="Calibri"/>
                <w:sz w:val="22"/>
                <w:lang w:val="en-US" w:eastAsia="ko-KR"/>
              </w:rPr>
              <w:t xml:space="preserve"> Noh</w:t>
            </w:r>
          </w:p>
        </w:tc>
        <w:tc>
          <w:tcPr>
            <w:tcW w:w="5103" w:type="dxa"/>
          </w:tcPr>
          <w:p w14:paraId="66D4876B" w14:textId="77777777" w:rsidR="0084414F" w:rsidRDefault="0071348F">
            <w:pPr>
              <w:spacing w:after="0"/>
            </w:pPr>
            <w:r>
              <w:rPr>
                <w:rFonts w:ascii="Calibri" w:hAnsi="Calibri" w:cs="Calibri"/>
                <w:sz w:val="22"/>
                <w:lang w:eastAsia="ko-KR"/>
              </w:rPr>
              <w:t>minseok.noh@wilusgroup.com</w:t>
            </w:r>
          </w:p>
        </w:tc>
      </w:tr>
      <w:tr w:rsidR="0084414F" w14:paraId="410A94C6" w14:textId="77777777">
        <w:trPr>
          <w:trHeight w:val="158"/>
        </w:trPr>
        <w:tc>
          <w:tcPr>
            <w:tcW w:w="1980" w:type="dxa"/>
          </w:tcPr>
          <w:p w14:paraId="1BFA6DF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Bosch</w:t>
            </w:r>
          </w:p>
        </w:tc>
        <w:tc>
          <w:tcPr>
            <w:tcW w:w="2693" w:type="dxa"/>
          </w:tcPr>
          <w:p w14:paraId="7158A85E" w14:textId="77777777" w:rsidR="0084414F" w:rsidRDefault="0071348F">
            <w:pPr>
              <w:spacing w:after="0"/>
              <w:rPr>
                <w:rFonts w:ascii="Calibri" w:hAnsi="Calibri" w:cs="Calibri"/>
                <w:sz w:val="22"/>
                <w:lang w:val="en-US" w:eastAsia="ko-KR"/>
              </w:rPr>
            </w:pPr>
            <w:r>
              <w:rPr>
                <w:rFonts w:ascii="Calibri" w:hAnsi="Calibri" w:cs="Calibri"/>
                <w:sz w:val="22"/>
                <w:lang w:val="en-US" w:eastAsia="ko-KR"/>
              </w:rPr>
              <w:t>Khaled Hassan</w:t>
            </w:r>
          </w:p>
        </w:tc>
        <w:tc>
          <w:tcPr>
            <w:tcW w:w="5103" w:type="dxa"/>
          </w:tcPr>
          <w:p w14:paraId="71400B9E" w14:textId="77777777" w:rsidR="0084414F" w:rsidRDefault="0071348F">
            <w:pPr>
              <w:spacing w:after="0"/>
              <w:rPr>
                <w:rFonts w:ascii="Calibri" w:hAnsi="Calibri" w:cs="Calibri"/>
                <w:sz w:val="22"/>
                <w:lang w:eastAsia="ko-KR"/>
              </w:rPr>
            </w:pPr>
            <w:r>
              <w:rPr>
                <w:rFonts w:ascii="Calibri" w:hAnsi="Calibri" w:cs="Calibri"/>
                <w:sz w:val="22"/>
                <w:lang w:eastAsia="ko-KR"/>
              </w:rPr>
              <w:t>Khaled.hassan@de.bosch.com</w:t>
            </w:r>
          </w:p>
        </w:tc>
      </w:tr>
      <w:tr w:rsidR="0084414F" w14:paraId="1D3DF74A" w14:textId="77777777">
        <w:trPr>
          <w:trHeight w:val="158"/>
        </w:trPr>
        <w:tc>
          <w:tcPr>
            <w:tcW w:w="1980" w:type="dxa"/>
          </w:tcPr>
          <w:p w14:paraId="4DFA4AD1" w14:textId="77777777" w:rsidR="0084414F" w:rsidRDefault="0071348F">
            <w:pPr>
              <w:spacing w:after="0"/>
              <w:rPr>
                <w:rFonts w:ascii="Calibri" w:hAnsi="Calibri" w:cs="Calibri"/>
                <w:sz w:val="22"/>
                <w:lang w:eastAsia="zh-CN"/>
              </w:rPr>
            </w:pPr>
            <w:r>
              <w:rPr>
                <w:rFonts w:ascii="Calibri" w:hAnsi="Calibri" w:cs="Calibri" w:hint="eastAsia"/>
                <w:sz w:val="22"/>
                <w:lang w:val="en-US" w:eastAsia="zh-CN"/>
              </w:rPr>
              <w:t>China</w:t>
            </w:r>
            <w:r>
              <w:rPr>
                <w:rFonts w:ascii="Calibri" w:hAnsi="Calibri" w:cs="Calibri"/>
                <w:sz w:val="22"/>
                <w:lang w:val="en-US" w:eastAsia="zh-CN"/>
              </w:rPr>
              <w:t xml:space="preserve"> Telecom</w:t>
            </w:r>
          </w:p>
        </w:tc>
        <w:tc>
          <w:tcPr>
            <w:tcW w:w="2693" w:type="dxa"/>
          </w:tcPr>
          <w:p w14:paraId="16151A6E"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J</w:t>
            </w:r>
            <w:r>
              <w:rPr>
                <w:rFonts w:ascii="Calibri" w:eastAsiaTheme="minorEastAsia" w:hAnsi="Calibri" w:cs="Calibri"/>
                <w:sz w:val="22"/>
                <w:lang w:val="en-US" w:eastAsia="zh-CN"/>
              </w:rPr>
              <w:t>ing Guo</w:t>
            </w:r>
          </w:p>
        </w:tc>
        <w:tc>
          <w:tcPr>
            <w:tcW w:w="5103" w:type="dxa"/>
          </w:tcPr>
          <w:p w14:paraId="42A3B405"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guojing6@chinatelecom.cn</w:t>
            </w:r>
          </w:p>
        </w:tc>
      </w:tr>
      <w:tr w:rsidR="0084414F" w14:paraId="06977A91" w14:textId="77777777">
        <w:trPr>
          <w:trHeight w:val="158"/>
        </w:trPr>
        <w:tc>
          <w:tcPr>
            <w:tcW w:w="1980" w:type="dxa"/>
          </w:tcPr>
          <w:p w14:paraId="6D4492B1"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Broadcom</w:t>
            </w:r>
          </w:p>
        </w:tc>
        <w:tc>
          <w:tcPr>
            <w:tcW w:w="2693" w:type="dxa"/>
          </w:tcPr>
          <w:p w14:paraId="7ABC9512"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 xml:space="preserve">Florin </w:t>
            </w:r>
            <w:proofErr w:type="spellStart"/>
            <w:r>
              <w:rPr>
                <w:rFonts w:ascii="Calibri" w:eastAsiaTheme="minorEastAsia" w:hAnsi="Calibri" w:cs="Calibri"/>
                <w:sz w:val="22"/>
                <w:lang w:val="en-US" w:eastAsia="zh-CN"/>
              </w:rPr>
              <w:t>Baboescu</w:t>
            </w:r>
            <w:proofErr w:type="spellEnd"/>
          </w:p>
        </w:tc>
        <w:tc>
          <w:tcPr>
            <w:tcW w:w="5103" w:type="dxa"/>
          </w:tcPr>
          <w:p w14:paraId="2FAFCEA6" w14:textId="77777777" w:rsidR="0084414F" w:rsidRDefault="0071348F">
            <w:pPr>
              <w:autoSpaceDE w:val="0"/>
              <w:autoSpaceDN w:val="0"/>
              <w:spacing w:after="0"/>
              <w:jc w:val="both"/>
              <w:rPr>
                <w:rFonts w:ascii="Calibri" w:hAnsi="Calibri" w:cs="Calibri"/>
                <w:sz w:val="22"/>
              </w:rPr>
            </w:pPr>
            <w:proofErr w:type="spellStart"/>
            <w:proofErr w:type="gramStart"/>
            <w:r>
              <w:rPr>
                <w:rFonts w:ascii="Calibri" w:hAnsi="Calibri" w:cs="Calibri"/>
                <w:sz w:val="22"/>
              </w:rPr>
              <w:t>name.surname</w:t>
            </w:r>
            <w:proofErr w:type="spellEnd"/>
            <w:proofErr w:type="gramEnd"/>
            <w:r>
              <w:rPr>
                <w:rFonts w:ascii="Calibri" w:hAnsi="Calibri" w:cs="Calibri"/>
                <w:sz w:val="22"/>
              </w:rPr>
              <w:t xml:space="preserve"> at company . com</w:t>
            </w:r>
          </w:p>
        </w:tc>
      </w:tr>
      <w:tr w:rsidR="0084414F" w14:paraId="17407582" w14:textId="77777777">
        <w:trPr>
          <w:trHeight w:val="158"/>
        </w:trPr>
        <w:tc>
          <w:tcPr>
            <w:tcW w:w="1980" w:type="dxa"/>
          </w:tcPr>
          <w:p w14:paraId="7C45D25B"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Toyota ITC</w:t>
            </w:r>
          </w:p>
        </w:tc>
        <w:tc>
          <w:tcPr>
            <w:tcW w:w="2693" w:type="dxa"/>
          </w:tcPr>
          <w:p w14:paraId="1DA3EA6B"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Takayuki Shimizu</w:t>
            </w:r>
          </w:p>
        </w:tc>
        <w:tc>
          <w:tcPr>
            <w:tcW w:w="5103" w:type="dxa"/>
          </w:tcPr>
          <w:p w14:paraId="3464BA01"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takayuki.shimizu@toyota.com</w:t>
            </w:r>
          </w:p>
        </w:tc>
      </w:tr>
      <w:tr w:rsidR="0084414F" w14:paraId="6CBC60D3" w14:textId="77777777">
        <w:trPr>
          <w:trHeight w:val="158"/>
        </w:trPr>
        <w:tc>
          <w:tcPr>
            <w:tcW w:w="1980" w:type="dxa"/>
          </w:tcPr>
          <w:p w14:paraId="1EE8B819" w14:textId="77777777" w:rsidR="0084414F" w:rsidRDefault="0071348F">
            <w:pPr>
              <w:spacing w:after="0"/>
              <w:rPr>
                <w:rFonts w:ascii="Calibri"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amsung</w:t>
            </w:r>
          </w:p>
        </w:tc>
        <w:tc>
          <w:tcPr>
            <w:tcW w:w="2693" w:type="dxa"/>
          </w:tcPr>
          <w:p w14:paraId="60EB4F94"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M</w:t>
            </w:r>
            <w:r>
              <w:rPr>
                <w:rFonts w:ascii="Calibri" w:eastAsiaTheme="minorEastAsia" w:hAnsi="Calibri" w:cs="Calibri"/>
                <w:sz w:val="22"/>
                <w:lang w:val="en-US" w:eastAsia="zh-CN"/>
              </w:rPr>
              <w:t>iao Zhou</w:t>
            </w:r>
          </w:p>
        </w:tc>
        <w:tc>
          <w:tcPr>
            <w:tcW w:w="5103" w:type="dxa"/>
          </w:tcPr>
          <w:p w14:paraId="3E58B8F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miao.zhou@samsung.com</w:t>
            </w:r>
          </w:p>
        </w:tc>
      </w:tr>
    </w:tbl>
    <w:p w14:paraId="11DB65FB" w14:textId="77777777" w:rsidR="0084414F" w:rsidRDefault="0084414F">
      <w:pPr>
        <w:tabs>
          <w:tab w:val="left" w:pos="1560"/>
        </w:tabs>
        <w:spacing w:after="0"/>
        <w:rPr>
          <w:rFonts w:asciiTheme="minorHAnsi" w:hAnsiTheme="minorHAnsi" w:cstheme="minorHAnsi"/>
          <w:sz w:val="22"/>
          <w:szCs w:val="28"/>
        </w:rPr>
      </w:pPr>
    </w:p>
    <w:p w14:paraId="28E4143E" w14:textId="77777777" w:rsidR="0084414F" w:rsidRDefault="0071348F">
      <w:pPr>
        <w:spacing w:after="0"/>
        <w:rPr>
          <w:rFonts w:asciiTheme="minorHAnsi" w:hAnsiTheme="minorHAnsi" w:cstheme="minorHAnsi"/>
          <w:sz w:val="22"/>
          <w:szCs w:val="28"/>
        </w:rPr>
      </w:pPr>
      <w:r>
        <w:rPr>
          <w:rFonts w:asciiTheme="minorHAnsi" w:hAnsiTheme="minorHAnsi" w:cstheme="minorHAnsi"/>
          <w:sz w:val="22"/>
          <w:szCs w:val="28"/>
        </w:rPr>
        <w:br w:type="page"/>
      </w:r>
    </w:p>
    <w:p w14:paraId="50E961FE" w14:textId="77777777" w:rsidR="0084414F" w:rsidRDefault="0071348F">
      <w:pPr>
        <w:pStyle w:val="3GPPH1"/>
        <w:spacing w:after="0"/>
      </w:pPr>
      <w:r>
        <w:lastRenderedPageBreak/>
        <w:t>Appendix (outcomes of past meetings)</w:t>
      </w:r>
    </w:p>
    <w:p w14:paraId="24613474" w14:textId="77777777" w:rsidR="0084414F" w:rsidRDefault="0071348F">
      <w:pPr>
        <w:pStyle w:val="Heading2"/>
        <w:spacing w:after="0"/>
      </w:pPr>
      <w:r>
        <w:t>RAN1#109-e (09 – 20 May 2022)</w:t>
      </w:r>
    </w:p>
    <w:p w14:paraId="4025FE30"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C954C2F"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rPr>
        <w:t xml:space="preserve">Type 1 and Type 2 (2A/2B/2C) channel access </w:t>
      </w:r>
      <w:r>
        <w:rPr>
          <w:rFonts w:ascii="Times New Roman" w:hAnsi="Times New Roman"/>
          <w:color w:val="000000"/>
        </w:rPr>
        <w:t>procedures</w:t>
      </w:r>
      <w:r>
        <w:rPr>
          <w:rFonts w:ascii="Times New Roman" w:hAnsi="Times New Roman"/>
        </w:rPr>
        <w:t>, transmission gap and LBT sensing idle time requirements specified in TS37.213 for NR-U are taken as baseline for NR sidelink operation in a shared channel.</w:t>
      </w:r>
    </w:p>
    <w:p w14:paraId="56986B4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FFS conditions for the actual channel access type(s) used for each SL channel and signal transmitted, and based on COT sharing conditions (if supported)</w:t>
      </w:r>
    </w:p>
    <w:p w14:paraId="3057A80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 xml:space="preserve">FFS whether UL CAPC or DL CAPC or both should be used as the baseline, </w:t>
      </w:r>
    </w:p>
    <w:p w14:paraId="2DD6FC3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how the channel access priority classes apply to each SL channel and signal</w:t>
      </w:r>
    </w:p>
    <w:p w14:paraId="2B96059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sidelink priority levels (PQI or L1 priority), channel and signal mapping to the 4 channel access priority classes. The discussion may involve other WGs.</w:t>
      </w:r>
    </w:p>
    <w:p w14:paraId="35609219" w14:textId="77777777" w:rsidR="0084414F" w:rsidRDefault="0084414F">
      <w:pPr>
        <w:autoSpaceDE w:val="0"/>
        <w:autoSpaceDN w:val="0"/>
        <w:spacing w:after="0" w:line="240" w:lineRule="auto"/>
        <w:jc w:val="both"/>
        <w:rPr>
          <w:rFonts w:ascii="Times New Roman" w:hAnsi="Times New Roman"/>
          <w:b/>
          <w:bCs/>
          <w:highlight w:val="green"/>
        </w:rPr>
      </w:pPr>
    </w:p>
    <w:p w14:paraId="54D19DAD"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89AD27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UE-to-UE COT sharing is supported in NR sidelink operation in a shared channel (SL-U).</w:t>
      </w:r>
    </w:p>
    <w:p w14:paraId="3688BFD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applicable SL channels and signals (e.g., PSCCH/PSSCH, PSFCH, S-SSB) for shared COT access and any restrictions (e.g. whether the COT can be shared with a single UE or multiple UEs)</w:t>
      </w:r>
    </w:p>
    <w:p w14:paraId="3733DC0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all other details in compliance with the regulatory requirement</w:t>
      </w:r>
      <w:r>
        <w:rPr>
          <w:rFonts w:ascii="Times New Roman" w:hAnsi="Times New Roman"/>
          <w:color w:val="7030A0"/>
        </w:rPr>
        <w:t>s</w:t>
      </w:r>
    </w:p>
    <w:p w14:paraId="5B8C618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szCs w:val="22"/>
        </w:rPr>
        <w:t>CP extension (CPE)</w:t>
      </w:r>
      <w:r>
        <w:rPr>
          <w:rFonts w:ascii="Times New Roman" w:hAnsi="Times New Roman"/>
          <w:color w:val="000000"/>
          <w:szCs w:val="22"/>
        </w:rPr>
        <w:t xml:space="preserve"> is supported </w:t>
      </w:r>
      <w:r>
        <w:rPr>
          <w:rFonts w:ascii="Times New Roman" w:hAnsi="Times New Roman"/>
        </w:rPr>
        <w:t>for NR sidelink operation in a shared channel.</w:t>
      </w:r>
    </w:p>
    <w:p w14:paraId="3386CE0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FFS all remaining details including applicable scenarios, usage, PHY structure, etc.</w:t>
      </w:r>
    </w:p>
    <w:p w14:paraId="559B267B" w14:textId="77777777" w:rsidR="0084414F" w:rsidRDefault="0084414F">
      <w:pPr>
        <w:spacing w:after="0" w:line="240" w:lineRule="auto"/>
        <w:rPr>
          <w:rFonts w:ascii="Times New Roman" w:hAnsi="Times New Roman"/>
          <w:sz w:val="16"/>
          <w:lang w:eastAsia="zh-CN"/>
        </w:rPr>
      </w:pPr>
    </w:p>
    <w:p w14:paraId="3C201626"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35FE8500" w14:textId="77777777" w:rsidR="0084414F" w:rsidRDefault="0071348F">
      <w:pPr>
        <w:pStyle w:val="ListParagraph"/>
        <w:autoSpaceDE w:val="0"/>
        <w:autoSpaceDN w:val="0"/>
        <w:spacing w:after="0" w:line="240" w:lineRule="auto"/>
        <w:ind w:leftChars="0" w:left="0"/>
        <w:jc w:val="both"/>
        <w:rPr>
          <w:rFonts w:ascii="Times New Roman" w:hAnsi="Times New Roman"/>
        </w:rPr>
      </w:pPr>
      <w:r>
        <w:rPr>
          <w:rFonts w:ascii="Times New Roman" w:hAnsi="Times New Roman"/>
          <w:szCs w:val="28"/>
        </w:rPr>
        <w:t xml:space="preserve">Channel access procedures for transmission(s) on multiple channels are supported for NR sidelink operation </w:t>
      </w:r>
      <w:r>
        <w:rPr>
          <w:rFonts w:ascii="Times New Roman" w:hAnsi="Times New Roman"/>
          <w:szCs w:val="22"/>
        </w:rPr>
        <w:t>as defined by TS37.213 for NR-U (wherever applicable)</w:t>
      </w:r>
    </w:p>
    <w:p w14:paraId="004118A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 xml:space="preserve">FFS </w:t>
      </w:r>
      <w:r>
        <w:rPr>
          <w:rFonts w:ascii="Times New Roman" w:hAnsi="Times New Roman"/>
        </w:rPr>
        <w:t xml:space="preserve">whether the downlink, uplink and/or semi-static multiple channel access procedure(s) (if </w:t>
      </w:r>
      <w:r>
        <w:rPr>
          <w:rFonts w:ascii="Times New Roman" w:hAnsi="Times New Roman"/>
          <w:color w:val="000000"/>
        </w:rPr>
        <w:t xml:space="preserve">supported) from NR-U should be used as a baseline and whether/how they are applied in SL </w:t>
      </w:r>
      <w:r>
        <w:rPr>
          <w:rFonts w:ascii="Times New Roman" w:hAnsi="Times New Roman"/>
        </w:rPr>
        <w:t>mode 1 and mode 2 operation</w:t>
      </w:r>
    </w:p>
    <w:p w14:paraId="5C5ACB34" w14:textId="77777777" w:rsidR="0084414F" w:rsidRDefault="0084414F">
      <w:pPr>
        <w:spacing w:after="0" w:line="240" w:lineRule="auto"/>
        <w:rPr>
          <w:rFonts w:ascii="Times New Roman" w:hAnsi="Times New Roman"/>
          <w:lang w:eastAsia="zh-CN"/>
        </w:rPr>
      </w:pPr>
    </w:p>
    <w:p w14:paraId="22326741"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2AFF6E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1 RA including dynamic grant, Type 1 and Type 2 configured grants are supported as a baseline for sidelink operation in a shared carrier, subject to applicable regional regulations. At least in dynamic channel access, SL UE performs Type 1 or one of the Type 2 LBTs before SL</w:t>
      </w:r>
      <w:r>
        <w:rPr>
          <w:rFonts w:ascii="Times New Roman" w:hAnsi="Times New Roman"/>
          <w:strike/>
          <w:szCs w:val="20"/>
        </w:rPr>
        <w:t xml:space="preserve"> </w:t>
      </w:r>
      <w:r>
        <w:rPr>
          <w:rFonts w:ascii="Times New Roman" w:hAnsi="Times New Roman"/>
          <w:szCs w:val="20"/>
        </w:rPr>
        <w:t>transmission using the allocated resource(s), in compliance with transmission gap and LBT sensing idle time requirements specified in TS37.213.</w:t>
      </w:r>
    </w:p>
    <w:p w14:paraId="33A04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whether/how mode 1 resource allocation </w:t>
      </w:r>
      <w:r>
        <w:rPr>
          <w:rFonts w:ascii="Times New Roman" w:hAnsi="Times New Roman"/>
          <w:strike/>
          <w:szCs w:val="20"/>
          <w:lang w:val="en-AU"/>
        </w:rPr>
        <w:t xml:space="preserve">selection </w:t>
      </w:r>
      <w:r>
        <w:rPr>
          <w:rFonts w:ascii="Times New Roman" w:hAnsi="Times New Roman"/>
          <w:szCs w:val="20"/>
          <w:lang w:val="en-AU"/>
        </w:rPr>
        <w:t>procedure needs to be updated / enhanced due to shared spectrum channel access</w:t>
      </w:r>
    </w:p>
    <w:p w14:paraId="26066AC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2 RA schemes are supported as a baseline for sidelink operation in a shared carrier, subject to applicable regional regulations. At least in dynamic channel access, SL UE performs Type 1 or one of the Type 2 LBTs before SL transmission using the selected and/or reserved resources, in compliance with transmission gap and LBT sensing idle time requirements specified in TS37.213.</w:t>
      </w:r>
    </w:p>
    <w:p w14:paraId="5F3BBFA4"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FFS whether/how mode 2 resource selection procedure needs to be updated / enhanced due to shared spectrum channel access</w:t>
      </w:r>
    </w:p>
    <w:p w14:paraId="1233E4E0"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multi-consecutive slots transmission can be supported for NR sidelink operation in unlicensed spectrum, including the following aspects</w:t>
      </w:r>
    </w:p>
    <w:p w14:paraId="6BE0273C"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access, resource allocation and PHY channel design</w:t>
      </w:r>
    </w:p>
    <w:p w14:paraId="114E1C0A"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enhancement is needed between the end of the LBT procedure and the start of the SL transmission to retain channel access</w:t>
      </w:r>
    </w:p>
    <w:p w14:paraId="7C966D0B"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RAN1 to strive for a common solution for channel access for Mode 1 and Mode 2</w:t>
      </w:r>
    </w:p>
    <w:p w14:paraId="31E22ECA" w14:textId="77777777" w:rsidR="0084414F" w:rsidRDefault="0084414F">
      <w:pPr>
        <w:autoSpaceDE w:val="0"/>
        <w:autoSpaceDN w:val="0"/>
        <w:spacing w:after="0"/>
        <w:jc w:val="both"/>
        <w:rPr>
          <w:rFonts w:ascii="Times New Roman" w:eastAsia="Times New Roman" w:hAnsi="Times New Roman"/>
          <w:color w:val="000000"/>
          <w:sz w:val="22"/>
          <w:szCs w:val="22"/>
        </w:rPr>
      </w:pPr>
    </w:p>
    <w:p w14:paraId="4D29D585" w14:textId="77777777" w:rsidR="0084414F" w:rsidRDefault="0071348F">
      <w:pPr>
        <w:pStyle w:val="Heading2"/>
        <w:spacing w:after="0"/>
      </w:pPr>
      <w:r>
        <w:t>RAN1#110 (22 – 26 August 2022)</w:t>
      </w:r>
    </w:p>
    <w:p w14:paraId="58F13CDC" w14:textId="77777777" w:rsidR="0084414F" w:rsidRDefault="0071348F">
      <w:pPr>
        <w:autoSpaceDE w:val="0"/>
        <w:autoSpaceDN w:val="0"/>
        <w:spacing w:after="0" w:line="240" w:lineRule="auto"/>
        <w:jc w:val="both"/>
        <w:rPr>
          <w:rFonts w:ascii="Times New Roman" w:hAnsi="Times New Roman"/>
          <w:b/>
          <w:bCs/>
          <w:szCs w:val="20"/>
        </w:rPr>
      </w:pPr>
      <w:r>
        <w:rPr>
          <w:rFonts w:ascii="Times New Roman" w:hAnsi="Times New Roman"/>
          <w:b/>
          <w:bCs/>
          <w:szCs w:val="20"/>
          <w:highlight w:val="green"/>
        </w:rPr>
        <w:t>Agreement</w:t>
      </w:r>
    </w:p>
    <w:p w14:paraId="39B8B331"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szCs w:val="20"/>
        </w:rPr>
        <w:t>The following evaluation scenario can be used for evaluating performance of SL-U designs, resource allocation schemes, and coexistence study with another RAT in a shared channel.</w:t>
      </w:r>
    </w:p>
    <w:p w14:paraId="7DBF2E85"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Scenario 1 (</w:t>
      </w:r>
      <w:r>
        <w:rPr>
          <w:rFonts w:ascii="Times New Roman" w:hAnsi="Times New Roman"/>
          <w:color w:val="000000"/>
          <w:szCs w:val="20"/>
        </w:rPr>
        <w:t>commercial use cases) – recommended:</w:t>
      </w:r>
    </w:p>
    <w:p w14:paraId="2A68AEB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Evaluation methodology baseline is NR-U from TR 38.889 with the following updates.</w:t>
      </w:r>
    </w:p>
    <w:p w14:paraId="0D03427A"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Indoor layout </w:t>
      </w:r>
    </w:p>
    <w:p w14:paraId="511A0B4D" w14:textId="77777777" w:rsidR="0084414F" w:rsidRDefault="0071348F">
      <w:pPr>
        <w:pStyle w:val="ListParagraph"/>
        <w:numPr>
          <w:ilvl w:val="2"/>
          <w:numId w:val="35"/>
        </w:numPr>
        <w:spacing w:after="0" w:line="240" w:lineRule="auto"/>
        <w:ind w:leftChars="0"/>
        <w:jc w:val="both"/>
        <w:rPr>
          <w:rFonts w:ascii="Times New Roman" w:hAnsi="Times New Roman"/>
          <w:color w:val="000000"/>
          <w:szCs w:val="20"/>
        </w:rPr>
      </w:pPr>
      <w:r>
        <w:rPr>
          <w:rFonts w:ascii="Times New Roman" w:hAnsi="Times New Roman"/>
          <w:szCs w:val="20"/>
        </w:rPr>
        <w:t xml:space="preserve">Option 1: a pairs topology for SL-U </w:t>
      </w:r>
      <w:r>
        <w:rPr>
          <w:rFonts w:ascii="Times New Roman" w:hAnsi="Times New Roman"/>
          <w:color w:val="000000"/>
          <w:szCs w:val="20"/>
        </w:rPr>
        <w:t>from R1-2205033 – recommended</w:t>
      </w:r>
    </w:p>
    <w:p w14:paraId="6F305FAA" w14:textId="77777777" w:rsidR="0084414F" w:rsidRDefault="0071348F">
      <w:pPr>
        <w:pStyle w:val="ListParagraph"/>
        <w:spacing w:after="0" w:line="240" w:lineRule="auto"/>
        <w:ind w:leftChars="1063" w:left="2126" w:firstLine="400"/>
        <w:rPr>
          <w:rFonts w:ascii="Times New Roman" w:eastAsia="DengXian" w:hAnsi="Times New Roman"/>
          <w:szCs w:val="20"/>
        </w:rPr>
      </w:pPr>
      <w:r>
        <w:rPr>
          <w:rFonts w:ascii="Times New Roman" w:hAnsi="Times New Roman"/>
          <w:noProof/>
          <w:szCs w:val="20"/>
          <w:lang w:val="en-US"/>
        </w:rPr>
        <w:lastRenderedPageBreak/>
        <w:drawing>
          <wp:inline distT="0" distB="0" distL="0" distR="0" wp14:anchorId="14DE6004" wp14:editId="32164176">
            <wp:extent cx="2440305"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440305" cy="1049020"/>
                    </a:xfrm>
                    <a:prstGeom prst="rect">
                      <a:avLst/>
                    </a:prstGeom>
                    <a:noFill/>
                    <a:ln>
                      <a:noFill/>
                    </a:ln>
                  </pic:spPr>
                </pic:pic>
              </a:graphicData>
            </a:graphic>
          </wp:inline>
        </w:drawing>
      </w:r>
    </w:p>
    <w:p w14:paraId="2DD2DCAB"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111112"/>
          <w:szCs w:val="20"/>
          <w:shd w:val="clear" w:color="auto" w:fill="FFFFFF"/>
        </w:rPr>
        <w:t>a = 20m, b = 60m, c = 20m, d = 80 m</w:t>
      </w:r>
    </w:p>
    <w:p w14:paraId="0D6852C8"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There are two operators to model two RATs at a time. The red one is SL-U UE, the blue one is Wi-Fi or NR-U.</w:t>
      </w:r>
    </w:p>
    <w:p w14:paraId="763C8125"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NR-U / Wi-Fi, the same number of UEs / Wi-Fi STA as the total number of SL-U devices are dropped in the area. The NR-U UE / Wi-Fi nodes are dropped uniformly per gNB/AP per 20 </w:t>
      </w:r>
      <w:proofErr w:type="spellStart"/>
      <w:r>
        <w:rPr>
          <w:rFonts w:ascii="Times New Roman" w:hAnsi="Times New Roman"/>
          <w:szCs w:val="20"/>
        </w:rPr>
        <w:t>MHz.</w:t>
      </w:r>
      <w:proofErr w:type="spellEnd"/>
    </w:p>
    <w:p w14:paraId="0A335504"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number of UEs / Wi-Fi STA as the total number of SL-U devices, as an additional evaluation scenario.</w:t>
      </w:r>
    </w:p>
    <w:p w14:paraId="6E513592"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unicast traffic, the topology of SL-U is pair topology and the SL-U UEs are dropped uniformly at random in the area. </w:t>
      </w:r>
    </w:p>
    <w:p w14:paraId="3C8107F1"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are paired</w:t>
      </w:r>
    </w:p>
    <w:p w14:paraId="3D1A8397"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6 SL-U pairs and 4 NR-U UEs / Wi-Fi nodes per gNB/AP per 20 MHz</w:t>
      </w:r>
    </w:p>
    <w:p w14:paraId="3D3705E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groupcast traffic, SL-U UEs are dropped uniformly at random in the area, SL-UEs form groupcast UE group based on TX-RX UE distancing, the distance is provided by each company. </w:t>
      </w:r>
    </w:p>
    <w:p w14:paraId="02EB5FA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form a group</w:t>
      </w:r>
    </w:p>
    <w:p w14:paraId="1AC0EACD"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 xml:space="preserve">12 SL-U UEs and 4 </w:t>
      </w:r>
      <w:r>
        <w:rPr>
          <w:rFonts w:ascii="Times New Roman" w:hAnsi="Times New Roman"/>
          <w:szCs w:val="20"/>
          <w:lang w:val="nl-NL"/>
        </w:rPr>
        <w:t>NR-U UEs / Wi-Fi nodes per gNB/AP per 20 MHz</w:t>
      </w:r>
    </w:p>
    <w:p w14:paraId="75FC743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evaluation of broadcast traffic, SL-U UEs are dropped uniformly at random in the area.</w:t>
      </w:r>
    </w:p>
    <w:p w14:paraId="71046116"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12 SL-U UEs</w:t>
      </w:r>
      <w:r>
        <w:rPr>
          <w:rFonts w:ascii="Times New Roman" w:hAnsi="Times New Roman"/>
          <w:szCs w:val="20"/>
          <w:lang w:val="nl-NL"/>
        </w:rPr>
        <w:t xml:space="preserve"> and 4 NR-U UEs / Wi-Fi nodes per gNB/AP per 20 MHz</w:t>
      </w:r>
    </w:p>
    <w:p w14:paraId="500D7E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lang w:val="en-AU"/>
        </w:rPr>
        <w:t>Option 2: SL UE clusters (R1-2203146)</w:t>
      </w:r>
    </w:p>
    <w:p w14:paraId="30C866C2" w14:textId="77777777" w:rsidR="0084414F" w:rsidRDefault="0071348F">
      <w:pPr>
        <w:pStyle w:val="ListParagraph"/>
        <w:autoSpaceDE w:val="0"/>
        <w:autoSpaceDN w:val="0"/>
        <w:spacing w:after="0" w:line="240" w:lineRule="auto"/>
        <w:ind w:leftChars="1063" w:left="2126" w:firstLine="400"/>
        <w:rPr>
          <w:rFonts w:ascii="Times New Roman" w:eastAsia="DengXian" w:hAnsi="Times New Roman"/>
          <w:szCs w:val="20"/>
        </w:rPr>
      </w:pPr>
      <w:r>
        <w:rPr>
          <w:rFonts w:ascii="Times New Roman" w:hAnsi="Times New Roman"/>
          <w:b/>
          <w:noProof/>
          <w:color w:val="000000"/>
          <w:szCs w:val="20"/>
          <w:lang w:val="en-US"/>
        </w:rPr>
        <w:drawing>
          <wp:inline distT="0" distB="0" distL="0" distR="0" wp14:anchorId="1ADA14B3" wp14:editId="3B58DFC9">
            <wp:extent cx="3423285" cy="1720215"/>
            <wp:effectExtent l="0" t="0" r="5715" b="0"/>
            <wp:docPr id="2" name="Picture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捕获"/>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3423285" cy="1720215"/>
                    </a:xfrm>
                    <a:prstGeom prst="rect">
                      <a:avLst/>
                    </a:prstGeom>
                    <a:noFill/>
                    <a:ln>
                      <a:noFill/>
                    </a:ln>
                  </pic:spPr>
                </pic:pic>
              </a:graphicData>
            </a:graphic>
          </wp:inline>
        </w:drawing>
      </w:r>
    </w:p>
    <w:p w14:paraId="131AFA18"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000000"/>
          <w:szCs w:val="20"/>
        </w:rPr>
        <w:t>Indoor layout and UE dropping model with N = 3 or 6 clusters and each with M=5 UEs</w:t>
      </w:r>
    </w:p>
    <w:p w14:paraId="0CF9277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color w:val="000000"/>
          <w:szCs w:val="20"/>
        </w:rPr>
        <w:t xml:space="preserve">Each cluster is a circle, with a central point and radius </w:t>
      </w:r>
      <w:proofErr w:type="spellStart"/>
      <w:r>
        <w:rPr>
          <w:rFonts w:ascii="Times New Roman" w:hAnsi="Times New Roman"/>
          <w:color w:val="000000"/>
          <w:szCs w:val="20"/>
        </w:rPr>
        <w:t>Rmax</w:t>
      </w:r>
      <w:proofErr w:type="spellEnd"/>
      <w:r>
        <w:rPr>
          <w:rFonts w:ascii="Times New Roman" w:hAnsi="Times New Roman"/>
          <w:color w:val="000000"/>
          <w:szCs w:val="20"/>
        </w:rPr>
        <w:t xml:space="preserve"> = 15 or 10m and </w:t>
      </w:r>
      <w:proofErr w:type="spellStart"/>
      <w:r>
        <w:rPr>
          <w:rFonts w:ascii="Times New Roman" w:hAnsi="Times New Roman"/>
          <w:szCs w:val="20"/>
        </w:rPr>
        <w:t>Rmin</w:t>
      </w:r>
      <w:proofErr w:type="spellEnd"/>
      <w:r>
        <w:rPr>
          <w:rFonts w:ascii="Times New Roman" w:hAnsi="Times New Roman"/>
          <w:szCs w:val="20"/>
        </w:rPr>
        <w:t xml:space="preserve"> = 5 or 1m</w:t>
      </w:r>
    </w:p>
    <w:p w14:paraId="4D6CA5C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No overlapping among the N clusters</w:t>
      </w:r>
    </w:p>
    <w:p w14:paraId="5C217693"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coexistence, there are two operators to model two RATs at a time, where the red one is Wi-Fi AP or NR-U gNB. NR-U UE / Wi-Fi STA are dropped uniformly per gNB/AP.</w:t>
      </w:r>
    </w:p>
    <w:p w14:paraId="0ACEBBB9"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Simulation bandwidth can be larger than 20MHz (e.g., 80MHz)</w:t>
      </w:r>
    </w:p>
    <w:p w14:paraId="380465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model follows NR InH Mixed Office model used in NR-U (TR38.889)</w:t>
      </w:r>
    </w:p>
    <w:p w14:paraId="1BAE09B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Traffic model </w:t>
      </w:r>
    </w:p>
    <w:p w14:paraId="7EB6AE4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1: R17 sidelink commercial traffic model with periodic model 3 with packet size reduced by a factor of (high: 1; mid: 5; low: 10)</w:t>
      </w:r>
    </w:p>
    <w:p w14:paraId="4148D7F9"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229240C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2: FTP model 3 with arrival rate satisfying one of the followings:</w:t>
      </w:r>
    </w:p>
    <w:p w14:paraId="5FCCCE0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Low load: 10%~25%</w:t>
      </w:r>
    </w:p>
    <w:p w14:paraId="4F09401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Mid load: 35%~50%</w:t>
      </w:r>
    </w:p>
    <w:p w14:paraId="30ED29E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High load: above 55%</w:t>
      </w:r>
    </w:p>
    <w:p w14:paraId="156DFB9C"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3: XR cloud gaming model in TR38.838</w:t>
      </w:r>
    </w:p>
    <w:p w14:paraId="375A3DF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1C08836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It is up to each company to use either Option 1 or 2 or Option 3 or mixed of them</w:t>
      </w:r>
    </w:p>
    <w:p w14:paraId="0DA5C94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lastRenderedPageBreak/>
        <w:t xml:space="preserve">Interference model: </w:t>
      </w:r>
    </w:p>
    <w:p w14:paraId="2C269D5A"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 xml:space="preserve">Layout option 1: </w:t>
      </w:r>
      <w:r>
        <w:rPr>
          <w:rFonts w:ascii="Times New Roman" w:hAnsi="Times New Roman"/>
          <w:szCs w:val="20"/>
          <w:lang w:val="en-AU"/>
        </w:rPr>
        <w:t xml:space="preserve">Explicit modelling of NR-U / </w:t>
      </w:r>
      <w:proofErr w:type="spellStart"/>
      <w:r>
        <w:rPr>
          <w:rFonts w:ascii="Times New Roman" w:hAnsi="Times New Roman"/>
          <w:szCs w:val="20"/>
          <w:lang w:val="en-AU"/>
        </w:rPr>
        <w:t>WiFi</w:t>
      </w:r>
      <w:proofErr w:type="spellEnd"/>
      <w:r>
        <w:rPr>
          <w:rFonts w:ascii="Times New Roman" w:hAnsi="Times New Roman"/>
          <w:szCs w:val="20"/>
          <w:lang w:val="en-AU"/>
        </w:rPr>
        <w:t xml:space="preserve"> transmissions (as per TR38.889)</w:t>
      </w:r>
    </w:p>
    <w:p w14:paraId="606F5E42"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Note, for the interference traffic model:</w:t>
      </w:r>
    </w:p>
    <w:p w14:paraId="2B7FFEA4"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 xml:space="preserve">The same or equivalent traffic model setting as SL-U should be used as much as possible to achieve equal load (e.g., SL-U RAT offered load equal the interfering RAT’s offered load). </w:t>
      </w:r>
    </w:p>
    <w:p w14:paraId="6858AC4C"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The same number of traffic flows should be used between SL-U and the interfering RAT (e.g., 10 UEs with 10 flows, and 5 STAs with 2 flows each, one for DL and one for UL)</w:t>
      </w:r>
    </w:p>
    <w:p w14:paraId="2CD6CDD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assumption, as an additional evaluation scenario.</w:t>
      </w:r>
    </w:p>
    <w:p w14:paraId="47A31F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Performance metric: </w:t>
      </w:r>
      <w:r>
        <w:rPr>
          <w:rFonts w:ascii="Times New Roman" w:hAnsi="Times New Roman"/>
          <w:szCs w:val="20"/>
          <w:lang w:val="en-AU"/>
        </w:rPr>
        <w:t xml:space="preserve">UPT, latency, and PRR which regards the packet whose delay exceeding the remaining PDB as transmission failure. </w:t>
      </w:r>
    </w:p>
    <w:p w14:paraId="57F3916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UE satisfaction/system capacity as section 7.2 in TR 38.838 for XR traffic evaluation</w:t>
      </w:r>
    </w:p>
    <w:p w14:paraId="361EEA00"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for groupcast and broadcast</w:t>
      </w:r>
    </w:p>
    <w:p w14:paraId="5B03CEF3"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 xml:space="preserve">Fair coexistence criterion </w:t>
      </w:r>
      <w:r>
        <w:rPr>
          <w:rFonts w:ascii="Times New Roman" w:hAnsi="Times New Roman"/>
          <w:szCs w:val="20"/>
        </w:rPr>
        <w:t xml:space="preserve">between SL-U and the interfering RAT (e.g., </w:t>
      </w:r>
      <w:r>
        <w:rPr>
          <w:rFonts w:ascii="Times New Roman" w:hAnsi="Times New Roman"/>
          <w:szCs w:val="20"/>
          <w:lang w:val="en-AU"/>
        </w:rPr>
        <w:t>according to NR-U TR38.889)</w:t>
      </w:r>
    </w:p>
    <w:p w14:paraId="3C272F06" w14:textId="77777777" w:rsidR="0084414F" w:rsidRDefault="0084414F">
      <w:pPr>
        <w:spacing w:after="0" w:line="240" w:lineRule="auto"/>
        <w:rPr>
          <w:rFonts w:ascii="Times New Roman" w:hAnsi="Times New Roman"/>
          <w:szCs w:val="20"/>
          <w:lang w:eastAsia="zh-CN"/>
        </w:rPr>
      </w:pPr>
    </w:p>
    <w:p w14:paraId="4643BE7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FEF9BED"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CW adjustment</w:t>
      </w:r>
    </w:p>
    <w:p w14:paraId="163D96C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NR-U DL CW adjustment mechanism is used as the baseline for SL-U when SL-HARQ feedback is enabled in SCI for unicast </w:t>
      </w:r>
    </w:p>
    <w:p w14:paraId="53CD6B2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necessary update for SL-U operation</w:t>
      </w:r>
    </w:p>
    <w:p w14:paraId="0A9415A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CW size when SL-HARQ feedback is disabled in SCI</w:t>
      </w:r>
    </w:p>
    <w:p w14:paraId="6E10604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the case of groupcast option 1 (NACK-only) and </w:t>
      </w:r>
      <w:r>
        <w:rPr>
          <w:rFonts w:ascii="Times New Roman" w:hAnsi="Times New Roman"/>
          <w:szCs w:val="20"/>
        </w:rPr>
        <w:t>groupcast option 2</w:t>
      </w:r>
    </w:p>
    <w:p w14:paraId="054A096B" w14:textId="77777777" w:rsidR="0084414F" w:rsidRDefault="0084414F">
      <w:pPr>
        <w:autoSpaceDE w:val="0"/>
        <w:autoSpaceDN w:val="0"/>
        <w:spacing w:after="0" w:line="240" w:lineRule="auto"/>
        <w:jc w:val="both"/>
        <w:rPr>
          <w:rFonts w:ascii="Times New Roman" w:hAnsi="Times New Roman"/>
          <w:b/>
          <w:bCs/>
          <w:szCs w:val="20"/>
          <w:highlight w:val="yellow"/>
        </w:rPr>
      </w:pPr>
    </w:p>
    <w:p w14:paraId="0457F2F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D109DD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2A/2B/2C SL channel access procedures</w:t>
      </w:r>
    </w:p>
    <w:p w14:paraId="4183E5B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to the following case:</w:t>
      </w:r>
    </w:p>
    <w:p w14:paraId="7C11A36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25μs in a shared channel occupancy</w:t>
      </w:r>
    </w:p>
    <w:p w14:paraId="4BB6B08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A9E62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2A is used also for the case of short control signalling transmission</w:t>
      </w:r>
    </w:p>
    <w:p w14:paraId="69333C2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2B channel access procedure is applicable to the following case:</w:t>
      </w:r>
    </w:p>
    <w:p w14:paraId="6D97795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at least when the gap is 16μs in a shared channel occupancy</w:t>
      </w:r>
    </w:p>
    <w:p w14:paraId="6717AC6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when the gap is between 16 and 25us</w:t>
      </w:r>
    </w:p>
    <w:p w14:paraId="123E513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7BBED51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2C channel access procedure is applicable to the following case:</w:t>
      </w:r>
    </w:p>
    <w:p w14:paraId="6300D37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16μs in a shared channel occupancy and the duration of the corresponding transmission is at most 584us.</w:t>
      </w:r>
    </w:p>
    <w:p w14:paraId="31BCE0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6064C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2C is used also for the case of short control signalling transmission</w:t>
      </w:r>
    </w:p>
    <w:p w14:paraId="2ABAAA3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(other than the gap) UEs can apply the Type 2A/2B/2C SL channel access procedures</w:t>
      </w:r>
    </w:p>
    <w:p w14:paraId="56215C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under which conditions Type 2B or Type 2C is applied in case of a gap of 16 </w:t>
      </w:r>
      <w:proofErr w:type="spellStart"/>
      <w:r>
        <w:rPr>
          <w:rFonts w:ascii="Times New Roman" w:hAnsi="Times New Roman"/>
          <w:szCs w:val="20"/>
        </w:rPr>
        <w:t>μs</w:t>
      </w:r>
      <w:proofErr w:type="spellEnd"/>
    </w:p>
    <w:p w14:paraId="58E35D8B" w14:textId="77777777" w:rsidR="0084414F" w:rsidRDefault="0084414F">
      <w:pPr>
        <w:spacing w:after="0" w:line="240" w:lineRule="auto"/>
        <w:rPr>
          <w:rFonts w:ascii="Times New Roman" w:hAnsi="Times New Roman"/>
          <w:szCs w:val="20"/>
          <w:lang w:eastAsia="zh-CN"/>
        </w:rPr>
      </w:pPr>
    </w:p>
    <w:p w14:paraId="2588942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3A99E21"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szCs w:val="20"/>
        </w:rPr>
        <w:t>Multi-consecutive slots transmission (MCSt) is supported for Mode 1 and Mode 2 resource allocation in SL-U.</w:t>
      </w:r>
    </w:p>
    <w:p w14:paraId="1D23FD4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FFS details</w:t>
      </w:r>
    </w:p>
    <w:p w14:paraId="08B95E59" w14:textId="77777777" w:rsidR="0084414F" w:rsidRDefault="0084414F">
      <w:pPr>
        <w:spacing w:after="0" w:line="240" w:lineRule="auto"/>
        <w:rPr>
          <w:rFonts w:ascii="Times New Roman" w:hAnsi="Times New Roman"/>
          <w:szCs w:val="20"/>
          <w:lang w:eastAsia="zh-CN"/>
        </w:rPr>
      </w:pPr>
    </w:p>
    <w:p w14:paraId="4A653AF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894369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UE-to-UE COT sharing, continue considering the following alternatives:</w:t>
      </w:r>
    </w:p>
    <w:p w14:paraId="58FF8B1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A responding SL UE can utilize a COT shared by a COT initiating UE when the responding SL UE is a target receiver of the at least COT initiating UE’s PSSCH data transmission in the COT.</w:t>
      </w:r>
    </w:p>
    <w:p w14:paraId="5E8890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3829F9A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3D5C2C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2: A responding SL UE can utilize a COT shared by a COT initiating UE when the responding SL UE is a target receiver of the COT initiating UE’s transmission in the COT.</w:t>
      </w:r>
    </w:p>
    <w:p w14:paraId="142BBA7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6C9D9FE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a SL UE is a target receiver</w:t>
      </w:r>
    </w:p>
    <w:p w14:paraId="760D3D7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FFS: details of the channel type of the COT initiating UE’s transmission</w:t>
      </w:r>
    </w:p>
    <w:p w14:paraId="74FC979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19503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Alt1 and Alt2: When a responding UE uses a shared COT for its transmission(s), the COT initiating UE is a target receiver of the responding UE’s transmission(s).</w:t>
      </w:r>
    </w:p>
    <w:p w14:paraId="34909D7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details of the channel type of the responding UE’s transmission(s)</w:t>
      </w:r>
    </w:p>
    <w:p w14:paraId="2AF693F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gNB relaying/forwarding a UE initiated COT to another UE is not supported in Rel-18</w:t>
      </w:r>
    </w:p>
    <w:p w14:paraId="509800A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a Mode 1 UE can report a COT or related information to gNB for aiding Mode 1 RA</w:t>
      </w:r>
    </w:p>
    <w:p w14:paraId="725D621A" w14:textId="77777777" w:rsidR="0084414F" w:rsidRDefault="0084414F">
      <w:pPr>
        <w:autoSpaceDE w:val="0"/>
        <w:autoSpaceDN w:val="0"/>
        <w:spacing w:after="0"/>
        <w:jc w:val="both"/>
        <w:rPr>
          <w:rFonts w:ascii="Times New Roman" w:hAnsi="Times New Roman"/>
          <w:szCs w:val="20"/>
        </w:rPr>
      </w:pPr>
    </w:p>
    <w:p w14:paraId="03896713" w14:textId="77777777" w:rsidR="0084414F" w:rsidRDefault="0071348F">
      <w:pPr>
        <w:pStyle w:val="Heading2"/>
        <w:spacing w:after="0"/>
      </w:pPr>
      <w:r>
        <w:t>RAN1#110bis-e (10 – 19 October 2022)</w:t>
      </w:r>
    </w:p>
    <w:p w14:paraId="4943FF78"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50AC87F1"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Type 1 SL channel access procedure is applicable to the following transmissions by a UE:</w:t>
      </w:r>
    </w:p>
    <w:p w14:paraId="05E8113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scheduled or configured by a gNB in SL Mode 1 resource allocation.</w:t>
      </w:r>
    </w:p>
    <w:p w14:paraId="32E9AE65"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from the UE in SL Mode 2 resource allocation.</w:t>
      </w:r>
    </w:p>
    <w:p w14:paraId="49D427B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Other SL transmissions including S-SSB and PSFCH transmissions from a UE</w:t>
      </w:r>
    </w:p>
    <w:p w14:paraId="6B056FB3"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how to set CAPC for S-SSB and PSFCH</w:t>
      </w:r>
    </w:p>
    <w:p w14:paraId="4A9B116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Type 1 can be used to initiate a COT</w:t>
      </w:r>
    </w:p>
    <w:p w14:paraId="39F75B22"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A UE uses a channel access priority class applicable to the sidelink user plane data multiplexed in PSSCH for performing the Type 1 channel access procedures to transmit transmission(s) including PSSCH with user plane data and its associated PSCCH.</w:t>
      </w:r>
    </w:p>
    <w:p w14:paraId="6170027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how to set CAPC for MAC CE multiplexed in PSSCH is up to RAN2</w:t>
      </w:r>
    </w:p>
    <w:p w14:paraId="211B644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A UE shall not transmit on a channel for a Channel Occupancy Time that exceeds the maximum COT duration where the channel access procedures are performed based on a channel access priority class </w:t>
      </w:r>
      <w:r>
        <w:rPr>
          <w:rFonts w:ascii="Times New Roman" w:hAnsi="Times New Roman"/>
          <w:i/>
          <w:szCs w:val="20"/>
        </w:rPr>
        <w:t>p</w:t>
      </w:r>
      <w:r>
        <w:rPr>
          <w:rFonts w:ascii="Times New Roman" w:hAnsi="Times New Roman"/>
          <w:szCs w:val="20"/>
        </w:rPr>
        <w:t xml:space="preserve"> </w:t>
      </w:r>
      <w:r>
        <w:rPr>
          <w:rFonts w:ascii="Times New Roman" w:hAnsi="Times New Roman"/>
          <w:szCs w:val="20"/>
        </w:rPr>
        <w:fldChar w:fldCharType="begin"/>
      </w:r>
      <w:r>
        <w:rPr>
          <w:rFonts w:ascii="Times New Roman" w:hAnsi="Times New Roman"/>
          <w:szCs w:val="20"/>
        </w:rPr>
        <w:instrText xml:space="preserve"> QUOTE </w:instrText>
      </w:r>
      <m:oMath>
        <m:r>
          <m:rPr>
            <m:sty m:val="p"/>
          </m:rPr>
          <w:rPr>
            <w:rFonts w:ascii="Cambria Math" w:hAnsi="Cambria Math"/>
            <w:color w:val="FF0000"/>
            <w:szCs w:val="20"/>
          </w:rPr>
          <m:t>p</m:t>
        </m:r>
      </m:oMath>
      <w:r>
        <w:rPr>
          <w:rFonts w:ascii="Times New Roman" w:hAnsi="Times New Roman"/>
          <w:szCs w:val="20"/>
        </w:rPr>
        <w:instrText xml:space="preserve"> </w:instrText>
      </w:r>
      <w:r>
        <w:rPr>
          <w:rFonts w:ascii="Times New Roman" w:hAnsi="Times New Roman"/>
          <w:szCs w:val="20"/>
        </w:rPr>
        <w:fldChar w:fldCharType="end"/>
      </w:r>
      <w:r>
        <w:rPr>
          <w:rFonts w:ascii="Times New Roman" w:hAnsi="Times New Roman"/>
          <w:szCs w:val="20"/>
        </w:rPr>
        <w:t>associated with the UE transmissions, as given in CAPC table for SL.</w:t>
      </w:r>
    </w:p>
    <w:p w14:paraId="32E2B17D" w14:textId="77777777" w:rsidR="0084414F" w:rsidRDefault="0084414F">
      <w:pPr>
        <w:spacing w:after="0" w:line="240" w:lineRule="auto"/>
        <w:rPr>
          <w:rFonts w:ascii="Times New Roman" w:hAnsi="Times New Roman"/>
          <w:szCs w:val="20"/>
          <w:lang w:eastAsia="zh-CN"/>
        </w:rPr>
      </w:pPr>
    </w:p>
    <w:p w14:paraId="3DBFDD01"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048E4BF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On the support of MCSt operation in SL-U, following options are to be further studied and one or more of the following options will be selected in future meetings.</w:t>
      </w:r>
    </w:p>
    <w:p w14:paraId="62057CC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is triggered for reporting a subset of candidate resources for MCSt,</w:t>
      </w:r>
    </w:p>
    <w:p w14:paraId="0790B8A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1: Only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is provided for the resource selection procedure in L1</w:t>
      </w:r>
    </w:p>
    <w:p w14:paraId="5608E11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this is applicable for transmission of a single TB and multiple TBs</w:t>
      </w:r>
    </w:p>
    <w:p w14:paraId="2DB11E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 this is the same or different than Rel-16</w:t>
      </w:r>
    </w:p>
    <w:p w14:paraId="7EF795A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2: one or multiple sets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are provided for the resource selection procedure in L1</w:t>
      </w:r>
    </w:p>
    <w:p w14:paraId="7B36340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provided to L1 for MCSt</w:t>
      </w:r>
    </w:p>
    <w:p w14:paraId="697738D3"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reports a subset of candidate resources for MCSt,</w:t>
      </w:r>
    </w:p>
    <w:p w14:paraId="1DCBE4B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A: L1 reports candidate multi-slot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where a candidate multi-slot resource consists of a set of single-slot resources that are consecutive in time</w:t>
      </w:r>
    </w:p>
    <w:p w14:paraId="32126087"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set of single-slot resources within a candidate multi-slot resource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060DF44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B: L1 reports candidate single-slot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as in Rel-16</w:t>
      </w:r>
    </w:p>
    <w:p w14:paraId="606154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It is up to the higher (MAC) layer to select a set of single-slot resources that are consecutive in logical slots</w:t>
      </w:r>
    </w:p>
    <w:p w14:paraId="10FF5D32"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C: L1 reports consecutive single-slot candidate resources in </w:t>
      </w:r>
      <w:r>
        <w:rPr>
          <w:rFonts w:ascii="Times New Roman" w:hAnsi="Times New Roman"/>
          <w:i/>
          <w:iCs/>
          <w:szCs w:val="20"/>
        </w:rPr>
        <w:t>S</w:t>
      </w:r>
      <w:r>
        <w:rPr>
          <w:rFonts w:ascii="Times New Roman" w:hAnsi="Times New Roman"/>
          <w:i/>
          <w:iCs/>
          <w:szCs w:val="20"/>
          <w:vertAlign w:val="subscript"/>
        </w:rPr>
        <w:t>A</w:t>
      </w:r>
    </w:p>
    <w:p w14:paraId="2FA71265"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consecutive single-slot candidate resources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37796E41"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reported to MAC layer, provided to L1 or utilized for MCSt</w:t>
      </w:r>
    </w:p>
    <w:p w14:paraId="48878AF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whether/how to consider the additional LBT time in SL resource allocation</w:t>
      </w:r>
    </w:p>
    <w:p w14:paraId="12EB9115" w14:textId="77777777" w:rsidR="0084414F" w:rsidRDefault="0084414F">
      <w:pPr>
        <w:spacing w:after="0" w:line="240" w:lineRule="auto"/>
        <w:rPr>
          <w:rFonts w:ascii="Times New Roman" w:hAnsi="Times New Roman"/>
          <w:szCs w:val="20"/>
          <w:lang w:eastAsia="zh-CN"/>
        </w:rPr>
      </w:pPr>
    </w:p>
    <w:p w14:paraId="72299A8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411B482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For dynamic channel access mode with multi-channel case in SL-U, NR-U UL channel access procedure is considered as baseline for transmission on multiple channels</w:t>
      </w:r>
    </w:p>
    <w:p w14:paraId="4EACB34C"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whether transmission of PSFCH and/or S-SSB on a subset of RB sets is supported (using the NR-U DL channel access procedure as baseline)</w:t>
      </w:r>
    </w:p>
    <w:p w14:paraId="5267595A"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any necessary enhancement and modification for the SL-U operation</w:t>
      </w:r>
    </w:p>
    <w:p w14:paraId="61DBBD5E" w14:textId="77777777" w:rsidR="0084414F" w:rsidRDefault="0084414F">
      <w:pPr>
        <w:spacing w:after="0" w:line="240" w:lineRule="auto"/>
        <w:rPr>
          <w:rFonts w:ascii="Times New Roman" w:hAnsi="Times New Roman"/>
          <w:szCs w:val="20"/>
          <w:lang w:eastAsia="zh-CN"/>
        </w:rPr>
      </w:pPr>
    </w:p>
    <w:p w14:paraId="45FC99A9"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069FD26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 xml:space="preserve">In Type 1 SL channel access procedure, the following table is adopted for channel access priority class (CAPC) for SL. </w:t>
      </w:r>
    </w:p>
    <w:p w14:paraId="3C582D89"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FFS: the applicability and usage of NOTE1 in the table</w:t>
      </w:r>
    </w:p>
    <w:p w14:paraId="1DD7B25E"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 xml:space="preserve">FFS: whether </w:t>
      </w:r>
      <w:proofErr w:type="spellStart"/>
      <w:r>
        <w:rPr>
          <w:rFonts w:ascii="Times New Roman" w:hAnsi="Times New Roman"/>
          <w:b/>
          <w:bCs/>
          <w:i/>
          <w:iCs/>
          <w:szCs w:val="20"/>
        </w:rPr>
        <w:t>mp</w:t>
      </w:r>
      <w:proofErr w:type="spellEnd"/>
      <w:r>
        <w:rPr>
          <w:rFonts w:ascii="Times New Roman" w:hAnsi="Times New Roman"/>
          <w:i/>
          <w:iCs/>
          <w:szCs w:val="20"/>
        </w:rPr>
        <w:t>=1</w:t>
      </w:r>
      <w:r>
        <w:rPr>
          <w:rFonts w:ascii="Times New Roman" w:hAnsi="Times New Roman"/>
          <w:szCs w:val="20"/>
          <w:lang w:val="en-AU"/>
        </w:rPr>
        <w:t xml:space="preserve"> can be used with </w:t>
      </w:r>
      <w:r>
        <w:rPr>
          <w:rFonts w:ascii="Times New Roman" w:hAnsi="Times New Roman"/>
          <w:b/>
          <w:bCs/>
          <w:i/>
          <w:iCs/>
          <w:szCs w:val="20"/>
        </w:rPr>
        <w:t>p=1</w:t>
      </w:r>
      <w:r>
        <w:rPr>
          <w:rFonts w:ascii="Times New Roman" w:hAnsi="Times New Roman"/>
          <w:szCs w:val="20"/>
          <w:lang w:val="en-AU"/>
        </w:rPr>
        <w:t xml:space="preserve">, and applicable cases </w:t>
      </w:r>
    </w:p>
    <w:tbl>
      <w:tblPr>
        <w:tblW w:w="8624" w:type="dxa"/>
        <w:jc w:val="center"/>
        <w:tblLayout w:type="fixed"/>
        <w:tblCellMar>
          <w:left w:w="0" w:type="dxa"/>
          <w:right w:w="0" w:type="dxa"/>
        </w:tblCellMar>
        <w:tblLook w:val="04A0" w:firstRow="1" w:lastRow="0" w:firstColumn="1" w:lastColumn="0" w:noHBand="0" w:noVBand="1"/>
      </w:tblPr>
      <w:tblGrid>
        <w:gridCol w:w="1371"/>
        <w:gridCol w:w="630"/>
        <w:gridCol w:w="1000"/>
        <w:gridCol w:w="1033"/>
        <w:gridCol w:w="1890"/>
        <w:gridCol w:w="2700"/>
      </w:tblGrid>
      <w:tr w:rsidR="0084414F" w14:paraId="72697A3B" w14:textId="77777777">
        <w:trPr>
          <w:trHeight w:val="554"/>
          <w:jc w:val="center"/>
        </w:trPr>
        <w:tc>
          <w:tcPr>
            <w:tcW w:w="137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6E29291" w14:textId="77777777" w:rsidR="0084414F" w:rsidRDefault="0071348F">
            <w:pPr>
              <w:pStyle w:val="TAH"/>
              <w:rPr>
                <w:rFonts w:ascii="Times New Roman" w:eastAsia="SimSun" w:hAnsi="Times New Roman"/>
                <w:sz w:val="20"/>
              </w:rPr>
            </w:pPr>
            <w:r>
              <w:rPr>
                <w:rFonts w:ascii="Times New Roman" w:hAnsi="Times New Roman"/>
                <w:color w:val="000000"/>
                <w:sz w:val="20"/>
              </w:rPr>
              <w:lastRenderedPageBreak/>
              <w:t>Channel Access Priority Class (</w:t>
            </w:r>
            <w:r>
              <w:rPr>
                <w:rFonts w:ascii="Times New Roman" w:hAnsi="Times New Roman"/>
                <w:i/>
                <w:iCs/>
                <w:color w:val="000000"/>
                <w:sz w:val="20"/>
              </w:rPr>
              <w:t>p</w:t>
            </w:r>
            <w:r>
              <w:rPr>
                <w:rFonts w:ascii="Times New Roman" w:hAnsi="Times New Roman"/>
                <w:color w:val="000000"/>
                <w:sz w:val="20"/>
              </w:rPr>
              <w:t>)</w:t>
            </w:r>
          </w:p>
        </w:tc>
        <w:tc>
          <w:tcPr>
            <w:tcW w:w="63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1DBD62" w14:textId="77777777" w:rsidR="0084414F" w:rsidRDefault="0071348F">
            <w:pPr>
              <w:pStyle w:val="TAH"/>
              <w:rPr>
                <w:rFonts w:ascii="Times New Roman" w:hAnsi="Times New Roman"/>
                <w:sz w:val="20"/>
              </w:rPr>
            </w:pPr>
            <w:proofErr w:type="spellStart"/>
            <w:r>
              <w:rPr>
                <w:rFonts w:ascii="Times New Roman" w:hAnsi="Times New Roman"/>
                <w:i/>
                <w:iCs/>
                <w:color w:val="000000"/>
                <w:sz w:val="20"/>
              </w:rPr>
              <w:t>mp</w:t>
            </w:r>
            <w:proofErr w:type="spellEnd"/>
          </w:p>
        </w:tc>
        <w:tc>
          <w:tcPr>
            <w:tcW w:w="10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8F74A6B"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CWmin,p</w:t>
            </w:r>
            <w:proofErr w:type="spellEnd"/>
            <w:proofErr w:type="gramEnd"/>
          </w:p>
        </w:tc>
        <w:tc>
          <w:tcPr>
            <w:tcW w:w="103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31EEC16A"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CWmax,p</w:t>
            </w:r>
            <w:proofErr w:type="spellEnd"/>
            <w:proofErr w:type="gramEnd"/>
          </w:p>
        </w:tc>
        <w:tc>
          <w:tcPr>
            <w:tcW w:w="189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7ED17B"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Tslmcot,p</w:t>
            </w:r>
            <w:proofErr w:type="spellEnd"/>
            <w:proofErr w:type="gramEnd"/>
          </w:p>
        </w:tc>
        <w:tc>
          <w:tcPr>
            <w:tcW w:w="27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372A96" w14:textId="77777777" w:rsidR="0084414F" w:rsidRDefault="0071348F">
            <w:pPr>
              <w:pStyle w:val="TAH"/>
              <w:rPr>
                <w:rFonts w:ascii="Times New Roman" w:hAnsi="Times New Roman"/>
                <w:sz w:val="20"/>
              </w:rPr>
            </w:pPr>
            <w:r>
              <w:rPr>
                <w:rFonts w:ascii="Times New Roman" w:hAnsi="Times New Roman"/>
                <w:color w:val="000000"/>
                <w:sz w:val="20"/>
              </w:rPr>
              <w:t xml:space="preserve">allowed </w:t>
            </w:r>
            <w:proofErr w:type="spellStart"/>
            <w:r>
              <w:rPr>
                <w:rFonts w:ascii="Times New Roman" w:hAnsi="Times New Roman"/>
                <w:i/>
                <w:iCs/>
                <w:color w:val="000000"/>
                <w:sz w:val="20"/>
              </w:rPr>
              <w:t>CWp</w:t>
            </w:r>
            <w:proofErr w:type="spellEnd"/>
            <w:r>
              <w:rPr>
                <w:rFonts w:ascii="Times New Roman" w:hAnsi="Times New Roman"/>
                <w:color w:val="000000"/>
                <w:sz w:val="20"/>
              </w:rPr>
              <w:t xml:space="preserve"> sizes</w:t>
            </w:r>
          </w:p>
        </w:tc>
      </w:tr>
      <w:tr w:rsidR="0084414F" w14:paraId="6DEDB21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831D0C" w14:textId="77777777" w:rsidR="0084414F" w:rsidRDefault="0071348F">
            <w:pPr>
              <w:pStyle w:val="TAC"/>
              <w:spacing w:after="0"/>
            </w:pPr>
            <w:r>
              <w:t>1</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E39B0"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7F719" w14:textId="77777777" w:rsidR="0084414F" w:rsidRDefault="0071348F">
            <w:pPr>
              <w:pStyle w:val="TAC"/>
              <w:spacing w:after="0"/>
            </w:pPr>
            <w:r>
              <w:t>3</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CF2B9C" w14:textId="77777777" w:rsidR="0084414F" w:rsidRDefault="0071348F">
            <w:pPr>
              <w:pStyle w:val="TAC"/>
              <w:spacing w:after="0"/>
            </w:pPr>
            <w:r>
              <w:t>7</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8DBFD" w14:textId="77777777" w:rsidR="0084414F" w:rsidRDefault="0071348F">
            <w:pPr>
              <w:pStyle w:val="TAC"/>
              <w:spacing w:after="0"/>
            </w:pPr>
            <w:r>
              <w:t xml:space="preserve">2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AC23FF" w14:textId="77777777" w:rsidR="0084414F" w:rsidRDefault="0071348F">
            <w:pPr>
              <w:pStyle w:val="TAC"/>
              <w:spacing w:after="0"/>
            </w:pPr>
            <w:r>
              <w:t>{3,7}</w:t>
            </w:r>
          </w:p>
        </w:tc>
      </w:tr>
      <w:tr w:rsidR="0084414F" w14:paraId="3DF2F03C"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729D9" w14:textId="77777777" w:rsidR="0084414F" w:rsidRDefault="0071348F">
            <w:pPr>
              <w:pStyle w:val="TAC"/>
              <w:spacing w:after="0"/>
            </w:pPr>
            <w:r>
              <w:t>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6D5AE7"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50711" w14:textId="77777777" w:rsidR="0084414F" w:rsidRDefault="0071348F">
            <w:pPr>
              <w:pStyle w:val="TAC"/>
              <w:spacing w:after="0"/>
            </w:pPr>
            <w:r>
              <w:t>7</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2CE507" w14:textId="77777777" w:rsidR="0084414F" w:rsidRDefault="0071348F">
            <w:pPr>
              <w:pStyle w:val="TAC"/>
              <w:spacing w:after="0"/>
            </w:pPr>
            <w:r>
              <w:t>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B0CD1" w14:textId="77777777" w:rsidR="0084414F" w:rsidRDefault="0071348F">
            <w:pPr>
              <w:pStyle w:val="TAC"/>
              <w:spacing w:after="0"/>
            </w:pPr>
            <w:r>
              <w:t xml:space="preserve">4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78E81" w14:textId="77777777" w:rsidR="0084414F" w:rsidRDefault="0071348F">
            <w:pPr>
              <w:pStyle w:val="TAC"/>
              <w:spacing w:after="0"/>
            </w:pPr>
            <w:r>
              <w:t>{7,15}</w:t>
            </w:r>
          </w:p>
        </w:tc>
      </w:tr>
      <w:tr w:rsidR="0084414F" w14:paraId="6221507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F713ED" w14:textId="77777777" w:rsidR="0084414F" w:rsidRDefault="0071348F">
            <w:pPr>
              <w:pStyle w:val="TAC"/>
              <w:spacing w:after="0"/>
            </w:pPr>
            <w:r>
              <w:t>3</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434AD" w14:textId="77777777" w:rsidR="0084414F" w:rsidRDefault="0071348F">
            <w:pPr>
              <w:pStyle w:val="TAC"/>
              <w:spacing w:after="0"/>
            </w:pPr>
            <w:r>
              <w:t>3</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5B8EC"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41B0A"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E184A" w14:textId="77777777" w:rsidR="0084414F" w:rsidRDefault="0071348F">
            <w:pPr>
              <w:pStyle w:val="TAC"/>
              <w:spacing w:after="0"/>
            </w:pPr>
            <w:r>
              <w:t xml:space="preserve">6ms [or 10 </w:t>
            </w:r>
            <w:proofErr w:type="spellStart"/>
            <w:r>
              <w:t>ms</w:t>
            </w:r>
            <w:proofErr w:type="spellEnd"/>
            <w: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69790" w14:textId="77777777" w:rsidR="0084414F" w:rsidRDefault="0071348F">
            <w:pPr>
              <w:pStyle w:val="TAC"/>
              <w:spacing w:after="0"/>
            </w:pPr>
            <w:r>
              <w:t>{15,31,63,127,255,511,1023}</w:t>
            </w:r>
          </w:p>
        </w:tc>
      </w:tr>
      <w:tr w:rsidR="0084414F" w14:paraId="744425A8"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9E23E" w14:textId="77777777" w:rsidR="0084414F" w:rsidRDefault="0071348F">
            <w:pPr>
              <w:pStyle w:val="TAC"/>
              <w:spacing w:after="0"/>
            </w:pPr>
            <w:r>
              <w:t>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930A8" w14:textId="77777777" w:rsidR="0084414F" w:rsidRDefault="0071348F">
            <w:pPr>
              <w:pStyle w:val="TAC"/>
              <w:spacing w:after="0"/>
            </w:pPr>
            <w:r>
              <w:t>7</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C3F20"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E7AE8"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2DDD51" w14:textId="77777777" w:rsidR="0084414F" w:rsidRDefault="0071348F">
            <w:pPr>
              <w:pStyle w:val="TAC"/>
              <w:spacing w:after="0"/>
            </w:pPr>
            <w:r>
              <w:t xml:space="preserve">6ms [or 10 </w:t>
            </w:r>
            <w:proofErr w:type="spellStart"/>
            <w:r>
              <w:t>ms</w:t>
            </w:r>
            <w:proofErr w:type="spellEnd"/>
            <w:r>
              <w:t>]</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02765" w14:textId="77777777" w:rsidR="0084414F" w:rsidRDefault="0071348F">
            <w:pPr>
              <w:pStyle w:val="TAC"/>
              <w:spacing w:after="0"/>
            </w:pPr>
            <w:r>
              <w:t>{15,31,63,127,255,511,1023}</w:t>
            </w:r>
          </w:p>
        </w:tc>
      </w:tr>
      <w:tr w:rsidR="0084414F" w14:paraId="7D0B4C21" w14:textId="77777777">
        <w:trPr>
          <w:trHeight w:val="554"/>
          <w:jc w:val="center"/>
        </w:trPr>
        <w:tc>
          <w:tcPr>
            <w:tcW w:w="862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65814F" w14:textId="77777777" w:rsidR="0084414F" w:rsidRDefault="0071348F">
            <w:pPr>
              <w:pStyle w:val="TAN"/>
              <w:spacing w:after="0"/>
              <w:rPr>
                <w:rFonts w:ascii="Times New Roman" w:hAnsi="Times New Roman" w:cs="Times New Roman"/>
                <w:color w:val="000000" w:themeColor="text1"/>
                <w:sz w:val="20"/>
              </w:rPr>
            </w:pPr>
            <w:r>
              <w:rPr>
                <w:rFonts w:ascii="Times New Roman" w:hAnsi="Times New Roman" w:cs="Times New Roman"/>
                <w:color w:val="000000" w:themeColor="text1"/>
                <w:sz w:val="20"/>
                <w:lang w:val="en-AU"/>
              </w:rPr>
              <w:t>[NOTE1:</w:t>
            </w:r>
            <w:r>
              <w:rPr>
                <w:rFonts w:ascii="Times New Roman" w:hAnsi="Times New Roman" w:cs="Times New Roman"/>
                <w:color w:val="000000" w:themeColor="text1"/>
                <w:sz w:val="20"/>
                <w:lang w:eastAsia="zh-CN"/>
              </w:rPr>
              <w:t xml:space="preserve">   </w:t>
            </w:r>
            <w:proofErr w:type="spellStart"/>
            <w:r>
              <w:rPr>
                <w:rFonts w:ascii="Times New Roman" w:hAnsi="Times New Roman" w:cs="Times New Roman"/>
                <w:color w:val="000000" w:themeColor="text1"/>
                <w:sz w:val="20"/>
              </w:rPr>
              <w:t>For</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 xml:space="preserve">=3,4, </w:t>
            </w:r>
            <w:proofErr w:type="spellStart"/>
            <w:proofErr w:type="gram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proofErr w:type="gramEnd"/>
            <w:r>
              <w:rPr>
                <w:rFonts w:ascii="Times New Roman" w:hAnsi="Times New Roman" w:cs="Times New Roman"/>
                <w:color w:val="000000" w:themeColor="text1"/>
                <w:sz w:val="20"/>
              </w:rPr>
              <w:t>=10</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if the higher layer parameter absenceOfAnyOtherTechnology-r14 or absenceOfAnyOtherTechnology-r16 is provided, </w:t>
            </w:r>
            <w:proofErr w:type="spellStart"/>
            <w:r>
              <w:rPr>
                <w:rFonts w:ascii="Times New Roman" w:hAnsi="Times New Roman" w:cs="Times New Roman"/>
                <w:color w:val="000000" w:themeColor="text1"/>
                <w:sz w:val="20"/>
              </w:rPr>
              <w:t>otherwise,</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w:t>
            </w:r>
          </w:p>
          <w:p w14:paraId="521EA776" w14:textId="77777777" w:rsidR="0084414F" w:rsidRDefault="0071348F">
            <w:pPr>
              <w:pStyle w:val="TAN"/>
              <w:spacing w:after="0"/>
              <w:rPr>
                <w:rFonts w:ascii="Times New Roman" w:hAnsi="Times New Roman" w:cs="Times New Roman"/>
                <w:sz w:val="20"/>
              </w:rPr>
            </w:pPr>
            <w:r>
              <w:rPr>
                <w:rFonts w:ascii="Times New Roman" w:hAnsi="Times New Roman" w:cs="Times New Roman"/>
                <w:color w:val="000000" w:themeColor="text1"/>
                <w:sz w:val="20"/>
                <w:lang w:val="en-AU"/>
              </w:rPr>
              <w:t>NOTE 2:</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lang w:val="en-AU"/>
              </w:rPr>
              <w:t xml:space="preserve">When </w:t>
            </w:r>
            <w:proofErr w:type="spellStart"/>
            <w:proofErr w:type="gram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proofErr w:type="gram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it </w:t>
            </w:r>
            <w:r>
              <w:rPr>
                <w:rFonts w:ascii="Times New Roman" w:hAnsi="Times New Roman" w:cs="Times New Roman"/>
                <w:color w:val="000000" w:themeColor="text1"/>
                <w:sz w:val="20"/>
                <w:lang w:val="en-AU"/>
              </w:rPr>
              <w:t xml:space="preserve">may be increased to </w:t>
            </w:r>
            <w:r>
              <w:rPr>
                <w:rFonts w:ascii="Times New Roman" w:hAnsi="Times New Roman" w:cs="Times New Roman"/>
                <w:color w:val="000000" w:themeColor="text1"/>
                <w:sz w:val="20"/>
              </w:rPr>
              <w:t>8</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lang w:val="en-AU"/>
              </w:rPr>
              <w:t xml:space="preserve">by inserting one or more gaps. The minimum duration of a gap shall be </w:t>
            </w:r>
            <w:r>
              <w:rPr>
                <w:rFonts w:ascii="Times New Roman" w:hAnsi="Times New Roman" w:cs="Times New Roman"/>
                <w:color w:val="000000" w:themeColor="text1"/>
                <w:sz w:val="20"/>
              </w:rPr>
              <w:t>100</w:t>
            </w:r>
            <w:r>
              <w:rPr>
                <w:rFonts w:ascii="Times New Roman" w:hAnsi="Times New Roman" w:cs="Times New Roman"/>
                <w:i/>
                <w:iCs/>
                <w:color w:val="000000" w:themeColor="text1"/>
                <w:sz w:val="20"/>
              </w:rPr>
              <w:t>μs</w:t>
            </w:r>
            <w:r>
              <w:rPr>
                <w:rFonts w:ascii="Times New Roman" w:hAnsi="Times New Roman" w:cs="Times New Roman"/>
                <w:color w:val="000000" w:themeColor="text1"/>
                <w:sz w:val="20"/>
                <w:lang w:val="en-AU"/>
              </w:rPr>
              <w:t xml:space="preserve">. The maximum duration before including any such gap shall be </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lang w:val="en-AU"/>
              </w:rPr>
              <w:t xml:space="preserve">. </w:t>
            </w:r>
          </w:p>
        </w:tc>
      </w:tr>
    </w:tbl>
    <w:p w14:paraId="35748E44" w14:textId="77777777" w:rsidR="0084414F" w:rsidRDefault="0084414F">
      <w:pPr>
        <w:pStyle w:val="0Maintext"/>
        <w:spacing w:after="0" w:afterAutospacing="0" w:line="240" w:lineRule="auto"/>
        <w:rPr>
          <w:rFonts w:cs="Times New Roman"/>
        </w:rPr>
      </w:pPr>
    </w:p>
    <w:p w14:paraId="53829F58"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5527C83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RAN1 is to study the definition of a </w:t>
      </w:r>
      <w:r>
        <w:rPr>
          <w:rFonts w:ascii="Times New Roman" w:hAnsi="Times New Roman"/>
          <w:color w:val="000000"/>
          <w:szCs w:val="20"/>
        </w:rPr>
        <w:t>“</w:t>
      </w:r>
      <w:r>
        <w:rPr>
          <w:rFonts w:ascii="Times New Roman" w:hAnsi="Times New Roman"/>
          <w:color w:val="000000"/>
          <w:szCs w:val="20"/>
          <w:lang w:eastAsia="ko-KR"/>
        </w:rPr>
        <w:t>SL reference duration</w:t>
      </w:r>
      <w:r>
        <w:rPr>
          <w:rFonts w:ascii="Times New Roman" w:hAnsi="Times New Roman"/>
          <w:color w:val="000000"/>
          <w:szCs w:val="20"/>
        </w:rPr>
        <w:t>”</w:t>
      </w:r>
      <w:r>
        <w:rPr>
          <w:rFonts w:ascii="Times New Roman" w:hAnsi="Times New Roman"/>
          <w:color w:val="000000"/>
          <w:szCs w:val="20"/>
          <w:lang w:eastAsia="ko-KR"/>
        </w:rPr>
        <w:t xml:space="preserve"> following the NR-U principle and RAN1 is to agree on the definition before down-selection to an option for CW adjustment for SL HARQ-ACK feedback enabled/disabled and each cast type</w:t>
      </w:r>
    </w:p>
    <w:p w14:paraId="72399AC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In Type 1 SL channel access procedure, further study the following cases and options. Other options are not precluded. </w:t>
      </w:r>
    </w:p>
    <w:p w14:paraId="26F2F31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CW adjustment when SL-HARQ feedback is disabled </w:t>
      </w:r>
      <w:r>
        <w:rPr>
          <w:rFonts w:ascii="Times New Roman" w:hAnsi="Times New Roman"/>
          <w:color w:val="000000"/>
          <w:szCs w:val="20"/>
        </w:rPr>
        <w:t xml:space="preserve">(at least if all transmissions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 have SL-HARQ feedback disabled):</w:t>
      </w:r>
    </w:p>
    <w:p w14:paraId="5163D74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w:t>
      </w: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7E467B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r>
        <w:rPr>
          <w:rFonts w:ascii="Times New Roman" w:hAnsi="Times New Roman"/>
          <w:color w:val="000000"/>
          <w:szCs w:val="20"/>
          <w:lang w:eastAsia="ko-KR"/>
        </w:rPr>
        <w:t>CW is adjusted according to number blind retransmissions of the TBs within a COT.</w:t>
      </w:r>
    </w:p>
    <w:p w14:paraId="70F0A35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CW is adjusted according to CR/CBR measurement, </w:t>
      </w:r>
      <w:r>
        <w:rPr>
          <w:rFonts w:ascii="Times New Roman" w:hAnsi="Times New Roman"/>
          <w:color w:val="000000"/>
          <w:szCs w:val="20"/>
        </w:rPr>
        <w:t>if CR/CBR is supported for SL-U</w:t>
      </w:r>
    </w:p>
    <w:p w14:paraId="5AB76F1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4: If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ja-JP"/>
        </w:rPr>
        <w:t xml:space="preserve"> </w:t>
      </w:r>
      <w:r>
        <w:rPr>
          <w:rFonts w:ascii="Times New Roman" w:hAnsi="Times New Roman"/>
          <w:color w:val="000000"/>
          <w:szCs w:val="20"/>
          <w:lang w:eastAsia="ko-KR"/>
        </w:rPr>
        <w:t xml:space="preserve">is consecutively used </w:t>
      </w:r>
      <m:oMath>
        <m:r>
          <w:rPr>
            <w:rFonts w:ascii="Cambria Math" w:hAnsi="Cambria Math"/>
            <w:color w:val="000000"/>
            <w:szCs w:val="20"/>
            <w:lang w:eastAsia="ko-KR"/>
          </w:rPr>
          <m:t>K</m:t>
        </m:r>
      </m:oMath>
      <w:r>
        <w:rPr>
          <w:rFonts w:ascii="Times New Roman" w:hAnsi="Times New Roman"/>
          <w:color w:val="000000"/>
          <w:szCs w:val="20"/>
          <w:lang w:eastAsia="ko-KR"/>
        </w:rPr>
        <w:t xml:space="preserve"> times for generation of </w:t>
      </w:r>
      <m:oMath>
        <m:sSub>
          <m:sSubPr>
            <m:ctrlPr>
              <w:rPr>
                <w:rFonts w:ascii="Cambria Math" w:eastAsia="MS PGothic" w:hAnsi="Cambria Math"/>
                <w:i/>
                <w:iCs/>
                <w:color w:val="000000"/>
                <w:szCs w:val="20"/>
              </w:rPr>
            </m:ctrlPr>
          </m:sSubPr>
          <m:e>
            <m:r>
              <w:rPr>
                <w:rFonts w:ascii="Cambria Math" w:hAnsi="Cambria Math"/>
                <w:color w:val="000000"/>
                <w:szCs w:val="20"/>
                <w:lang w:eastAsia="ko-KR"/>
              </w:rPr>
              <m:t>N</m:t>
            </m:r>
          </m:e>
          <m:sub>
            <m:r>
              <w:rPr>
                <w:rFonts w:ascii="Cambria Math" w:hAnsi="Cambria Math"/>
                <w:color w:val="000000"/>
                <w:szCs w:val="20"/>
                <w:lang w:eastAsia="ko-KR"/>
              </w:rPr>
              <m:t>init</m:t>
            </m:r>
          </m:sub>
        </m:sSub>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updated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ja-JP"/>
        </w:rPr>
        <w:t xml:space="preserve"> </w:t>
      </w:r>
      <w:r>
        <w:rPr>
          <w:rFonts w:ascii="Times New Roman" w:hAnsi="Times New Roman"/>
          <w:color w:val="000000"/>
          <w:szCs w:val="20"/>
          <w:lang w:eastAsia="ko-KR"/>
        </w:rPr>
        <w:t>to the next higher allowed value.</w:t>
      </w:r>
    </w:p>
    <w:p w14:paraId="4A2E870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w:t>
      </w:r>
      <w:r>
        <w:rPr>
          <w:rFonts w:ascii="Times New Roman" w:hAnsi="Times New Roman"/>
          <w:color w:val="000000"/>
          <w:szCs w:val="20"/>
          <w:lang w:val="en-AU" w:eastAsia="ko-KR"/>
        </w:rPr>
        <w:t xml:space="preserve">If a collision indicator is received,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lang w:eastAsia="ko-KR"/>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lang w:eastAsia="ko-KR"/>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75FEC2B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groupcast option 2 with SL-HARQ feedback enabled (</w:t>
      </w:r>
      <w:r>
        <w:rPr>
          <w:rFonts w:ascii="Times New Roman" w:hAnsi="Times New Roman"/>
          <w:strike/>
          <w:color w:val="000000"/>
          <w:szCs w:val="20"/>
        </w:rPr>
        <w:t>i.e.</w:t>
      </w:r>
      <w:r>
        <w:rPr>
          <w:rFonts w:ascii="Times New Roman" w:hAnsi="Times New Roman"/>
          <w:color w:val="000000"/>
          <w:szCs w:val="20"/>
        </w:rPr>
        <w:t>, at least In case only groupcast option 2 PSSCH(s) is (are) transmitted within the latest SL reference duration</w:t>
      </w:r>
      <w:r>
        <w:rPr>
          <w:rFonts w:ascii="Times New Roman" w:hAnsi="Times New Roman"/>
          <w:color w:val="000000"/>
          <w:szCs w:val="20"/>
          <w:lang w:eastAsia="ko-KR"/>
        </w:rPr>
        <w:t xml:space="preserve">): </w:t>
      </w:r>
    </w:p>
    <w:p w14:paraId="49803ED8"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 </w:t>
      </w:r>
    </w:p>
    <w:p w14:paraId="57F7BB03"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55CE340F"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62B018B6"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the (pre-)configuration ratio values</w:t>
      </w:r>
    </w:p>
    <w:p w14:paraId="18B0E23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54E371F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w:t>
      </w:r>
      <w:r>
        <w:rPr>
          <w:rFonts w:ascii="Times New Roman" w:hAnsi="Times New Roman"/>
          <w:color w:val="000000"/>
          <w:szCs w:val="20"/>
          <w:lang w:val="en-AU" w:eastAsia="ko-KR"/>
        </w:rPr>
        <w:t xml:space="preserve">groupcast option 1 (NACK-only) </w:t>
      </w:r>
      <w:r>
        <w:rPr>
          <w:rFonts w:ascii="Times New Roman" w:hAnsi="Times New Roman"/>
          <w:color w:val="000000"/>
          <w:szCs w:val="20"/>
          <w:lang w:eastAsia="ko-KR"/>
        </w:rPr>
        <w:t xml:space="preserve">with SL-HARQ feedback enabled </w:t>
      </w:r>
      <w:r>
        <w:rPr>
          <w:rFonts w:ascii="Times New Roman" w:hAnsi="Times New Roman"/>
          <w:color w:val="000000"/>
          <w:szCs w:val="20"/>
          <w:lang w:val="en-AU" w:eastAsia="ko-KR"/>
        </w:rPr>
        <w:t xml:space="preserve">can be supported for SL-U. If supported, further study the following options (at least </w:t>
      </w:r>
      <w:r>
        <w:rPr>
          <w:rFonts w:ascii="Times New Roman" w:hAnsi="Times New Roman"/>
          <w:color w:val="000000"/>
          <w:szCs w:val="20"/>
        </w:rPr>
        <w:t xml:space="preserve">if all transmissions within the latest SL reference duration are </w:t>
      </w:r>
      <w:r>
        <w:rPr>
          <w:rFonts w:ascii="Times New Roman" w:hAnsi="Times New Roman"/>
          <w:color w:val="000000"/>
          <w:szCs w:val="20"/>
          <w:lang w:val="en-AU"/>
        </w:rPr>
        <w:t>groupcast option 1</w:t>
      </w:r>
      <w:r>
        <w:rPr>
          <w:rFonts w:ascii="Times New Roman" w:hAnsi="Times New Roman"/>
          <w:color w:val="000000"/>
          <w:szCs w:val="20"/>
        </w:rPr>
        <w:t xml:space="preserve"> transmissions)</w:t>
      </w:r>
    </w:p>
    <w:p w14:paraId="3497A84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391EC72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p>
    <w:p w14:paraId="6CCB7244"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If </w:t>
      </w:r>
      <w:r>
        <w:rPr>
          <w:rFonts w:ascii="Times New Roman" w:hAnsi="Times New Roman"/>
          <w:color w:val="000000"/>
          <w:szCs w:val="20"/>
        </w:rPr>
        <w:t>‘</w:t>
      </w:r>
      <w:r>
        <w:rPr>
          <w:rFonts w:ascii="Times New Roman" w:hAnsi="Times New Roman"/>
          <w:color w:val="000000"/>
          <w:szCs w:val="20"/>
          <w:lang w:val="en-AU" w:eastAsia="ko-KR"/>
        </w:rPr>
        <w:t>NACK</w:t>
      </w:r>
      <w:r>
        <w:rPr>
          <w:rFonts w:ascii="Times New Roman" w:hAnsi="Times New Roman"/>
          <w:color w:val="000000"/>
          <w:szCs w:val="20"/>
        </w:rPr>
        <w:t xml:space="preserve">’ </w:t>
      </w:r>
      <w:r>
        <w:rPr>
          <w:rFonts w:ascii="Times New Roman" w:hAnsi="Times New Roman"/>
          <w:color w:val="000000"/>
          <w:szCs w:val="20"/>
          <w:lang w:val="en-AU" w:eastAsia="ko-KR"/>
        </w:rPr>
        <w:t xml:space="preserve">or a collision indicator (IUC scheme 2)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val="en-AU" w:eastAsia="ko-KR"/>
        </w:rPr>
        <w:t xml:space="preserv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53EB9D01"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neither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 xml:space="preserve">’ </w:t>
      </w:r>
      <w:r>
        <w:rPr>
          <w:rFonts w:ascii="Times New Roman" w:hAnsi="Times New Roman"/>
          <w:color w:val="000000"/>
          <w:szCs w:val="20"/>
          <w:lang w:eastAsia="ko-KR"/>
        </w:rPr>
        <w:t>n</w:t>
      </w:r>
      <w:r>
        <w:rPr>
          <w:rFonts w:ascii="Times New Roman" w:hAnsi="Times New Roman"/>
          <w:color w:val="000000"/>
          <w:szCs w:val="20"/>
          <w:lang w:val="en-AU" w:eastAsia="ko-KR"/>
        </w:rPr>
        <w:t xml:space="preserve">or a collision indicator (IUC scheme 2)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w:t>
      </w:r>
    </w:p>
    <w:p w14:paraId="10F30469"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w:t>
      </w:r>
    </w:p>
    <w:p w14:paraId="55FCE9D7"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lastRenderedPageBreak/>
        <w:t xml:space="preserve">Option B: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62A3B1B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An ACK-only procedure is used instead of a NACK-only procedure. In this case,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3CE4FCA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Option 4: CW is adjusted according to CR/CBR measurement</w:t>
      </w:r>
      <w:r>
        <w:rPr>
          <w:rFonts w:ascii="Times New Roman" w:hAnsi="Times New Roman"/>
          <w:color w:val="000000"/>
          <w:szCs w:val="20"/>
        </w:rPr>
        <w:t>, if CR/CBR is supported for SL-U</w:t>
      </w:r>
    </w:p>
    <w:p w14:paraId="37BCE68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(option 3+legacy): ACK feedback is performed when a TB is successfully decoded in addition to the legacy NACK-only procedure. In this case, if ACK only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 xml:space="preserve">SL reference </w:t>
      </w:r>
      <w:proofErr w:type="gramStart"/>
      <w:r>
        <w:rPr>
          <w:rFonts w:ascii="Times New Roman" w:hAnsi="Times New Roman"/>
          <w:color w:val="000000"/>
          <w:szCs w:val="20"/>
        </w:rPr>
        <w:t>duration</w:t>
      </w:r>
      <w:proofErr w:type="gramEnd"/>
      <w:r>
        <w:rPr>
          <w:rFonts w:ascii="Times New Roman" w:hAnsi="Times New Roman"/>
          <w:color w:val="000000"/>
          <w:szCs w:val="20"/>
          <w:lang w:eastAsia="ko-KR"/>
        </w:rPr>
        <w:t xml:space="preserve"> then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 xml:space="preserve"> is increased.</w:t>
      </w:r>
    </w:p>
    <w:p w14:paraId="64E4F02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unicast with SL-HARQ feedback enabled (</w:t>
      </w:r>
      <w:r>
        <w:rPr>
          <w:rFonts w:ascii="Times New Roman" w:hAnsi="Times New Roman"/>
          <w:color w:val="000000"/>
          <w:szCs w:val="20"/>
        </w:rPr>
        <w:t xml:space="preserve">at least In case only unicast PSSCH(s) is (are) transmitted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w:t>
      </w:r>
      <w:r>
        <w:rPr>
          <w:rFonts w:ascii="Times New Roman" w:hAnsi="Times New Roman"/>
          <w:color w:val="000000"/>
          <w:szCs w:val="20"/>
          <w:lang w:eastAsia="ko-KR"/>
        </w:rPr>
        <w:t>):</w:t>
      </w:r>
    </w:p>
    <w:p w14:paraId="3DDD24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one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 xml:space="preserve">’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 otherwise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w:rPr>
            <w:rFonts w:ascii="Cambria Math" w:hAnsi="Cambria Math"/>
            <w:color w:val="000000"/>
            <w:szCs w:val="20"/>
            <w:lang w:eastAsia="ko-KR"/>
          </w:rPr>
          <m:t> </m:t>
        </m:r>
      </m:oMath>
      <w:r>
        <w:rPr>
          <w:rFonts w:ascii="Times New Roman" w:hAnsi="Times New Roman"/>
          <w:color w:val="000000"/>
          <w:szCs w:val="20"/>
          <w:lang w:eastAsia="ko-KR"/>
        </w:rPr>
        <w:t>is increased.</w:t>
      </w:r>
    </w:p>
    <w:p w14:paraId="67CBBF9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color w:val="000000"/>
          <w:szCs w:val="20"/>
          <w:lang w:eastAsia="ko-KR"/>
        </w:rPr>
        <w:t>FFS the case when UE is operating with different SL-HARQ feedback schemes (e.g., UE has concurrent broadcast transmission + unicast with SL-HARQ enabled, or GC option 1 + GC option 2, etc in the SL reference duration).</w:t>
      </w:r>
    </w:p>
    <w:p w14:paraId="0E81FB12" w14:textId="77777777" w:rsidR="0084414F" w:rsidRDefault="0084414F">
      <w:pPr>
        <w:autoSpaceDE w:val="0"/>
        <w:autoSpaceDN w:val="0"/>
        <w:spacing w:after="0"/>
        <w:jc w:val="both"/>
        <w:rPr>
          <w:rFonts w:ascii="Times New Roman" w:hAnsi="Times New Roman"/>
          <w:szCs w:val="20"/>
        </w:rPr>
      </w:pPr>
    </w:p>
    <w:p w14:paraId="2B8994A4" w14:textId="77777777" w:rsidR="0084414F" w:rsidRDefault="0071348F">
      <w:pPr>
        <w:pStyle w:val="Heading2"/>
        <w:spacing w:after="0"/>
      </w:pPr>
      <w:r>
        <w:t>RAN1#111 (14 – 18 November 2022)</w:t>
      </w:r>
    </w:p>
    <w:p w14:paraId="58182CC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A6F9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for S-SSB transmissions from a UE without a shared channel occupancy, when the following constraints are met:</w:t>
      </w:r>
    </w:p>
    <w:p w14:paraId="1E16B3AB"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 xml:space="preserve">Time duration is at most 1ms per transmission </w:t>
      </w:r>
    </w:p>
    <w:p w14:paraId="67F75E1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The duty cycle of the S-SSB transmissions is at most 1/20</w:t>
      </w:r>
    </w:p>
    <w:p w14:paraId="17E28B2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details of EDT</w:t>
      </w:r>
    </w:p>
    <w:p w14:paraId="690214DD"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whether/how to define observation period, including whether or not observation period would be captured in the specifications if defined</w:t>
      </w:r>
    </w:p>
    <w:p w14:paraId="0FE7421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Type 2A applicability for PSFCH </w:t>
      </w:r>
      <w:r>
        <w:rPr>
          <w:rFonts w:ascii="Times New Roman" w:hAnsi="Times New Roman"/>
          <w:szCs w:val="20"/>
        </w:rPr>
        <w:t>without a shared channel occupancy</w:t>
      </w:r>
      <w:r>
        <w:rPr>
          <w:rFonts w:ascii="Times New Roman" w:hAnsi="Times New Roman"/>
          <w:szCs w:val="20"/>
          <w:lang w:val="en-US"/>
        </w:rPr>
        <w:t xml:space="preserve"> and further limitations for combined transmissions of both S-SSB and PSFCH using Type 2A channel access procedure</w:t>
      </w:r>
    </w:p>
    <w:p w14:paraId="35E05EF4" w14:textId="77777777" w:rsidR="0084414F" w:rsidRDefault="0084414F">
      <w:pPr>
        <w:autoSpaceDE w:val="0"/>
        <w:autoSpaceDN w:val="0"/>
        <w:spacing w:after="0" w:line="240" w:lineRule="auto"/>
        <w:jc w:val="both"/>
        <w:rPr>
          <w:rFonts w:ascii="Times New Roman" w:hAnsi="Times New Roman"/>
          <w:szCs w:val="20"/>
          <w:highlight w:val="green"/>
        </w:rPr>
      </w:pPr>
    </w:p>
    <w:p w14:paraId="7BA7794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2E37872" w14:textId="77777777" w:rsidR="0084414F" w:rsidRDefault="0071348F">
      <w:pPr>
        <w:pStyle w:val="3GPPAgreements"/>
        <w:spacing w:before="0" w:after="0" w:line="240" w:lineRule="auto"/>
        <w:rPr>
          <w:sz w:val="20"/>
        </w:rPr>
      </w:pPr>
      <w:r>
        <w:rPr>
          <w:sz w:val="20"/>
          <w:lang w:val="en-AU"/>
        </w:rPr>
        <w:t>Performance metric, company to report which one of the following options is evaluated in their simulation results.</w:t>
      </w:r>
    </w:p>
    <w:p w14:paraId="4B909258" w14:textId="77777777" w:rsidR="0084414F" w:rsidRDefault="0071348F">
      <w:pPr>
        <w:pStyle w:val="3GPPAgreements"/>
        <w:numPr>
          <w:ilvl w:val="1"/>
          <w:numId w:val="8"/>
        </w:numPr>
        <w:spacing w:before="0" w:after="0" w:line="240" w:lineRule="auto"/>
        <w:rPr>
          <w:sz w:val="20"/>
        </w:rPr>
      </w:pPr>
      <w:r>
        <w:rPr>
          <w:sz w:val="20"/>
        </w:rPr>
        <w:t>Option 1:</w:t>
      </w:r>
    </w:p>
    <w:p w14:paraId="044B0726" w14:textId="77777777" w:rsidR="0084414F" w:rsidRDefault="0071348F">
      <w:pPr>
        <w:pStyle w:val="3GPPAgreements"/>
        <w:numPr>
          <w:ilvl w:val="2"/>
          <w:numId w:val="8"/>
        </w:numPr>
        <w:spacing w:before="0" w:after="0" w:line="240" w:lineRule="auto"/>
        <w:rPr>
          <w:sz w:val="20"/>
        </w:rPr>
      </w:pPr>
      <w:r>
        <w:rPr>
          <w:sz w:val="20"/>
          <w:lang w:val="en-GB"/>
        </w:rPr>
        <w:t>For GC and BC, a device within the range (a, b) from the TX can be a receiver, and the UPT/latency/PRR can be calculated by average. The packet whose delay exceeding the remaining PDB as transmission failure.</w:t>
      </w:r>
    </w:p>
    <w:p w14:paraId="4D5DF3BA" w14:textId="77777777" w:rsidR="0084414F" w:rsidRDefault="0071348F">
      <w:pPr>
        <w:pStyle w:val="3GPPAgreements"/>
        <w:numPr>
          <w:ilvl w:val="1"/>
          <w:numId w:val="8"/>
        </w:numPr>
        <w:spacing w:before="0" w:after="0" w:line="240" w:lineRule="auto"/>
        <w:rPr>
          <w:sz w:val="20"/>
        </w:rPr>
      </w:pPr>
      <w:r>
        <w:rPr>
          <w:sz w:val="20"/>
        </w:rPr>
        <w:t>Option 2:</w:t>
      </w:r>
    </w:p>
    <w:p w14:paraId="285C05E2" w14:textId="77777777" w:rsidR="0084414F" w:rsidRDefault="0071348F">
      <w:pPr>
        <w:pStyle w:val="3GPPAgreements"/>
        <w:numPr>
          <w:ilvl w:val="2"/>
          <w:numId w:val="8"/>
        </w:numPr>
        <w:spacing w:before="0" w:after="0" w:line="240" w:lineRule="auto"/>
        <w:rPr>
          <w:sz w:val="20"/>
        </w:rPr>
      </w:pPr>
      <w:r>
        <w:rPr>
          <w:sz w:val="20"/>
          <w:lang w:val="en-GB"/>
        </w:rPr>
        <w:t>For GC, UPT and latency for a packet is measured from the perspective of the worst-case RX (i.e., the one with the longest transmission time).</w:t>
      </w:r>
    </w:p>
    <w:p w14:paraId="6D5A6460" w14:textId="77777777" w:rsidR="0084414F" w:rsidRDefault="0071348F">
      <w:pPr>
        <w:pStyle w:val="3GPPAgreements"/>
        <w:numPr>
          <w:ilvl w:val="2"/>
          <w:numId w:val="8"/>
        </w:numPr>
        <w:spacing w:before="0" w:after="0" w:line="240" w:lineRule="auto"/>
        <w:rPr>
          <w:sz w:val="20"/>
        </w:rPr>
      </w:pPr>
      <w:r>
        <w:rPr>
          <w:sz w:val="20"/>
          <w:lang w:val="en-GB"/>
        </w:rPr>
        <w:t>For BC, UPT and latency for a packet are measured for each RX separately.</w:t>
      </w:r>
    </w:p>
    <w:p w14:paraId="3FC99655" w14:textId="77777777" w:rsidR="0084414F" w:rsidRDefault="0071348F">
      <w:pPr>
        <w:pStyle w:val="3GPPAgreements"/>
        <w:numPr>
          <w:ilvl w:val="1"/>
          <w:numId w:val="8"/>
        </w:numPr>
        <w:spacing w:before="0" w:after="0" w:line="240" w:lineRule="auto"/>
        <w:rPr>
          <w:sz w:val="20"/>
        </w:rPr>
      </w:pPr>
      <w:r>
        <w:rPr>
          <w:sz w:val="20"/>
          <w:lang w:val="en-GB"/>
        </w:rPr>
        <w:t xml:space="preserve">Option 3: </w:t>
      </w:r>
    </w:p>
    <w:p w14:paraId="33992474" w14:textId="77777777" w:rsidR="0084414F" w:rsidRDefault="0071348F">
      <w:pPr>
        <w:pStyle w:val="3GPPAgreements"/>
        <w:numPr>
          <w:ilvl w:val="2"/>
          <w:numId w:val="8"/>
        </w:numPr>
        <w:spacing w:before="0" w:after="0" w:line="240" w:lineRule="auto"/>
        <w:rPr>
          <w:sz w:val="20"/>
        </w:rPr>
      </w:pPr>
      <w:r>
        <w:rPr>
          <w:sz w:val="20"/>
        </w:rPr>
        <w:t>For GC and BC, UPT, latency and PRR are measured from the perspective of each RX UE</w:t>
      </w:r>
    </w:p>
    <w:p w14:paraId="15184D5C" w14:textId="77777777" w:rsidR="0084414F" w:rsidRDefault="0084414F">
      <w:pPr>
        <w:spacing w:after="0" w:line="240" w:lineRule="auto"/>
        <w:rPr>
          <w:rStyle w:val="Strong"/>
          <w:rFonts w:ascii="Times New Roman" w:hAnsi="Times New Roman"/>
          <w:szCs w:val="20"/>
          <w:highlight w:val="green"/>
        </w:rPr>
      </w:pPr>
    </w:p>
    <w:p w14:paraId="605C8661"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589C2DC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dynamic channel access mode with multi-channel case in SL-U, use NR-U DL (Type A or Type B) multi-channel access procedure as the baseline for multiple PSFCH transmissions on multiple channels, where each PSFCH transmission is confined within one LBT channel</w:t>
      </w:r>
    </w:p>
    <w:p w14:paraId="7A94EC67"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for S-SSB if agreed to transmit S-SSB (or S-SSB can be (pre-)configured) in more than one RB set</w:t>
      </w:r>
    </w:p>
    <w:p w14:paraId="3E3E25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A or type B or both will be supported for this case for PSFCH</w:t>
      </w:r>
    </w:p>
    <w:p w14:paraId="71392EA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multiple PSFCH transmissions on multiple channels after performing the multi-channel access procedure is limited to contiguous RB sets</w:t>
      </w:r>
    </w:p>
    <w:p w14:paraId="39BF825A"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02F88DB1"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SL reference duration is defined as a duration corresponding to a channel occupancy initiated by the UE including transmission of PSSCH(s), starting from the beginning of the channel occupancy initiated by the UE including transmission of PSSCH(s), until either (one option to be selected later):</w:t>
      </w:r>
    </w:p>
    <w:p w14:paraId="14606E5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1a: </w:t>
      </w:r>
    </w:p>
    <w:p w14:paraId="5276759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lastRenderedPageBreak/>
        <w:t>the end of the first slot where at least one PSSCH with ACK/NACK HARQ-ACK enabled</w:t>
      </w:r>
      <w:r>
        <w:rPr>
          <w:rFonts w:ascii="Times New Roman" w:hAnsi="Times New Roman"/>
          <w:szCs w:val="20"/>
        </w:rPr>
        <w:t xml:space="preserve"> </w:t>
      </w:r>
      <w:r>
        <w:rPr>
          <w:rFonts w:ascii="Times New Roman" w:hAnsi="Times New Roman"/>
          <w:szCs w:val="20"/>
          <w:lang w:val="en-US"/>
        </w:rPr>
        <w:t>is transmitted</w:t>
      </w:r>
    </w:p>
    <w:p w14:paraId="258A459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49BEDD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2CFF6DD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1b: </w:t>
      </w:r>
    </w:p>
    <w:p w14:paraId="5E251E01"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is transmitted</w:t>
      </w:r>
    </w:p>
    <w:p w14:paraId="50FCEAD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HARQ-ACK enabled cannot be found in the latest COT</w:t>
      </w:r>
    </w:p>
    <w:p w14:paraId="11CA628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1C3354E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2a: </w:t>
      </w:r>
    </w:p>
    <w:p w14:paraId="784DC7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end of the channel occupancy</w:t>
      </w:r>
    </w:p>
    <w:p w14:paraId="5ADF540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44A777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2b: </w:t>
      </w:r>
    </w:p>
    <w:p w14:paraId="679D2CC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time when UE updates the CW</w:t>
      </w:r>
    </w:p>
    <w:p w14:paraId="13CB66C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7D3362CB" w14:textId="77777777" w:rsidR="0084414F" w:rsidRDefault="0084414F">
      <w:pPr>
        <w:autoSpaceDE w:val="0"/>
        <w:autoSpaceDN w:val="0"/>
        <w:spacing w:after="0" w:line="240" w:lineRule="auto"/>
        <w:jc w:val="both"/>
        <w:rPr>
          <w:rFonts w:ascii="Times New Roman" w:hAnsi="Times New Roman"/>
          <w:szCs w:val="20"/>
          <w:highlight w:val="green"/>
        </w:rPr>
      </w:pPr>
    </w:p>
    <w:p w14:paraId="3761F8E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496E38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CPE is transmitted from a CPE starting position before SL transmission within a COT, select one or both of the two options:</w:t>
      </w:r>
    </w:p>
    <w:p w14:paraId="6BA3868F"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 xml:space="preserve">Option 1: </w:t>
      </w:r>
      <w:r>
        <w:rPr>
          <w:rFonts w:cs="Times New Roman"/>
          <w:lang w:eastAsia="zh-CN"/>
        </w:rPr>
        <w:t>within the symbol just before the next AGC symbol</w:t>
      </w:r>
    </w:p>
    <w:p w14:paraId="7B6E17F4"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eastAsia="zh-CN"/>
        </w:rPr>
        <w:t>Option 2: within at most 1, 2 or 4 symbols just before the next AGC symbol for 15, 30 or 60 kHz SCS, respectively</w:t>
      </w:r>
    </w:p>
    <w:p w14:paraId="4999DD28"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FFS: whether Option 1 and Option 2 are both applicable and the conditions (e.g., Option 1 in case of COT sharing and Option 2 in case of initiating a COT)</w:t>
      </w:r>
    </w:p>
    <w:p w14:paraId="2EC62891"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which channel access type(s) is applicable for option 1 and option 2</w:t>
      </w:r>
    </w:p>
    <w:p w14:paraId="030EFEC6"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other details</w:t>
      </w:r>
    </w:p>
    <w:p w14:paraId="715098F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single CPE starting position for PSFCH</w:t>
      </w:r>
    </w:p>
    <w:p w14:paraId="3C092DE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and whether it should be (pre-)configured in each RP, pre-defined or indicated</w:t>
      </w:r>
    </w:p>
    <w:p w14:paraId="4733A09C"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other details (e.g., indication granularity)</w:t>
      </w:r>
    </w:p>
    <w:p w14:paraId="22A54D67"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3A971BE5" w14:textId="77777777" w:rsidR="0084414F" w:rsidRDefault="0071348F">
      <w:pPr>
        <w:pStyle w:val="0Maintext"/>
        <w:numPr>
          <w:ilvl w:val="0"/>
          <w:numId w:val="39"/>
        </w:numPr>
        <w:spacing w:after="0" w:afterAutospacing="0" w:line="240" w:lineRule="auto"/>
        <w:rPr>
          <w:rFonts w:cs="Times New Roman"/>
          <w:lang w:val="en-US" w:eastAsia="zh-CN"/>
        </w:rPr>
      </w:pPr>
      <w:r>
        <w:rPr>
          <w:rFonts w:cs="Times New Roman"/>
          <w:lang w:eastAsia="zh-CN"/>
        </w:rPr>
        <w:t>At least one CPE starting position for S-SSB</w:t>
      </w:r>
    </w:p>
    <w:p w14:paraId="5215F1D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should be (pre-)configured, pre-defined or indicated</w:t>
      </w:r>
    </w:p>
    <w:p w14:paraId="2EEC84A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Whether multiple CPE starting positions should be (pre-)configured, pre-defined or indicated</w:t>
      </w:r>
    </w:p>
    <w:p w14:paraId="42AAAF13"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 xml:space="preserve">FFS CPE starting positions for the R16 S-SSB and the additional S-SSBs </w:t>
      </w:r>
    </w:p>
    <w:p w14:paraId="290B37A8"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2E62F403"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One or multiple CPE starting positions can be (pre-)configured in each resource pool for PSSCH/PSCCH</w:t>
      </w:r>
    </w:p>
    <w:p w14:paraId="2537D19C"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 xml:space="preserve">When multiple CPE starting positions are (pre-)configured, </w:t>
      </w:r>
    </w:p>
    <w:p w14:paraId="69712230"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 xml:space="preserve">FFS whether/how to define a </w:t>
      </w:r>
      <w:proofErr w:type="gramStart"/>
      <w:r>
        <w:rPr>
          <w:rFonts w:cs="Times New Roman"/>
          <w:lang w:val="en-US" w:eastAsia="zh-CN"/>
        </w:rPr>
        <w:t>criteria</w:t>
      </w:r>
      <w:proofErr w:type="gramEnd"/>
      <w:r>
        <w:rPr>
          <w:rFonts w:cs="Times New Roman"/>
          <w:lang w:val="en-US" w:eastAsia="zh-CN"/>
        </w:rPr>
        <w:t xml:space="preserve"> for selecting a default CPE starting position (e.g., according to partial/full RB set allocation, resource reservation information, within or outside of a COT, etc.)</w:t>
      </w:r>
    </w:p>
    <w:p w14:paraId="34398772"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criteria for selecting one of the multiple CPE starting positions (e.g., according to priority level (e.g., CAPC or L1), selected randomly by UE from the (pre-)configured set of CPEs, selected by the UE based on channel access result, determined based on indication from the COT initiating UE, etc.)</w:t>
      </w:r>
    </w:p>
    <w:p w14:paraId="1E0DEB7F"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FFS other details</w:t>
      </w:r>
    </w:p>
    <w:p w14:paraId="17101AC4" w14:textId="77777777" w:rsidR="0084414F" w:rsidRDefault="0084414F">
      <w:pPr>
        <w:autoSpaceDE w:val="0"/>
        <w:autoSpaceDN w:val="0"/>
        <w:spacing w:after="0" w:line="240" w:lineRule="auto"/>
        <w:jc w:val="both"/>
        <w:rPr>
          <w:rFonts w:ascii="Times New Roman" w:hAnsi="Times New Roman"/>
          <w:szCs w:val="20"/>
          <w:highlight w:val="green"/>
        </w:rPr>
      </w:pPr>
    </w:p>
    <w:p w14:paraId="5FDF8A72"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DCF2EED" w14:textId="77777777" w:rsidR="0084414F" w:rsidRDefault="0071348F">
      <w:pPr>
        <w:pStyle w:val="0Maintext"/>
        <w:tabs>
          <w:tab w:val="left" w:pos="720"/>
        </w:tabs>
        <w:spacing w:after="0" w:afterAutospacing="0" w:line="240" w:lineRule="auto"/>
        <w:rPr>
          <w:rFonts w:cs="Times New Roman"/>
          <w:lang w:val="en-US" w:eastAsia="zh-CN"/>
        </w:rPr>
      </w:pPr>
      <w:r>
        <w:rPr>
          <w:rFonts w:cs="Times New Roman"/>
          <w:lang w:val="en-AU" w:eastAsia="zh-CN"/>
        </w:rPr>
        <w:t>For UE-to-UE COT sharing,</w:t>
      </w:r>
    </w:p>
    <w:p w14:paraId="30480913"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S-SSB transmission(s), a responding UE can utilize a COT shared by a COT initiating UE (using type 1 channel access) when the responding UE is intended to transmit S-SSB within RB set(s) corresponding to the shared COT.</w:t>
      </w:r>
    </w:p>
    <w:p w14:paraId="5690E29C"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PSFCH transmission(s), a responding UE can utilize a COT shared by a COT initiating UE at least when at least one of the responding UE’s PSFCH transmissions in a symbol/slot within RB set(s) corresponding to the shared COT is intended for the COT initiating UE.</w:t>
      </w:r>
    </w:p>
    <w:p w14:paraId="0F526A2B"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a responding UE can transmit PSFCH(s) to UE(s) other than the initiator</w:t>
      </w:r>
    </w:p>
    <w:p w14:paraId="67BFB1E2"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PSSCH/PSCCH transmission(s), a responding UE can utilize a COT shared by a COT initiating UE at least when the responding UE’s PSSCH/PSCCH transmission(s) within RB set(s) corresponding to the shared COT is intended for the COT initiating UE</w:t>
      </w:r>
    </w:p>
    <w:p w14:paraId="40182922"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lastRenderedPageBreak/>
        <w:t>FFS whether to support the case if a responding UE transmits PSSCH/PSCCH to destination ID other than the source ID of the COT initiating transmission, where the destination ID of the responding UE’s PSSCH/PSCCH transmission(s) can be different from the source/destination IDs of COT initiating UE’s PSSCH/PSCCH transmission when sharing the COT information.</w:t>
      </w:r>
    </w:p>
    <w:p w14:paraId="79EEC4C1"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eastAsia="zh-CN"/>
        </w:rPr>
        <w:t>FFS: how to determine / what are the restrictions to the destination ID of the responding UE’s PSSCH/PSCCH transmission(s) to utilize the COT shared by the initiating UE.</w:t>
      </w:r>
    </w:p>
    <w:p w14:paraId="57FF2449"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val="en-US" w:eastAsia="zh-CN"/>
        </w:rPr>
        <w:t>FFS whether the responding UE can utilize the COT when at least the responding UE’s PSCCH transmission in the reserved resources within the shared COT or MCSt is intended for the COT initiating UE and what are the restrictions (e.g., priority, etc.) and indication to the responding UE.</w:t>
      </w:r>
    </w:p>
    <w:p w14:paraId="721FEE3E"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FFS: UE forwarding/relaying information about a COT initiated by another UE.</w:t>
      </w:r>
    </w:p>
    <w:p w14:paraId="4E03A5AD" w14:textId="77777777" w:rsidR="0084414F" w:rsidRDefault="0084414F">
      <w:pPr>
        <w:autoSpaceDE w:val="0"/>
        <w:autoSpaceDN w:val="0"/>
        <w:spacing w:after="0" w:line="240" w:lineRule="auto"/>
        <w:jc w:val="both"/>
        <w:rPr>
          <w:rFonts w:ascii="Times New Roman" w:hAnsi="Times New Roman"/>
          <w:szCs w:val="20"/>
          <w:highlight w:val="green"/>
        </w:rPr>
      </w:pPr>
    </w:p>
    <w:p w14:paraId="7CF7BF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78ADE62"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the next higher allowed value for adjusting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w:t>
      </w:r>
    </w:p>
    <w:p w14:paraId="35823609"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the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reset to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min,</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only for that priority class </w:t>
      </w:r>
      <m:oMath>
        <m:r>
          <m:rPr>
            <m:sty m:val="p"/>
          </m:rPr>
          <w:rPr>
            <w:rFonts w:ascii="Cambria Math" w:hAnsi="Cambria Math"/>
            <w:szCs w:val="20"/>
            <w:lang w:val="en-US" w:eastAsia="ko-KR"/>
          </w:rPr>
          <m:t>p</m:t>
        </m:r>
      </m:oMath>
      <w:r>
        <w:rPr>
          <w:rFonts w:ascii="Times New Roman" w:hAnsi="Times New Roman"/>
          <w:bCs/>
          <w:iCs/>
          <w:szCs w:val="20"/>
          <w:lang w:val="en-US" w:eastAsia="ko-KR"/>
        </w:rPr>
        <w:t xml:space="preserve"> for which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K</m:t>
        </m:r>
      </m:oMath>
      <w:r>
        <w:rPr>
          <w:rFonts w:ascii="Times New Roman" w:hAnsi="Times New Roman"/>
          <w:bCs/>
          <w:iCs/>
          <w:szCs w:val="20"/>
          <w:lang w:val="en-US" w:eastAsia="ko-KR"/>
        </w:rPr>
        <w:t xml:space="preserve"> is selected by UE from the set of values {1, 2, …,8} for each priority class </w:t>
      </w:r>
      <m:oMath>
        <m:r>
          <w:rPr>
            <w:rFonts w:ascii="Cambria Math" w:hAnsi="Cambria Math"/>
            <w:szCs w:val="20"/>
            <w:lang w:val="en-US" w:eastAsia="ko-KR"/>
          </w:rPr>
          <m:t>p∈</m:t>
        </m:r>
        <m:d>
          <m:dPr>
            <m:begChr m:val="{"/>
            <m:endChr m:val="}"/>
            <m:ctrlPr>
              <w:rPr>
                <w:rFonts w:ascii="Cambria Math" w:hAnsi="Cambria Math"/>
                <w:bCs/>
                <w:i/>
                <w:szCs w:val="20"/>
                <w:lang w:val="en-US" w:eastAsia="ko-KR"/>
              </w:rPr>
            </m:ctrlPr>
          </m:dPr>
          <m:e>
            <m:r>
              <w:rPr>
                <w:rFonts w:ascii="Cambria Math" w:hAnsi="Cambria Math"/>
                <w:szCs w:val="20"/>
                <w:lang w:val="en-US" w:eastAsia="ko-KR"/>
              </w:rPr>
              <m:t>1,2,3,4</m:t>
            </m:r>
          </m:e>
        </m:d>
      </m:oMath>
      <w:r>
        <w:rPr>
          <w:rFonts w:ascii="Times New Roman" w:hAnsi="Times New Roman"/>
          <w:bCs/>
          <w:iCs/>
          <w:szCs w:val="20"/>
          <w:lang w:val="en-US" w:eastAsia="ko-KR"/>
        </w:rPr>
        <w:t>.</w:t>
      </w:r>
    </w:p>
    <w:p w14:paraId="5F5FC857" w14:textId="77777777" w:rsidR="0084414F" w:rsidRDefault="0084414F">
      <w:pPr>
        <w:autoSpaceDE w:val="0"/>
        <w:autoSpaceDN w:val="0"/>
        <w:spacing w:after="0"/>
        <w:jc w:val="both"/>
        <w:rPr>
          <w:rFonts w:ascii="Times New Roman" w:hAnsi="Times New Roman"/>
          <w:szCs w:val="20"/>
        </w:rPr>
      </w:pPr>
    </w:p>
    <w:p w14:paraId="78959FF9" w14:textId="77777777" w:rsidR="0084414F" w:rsidRDefault="0071348F">
      <w:pPr>
        <w:pStyle w:val="Heading2"/>
        <w:spacing w:after="0"/>
      </w:pPr>
      <w:r>
        <w:t>RAN1#112 (February 27th – March 03rd, 2023)</w:t>
      </w:r>
    </w:p>
    <w:p w14:paraId="1F2702A7"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69D896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S-SSB transmissions:</w:t>
      </w:r>
    </w:p>
    <w:p w14:paraId="54ADDC62"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 CAPC value (p) should be set to 1 when UE performs Type 1 channel access procedure for S-SSB transmission</w:t>
      </w:r>
    </w:p>
    <w:p w14:paraId="2CEC87E0" w14:textId="77777777" w:rsidR="0084414F" w:rsidRDefault="0084414F">
      <w:pPr>
        <w:autoSpaceDE w:val="0"/>
        <w:autoSpaceDN w:val="0"/>
        <w:spacing w:after="0" w:line="240" w:lineRule="auto"/>
        <w:rPr>
          <w:rFonts w:ascii="Times New Roman" w:hAnsi="Times New Roman"/>
          <w:szCs w:val="20"/>
        </w:rPr>
      </w:pPr>
    </w:p>
    <w:p w14:paraId="092561EA" w14:textId="77777777" w:rsidR="0084414F" w:rsidRDefault="0071348F">
      <w:pPr>
        <w:spacing w:after="0" w:line="240" w:lineRule="auto"/>
        <w:rPr>
          <w:rStyle w:val="Strong"/>
          <w:rFonts w:ascii="Times New Roman" w:eastAsia="MS Mincho" w:hAnsi="Times New Roman"/>
          <w:szCs w:val="20"/>
          <w:highlight w:val="green"/>
        </w:rPr>
      </w:pPr>
      <w:r>
        <w:rPr>
          <w:rStyle w:val="Strong"/>
          <w:rFonts w:ascii="Times New Roman" w:eastAsia="MS Mincho" w:hAnsi="Times New Roman"/>
          <w:szCs w:val="20"/>
          <w:highlight w:val="green"/>
        </w:rPr>
        <w:t>Agreement</w:t>
      </w:r>
    </w:p>
    <w:p w14:paraId="7A29F0B2"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PSFCH transmission, CAPC value (p) should be set to 1 when UE performs Type 1 channel access procedure for PSFCH transmission</w:t>
      </w:r>
    </w:p>
    <w:p w14:paraId="3603E0B0" w14:textId="77777777" w:rsidR="0084414F" w:rsidRDefault="0084414F">
      <w:pPr>
        <w:spacing w:after="0" w:line="240" w:lineRule="auto"/>
        <w:rPr>
          <w:rFonts w:ascii="Times New Roman" w:hAnsi="Times New Roman"/>
          <w:szCs w:val="20"/>
          <w:lang w:eastAsia="zh-CN"/>
        </w:rPr>
      </w:pPr>
    </w:p>
    <w:p w14:paraId="4DCF9BB9"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095F59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end timing for the definition of reference duration in the contention window adjustment procedure for SL-U is defined as follows:</w:t>
      </w:r>
    </w:p>
    <w:p w14:paraId="03FBF648"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1a</w:t>
      </w:r>
    </w:p>
    <w:p w14:paraId="7423D9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the end of the first slot where at least one PSSCH with ACK/NACK HARQ-ACK enabled is transmitted</w:t>
      </w:r>
    </w:p>
    <w:p w14:paraId="1E65CA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22041E1"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FFS: Whether to support another ending timing is FFS, e.g. for MCSt if needed</w:t>
      </w:r>
    </w:p>
    <w:p w14:paraId="6A8C2090"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Whether/how to adjust CWS for groupcast option 1 NACK-only case and whether/how to define reference duration for groupcast option 1 NACK-only case can still be discussed</w:t>
      </w:r>
    </w:p>
    <w:p w14:paraId="1CCA2DA0" w14:textId="77777777" w:rsidR="0084414F" w:rsidRDefault="0084414F">
      <w:pPr>
        <w:autoSpaceDE w:val="0"/>
        <w:autoSpaceDN w:val="0"/>
        <w:spacing w:after="0" w:line="240" w:lineRule="auto"/>
        <w:rPr>
          <w:rFonts w:ascii="Times New Roman" w:hAnsi="Times New Roman"/>
          <w:szCs w:val="20"/>
        </w:rPr>
      </w:pPr>
    </w:p>
    <w:p w14:paraId="1345098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5A8B2E92" w14:textId="77777777" w:rsidR="0084414F" w:rsidRDefault="0071348F">
      <w:pPr>
        <w:pStyle w:val="0Maintext"/>
        <w:spacing w:after="0" w:afterAutospacing="0" w:line="240" w:lineRule="auto"/>
        <w:rPr>
          <w:rFonts w:cs="Times New Roman"/>
          <w:lang w:val="en-US" w:eastAsia="zh-CN"/>
        </w:rPr>
      </w:pPr>
      <w:r>
        <w:rPr>
          <w:rFonts w:cs="Times New Roman"/>
          <w:lang w:val="en-US" w:eastAsia="zh-CN"/>
        </w:rPr>
        <w:t>A CPE can be transmitted from a CPE starting position before SL transmission for the following two options:</w:t>
      </w:r>
    </w:p>
    <w:p w14:paraId="28868F87"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Option 1: within the symbol just before the next AGC symbol</w:t>
      </w:r>
    </w:p>
    <w:p w14:paraId="4D3CE484"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 xml:space="preserve">Option 2: </w:t>
      </w:r>
    </w:p>
    <w:p w14:paraId="341777D1"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the symbol just before the next AGC symbol for 15 kHz SCS</w:t>
      </w:r>
    </w:p>
    <w:p w14:paraId="035C5AEE"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at most 2 symbols just before the next AGC symbol for 30 or 60 kHz SCS</w:t>
      </w:r>
    </w:p>
    <w:p w14:paraId="09191350"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FFS applicable scenario(s), condition(s) and channel type(s) to apply Option 1 or Option 2</w:t>
      </w:r>
    </w:p>
    <w:p w14:paraId="2206960B" w14:textId="77777777" w:rsidR="0084414F" w:rsidRDefault="0084414F">
      <w:pPr>
        <w:autoSpaceDE w:val="0"/>
        <w:autoSpaceDN w:val="0"/>
        <w:spacing w:after="0" w:line="240" w:lineRule="auto"/>
        <w:rPr>
          <w:rFonts w:ascii="Times New Roman" w:hAnsi="Times New Roman"/>
          <w:szCs w:val="20"/>
          <w:lang w:eastAsia="zh-CN"/>
        </w:rPr>
      </w:pPr>
    </w:p>
    <w:p w14:paraId="71B6DD6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F5824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responding UE over a shared COT can be:</w:t>
      </w:r>
    </w:p>
    <w:p w14:paraId="4379BD51"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receiving UE, which is the target of a PSCCH/PSSCH transmission of a COT initiator</w:t>
      </w:r>
    </w:p>
    <w:p w14:paraId="306098DB"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unicast from the COT initiator, within the same COT when the source and destination IDs contained in the COT initiator’s SCI match to the corresponding destination and source IDs relating to the same unicast at the receiving UE</w:t>
      </w:r>
    </w:p>
    <w:p w14:paraId="04D4C787"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groupcast and broadcast, when the destination ID contained in the COT initiator’s SCI match to a destination ID known at the receiving UE</w:t>
      </w:r>
    </w:p>
    <w:p w14:paraId="71F741D5" w14:textId="77777777" w:rsidR="0084414F" w:rsidRDefault="0071348F">
      <w:pPr>
        <w:numPr>
          <w:ilvl w:val="1"/>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 xml:space="preserve">a UE identified by ID(s), if additional IDs are supported in the COT sharing information (in addition to the source and destination IDs of the </w:t>
      </w:r>
      <w:r>
        <w:rPr>
          <w:rFonts w:ascii="Times New Roman" w:hAnsi="Times New Roman"/>
          <w:szCs w:val="20"/>
        </w:rPr>
        <w:t>PSCCH/PSSCH</w:t>
      </w:r>
      <w:r>
        <w:rPr>
          <w:rFonts w:ascii="Times New Roman" w:hAnsi="Times New Roman"/>
          <w:szCs w:val="20"/>
          <w:lang w:eastAsia="zh-CN"/>
        </w:rPr>
        <w:t xml:space="preserve"> transmission), when additional IDs are included in the COT sharing information from the COT initiator</w:t>
      </w:r>
    </w:p>
    <w:p w14:paraId="35A586A2"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FFS Limitations on what additional IDs may be included and how they may be indicated</w:t>
      </w:r>
    </w:p>
    <w:p w14:paraId="2A2AD13D" w14:textId="77777777" w:rsidR="0084414F" w:rsidRDefault="0084414F">
      <w:pPr>
        <w:tabs>
          <w:tab w:val="left" w:pos="720"/>
        </w:tabs>
        <w:autoSpaceDE w:val="0"/>
        <w:autoSpaceDN w:val="0"/>
        <w:spacing w:after="0" w:line="240" w:lineRule="auto"/>
        <w:jc w:val="both"/>
        <w:rPr>
          <w:rFonts w:ascii="Times New Roman" w:hAnsi="Times New Roman"/>
          <w:szCs w:val="20"/>
          <w:lang w:eastAsia="zh-CN"/>
        </w:rPr>
      </w:pPr>
    </w:p>
    <w:p w14:paraId="47A9E99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lastRenderedPageBreak/>
        <w:t>Agreement</w:t>
      </w:r>
    </w:p>
    <w:p w14:paraId="5C729321"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A responding UE’s SL transmission(s) within RB set(s) corresponding to a shared COT can be transmitted when the CAPC value(s) of the SL transmission(s) have an equal or smaller CAPC value than the CAPC value indicated in the COT sharing information.</w:t>
      </w:r>
    </w:p>
    <w:p w14:paraId="328333F4" w14:textId="77777777" w:rsidR="0084414F" w:rsidRDefault="0084414F">
      <w:pPr>
        <w:spacing w:after="0" w:line="240" w:lineRule="auto"/>
        <w:rPr>
          <w:rFonts w:ascii="Times New Roman" w:hAnsi="Times New Roman"/>
          <w:szCs w:val="20"/>
          <w:lang w:eastAsia="zh-CN"/>
        </w:rPr>
      </w:pPr>
    </w:p>
    <w:p w14:paraId="6E6CDEB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1AA2DA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A responding UE’s PSSCH/PSCCH transmission(s) within RB set(s) corresponding to a shared COT is intended for the COT initiating UE when,</w:t>
      </w:r>
    </w:p>
    <w:p w14:paraId="58A78CC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unicast from the responding UE, when the source and destination IDs contained in the responding UE’s PSCCH/PSSCH match to the destination and source IDs from a COT initiator’s unicast transmission that included COT sharing information, or match to the additional ID(s) included in the COT sharing information (if supported) </w:t>
      </w:r>
    </w:p>
    <w:p w14:paraId="2ED0B85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groupcast or broadcast from the responding UE, when the destination ID contained in the responding UE’s PSCCH/PSSCH matches to the destination ID from a COT initiator’s groupcast or broadcast transmission that included COT sharing information, or matches to the additional ID(s) included in the COT sharing information (if supported) </w:t>
      </w:r>
    </w:p>
    <w:p w14:paraId="183B9ED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all other details and additional restrictions</w:t>
      </w:r>
    </w:p>
    <w:p w14:paraId="424A8144" w14:textId="77777777" w:rsidR="0084414F" w:rsidRDefault="0084414F">
      <w:pPr>
        <w:autoSpaceDE w:val="0"/>
        <w:autoSpaceDN w:val="0"/>
        <w:spacing w:after="0"/>
        <w:jc w:val="both"/>
        <w:rPr>
          <w:rFonts w:ascii="Times New Roman" w:hAnsi="Times New Roman"/>
          <w:szCs w:val="20"/>
        </w:rPr>
      </w:pPr>
    </w:p>
    <w:p w14:paraId="3F4DE6A5" w14:textId="77777777" w:rsidR="0084414F" w:rsidRDefault="0071348F">
      <w:pPr>
        <w:pStyle w:val="Heading2"/>
        <w:spacing w:after="0"/>
      </w:pPr>
      <w:r>
        <w:t>RAN1#112bis-e (April 17th – 26th, 2023)</w:t>
      </w:r>
    </w:p>
    <w:p w14:paraId="2A9612B9"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5A590152" w14:textId="77777777" w:rsidR="0084414F" w:rsidRDefault="0071348F">
      <w:pPr>
        <w:spacing w:after="0" w:line="240" w:lineRule="auto"/>
        <w:rPr>
          <w:rFonts w:ascii="Times New Roman" w:hAnsi="Times New Roman"/>
          <w:szCs w:val="20"/>
          <w:lang w:val="en-US" w:eastAsia="zh-CN"/>
        </w:rPr>
      </w:pPr>
      <w:bookmarkStart w:id="761" w:name="_Hlk132797182"/>
      <w:r>
        <w:rPr>
          <w:rFonts w:ascii="Times New Roman" w:hAnsi="Times New Roman"/>
          <w:szCs w:val="20"/>
          <w:lang w:val="en-US" w:eastAsia="zh-CN"/>
        </w:rPr>
        <w:t>The existing NR-U EDT procedures for uplink transmissions is taken as the baseline for SL-U in Rel-1</w:t>
      </w:r>
      <w:bookmarkEnd w:id="761"/>
      <w:r>
        <w:rPr>
          <w:rFonts w:ascii="Times New Roman" w:hAnsi="Times New Roman"/>
          <w:szCs w:val="20"/>
          <w:lang w:val="en-US" w:eastAsia="zh-CN"/>
        </w:rPr>
        <w:t>8.</w:t>
      </w:r>
    </w:p>
    <w:p w14:paraId="239496E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FFS: details for S-SSB and PSFCH transmissions (e.g., EDT determination based on </w:t>
      </w:r>
      <w:proofErr w:type="gramStart"/>
      <w:r>
        <w:rPr>
          <w:rFonts w:ascii="Times New Roman" w:hAnsi="Times New Roman"/>
          <w:szCs w:val="20"/>
          <w:lang w:val="en-US" w:eastAsia="zh-CN"/>
        </w:rPr>
        <w:t>P</w:t>
      </w:r>
      <w:r>
        <w:rPr>
          <w:rFonts w:ascii="Times New Roman" w:hAnsi="Times New Roman"/>
          <w:szCs w:val="20"/>
          <w:vertAlign w:val="subscript"/>
          <w:lang w:val="en-US" w:eastAsia="zh-CN"/>
        </w:rPr>
        <w:t>C,MAX</w:t>
      </w:r>
      <w:proofErr w:type="gramEnd"/>
      <w:r>
        <w:rPr>
          <w:rFonts w:ascii="Times New Roman" w:hAnsi="Times New Roman"/>
          <w:szCs w:val="20"/>
          <w:lang w:val="en-US" w:eastAsia="zh-CN"/>
        </w:rPr>
        <w:t xml:space="preserve"> and/or network configured EDT, value for T</w:t>
      </w:r>
      <w:r>
        <w:rPr>
          <w:rFonts w:ascii="Times New Roman" w:hAnsi="Times New Roman"/>
          <w:szCs w:val="20"/>
          <w:vertAlign w:val="subscript"/>
          <w:lang w:val="en-US" w:eastAsia="zh-CN"/>
        </w:rPr>
        <w:t>A</w:t>
      </w:r>
      <w:r>
        <w:rPr>
          <w:rFonts w:ascii="Times New Roman" w:hAnsi="Times New Roman"/>
          <w:szCs w:val="20"/>
          <w:lang w:val="en-US" w:eastAsia="zh-CN"/>
        </w:rPr>
        <w:t>), if needed</w:t>
      </w:r>
    </w:p>
    <w:p w14:paraId="166D2BC1" w14:textId="77777777" w:rsidR="0084414F" w:rsidRDefault="0084414F">
      <w:pPr>
        <w:spacing w:after="0" w:line="240" w:lineRule="auto"/>
        <w:rPr>
          <w:rFonts w:ascii="Times New Roman" w:hAnsi="Times New Roman"/>
          <w:szCs w:val="20"/>
          <w:lang w:val="en-US" w:eastAsia="zh-CN"/>
        </w:rPr>
      </w:pPr>
    </w:p>
    <w:p w14:paraId="753441CF"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70CD92F7"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the CPE agreements reached so far in this agenda, the 1 or at most 2 symbols just before the next AGC symbol for CPE transmission is/are physical symbol(s).</w:t>
      </w:r>
    </w:p>
    <w:p w14:paraId="198BF5CF" w14:textId="77777777" w:rsidR="0084414F" w:rsidRDefault="0084414F">
      <w:pPr>
        <w:spacing w:after="0" w:line="240" w:lineRule="auto"/>
        <w:rPr>
          <w:rFonts w:ascii="Times New Roman" w:hAnsi="Times New Roman"/>
          <w:szCs w:val="20"/>
          <w:lang w:val="en-US" w:eastAsia="zh-CN"/>
        </w:rPr>
      </w:pPr>
    </w:p>
    <w:p w14:paraId="2961C537"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6D79F9B"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The container for carrying the COT sharing information from a COT initiator UE includes at least the SCI.</w:t>
      </w:r>
    </w:p>
    <w:p w14:paraId="3912C1D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1st and/or 2nd stage SCI</w:t>
      </w:r>
    </w:p>
    <w:p w14:paraId="1FA44335" w14:textId="77777777" w:rsidR="0084414F" w:rsidRDefault="0084414F">
      <w:pPr>
        <w:spacing w:after="0" w:line="240" w:lineRule="auto"/>
        <w:rPr>
          <w:rFonts w:ascii="Times New Roman" w:hAnsi="Times New Roman"/>
          <w:szCs w:val="20"/>
          <w:lang w:val="en-US" w:eastAsia="zh-CN"/>
        </w:rPr>
      </w:pPr>
    </w:p>
    <w:p w14:paraId="7BB30EC2"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1F4A25C2"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dynamic channel access mode with multi-channel case in SL-U, both NR-U DL Type A and Type B multi-channel access procedure are supported for multiple PSFCH transmissions on multiple channels.</w:t>
      </w:r>
    </w:p>
    <w:p w14:paraId="7A9751EC"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It is up to UE implementation to perform either Type A or Type B multi-channel access procedure.</w:t>
      </w:r>
    </w:p>
    <w:p w14:paraId="1A2ED1C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this can initiate a shared COT</w:t>
      </w:r>
    </w:p>
    <w:p w14:paraId="1131BF18"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there is any special handling needed for transmission in a shared COT on one or more of the channels</w:t>
      </w:r>
    </w:p>
    <w:p w14:paraId="3C7CB75D" w14:textId="77777777" w:rsidR="0084414F" w:rsidRDefault="0084414F">
      <w:pPr>
        <w:spacing w:after="0" w:line="240" w:lineRule="auto"/>
        <w:rPr>
          <w:rFonts w:ascii="Times New Roman" w:hAnsi="Times New Roman"/>
          <w:szCs w:val="20"/>
          <w:lang w:val="en-US" w:eastAsia="zh-CN"/>
        </w:rPr>
      </w:pPr>
    </w:p>
    <w:p w14:paraId="179334BE"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55B1B38"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Channel access procedures for SL multi-channel transmission(s) include the following cases.</w:t>
      </w:r>
    </w:p>
    <w:p w14:paraId="132FDDA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is scheduled to transmit on a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scheduled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2E5827BD"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configured resources on the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configured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06F95B19"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selected resources on the set of channel </w:t>
      </w:r>
      <w:r>
        <w:rPr>
          <w:rFonts w:ascii="Times New Roman" w:hAnsi="Times New Roman"/>
          <w:i/>
          <w:szCs w:val="20"/>
          <w:lang w:val="en-US" w:eastAsia="zh-CN"/>
        </w:rPr>
        <w:t>C</w:t>
      </w:r>
      <w:r>
        <w:rPr>
          <w:rFonts w:ascii="Times New Roman" w:hAnsi="Times New Roman"/>
          <w:szCs w:val="20"/>
          <w:lang w:val="en-US" w:eastAsia="zh-CN"/>
        </w:rPr>
        <w:t xml:space="preserve">, and if SL transmissions are to start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w:t>
      </w:r>
    </w:p>
    <w:p w14:paraId="272894F7" w14:textId="77777777" w:rsidR="0084414F" w:rsidRDefault="0084414F">
      <w:pPr>
        <w:spacing w:after="0" w:line="240" w:lineRule="auto"/>
        <w:rPr>
          <w:rFonts w:ascii="Times New Roman" w:hAnsi="Times New Roman"/>
          <w:szCs w:val="20"/>
          <w:lang w:eastAsia="zh-CN"/>
        </w:rPr>
      </w:pPr>
    </w:p>
    <w:p w14:paraId="5AE79B20"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236FAD6"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szCs w:val="20"/>
          <w:lang w:eastAsia="ko-KR"/>
        </w:rPr>
        <w:t>The ACK/NACK HARQ-ACK feedback corresponding to the PSSCH for SL unicast in the reference duration for the latest SL channel occupancy for which ACK/NACK HARQ-ACK feedback is available is used as follows:</w:t>
      </w:r>
      <w:r>
        <w:rPr>
          <w:rFonts w:ascii="Times New Roman" w:hAnsi="Times New Roman"/>
          <w:szCs w:val="20"/>
        </w:rPr>
        <w:t xml:space="preserve"> </w:t>
      </w:r>
    </w:p>
    <w:p w14:paraId="12419FEA" w14:textId="77777777" w:rsidR="0084414F" w:rsidRDefault="0071348F">
      <w:pPr>
        <w:numPr>
          <w:ilvl w:val="0"/>
          <w:numId w:val="33"/>
        </w:numPr>
        <w:spacing w:after="0" w:line="240" w:lineRule="auto"/>
        <w:rPr>
          <w:rFonts w:ascii="Times New Roman" w:hAnsi="Times New Roman"/>
          <w:szCs w:val="20"/>
        </w:rPr>
      </w:pPr>
      <w:r>
        <w:rPr>
          <w:rFonts w:ascii="Times New Roman" w:hAnsi="Times New Roman"/>
          <w:szCs w:val="20"/>
        </w:rPr>
        <w:t xml:space="preserve">If ‘ACK’ is received, for every priority class </w:t>
      </w:r>
      <m:oMath>
        <m:r>
          <w:rPr>
            <w:rFonts w:ascii="Cambria Math" w:hAnsi="Cambria Math"/>
            <w:szCs w:val="20"/>
          </w:rPr>
          <m:t>p</m:t>
        </m:r>
        <m:r>
          <m:rPr>
            <m:sty m:val="p"/>
          </m:rPr>
          <w:rPr>
            <w:rFonts w:ascii="Cambria Math" w:hAnsi="Cambria Math"/>
            <w:szCs w:val="20"/>
          </w:rPr>
          <m:t>∈</m:t>
        </m:r>
        <m:d>
          <m:dPr>
            <m:begChr m:val="{"/>
            <m:endChr m:val="}"/>
            <m:ctrlPr>
              <w:rPr>
                <w:rFonts w:ascii="Cambria Math" w:hAnsi="Cambria Math"/>
                <w:i/>
                <w:iCs/>
                <w:szCs w:val="20"/>
              </w:rPr>
            </m:ctrlPr>
          </m:dPr>
          <m:e>
            <m:r>
              <m:rPr>
                <m:sty m:val="p"/>
              </m:rPr>
              <w:rPr>
                <w:rFonts w:ascii="Cambria Math" w:hAnsi="Cambria Math"/>
                <w:szCs w:val="20"/>
              </w:rPr>
              <m:t>1,2,3,4</m:t>
            </m:r>
          </m:e>
        </m:d>
      </m:oMath>
      <w:r>
        <w:rPr>
          <w:rFonts w:ascii="Times New Roman" w:hAnsi="Times New Roman"/>
          <w:szCs w:val="20"/>
        </w:rPr>
        <w:t xml:space="preserv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m:t>
        </m:r>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func>
              <m:funcPr>
                <m:ctrlPr>
                  <w:rPr>
                    <w:rFonts w:ascii="Cambria Math" w:hAnsi="Cambria Math"/>
                    <w:i/>
                    <w:iCs/>
                    <w:szCs w:val="20"/>
                  </w:rPr>
                </m:ctrlPr>
              </m:funcPr>
              <m:fName>
                <m:r>
                  <w:rPr>
                    <w:rFonts w:ascii="Cambria Math" w:hAnsi="Cambria Math"/>
                    <w:szCs w:val="20"/>
                  </w:rPr>
                  <m:t>min</m:t>
                </m:r>
                <m:r>
                  <m:rPr>
                    <m:sty m:val="p"/>
                  </m:rPr>
                  <w:rPr>
                    <w:rFonts w:ascii="Cambria Math" w:hAnsi="Cambria Math"/>
                    <w:szCs w:val="20"/>
                  </w:rPr>
                  <m:t>,</m:t>
                </m:r>
              </m:fName>
              <m:e>
                <m:r>
                  <w:rPr>
                    <w:rFonts w:ascii="Cambria Math" w:hAnsi="Cambria Math"/>
                    <w:szCs w:val="20"/>
                  </w:rPr>
                  <m:t>p</m:t>
                </m:r>
              </m:e>
            </m:func>
          </m:sub>
        </m:sSub>
      </m:oMath>
      <w:r>
        <w:rPr>
          <w:rFonts w:ascii="Times New Roman" w:hAnsi="Times New Roman"/>
          <w:szCs w:val="20"/>
        </w:rPr>
        <w:t xml:space="preserve"> ; otherwise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 </m:t>
        </m:r>
      </m:oMath>
      <w:r>
        <w:rPr>
          <w:rFonts w:ascii="Times New Roman" w:hAnsi="Times New Roman"/>
          <w:szCs w:val="20"/>
        </w:rPr>
        <w:t>is increased to the next allowed value.</w:t>
      </w:r>
    </w:p>
    <w:p w14:paraId="7AA08203" w14:textId="77777777" w:rsidR="0084414F" w:rsidRDefault="0071348F">
      <w:pPr>
        <w:numPr>
          <w:ilvl w:val="0"/>
          <w:numId w:val="33"/>
        </w:numPr>
        <w:spacing w:after="0" w:line="240" w:lineRule="auto"/>
        <w:rPr>
          <w:rFonts w:ascii="Times New Roman" w:eastAsia="PMingLiU" w:hAnsi="Times New Roman"/>
          <w:szCs w:val="20"/>
        </w:rPr>
      </w:pPr>
      <w:r>
        <w:rPr>
          <w:rFonts w:ascii="Times New Roman" w:hAnsi="Times New Roman"/>
          <w:szCs w:val="20"/>
        </w:rPr>
        <w:t xml:space="preserve">Note: this is not applied to the case that reference duration includes multiple PSSCHs with </w:t>
      </w:r>
      <w:r>
        <w:rPr>
          <w:rFonts w:ascii="Times New Roman" w:hAnsi="Times New Roman"/>
          <w:szCs w:val="20"/>
          <w:lang w:eastAsia="ko-KR"/>
        </w:rPr>
        <w:t>ACK/NACK HARQ-ACK enabled, if that case is supported.</w:t>
      </w:r>
    </w:p>
    <w:p w14:paraId="7AA8B229" w14:textId="77777777" w:rsidR="0084414F" w:rsidRDefault="0084414F">
      <w:pPr>
        <w:spacing w:after="0" w:line="240" w:lineRule="auto"/>
        <w:rPr>
          <w:rFonts w:ascii="Times New Roman" w:hAnsi="Times New Roman"/>
          <w:szCs w:val="20"/>
          <w:lang w:eastAsia="zh-CN"/>
        </w:rPr>
      </w:pPr>
    </w:p>
    <w:p w14:paraId="34C7BF83"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6E0ADEBA"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color w:val="000000"/>
          <w:szCs w:val="20"/>
          <w:lang w:eastAsia="ko-KR"/>
        </w:rPr>
        <w:lastRenderedPageBreak/>
        <w:t xml:space="preserve">The ACK/NACK HARQ-ACK feedback corresponding to the PSSCH for SL groupcast option 2 in the reference duration for the latest SL channel occupancy for which ACK/NACK HARQ-ACK feedback is available is used </w:t>
      </w:r>
      <w:r>
        <w:rPr>
          <w:rFonts w:ascii="Times New Roman" w:hAnsi="Times New Roman"/>
          <w:szCs w:val="20"/>
          <w:lang w:eastAsia="ko-KR"/>
        </w:rPr>
        <w:t xml:space="preserve">according to Option 2 when the ratio in Option 1 is not (pre-)configured; </w:t>
      </w:r>
      <w:proofErr w:type="gramStart"/>
      <w:r>
        <w:rPr>
          <w:rFonts w:ascii="Times New Roman" w:hAnsi="Times New Roman"/>
          <w:szCs w:val="20"/>
          <w:lang w:eastAsia="ko-KR"/>
        </w:rPr>
        <w:t>otherwise</w:t>
      </w:r>
      <w:proofErr w:type="gramEnd"/>
      <w:r>
        <w:rPr>
          <w:rFonts w:ascii="Times New Roman" w:hAnsi="Times New Roman"/>
          <w:szCs w:val="20"/>
          <w:lang w:eastAsia="ko-KR"/>
        </w:rPr>
        <w:t xml:space="preserve"> Option 1.</w:t>
      </w:r>
    </w:p>
    <w:p w14:paraId="320F731E"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15C00ECE"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0404C490"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45F585FA" w14:textId="77777777" w:rsidR="0084414F" w:rsidRDefault="0071348F">
      <w:pPr>
        <w:numPr>
          <w:ilvl w:val="1"/>
          <w:numId w:val="33"/>
        </w:numPr>
        <w:spacing w:after="0" w:line="240" w:lineRule="auto"/>
        <w:rPr>
          <w:rFonts w:ascii="Times New Roman" w:hAnsi="Times New Roman"/>
          <w:szCs w:val="20"/>
          <w:lang w:eastAsia="ko-KR"/>
        </w:rPr>
      </w:pPr>
      <w:r>
        <w:rPr>
          <w:rFonts w:ascii="Times New Roman" w:hAnsi="Times New Roman"/>
          <w:szCs w:val="20"/>
          <w:lang w:eastAsia="ko-KR"/>
        </w:rPr>
        <w:t>Note: the (pre-)configuration ratio values of 100% is a valid candidate</w:t>
      </w:r>
    </w:p>
    <w:p w14:paraId="7721B477"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every priority class </w:t>
      </w:r>
      <m:oMath>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func>
              <m:funcPr>
                <m:ctrlPr>
                  <w:rPr>
                    <w:rFonts w:ascii="Cambria Math"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6315219B" w14:textId="77777777" w:rsidR="0084414F" w:rsidRDefault="0084414F">
      <w:pPr>
        <w:spacing w:after="0" w:line="240" w:lineRule="auto"/>
        <w:rPr>
          <w:rFonts w:ascii="Times New Roman" w:hAnsi="Times New Roman"/>
          <w:szCs w:val="20"/>
          <w:lang w:eastAsia="zh-CN"/>
        </w:rPr>
      </w:pPr>
    </w:p>
    <w:p w14:paraId="3CB71232"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b/>
          <w:bCs/>
          <w:szCs w:val="20"/>
          <w:highlight w:val="darkYellow"/>
        </w:rPr>
        <w:t>Working assumption</w:t>
      </w:r>
      <w:r>
        <w:rPr>
          <w:rFonts w:ascii="Times New Roman" w:hAnsi="Times New Roman"/>
          <w:b/>
          <w:bCs/>
          <w:szCs w:val="20"/>
        </w:rPr>
        <w:t xml:space="preserve"> </w:t>
      </w:r>
    </w:p>
    <w:p w14:paraId="5641EEAA"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When multiple CPE starting candidate positions are (pre-)configured for PSCCH/PSSCH transmission, for the case of initiating a COT</w:t>
      </w:r>
    </w:p>
    <w:p w14:paraId="3A6DDC2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For partial RB set resource allocation, the UE selects a CPE starting position according to one of the followings (to be down-selected) according also to reservation information</w:t>
      </w:r>
    </w:p>
    <w:p w14:paraId="23A4A42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A (pre-)configured default CPE starting position</w:t>
      </w:r>
    </w:p>
    <w:p w14:paraId="7E3B5FE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The highest priority among the detected and the transmitted reservations</w:t>
      </w:r>
    </w:p>
    <w:p w14:paraId="46DA65E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how to use reservation information needs to be decided</w:t>
      </w:r>
    </w:p>
    <w:p w14:paraId="438317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behavior should be allowed for full RB set resource allocation</w:t>
      </w:r>
    </w:p>
    <w:p w14:paraId="171AC47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w:t>
      </w:r>
      <w:r>
        <w:rPr>
          <w:rFonts w:ascii="Times New Roman" w:hAnsi="Times New Roman"/>
          <w:szCs w:val="20"/>
        </w:rPr>
        <w:t>other condition including comparison of EDT and the measured energy associated the existing reservation</w:t>
      </w:r>
    </w:p>
    <w:p w14:paraId="78EF2E7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AD772E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eastAsia="ko-KR"/>
        </w:rPr>
        <w:t>For the case of full RB set resource allocation</w:t>
      </w:r>
      <w:r>
        <w:rPr>
          <w:rFonts w:ascii="Times New Roman" w:hAnsi="Times New Roman"/>
          <w:szCs w:val="20"/>
          <w:lang w:val="en-US"/>
        </w:rPr>
        <w:t xml:space="preserve">, a CPE starting position </w:t>
      </w:r>
      <w:r>
        <w:rPr>
          <w:rFonts w:ascii="Times New Roman" w:hAnsi="Times New Roman"/>
          <w:szCs w:val="20"/>
          <w:lang w:eastAsia="ko-KR"/>
        </w:rPr>
        <w:t>is randomly selected among the one or multiple CPE starting candidate positions (pre-)configured per priority of the PSCCH/PSSCH transmission.</w:t>
      </w:r>
    </w:p>
    <w:p w14:paraId="065F438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rPr>
        <w:t>FFS whether the behaviour should be allowed for partial RB set resource allocation</w:t>
      </w:r>
    </w:p>
    <w:p w14:paraId="0FADB24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whether/how to use reservation information needs to be decided</w:t>
      </w:r>
    </w:p>
    <w:p w14:paraId="159D6F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UE uses only the selected CPE starting position or a later CPE starting position(s) than the selected one (e.g., if failed or not finished) could be also used.</w:t>
      </w:r>
    </w:p>
    <w:p w14:paraId="53BC882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2BFE0C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applies only to mode 2 or including mode 1 as well</w:t>
      </w:r>
    </w:p>
    <w:p w14:paraId="161E7335" w14:textId="77777777" w:rsidR="0084414F" w:rsidRDefault="0084414F">
      <w:pPr>
        <w:spacing w:after="0" w:line="240" w:lineRule="auto"/>
        <w:rPr>
          <w:rFonts w:ascii="Times New Roman" w:hAnsi="Times New Roman"/>
          <w:szCs w:val="20"/>
          <w:lang w:val="en-US" w:eastAsia="zh-CN"/>
        </w:rPr>
      </w:pPr>
    </w:p>
    <w:p w14:paraId="29366DFB"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82609BB"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For 15 kHz, 30kHz and 60kHz SCSs, a set of CPE starting candidate position(s) for PSCCH/PSSCH is (pre-)configured or pre-defined in the spec (to be down-selected) separately for transmission within COT and transmission outside COT.</w:t>
      </w:r>
    </w:p>
    <w:p w14:paraId="565012B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Note: It is up to the (pre-)configuration or pre-definition in the spec (to be down-selected) whether each set of CPE starting candidate position(s) associated with Option 1 (1-symbol length) for CPE window or Option 2 (2-symbol length) for CPE window and whether each set of CPE starting candidate position(s) include one or multiple starting position(s)</w:t>
      </w:r>
    </w:p>
    <w:p w14:paraId="58EAD0C5"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set(s) of CPE starting positions are (pre-)configured/pre-defined per priority</w:t>
      </w:r>
    </w:p>
    <w:p w14:paraId="4357EAA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values for the (pre-)configured/pre-defined CPE starting candidate position(s) (including a default value) for each set, and whether the default value is the same or different for different sets</w:t>
      </w:r>
    </w:p>
    <w:p w14:paraId="1ED3229A" w14:textId="77777777" w:rsidR="0084414F" w:rsidRDefault="0084414F">
      <w:pPr>
        <w:spacing w:after="0" w:line="240" w:lineRule="auto"/>
        <w:rPr>
          <w:rFonts w:ascii="Times New Roman" w:hAnsi="Times New Roman"/>
          <w:szCs w:val="20"/>
          <w:lang w:val="en-US" w:eastAsia="zh-CN"/>
        </w:rPr>
      </w:pPr>
    </w:p>
    <w:p w14:paraId="24E33E6C"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3CDE6BDC" w14:textId="77777777" w:rsidR="0084414F" w:rsidRDefault="0071348F">
      <w:pPr>
        <w:pStyle w:val="ListParagraph"/>
        <w:spacing w:after="0" w:line="240" w:lineRule="auto"/>
        <w:ind w:leftChars="0" w:left="0" w:firstLine="400"/>
        <w:jc w:val="both"/>
        <w:rPr>
          <w:rFonts w:ascii="Times New Roman" w:eastAsia="Times New Roman" w:hAnsi="Times New Roman"/>
          <w:szCs w:val="20"/>
        </w:rPr>
      </w:pPr>
      <w:r>
        <w:rPr>
          <w:rFonts w:ascii="Times New Roman" w:eastAsia="Times New Roman" w:hAnsi="Times New Roman"/>
          <w:szCs w:val="20"/>
        </w:rPr>
        <w:t>At least the following information should be used as part of COT sharing information from the COT initiator UE.</w:t>
      </w:r>
    </w:p>
    <w:p w14:paraId="3BDC9A5C"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CAPC used for initiating the COT</w:t>
      </w:r>
    </w:p>
    <w:p w14:paraId="191A812F"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Existing / legacy R16/17 L1 source and destination IDs</w:t>
      </w:r>
    </w:p>
    <w:p w14:paraId="28DA9FAC" w14:textId="77777777" w:rsidR="0084414F" w:rsidRDefault="0071348F">
      <w:pPr>
        <w:pStyle w:val="ListParagraph"/>
        <w:numPr>
          <w:ilvl w:val="2"/>
          <w:numId w:val="42"/>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additional ID(s)</w:t>
      </w:r>
    </w:p>
    <w:p w14:paraId="662C5AC8" w14:textId="77777777" w:rsidR="0084414F" w:rsidRDefault="0071348F">
      <w:pPr>
        <w:pStyle w:val="ListParagraph"/>
        <w:numPr>
          <w:ilvl w:val="1"/>
          <w:numId w:val="43"/>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Time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p>
    <w:p w14:paraId="4EA38791" w14:textId="77777777" w:rsidR="0084414F" w:rsidRDefault="0071348F">
      <w:pPr>
        <w:pStyle w:val="ListParagraph"/>
        <w:numPr>
          <w:ilvl w:val="2"/>
          <w:numId w:val="44"/>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starting offset, number of slots, [remaining or total] COT duration, or a combination of them</w:t>
      </w:r>
    </w:p>
    <w:p w14:paraId="7294A881" w14:textId="77777777" w:rsidR="0084414F" w:rsidRDefault="0071348F">
      <w:pPr>
        <w:pStyle w:val="ListParagraph"/>
        <w:numPr>
          <w:ilvl w:val="1"/>
          <w:numId w:val="45"/>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Frequency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r>
        <w:rPr>
          <w:rStyle w:val="apple-converted-space"/>
          <w:rFonts w:ascii="Times New Roman" w:eastAsia="Times New Roman" w:hAnsi="Times New Roman"/>
          <w:szCs w:val="20"/>
        </w:rPr>
        <w:t> </w:t>
      </w:r>
    </w:p>
    <w:p w14:paraId="4C114D1B" w14:textId="77777777" w:rsidR="0084414F" w:rsidRDefault="0071348F">
      <w:pPr>
        <w:pStyle w:val="ListParagraph"/>
        <w:numPr>
          <w:ilvl w:val="2"/>
          <w:numId w:val="46"/>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applicable RB set(s),</w:t>
      </w:r>
      <w:r>
        <w:rPr>
          <w:rStyle w:val="apple-converted-space"/>
          <w:rFonts w:ascii="Times New Roman" w:eastAsia="Times New Roman" w:hAnsi="Times New Roman"/>
          <w:szCs w:val="20"/>
        </w:rPr>
        <w:t> </w:t>
      </w:r>
      <w:r>
        <w:rPr>
          <w:rFonts w:ascii="Times New Roman" w:eastAsia="Times New Roman" w:hAnsi="Times New Roman"/>
          <w:szCs w:val="20"/>
        </w:rPr>
        <w:t>FRIV,</w:t>
      </w:r>
      <w:r>
        <w:rPr>
          <w:rStyle w:val="apple-converted-space"/>
          <w:rFonts w:ascii="Times New Roman" w:eastAsia="Times New Roman" w:hAnsi="Times New Roman"/>
          <w:szCs w:val="20"/>
        </w:rPr>
        <w:t> </w:t>
      </w:r>
      <w:r>
        <w:rPr>
          <w:rFonts w:ascii="Times New Roman" w:eastAsia="Times New Roman" w:hAnsi="Times New Roman"/>
          <w:szCs w:val="20"/>
        </w:rPr>
        <w:t>and any other(s)</w:t>
      </w:r>
    </w:p>
    <w:p w14:paraId="4EC7E265"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FFS: how each of the above is indicated.</w:t>
      </w:r>
    </w:p>
    <w:p w14:paraId="65451182"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Note, other information is not precluded.</w:t>
      </w:r>
    </w:p>
    <w:p w14:paraId="25BD99BF" w14:textId="77777777" w:rsidR="0084414F" w:rsidRDefault="0084414F">
      <w:pPr>
        <w:spacing w:after="0" w:line="240" w:lineRule="auto"/>
        <w:rPr>
          <w:rFonts w:ascii="Times New Roman" w:hAnsi="Times New Roman"/>
          <w:szCs w:val="20"/>
          <w:lang w:eastAsia="zh-CN"/>
        </w:rPr>
      </w:pPr>
    </w:p>
    <w:p w14:paraId="75BFEEFA" w14:textId="77777777" w:rsidR="0084414F" w:rsidRDefault="0071348F">
      <w:pPr>
        <w:spacing w:after="0"/>
        <w:rPr>
          <w:b/>
          <w:lang w:val="en-US" w:eastAsia="zh-CN"/>
        </w:rPr>
      </w:pPr>
      <w:r>
        <w:rPr>
          <w:b/>
          <w:highlight w:val="green"/>
          <w:lang w:val="en-US" w:eastAsia="zh-CN"/>
        </w:rPr>
        <w:t>Agreement</w:t>
      </w:r>
    </w:p>
    <w:p w14:paraId="5F3FEEAB" w14:textId="77777777" w:rsidR="0084414F" w:rsidRDefault="0071348F">
      <w:pPr>
        <w:spacing w:after="0"/>
        <w:rPr>
          <w:bCs/>
        </w:rPr>
      </w:pPr>
      <w:r>
        <w:rPr>
          <w:bCs/>
        </w:rPr>
        <w:t>Send an LS to RAN2 according to the following content for the LS:</w:t>
      </w:r>
    </w:p>
    <w:tbl>
      <w:tblPr>
        <w:tblW w:w="9219" w:type="dxa"/>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19"/>
      </w:tblGrid>
      <w:tr w:rsidR="0084414F" w14:paraId="067CCFF8" w14:textId="77777777">
        <w:tc>
          <w:tcPr>
            <w:tcW w:w="9219" w:type="dxa"/>
            <w:shd w:val="clear" w:color="auto" w:fill="auto"/>
          </w:tcPr>
          <w:p w14:paraId="32B40E15" w14:textId="77777777" w:rsidR="0084414F" w:rsidRDefault="0071348F">
            <w:pPr>
              <w:spacing w:after="0"/>
            </w:pPr>
            <w:r>
              <w:lastRenderedPageBreak/>
              <w:t>RAN1 has discussed the following approaches to implement/achieve MCSt for SL-U communication. RAN1 would like to seek RAN2’s opinion on the following questions.</w:t>
            </w:r>
          </w:p>
          <w:p w14:paraId="408D0E0D" w14:textId="77777777" w:rsidR="0084414F" w:rsidRDefault="0084414F">
            <w:pPr>
              <w:spacing w:after="0"/>
            </w:pPr>
          </w:p>
          <w:p w14:paraId="7E60DB11" w14:textId="77777777" w:rsidR="0084414F" w:rsidRDefault="0071348F">
            <w:pPr>
              <w:spacing w:after="0"/>
            </w:pPr>
            <w:r>
              <w:t>Approach 1: “best effort for multiple TBs”</w:t>
            </w:r>
          </w:p>
          <w:p w14:paraId="64C10CE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R16/17 </w:t>
            </w:r>
            <w:proofErr w:type="spellStart"/>
            <w:r>
              <w:rPr>
                <w:rFonts w:ascii="Times New Roman" w:hAnsi="Times New Roman"/>
                <w:szCs w:val="20"/>
              </w:rPr>
              <w:t>behavior</w:t>
            </w:r>
            <w:proofErr w:type="spellEnd"/>
            <w:r>
              <w:rPr>
                <w:rFonts w:ascii="Times New Roman" w:hAnsi="Times New Roman"/>
                <w:szCs w:val="20"/>
              </w:rPr>
              <w:t>.</w:t>
            </w:r>
          </w:p>
          <w:p w14:paraId="5D1962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single-slot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according to existing L1 resource allocation procedure - R16/17 </w:t>
            </w:r>
            <w:proofErr w:type="spellStart"/>
            <w:r>
              <w:rPr>
                <w:rFonts w:ascii="Times New Roman" w:hAnsi="Times New Roman"/>
                <w:szCs w:val="20"/>
              </w:rPr>
              <w:t>behavior</w:t>
            </w:r>
            <w:proofErr w:type="spellEnd"/>
            <w:r>
              <w:rPr>
                <w:rFonts w:ascii="Times New Roman" w:hAnsi="Times New Roman"/>
                <w:szCs w:val="20"/>
              </w:rPr>
              <w:t>.</w:t>
            </w:r>
          </w:p>
          <w:p w14:paraId="31F2D42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set of resources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 to achieve MCSt.</w:t>
            </w:r>
          </w:p>
          <w:p w14:paraId="4BC115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495D51AC" w14:textId="77777777" w:rsidR="0084414F" w:rsidRDefault="0084414F">
            <w:pPr>
              <w:spacing w:after="0"/>
            </w:pPr>
          </w:p>
          <w:p w14:paraId="1C1318DD" w14:textId="77777777" w:rsidR="0084414F" w:rsidRDefault="0071348F">
            <w:pPr>
              <w:spacing w:after="0"/>
            </w:pPr>
            <w:r>
              <w:t>Approach 2: “guarantee MCSt for single TB and best effort for multiple TBs”</w:t>
            </w:r>
          </w:p>
          <w:p w14:paraId="23ADA6E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“number of slots for MCSt” which could be derived based on CAPC of the logical channel/TB or other means.</w:t>
            </w:r>
          </w:p>
          <w:p w14:paraId="57E8FD3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multi-slot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2046957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candidate multi-slot resource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w:t>
            </w:r>
          </w:p>
          <w:p w14:paraId="4EE0234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07B67E71" w14:textId="77777777" w:rsidR="0084414F" w:rsidRDefault="0084414F">
            <w:pPr>
              <w:spacing w:after="0"/>
            </w:pPr>
          </w:p>
          <w:p w14:paraId="7F1D5D22" w14:textId="77777777" w:rsidR="0084414F" w:rsidRDefault="0071348F">
            <w:pPr>
              <w:spacing w:after="0"/>
            </w:pPr>
            <w:r>
              <w:t>Approach 3: “guarantee MCSt for multiple TBs”</w:t>
            </w:r>
          </w:p>
          <w:p w14:paraId="248AE86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(re-)selection one time for one or multiple TBs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“number of slots for MCSt” which could be derived based on CAPC of the multiple </w:t>
            </w:r>
            <w:proofErr w:type="spellStart"/>
            <w:r>
              <w:rPr>
                <w:rFonts w:ascii="Times New Roman" w:hAnsi="Times New Roman"/>
                <w:szCs w:val="20"/>
              </w:rPr>
              <w:t>TBs.</w:t>
            </w:r>
            <w:proofErr w:type="spellEnd"/>
          </w:p>
          <w:p w14:paraId="00016A7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2: L1 report a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515F1F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transmission resource for the one or multiple TB(s) from the reported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w:t>
            </w:r>
          </w:p>
          <w:p w14:paraId="494515D4" w14:textId="77777777" w:rsidR="0084414F" w:rsidRDefault="0084414F">
            <w:pPr>
              <w:spacing w:after="0"/>
              <w:rPr>
                <w:b/>
                <w:bCs/>
              </w:rPr>
            </w:pPr>
          </w:p>
          <w:p w14:paraId="7A633211" w14:textId="77777777" w:rsidR="0084414F" w:rsidRDefault="0071348F">
            <w:pPr>
              <w:spacing w:after="0"/>
            </w:pPr>
            <w:r>
              <w:rPr>
                <w:b/>
                <w:bCs/>
              </w:rPr>
              <w:t>Question 1 (for Approach 1/ Approach 2):</w:t>
            </w:r>
            <w:r>
              <w:t xml:space="preserve"> feasibility of selecting the resource for a single TB in MAC layer (single-slot under Approach 1, multi-slot under Approach 2) with the principle of “concatenating” across separate resource selection triggers (across TBs)</w:t>
            </w:r>
          </w:p>
          <w:p w14:paraId="4A849E07" w14:textId="77777777" w:rsidR="0084414F" w:rsidRDefault="0084414F">
            <w:pPr>
              <w:spacing w:after="0"/>
            </w:pPr>
          </w:p>
          <w:p w14:paraId="5CAF42F1" w14:textId="77777777" w:rsidR="0084414F" w:rsidRDefault="0071348F">
            <w:pPr>
              <w:spacing w:after="0"/>
            </w:pPr>
            <w:r>
              <w:rPr>
                <w:b/>
                <w:bCs/>
              </w:rPr>
              <w:t xml:space="preserve">Question 2 (for Approach 3): </w:t>
            </w:r>
            <w:r>
              <w:t>feasibility of triggering the resource selection procedures for multiple SL processes at the same time</w:t>
            </w:r>
          </w:p>
          <w:p w14:paraId="4AA7ED91" w14:textId="77777777" w:rsidR="0084414F" w:rsidRDefault="0084414F">
            <w:pPr>
              <w:spacing w:after="0"/>
            </w:pPr>
          </w:p>
          <w:p w14:paraId="2751C199" w14:textId="77777777" w:rsidR="0084414F" w:rsidRDefault="0071348F">
            <w:pPr>
              <w:spacing w:after="0"/>
              <w:rPr>
                <w:color w:val="FF0000"/>
              </w:rPr>
            </w:pPr>
            <w:r>
              <w:rPr>
                <w:b/>
                <w:bCs/>
              </w:rPr>
              <w:t>Question 3 (Approach 2/ Approach 3):</w:t>
            </w:r>
            <w:r>
              <w:t xml:space="preserve"> feasibility of providing a new parameter “number of slots for MCSt” to L1 when triggering resource (re-)selection for MCSt</w:t>
            </w:r>
          </w:p>
        </w:tc>
      </w:tr>
    </w:tbl>
    <w:p w14:paraId="7D431835" w14:textId="77777777" w:rsidR="0084414F" w:rsidRDefault="0084414F">
      <w:pPr>
        <w:spacing w:after="0"/>
        <w:rPr>
          <w:lang w:eastAsia="zh-CN"/>
        </w:rPr>
      </w:pPr>
    </w:p>
    <w:p w14:paraId="1204B586" w14:textId="77777777" w:rsidR="0084414F" w:rsidRDefault="0071348F">
      <w:pPr>
        <w:spacing w:after="0"/>
        <w:ind w:firstLineChars="150" w:firstLine="294"/>
        <w:rPr>
          <w:b/>
          <w:lang w:eastAsia="zh-CN"/>
        </w:rPr>
      </w:pPr>
      <w:r>
        <w:rPr>
          <w:b/>
          <w:lang w:eastAsia="zh-CN"/>
        </w:rPr>
        <w:t>Action to RAN2: RAN1 respectfully asks RAN2 to provide an answer to the questions above.</w:t>
      </w:r>
    </w:p>
    <w:p w14:paraId="59B48A5A" w14:textId="77777777" w:rsidR="0084414F" w:rsidRDefault="0084414F">
      <w:pPr>
        <w:spacing w:after="0"/>
        <w:rPr>
          <w:b/>
          <w:lang w:eastAsia="zh-CN"/>
        </w:rPr>
      </w:pPr>
    </w:p>
    <w:p w14:paraId="7E2C9321" w14:textId="77777777" w:rsidR="0084414F" w:rsidRDefault="0071348F">
      <w:pPr>
        <w:spacing w:after="0"/>
        <w:rPr>
          <w:b/>
          <w:lang w:val="en-US" w:eastAsia="zh-CN"/>
        </w:rPr>
      </w:pPr>
      <w:r>
        <w:rPr>
          <w:b/>
          <w:highlight w:val="green"/>
          <w:lang w:val="en-US" w:eastAsia="zh-CN"/>
        </w:rPr>
        <w:t>Agreement</w:t>
      </w:r>
    </w:p>
    <w:p w14:paraId="0F156389" w14:textId="77777777" w:rsidR="0084414F" w:rsidRDefault="0071348F">
      <w:pPr>
        <w:spacing w:after="0"/>
        <w:rPr>
          <w:lang w:eastAsia="zh-CN"/>
        </w:rPr>
      </w:pPr>
      <w:r>
        <w:rPr>
          <w:lang w:eastAsia="zh-CN"/>
        </w:rPr>
        <w:t xml:space="preserve">Final LS to RAN2 in </w:t>
      </w:r>
      <w:hyperlink r:id="rId42" w:history="1">
        <w:r>
          <w:rPr>
            <w:lang w:eastAsia="zh-CN"/>
          </w:rPr>
          <w:t>R1-2304257</w:t>
        </w:r>
      </w:hyperlink>
      <w:r>
        <w:rPr>
          <w:lang w:eastAsia="zh-CN"/>
        </w:rPr>
        <w:t>.</w:t>
      </w:r>
    </w:p>
    <w:p w14:paraId="42982CB3" w14:textId="77777777" w:rsidR="0084414F" w:rsidRDefault="0084414F">
      <w:pPr>
        <w:spacing w:after="0" w:line="240" w:lineRule="auto"/>
        <w:rPr>
          <w:rFonts w:ascii="Times New Roman" w:hAnsi="Times New Roman"/>
          <w:szCs w:val="20"/>
          <w:lang w:eastAsia="zh-CN"/>
        </w:rPr>
      </w:pPr>
    </w:p>
    <w:p w14:paraId="62F7B620" w14:textId="77777777" w:rsidR="0084414F" w:rsidRDefault="0071348F">
      <w:pPr>
        <w:autoSpaceDE w:val="0"/>
        <w:autoSpaceDN w:val="0"/>
        <w:spacing w:after="0" w:line="240" w:lineRule="auto"/>
        <w:rPr>
          <w:rFonts w:ascii="Times New Roman" w:hAnsi="Times New Roman"/>
          <w:szCs w:val="20"/>
          <w:lang w:val="en-US" w:eastAsia="zh-CN"/>
        </w:rPr>
      </w:pPr>
      <w:r>
        <w:rPr>
          <w:rFonts w:ascii="Times New Roman" w:hAnsi="Times New Roman"/>
          <w:b/>
          <w:bCs/>
          <w:szCs w:val="20"/>
          <w:highlight w:val="green"/>
        </w:rPr>
        <w:t>Agreement</w:t>
      </w:r>
    </w:p>
    <w:p w14:paraId="5412E76E" w14:textId="77777777" w:rsidR="0084414F" w:rsidRDefault="0071348F">
      <w:pPr>
        <w:autoSpaceDE w:val="0"/>
        <w:autoSpaceDN w:val="0"/>
        <w:spacing w:after="0" w:line="240" w:lineRule="auto"/>
        <w:rPr>
          <w:rFonts w:ascii="Times New Roman" w:hAnsi="Times New Roman"/>
          <w:szCs w:val="20"/>
          <w:lang w:eastAsia="zh-TW"/>
        </w:rPr>
      </w:pPr>
      <w:r>
        <w:rPr>
          <w:rFonts w:ascii="Times New Roman" w:hAnsi="Times New Roman"/>
          <w:szCs w:val="20"/>
          <w:lang w:eastAsia="zh-TW"/>
        </w:rPr>
        <w:t>To resolve the Type 1 LBT blocking issue, where one UE performing a Type 1 LBT procedure for using its own selected/reserved resource(s) is blocked by another UE’s SL transmission at least in a slot preceding to the selected/reserved resource and causing the LBT to fail, further study the following options in a future meeting.</w:t>
      </w:r>
    </w:p>
    <w:p w14:paraId="74453FD3"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1:</w:t>
      </w:r>
    </w:p>
    <w:p w14:paraId="1FAE6BD4"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before a reserved resource with high priority when the transmitting symbols of the selected resource overlap with Type 1 LBT of the reserved resource.</w:t>
      </w:r>
    </w:p>
    <w:p w14:paraId="016B665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after a reserved resource when the transmitting symbols of the reserved resource overlap with LBT of the selected resource.</w:t>
      </w:r>
    </w:p>
    <w:p w14:paraId="104174D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avoidance should be performed by L1 exclusion or L2 MAC selection</w:t>
      </w:r>
    </w:p>
    <w:p w14:paraId="3A2C2B2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4B8074B6"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value of N</w:t>
      </w:r>
    </w:p>
    <w:p w14:paraId="1A0A3DD1"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 </w:t>
      </w:r>
    </w:p>
    <w:p w14:paraId="15F22A49"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 xml:space="preserve">UE prioritizes/selects resource(s) for transmission in slot(s) </w:t>
      </w:r>
      <w:r>
        <w:rPr>
          <w:rFonts w:ascii="Times New Roman" w:hAnsi="Times New Roman"/>
          <w:szCs w:val="20"/>
          <w:u w:val="single"/>
        </w:rPr>
        <w:t>after</w:t>
      </w:r>
      <w:r>
        <w:rPr>
          <w:rFonts w:ascii="Times New Roman" w:hAnsi="Times New Roman"/>
          <w:szCs w:val="20"/>
        </w:rPr>
        <w:t xml:space="preserve"> a reserved resource when transmission of the selected resource is able to share the initiated COT of the reserved resource (i.e., the selected resource(s) is within the COT duration of the reserved resource and the CAPC value of the selected resource(s) is equal to or higher than that of the reserved resource).</w:t>
      </w:r>
    </w:p>
    <w:p w14:paraId="064CDE3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before</w:t>
      </w:r>
      <w:r>
        <w:rPr>
          <w:rFonts w:ascii="Times New Roman" w:hAnsi="Times New Roman"/>
          <w:szCs w:val="20"/>
        </w:rPr>
        <w:t xml:space="preserve"> a reserved resource when transmission of the selected resource is able to share its initiated COT with the reserved resource (i.e., the reserved resource is within the COT duration of the selected resource(s) and the CAPC value of the selected resource(s) is equal to or smaller than that of the reserved resource).</w:t>
      </w:r>
    </w:p>
    <w:p w14:paraId="4DF546C2"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55A8607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3: UE selects extra / more resources than required for transmitting a TB (i.e., overbooking) to accommodate potential Type 1 LBT failures. FFS how to determine/preconfigure the number of extra selected resources.</w:t>
      </w:r>
    </w:p>
    <w:p w14:paraId="37895C7E"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4: The expected LBT duration is determined firstly, then resource selection takes into account of the expected LBT duration is performed.</w:t>
      </w:r>
    </w:p>
    <w:p w14:paraId="2BAE2E8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5: At MAC layer, selection of resource(s) among the reported set of candidate resources from L1 is up to UE implementation in mode 2 for SL-U, instead of random selection.</w:t>
      </w:r>
    </w:p>
    <w:p w14:paraId="543AF7CF"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6: UE excludes frequency resources (if any) previously reserved via SCI by other SL UEs in the corresponding slot, when estimating the detected power within a sensing slot duration in Type 1 channel access.</w:t>
      </w:r>
    </w:p>
    <w:p w14:paraId="75419E1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7: SL UE deems channel busy only if the UE detects transmission other than SL transmission occupying the channel (e.g., exceeding the energy detection threshold), i.e., the energy detection for EDT checking in LBT procedure does not take into account the energy from SL transmissions.</w:t>
      </w:r>
    </w:p>
    <w:p w14:paraId="715A7C5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X: No solution is needed. To avoid inter-UE blocking from performing Type 1 LBT can be handled based on UE implementation (e.g., as the start timing to perform LBT sensing is determined by each UE).</w:t>
      </w:r>
    </w:p>
    <w:p w14:paraId="376036D2" w14:textId="77777777" w:rsidR="0084414F" w:rsidRDefault="0084414F">
      <w:pPr>
        <w:autoSpaceDE w:val="0"/>
        <w:autoSpaceDN w:val="0"/>
        <w:spacing w:after="0" w:line="240" w:lineRule="auto"/>
        <w:rPr>
          <w:rFonts w:ascii="Times New Roman" w:hAnsi="Times New Roman"/>
          <w:color w:val="FF0000"/>
          <w:szCs w:val="20"/>
        </w:rPr>
      </w:pPr>
    </w:p>
    <w:p w14:paraId="0123F8D3" w14:textId="77777777" w:rsidR="0084414F" w:rsidRDefault="0071348F">
      <w:pPr>
        <w:spacing w:after="0" w:line="240" w:lineRule="auto"/>
        <w:rPr>
          <w:rFonts w:ascii="Times New Roman" w:hAnsi="Times New Roman"/>
          <w:b/>
          <w:bCs/>
          <w:szCs w:val="20"/>
          <w:lang w:val="en-US" w:eastAsia="zh-TW"/>
        </w:rPr>
      </w:pPr>
      <w:r>
        <w:rPr>
          <w:rFonts w:ascii="Times New Roman" w:hAnsi="Times New Roman"/>
          <w:b/>
          <w:bCs/>
          <w:szCs w:val="20"/>
          <w:highlight w:val="green"/>
          <w:lang w:eastAsia="zh-TW"/>
        </w:rPr>
        <w:t>Agreement</w:t>
      </w:r>
    </w:p>
    <w:p w14:paraId="5C0D64A8" w14:textId="77777777" w:rsidR="0084414F" w:rsidRDefault="0071348F">
      <w:pPr>
        <w:spacing w:after="0" w:line="240" w:lineRule="auto"/>
        <w:rPr>
          <w:rFonts w:ascii="Times New Roman" w:hAnsi="Times New Roman"/>
          <w:szCs w:val="20"/>
          <w:lang w:eastAsia="zh-TW"/>
        </w:rPr>
      </w:pPr>
      <w:r>
        <w:rPr>
          <w:rFonts w:ascii="Times New Roman" w:hAnsi="Times New Roman"/>
          <w:szCs w:val="20"/>
          <w:lang w:eastAsia="zh-TW"/>
        </w:rPr>
        <w:t>A higher layer parameter “</w:t>
      </w:r>
      <w:proofErr w:type="spellStart"/>
      <w:r>
        <w:rPr>
          <w:rFonts w:ascii="Times New Roman" w:hAnsi="Times New Roman"/>
          <w:i/>
          <w:iCs/>
          <w:szCs w:val="20"/>
          <w:lang w:eastAsia="zh-TW"/>
        </w:rPr>
        <w:t>absenceOfAnyOtherTechnology</w:t>
      </w:r>
      <w:proofErr w:type="spellEnd"/>
      <w:r>
        <w:rPr>
          <w:rFonts w:ascii="Times New Roman" w:hAnsi="Times New Roman"/>
          <w:szCs w:val="20"/>
          <w:lang w:eastAsia="zh-TW"/>
        </w:rPr>
        <w:t>” is supported in Rel-18 for SL transmissions in unlicensed bands (e.g., by level of regulation).</w:t>
      </w:r>
    </w:p>
    <w:p w14:paraId="08DB6F1B"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rPr>
        <w:t>This is per carrier (pre-)configuration</w:t>
      </w:r>
    </w:p>
    <w:p w14:paraId="6542173A"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lang w:eastAsia="zh-TW"/>
        </w:rPr>
        <w:t xml:space="preserve">This parameter </w:t>
      </w:r>
      <w:r>
        <w:rPr>
          <w:rFonts w:ascii="Times New Roman" w:eastAsia="Times New Roman" w:hAnsi="Times New Roman"/>
          <w:szCs w:val="20"/>
        </w:rPr>
        <w:t>“</w:t>
      </w:r>
      <w:proofErr w:type="spellStart"/>
      <w:r>
        <w:rPr>
          <w:rFonts w:ascii="Times New Roman" w:eastAsia="Times New Roman" w:hAnsi="Times New Roman"/>
          <w:i/>
          <w:iCs/>
          <w:szCs w:val="20"/>
          <w:lang w:eastAsia="zh-TW"/>
        </w:rPr>
        <w:t>absenceOfAnyOtherTechnology</w:t>
      </w:r>
      <w:proofErr w:type="spellEnd"/>
      <w:r>
        <w:rPr>
          <w:rFonts w:ascii="Times New Roman" w:eastAsia="Times New Roman" w:hAnsi="Times New Roman"/>
          <w:szCs w:val="20"/>
        </w:rPr>
        <w:t>” is not expected to be provided if the SL-U carrier is overlapped with either the LTE-LAA or the NR-U carrier.</w:t>
      </w:r>
    </w:p>
    <w:p w14:paraId="338203A8" w14:textId="77777777" w:rsidR="0084414F" w:rsidRDefault="0084414F">
      <w:pPr>
        <w:spacing w:after="0" w:line="240" w:lineRule="auto"/>
        <w:rPr>
          <w:rFonts w:ascii="Times New Roman" w:hAnsi="Times New Roman"/>
          <w:szCs w:val="20"/>
          <w:lang w:eastAsia="zh-CN"/>
        </w:rPr>
      </w:pPr>
    </w:p>
    <w:p w14:paraId="1DD319FA" w14:textId="77777777" w:rsidR="0084414F" w:rsidRDefault="0071348F">
      <w:pPr>
        <w:spacing w:after="0" w:line="240" w:lineRule="auto"/>
        <w:rPr>
          <w:rFonts w:ascii="Times New Roman" w:hAnsi="Times New Roman"/>
          <w:szCs w:val="20"/>
          <w:lang w:eastAsia="zh-TW"/>
        </w:rPr>
      </w:pPr>
      <w:r>
        <w:rPr>
          <w:rFonts w:ascii="Times New Roman" w:hAnsi="Times New Roman"/>
          <w:b/>
          <w:bCs/>
          <w:szCs w:val="20"/>
        </w:rPr>
        <w:t>Conclusion</w:t>
      </w:r>
    </w:p>
    <w:p w14:paraId="46984C69" w14:textId="77777777" w:rsidR="0084414F" w:rsidRDefault="0071348F">
      <w:pPr>
        <w:autoSpaceDE w:val="0"/>
        <w:autoSpaceDN w:val="0"/>
        <w:spacing w:after="0" w:line="240" w:lineRule="auto"/>
        <w:rPr>
          <w:rFonts w:ascii="Times New Roman" w:hAnsi="Times New Roman"/>
          <w:color w:val="000000"/>
          <w:szCs w:val="20"/>
        </w:rPr>
      </w:pPr>
      <w:r>
        <w:rPr>
          <w:rFonts w:ascii="Times New Roman" w:hAnsi="Times New Roman"/>
          <w:color w:val="000000"/>
          <w:szCs w:val="20"/>
        </w:rPr>
        <w:t>For defining the locations of CPE starting positions, RAN1 concludes that the NR-U principle for switching gaps is reused in SL-U, that is:</w:t>
      </w:r>
    </w:p>
    <w:p w14:paraId="5BB821A6"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TX/RX switching gap is already included in the existing channel sensing structures</w:t>
      </w:r>
    </w:p>
    <w:p w14:paraId="41EFBE69"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RX/TX switching gap is already included in the existing channel sensing structures</w:t>
      </w:r>
    </w:p>
    <w:p w14:paraId="2568AB92" w14:textId="77777777" w:rsidR="0084414F" w:rsidRDefault="0084414F">
      <w:pPr>
        <w:autoSpaceDE w:val="0"/>
        <w:autoSpaceDN w:val="0"/>
        <w:spacing w:after="0"/>
        <w:jc w:val="both"/>
        <w:rPr>
          <w:rFonts w:ascii="Times New Roman" w:hAnsi="Times New Roman"/>
          <w:color w:val="000000"/>
          <w:szCs w:val="20"/>
        </w:rPr>
      </w:pPr>
    </w:p>
    <w:p w14:paraId="3B8AC952" w14:textId="77777777" w:rsidR="0084414F" w:rsidRDefault="0071348F">
      <w:pPr>
        <w:pStyle w:val="Heading2"/>
        <w:spacing w:after="0"/>
      </w:pPr>
      <w:r>
        <w:t>RAN1#113 (May 22th – 26th, 2023)</w:t>
      </w:r>
    </w:p>
    <w:p w14:paraId="565A1AFD"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9CA51B2" w14:textId="77777777" w:rsidR="0084414F" w:rsidRDefault="0071348F">
      <w:pPr>
        <w:pStyle w:val="ListParagraph"/>
        <w:numPr>
          <w:ilvl w:val="0"/>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A set of all candidate CPE starting positions for SL transmission in FR1 unlicensed spectrum is pre-defined in TS38.211 as followed. </w:t>
      </w:r>
    </w:p>
    <w:p w14:paraId="41AD082F"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15kHz SCS, the set contains values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61FC9D8"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C8F23FC"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0A643D16"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428833DB"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7E3A419B"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sidR="0071348F">
        <w:rPr>
          <w:rFonts w:ascii="Times New Roman" w:hAnsi="Times New Roman"/>
          <w:color w:val="000000"/>
          <w:szCs w:val="20"/>
          <w:lang w:val="en-US"/>
        </w:rPr>
        <w:t xml:space="preserve"> is the starting position of the next AGC symbol</w:t>
      </w:r>
    </w:p>
    <w:p w14:paraId="1BF3CA7A" w14:textId="77777777" w:rsidR="0084414F" w:rsidRDefault="0071348F">
      <w:pPr>
        <w:pStyle w:val="ListParagraph"/>
        <w:numPr>
          <w:ilvl w:val="2"/>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Note: when the CPE starting position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 it means that the CPE length is 0</w:t>
      </w:r>
    </w:p>
    <w:p w14:paraId="72AB64D6"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oMath>
      <w:r w:rsidR="0071348F">
        <w:rPr>
          <w:rFonts w:ascii="Times New Roman" w:hAnsi="Times New Roman"/>
          <w:color w:val="000000"/>
          <w:szCs w:val="20"/>
          <w:lang w:val="en-US"/>
        </w:rPr>
        <w:t xml:space="preserve"> is the starting position of the first symbol just before the next AGC symbol</w:t>
      </w:r>
    </w:p>
    <w:p w14:paraId="344860A0"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oMath>
      <w:r w:rsidR="0071348F">
        <w:rPr>
          <w:rFonts w:ascii="Times New Roman" w:hAnsi="Times New Roman"/>
          <w:color w:val="000000"/>
          <w:szCs w:val="20"/>
          <w:lang w:val="en-US"/>
        </w:rPr>
        <w:t xml:space="preserve"> is the starting position of the second symbol just before the next AGC symbol</w:t>
      </w:r>
    </w:p>
    <w:p w14:paraId="57AFAFC4" w14:textId="77777777" w:rsidR="0084414F" w:rsidRDefault="0084414F">
      <w:pPr>
        <w:spacing w:after="0" w:line="240" w:lineRule="auto"/>
        <w:rPr>
          <w:rFonts w:ascii="Times New Roman" w:hAnsi="Times New Roman"/>
          <w:sz w:val="22"/>
          <w:szCs w:val="36"/>
          <w:lang w:eastAsia="zh-CN"/>
        </w:rPr>
      </w:pPr>
    </w:p>
    <w:p w14:paraId="09F6E3A6"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F880AEE" w14:textId="77777777" w:rsidR="0084414F" w:rsidRDefault="0071348F">
      <w:pPr>
        <w:pStyle w:val="ListParagraph"/>
        <w:spacing w:after="0" w:line="240" w:lineRule="auto"/>
        <w:ind w:leftChars="0" w:left="0"/>
        <w:rPr>
          <w:rFonts w:ascii="Times New Roman" w:hAnsi="Times New Roman"/>
          <w:bCs/>
          <w:color w:val="000000"/>
          <w:szCs w:val="22"/>
        </w:rPr>
      </w:pPr>
      <w:r>
        <w:rPr>
          <w:rFonts w:ascii="Times New Roman" w:hAnsi="Times New Roman"/>
          <w:bCs/>
          <w:color w:val="000000"/>
          <w:szCs w:val="22"/>
        </w:rPr>
        <w:t>When UE performs Type 1 channel access to initiate a COT for PSCCH/PSSCH transmission:</w:t>
      </w:r>
    </w:p>
    <w:p w14:paraId="01182C13"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Scheme 1: The UE selects the (pre-)configured default CPE starting position.</w:t>
      </w:r>
    </w:p>
    <w:p w14:paraId="175F7FB0"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lastRenderedPageBreak/>
        <w:t>Scheme 2: A CPE starting position is randomly selected among one or multiple CPE starting candidate positions (pre-)configured per priority of the PSCCH/PSSCH transmission</w:t>
      </w:r>
    </w:p>
    <w:p w14:paraId="45B251EA"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The mapping one or multiple CPE starting positions per priority can be up to (pre-)configuration.</w:t>
      </w:r>
    </w:p>
    <w:p w14:paraId="64FD4E37"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whether the priority should be the L1 priority or CAPC (to be down-selected in RAN1#114)</w:t>
      </w:r>
    </w:p>
    <w:p w14:paraId="64AE9228"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For partial and full RB set resource allocations</w:t>
      </w:r>
    </w:p>
    <w:p w14:paraId="182A043E"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If a resource reservation is transmitted or resource reservations is detected for the slot and the RB set(s) of the intended PSCCH/PSSCH transmission, Scheme 1 is applied; otherwise, Scheme 2 is applied</w:t>
      </w:r>
    </w:p>
    <w:p w14:paraId="1EF16DB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other conditions to determine whether to use scheme 1 or scheme 2</w:t>
      </w:r>
    </w:p>
    <w:p w14:paraId="2F0B630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hint="eastAsia"/>
          <w:bCs/>
          <w:color w:val="000000"/>
          <w:szCs w:val="22"/>
        </w:rPr>
        <w:t>F</w:t>
      </w:r>
      <w:r>
        <w:rPr>
          <w:rFonts w:ascii="Times New Roman" w:hAnsi="Times New Roman"/>
          <w:bCs/>
          <w:color w:val="000000"/>
          <w:szCs w:val="22"/>
        </w:rPr>
        <w:t>FS: further enhancements for the full RB set case</w:t>
      </w:r>
    </w:p>
    <w:p w14:paraId="62E37B1B" w14:textId="77777777" w:rsidR="0084414F" w:rsidRDefault="0084414F">
      <w:pPr>
        <w:spacing w:after="0" w:line="240" w:lineRule="auto"/>
        <w:rPr>
          <w:rFonts w:ascii="Times New Roman" w:hAnsi="Times New Roman"/>
          <w:sz w:val="22"/>
          <w:szCs w:val="44"/>
          <w:lang w:eastAsia="zh-CN"/>
        </w:rPr>
      </w:pPr>
    </w:p>
    <w:p w14:paraId="4BF69A0B"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4E806CAA" w14:textId="77777777" w:rsidR="0084414F" w:rsidRDefault="0071348F">
      <w:pPr>
        <w:pStyle w:val="ListParagraph"/>
        <w:spacing w:after="0" w:line="240" w:lineRule="auto"/>
        <w:ind w:leftChars="0" w:left="0"/>
        <w:rPr>
          <w:rFonts w:ascii="Times New Roman" w:hAnsi="Times New Roman"/>
          <w:color w:val="000000"/>
          <w:szCs w:val="28"/>
        </w:rPr>
      </w:pPr>
      <w:r>
        <w:rPr>
          <w:rFonts w:ascii="Times New Roman" w:hAnsi="Times New Roman"/>
          <w:color w:val="000000"/>
          <w:szCs w:val="28"/>
        </w:rPr>
        <w:t xml:space="preserve">A set of one or more candidate CPE starting position(s) that can be used for PSCCH/PSSCH transmission within a COT (for the case of sharing a COT) and outside a COT (for the case of initiating a COT) is separately (pre-)configured per resource pool based on the pre-defined set of all </w:t>
      </w:r>
      <w:r>
        <w:rPr>
          <w:rFonts w:ascii="Times New Roman" w:hAnsi="Times New Roman"/>
          <w:lang w:val="en-US"/>
        </w:rPr>
        <w:t>candidate CPE starting positions.</w:t>
      </w:r>
    </w:p>
    <w:p w14:paraId="2FD59957"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Note: for the case of sharing a COT, the CPE occurs after LBT gap for type 2A/2B/2C</w:t>
      </w:r>
    </w:p>
    <w:p w14:paraId="30686171"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a subset of candidate CPE starting position(s) that can be used for PSCCH/PSSCH transmission within a COT is indicated by SCI carrying COT sharing information</w:t>
      </w:r>
    </w:p>
    <w:p w14:paraId="2F6F06CA"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default starting position is included in each set</w:t>
      </w:r>
    </w:p>
    <w:p w14:paraId="51644BF3" w14:textId="77777777" w:rsidR="0084414F" w:rsidRDefault="0084414F">
      <w:pPr>
        <w:spacing w:after="0" w:line="240" w:lineRule="auto"/>
        <w:rPr>
          <w:rFonts w:ascii="Times New Roman" w:hAnsi="Times New Roman"/>
          <w:sz w:val="22"/>
          <w:szCs w:val="44"/>
          <w:lang w:eastAsia="zh-CN"/>
        </w:rPr>
      </w:pPr>
    </w:p>
    <w:p w14:paraId="0FC2779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23B7D" w14:textId="77777777" w:rsidR="0084414F" w:rsidRDefault="0071348F">
      <w:pPr>
        <w:pStyle w:val="ListParagraph"/>
        <w:autoSpaceDE w:val="0"/>
        <w:autoSpaceDN w:val="0"/>
        <w:spacing w:after="0" w:line="240" w:lineRule="auto"/>
        <w:ind w:leftChars="0" w:left="0"/>
        <w:jc w:val="both"/>
        <w:rPr>
          <w:rFonts w:ascii="Times New Roman" w:hAnsi="Times New Roman"/>
          <w:szCs w:val="20"/>
          <w:lang w:val="en-US"/>
        </w:rPr>
      </w:pPr>
      <w:r>
        <w:rPr>
          <w:rFonts w:ascii="Times New Roman" w:hAnsi="Times New Roman"/>
          <w:szCs w:val="20"/>
          <w:lang w:val="en-US"/>
        </w:rPr>
        <w:t>For the time-domain information to be included as part of COT sharing information, at least the following is included:</w:t>
      </w:r>
    </w:p>
    <w:p w14:paraId="6360F24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Remaining COT duration </w:t>
      </w:r>
    </w:p>
    <w:p w14:paraId="193AFBF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it is an absolute time length in </w:t>
      </w:r>
      <w:proofErr w:type="spellStart"/>
      <w:r>
        <w:rPr>
          <w:rFonts w:ascii="Times New Roman" w:hAnsi="Times New Roman"/>
          <w:szCs w:val="20"/>
          <w:lang w:val="en-US"/>
        </w:rPr>
        <w:t>ms</w:t>
      </w:r>
      <w:proofErr w:type="spellEnd"/>
      <w:r>
        <w:rPr>
          <w:rFonts w:ascii="Times New Roman" w:hAnsi="Times New Roman"/>
          <w:szCs w:val="20"/>
          <w:lang w:val="en-US"/>
        </w:rPr>
        <w:t xml:space="preserve"> or in number of slots, and payload size</w:t>
      </w:r>
    </w:p>
    <w:p w14:paraId="06E0DD5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how to determine the shared slots and the starting time of the shared slots, e.g. if some slots are only intended for the COT-initiating UE and not to be shared with other UEs</w:t>
      </w:r>
    </w:p>
    <w:p w14:paraId="7B99202F" w14:textId="77777777" w:rsidR="0084414F" w:rsidRDefault="0084414F">
      <w:pPr>
        <w:pStyle w:val="3GPPNormalText"/>
        <w:spacing w:after="0" w:line="240" w:lineRule="auto"/>
        <w:rPr>
          <w:b/>
          <w:bCs/>
          <w:u w:val="single"/>
          <w:lang w:val="en-AU"/>
        </w:rPr>
      </w:pPr>
    </w:p>
    <w:p w14:paraId="3C749E6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60ED2AC8" w14:textId="77777777" w:rsidR="0084414F" w:rsidRDefault="0071348F">
      <w:pPr>
        <w:pStyle w:val="3GPPAgreements"/>
        <w:numPr>
          <w:ilvl w:val="0"/>
          <w:numId w:val="0"/>
        </w:numPr>
        <w:spacing w:before="0" w:after="0" w:line="240" w:lineRule="auto"/>
        <w:rPr>
          <w:sz w:val="20"/>
        </w:rPr>
      </w:pPr>
      <w:r>
        <w:rPr>
          <w:sz w:val="20"/>
        </w:rPr>
        <w:t>A sidelink transmission burst is defined as a set of SL transmissions from a UE without any gaps greater than 16μs. Transmissions from a UE separated by a gap of more than 16μs are considered as separate sidelink transmission bursts. A UE can transmit SL transmission(s) after a gap of up to 16µs within a sidelink transmission burst without sensing the corresponding channel(s) for availability.</w:t>
      </w:r>
    </w:p>
    <w:p w14:paraId="058F2D4D" w14:textId="77777777" w:rsidR="0084414F" w:rsidRDefault="0084414F">
      <w:pPr>
        <w:spacing w:after="0" w:line="240" w:lineRule="auto"/>
        <w:rPr>
          <w:rFonts w:ascii="Times New Roman" w:hAnsi="Times New Roman"/>
          <w:szCs w:val="20"/>
          <w:lang w:eastAsia="zh-CN"/>
        </w:rPr>
      </w:pPr>
    </w:p>
    <w:p w14:paraId="60C99300"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30195166" w14:textId="77777777" w:rsidR="0084414F" w:rsidRDefault="0071348F">
      <w:pPr>
        <w:spacing w:after="0" w:line="240" w:lineRule="auto"/>
        <w:rPr>
          <w:rFonts w:ascii="Times New Roman" w:hAnsi="Times New Roman"/>
          <w:szCs w:val="20"/>
        </w:rPr>
      </w:pPr>
      <w:r>
        <w:rPr>
          <w:rFonts w:ascii="Times New Roman" w:hAnsi="Times New Roman"/>
          <w:szCs w:val="20"/>
        </w:rPr>
        <w:t xml:space="preserve">Specification supports that CPE can be transmitted between any two consecutive SL transmissions by the same UE to reduce the gap between the two transmissions so that it does not exceed </w:t>
      </w:r>
      <m:oMath>
        <m:r>
          <w:rPr>
            <w:rFonts w:ascii="Cambria Math" w:hAnsi="Cambria Math"/>
            <w:szCs w:val="20"/>
          </w:rPr>
          <m:t>16 μs</m:t>
        </m:r>
      </m:oMath>
      <w:r>
        <w:rPr>
          <w:rFonts w:ascii="Times New Roman" w:hAnsi="Times New Roman"/>
          <w:szCs w:val="20"/>
        </w:rPr>
        <w:t>.</w:t>
      </w:r>
    </w:p>
    <w:p w14:paraId="56548D3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Note: for this case, the CPE length should not be longer than up to symbols, as per previous agreements</w:t>
      </w:r>
    </w:p>
    <w:p w14:paraId="04B99A86"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details if needed (e.g., considering outcome of discussion on PSFCH-like signal in PHY agenda)</w:t>
      </w:r>
    </w:p>
    <w:p w14:paraId="5F69B49C"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PSSCH can be transmitted instead of or in addition to CPE</w:t>
      </w:r>
    </w:p>
    <w:p w14:paraId="7542ABC5"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how to determine the CPE starting position</w:t>
      </w:r>
    </w:p>
    <w:p w14:paraId="19C4A260" w14:textId="77777777" w:rsidR="0084414F" w:rsidRDefault="0084414F">
      <w:pPr>
        <w:spacing w:after="0" w:line="240" w:lineRule="auto"/>
        <w:rPr>
          <w:rFonts w:ascii="Times New Roman" w:hAnsi="Times New Roman"/>
          <w:szCs w:val="20"/>
          <w:lang w:eastAsia="zh-CN"/>
        </w:rPr>
      </w:pPr>
    </w:p>
    <w:p w14:paraId="2795EF7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darkYellow"/>
        </w:rPr>
        <w:t>Working assumption</w:t>
      </w:r>
    </w:p>
    <w:p w14:paraId="3E0FFFEB" w14:textId="77777777" w:rsidR="0084414F" w:rsidRDefault="0071348F">
      <w:pPr>
        <w:pStyle w:val="3GPPAgreements"/>
        <w:numPr>
          <w:ilvl w:val="0"/>
          <w:numId w:val="0"/>
        </w:numPr>
        <w:spacing w:before="0" w:after="0" w:line="240" w:lineRule="auto"/>
        <w:rPr>
          <w:sz w:val="20"/>
        </w:rPr>
      </w:pPr>
      <w:r>
        <w:rPr>
          <w:sz w:val="20"/>
        </w:rPr>
        <w:t>For UE-to-UE COT sharing in SL-U, a parameter “</w:t>
      </w:r>
      <w:proofErr w:type="spellStart"/>
      <w:r>
        <w:rPr>
          <w:i/>
          <w:iCs/>
          <w:sz w:val="20"/>
        </w:rPr>
        <w:t>ue</w:t>
      </w:r>
      <w:proofErr w:type="spellEnd"/>
      <w:r>
        <w:rPr>
          <w:i/>
          <w:iCs/>
          <w:sz w:val="20"/>
        </w:rPr>
        <w:t>-</w:t>
      </w:r>
      <w:proofErr w:type="spellStart"/>
      <w:r>
        <w:rPr>
          <w:i/>
          <w:iCs/>
          <w:sz w:val="20"/>
        </w:rPr>
        <w:t>toUE</w:t>
      </w:r>
      <w:proofErr w:type="spellEnd"/>
      <w:r>
        <w:rPr>
          <w:i/>
          <w:iCs/>
          <w:sz w:val="20"/>
        </w:rPr>
        <w:t>-COT-</w:t>
      </w:r>
      <w:proofErr w:type="spellStart"/>
      <w:r>
        <w:rPr>
          <w:i/>
          <w:iCs/>
          <w:sz w:val="20"/>
        </w:rPr>
        <w:t>SharingED</w:t>
      </w:r>
      <w:proofErr w:type="spellEnd"/>
      <w:r>
        <w:rPr>
          <w:i/>
          <w:iCs/>
          <w:sz w:val="20"/>
        </w:rPr>
        <w:t>-Threshold</w:t>
      </w:r>
      <w:r>
        <w:rPr>
          <w:sz w:val="20"/>
        </w:rPr>
        <w:t xml:space="preserve">” is </w:t>
      </w:r>
      <w:proofErr w:type="gramStart"/>
      <w:r>
        <w:rPr>
          <w:sz w:val="20"/>
        </w:rPr>
        <w:t>configured  to</w:t>
      </w:r>
      <w:proofErr w:type="gramEnd"/>
      <w:r>
        <w:rPr>
          <w:sz w:val="20"/>
        </w:rPr>
        <w:t xml:space="preserve"> be used in the energy detection threshold adaptation procedure (similar to </w:t>
      </w:r>
      <w:r>
        <w:rPr>
          <w:i/>
          <w:sz w:val="20"/>
        </w:rPr>
        <w:t xml:space="preserve">ul-toDL-COT-SharingED-Threshold-r16 </w:t>
      </w:r>
      <w:r>
        <w:rPr>
          <w:sz w:val="20"/>
        </w:rPr>
        <w:t>used for UL-to-DL COT sharing in NR-U)</w:t>
      </w:r>
    </w:p>
    <w:p w14:paraId="06D9BEDB" w14:textId="77777777" w:rsidR="0084414F" w:rsidRDefault="0071348F">
      <w:pPr>
        <w:pStyle w:val="ListParagraph"/>
        <w:numPr>
          <w:ilvl w:val="0"/>
          <w:numId w:val="32"/>
        </w:numPr>
        <w:spacing w:after="0" w:line="240" w:lineRule="auto"/>
        <w:ind w:leftChars="0"/>
      </w:pPr>
      <w:r>
        <w:t>FFS candidate value(s) (need to take into consideration of different UE power class) and the granularity for the configuration</w:t>
      </w:r>
    </w:p>
    <w:p w14:paraId="6A7B7AEC" w14:textId="77777777" w:rsidR="0084414F" w:rsidRDefault="0084414F">
      <w:pPr>
        <w:spacing w:after="0" w:line="240" w:lineRule="auto"/>
        <w:rPr>
          <w:rFonts w:ascii="Times New Roman" w:hAnsi="Times New Roman"/>
          <w:szCs w:val="20"/>
          <w:lang w:eastAsia="zh-CN"/>
        </w:rPr>
      </w:pPr>
    </w:p>
    <w:p w14:paraId="1E27A5C0" w14:textId="77777777" w:rsidR="0084414F" w:rsidRDefault="0071348F">
      <w:pPr>
        <w:autoSpaceDE w:val="0"/>
        <w:autoSpaceDN w:val="0"/>
        <w:spacing w:after="0" w:line="240" w:lineRule="auto"/>
        <w:jc w:val="both"/>
        <w:rPr>
          <w:rFonts w:ascii="Times New Roman" w:eastAsia="MS PGothic" w:hAnsi="Times New Roman"/>
          <w:szCs w:val="20"/>
          <w:lang w:eastAsia="ja-JP"/>
        </w:rPr>
      </w:pPr>
      <w:r>
        <w:rPr>
          <w:rFonts w:ascii="Times New Roman" w:hAnsi="Times New Roman"/>
          <w:b/>
          <w:bCs/>
          <w:szCs w:val="20"/>
          <w:highlight w:val="green"/>
        </w:rPr>
        <w:t>Agreement</w:t>
      </w:r>
    </w:p>
    <w:p w14:paraId="720E6D72" w14:textId="77777777" w:rsidR="0084414F" w:rsidRDefault="0071348F">
      <w:pPr>
        <w:pStyle w:val="ListParagraph"/>
        <w:spacing w:after="0" w:line="240" w:lineRule="auto"/>
        <w:ind w:leftChars="0" w:left="0"/>
        <w:rPr>
          <w:rFonts w:ascii="Times New Roman" w:hAnsi="Times New Roman"/>
          <w:color w:val="000000"/>
          <w:szCs w:val="20"/>
        </w:rPr>
      </w:pPr>
      <w:r>
        <w:rPr>
          <w:rFonts w:ascii="Times New Roman" w:hAnsi="Times New Roman"/>
          <w:color w:val="000000"/>
          <w:szCs w:val="20"/>
        </w:rPr>
        <w:t>When UE performs Type 2 channel access to start transmitting within a shared COT (to be further studied and down-selected in RAN1#114):</w:t>
      </w:r>
    </w:p>
    <w:p w14:paraId="2E899F2F"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1: Use the method for using CPE for the case when UE performs Type 1 channel access to initiate a COT for PSCCH/PSSCH transmission</w:t>
      </w:r>
    </w:p>
    <w:p w14:paraId="70AC8FC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2: Use only the (pre-)configured default CPE starting position</w:t>
      </w:r>
    </w:p>
    <w:p w14:paraId="2714F75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3: use CPE to make the gap smaller or equal 16us</w:t>
      </w:r>
    </w:p>
    <w:p w14:paraId="6A60F4CE"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4: others</w:t>
      </w:r>
    </w:p>
    <w:p w14:paraId="249C71E2" w14:textId="77777777" w:rsidR="0084414F" w:rsidRDefault="0084414F">
      <w:pPr>
        <w:spacing w:after="0" w:line="240" w:lineRule="auto"/>
        <w:rPr>
          <w:rFonts w:ascii="Times New Roman" w:hAnsi="Times New Roman"/>
          <w:szCs w:val="20"/>
          <w:lang w:eastAsia="zh-CN"/>
        </w:rPr>
      </w:pPr>
    </w:p>
    <w:p w14:paraId="20C9A5E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72EF18C3" w14:textId="77777777" w:rsidR="0084414F" w:rsidRDefault="0071348F">
      <w:pPr>
        <w:pStyle w:val="ListParagraph"/>
        <w:autoSpaceDE w:val="0"/>
        <w:autoSpaceDN w:val="0"/>
        <w:spacing w:after="0" w:line="240" w:lineRule="auto"/>
        <w:ind w:leftChars="0" w:left="0"/>
        <w:jc w:val="both"/>
        <w:rPr>
          <w:rFonts w:ascii="Times New Roman" w:hAnsi="Times New Roman"/>
          <w:color w:val="000000"/>
          <w:szCs w:val="20"/>
          <w:lang w:eastAsia="ko-KR"/>
        </w:rPr>
      </w:pPr>
      <w:r>
        <w:rPr>
          <w:rFonts w:ascii="Times New Roman" w:hAnsi="Times New Roman"/>
          <w:color w:val="000000"/>
          <w:szCs w:val="20"/>
          <w:lang w:eastAsia="ko-KR"/>
        </w:rPr>
        <w:t xml:space="preserve">For the </w:t>
      </w:r>
      <w:r>
        <w:rPr>
          <w:rFonts w:ascii="Times New Roman" w:hAnsi="Times New Roman"/>
          <w:color w:val="000000"/>
          <w:szCs w:val="20"/>
          <w:lang w:val="en-AU" w:eastAsia="ko-KR"/>
        </w:rPr>
        <w:t xml:space="preserve">(pre-)configurable ratio of received SL HARQ-ACK feedbacks in determining the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value for the case of </w:t>
      </w:r>
      <w:r>
        <w:rPr>
          <w:rFonts w:ascii="Times New Roman" w:hAnsi="Times New Roman"/>
          <w:color w:val="000000"/>
          <w:szCs w:val="20"/>
          <w:lang w:eastAsia="ko-KR"/>
        </w:rPr>
        <w:t xml:space="preserve">ACK/NACK HARQ-ACK feedback corresponding to the PSSCH for SL groupcast option 2 in the reference duration for the latest SL channel occupancy for which ACK/NACK HARQ-ACK feedback is available, the ratio is calculated by </w:t>
      </w:r>
      <w:r>
        <w:rPr>
          <w:rFonts w:ascii="Times New Roman" w:hAnsi="Times New Roman"/>
          <w:color w:val="000000"/>
          <w:szCs w:val="20"/>
          <w:lang w:eastAsia="ko-KR"/>
        </w:rPr>
        <w:lastRenderedPageBreak/>
        <w:t>M/P, where M is the number of received ‘ACK’ feedbacks and P is the number of expected HARQ-ACK feedback to be received (equal to the number of members in a group -1).</w:t>
      </w:r>
    </w:p>
    <w:p w14:paraId="5995DC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the calculated ratio is equal to or above the (pre-)configured ratio,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6533A86F" w14:textId="77777777" w:rsidR="0084414F" w:rsidRDefault="0084414F">
      <w:pPr>
        <w:spacing w:after="0" w:line="240" w:lineRule="auto"/>
        <w:rPr>
          <w:rFonts w:ascii="Times New Roman" w:hAnsi="Times New Roman"/>
          <w:szCs w:val="20"/>
          <w:lang w:eastAsia="zh-CN"/>
        </w:rPr>
      </w:pPr>
    </w:p>
    <w:p w14:paraId="09D1A39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A7C7ABE" w14:textId="77777777" w:rsidR="0084414F" w:rsidRDefault="0071348F">
      <w:pPr>
        <w:autoSpaceDE w:val="0"/>
        <w:autoSpaceDN w:val="0"/>
        <w:spacing w:after="0" w:line="240" w:lineRule="auto"/>
        <w:jc w:val="both"/>
        <w:rPr>
          <w:rFonts w:ascii="Times New Roman" w:hAnsi="Times New Roman"/>
          <w:szCs w:val="20"/>
          <w:lang w:val="en-US"/>
        </w:rPr>
      </w:pPr>
      <w:r>
        <w:rPr>
          <w:rFonts w:ascii="Times New Roman" w:hAnsi="Times New Roman"/>
          <w:szCs w:val="20"/>
        </w:rPr>
        <w:t xml:space="preserve">If UE performs SL transmission using Type 1 channel access procedures associated with the channel access priority class </w:t>
      </w:r>
      <m:oMath>
        <m:r>
          <w:rPr>
            <w:rFonts w:ascii="Cambria Math" w:hAnsi="Cambria Math"/>
            <w:szCs w:val="20"/>
          </w:rPr>
          <m:t>p</m:t>
        </m:r>
      </m:oMath>
      <w:r>
        <w:rPr>
          <w:rFonts w:ascii="Times New Roman" w:hAnsi="Times New Roman"/>
          <w:szCs w:val="20"/>
        </w:rPr>
        <w:t xml:space="preserve"> on a channel and the SL transmission is not associated with explicit HARQ-ACK feedback by the corresponding UE(s), </w:t>
      </w:r>
      <w:r>
        <w:rPr>
          <w:rFonts w:ascii="Times New Roman" w:hAnsi="Times New Roman"/>
          <w:color w:val="000000"/>
          <w:szCs w:val="20"/>
          <w:lang w:eastAsia="ko-KR"/>
        </w:rPr>
        <w:t>the following is adopted for the CW adjustment.</w:t>
      </w:r>
    </w:p>
    <w:p w14:paraId="247DA40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030AE56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 xml:space="preserve">If </w:t>
      </w:r>
      <w:r>
        <w:rPr>
          <w:rFonts w:ascii="Times New Roman" w:hAnsi="Times New Roman"/>
          <w:szCs w:val="20"/>
          <w:lang w:eastAsia="ko-KR"/>
        </w:rPr>
        <w:t xml:space="preserve">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Pr>
          <w:rFonts w:ascii="Times New Roman" w:hAnsi="Times New Roman"/>
          <w:szCs w:val="20"/>
          <w:lang w:eastAsia="ko-KR"/>
        </w:rPr>
        <w:t xml:space="preserv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Pr>
          <w:rFonts w:ascii="Times New Roman" w:hAnsi="Times New Roman"/>
          <w:szCs w:val="20"/>
          <w:lang w:eastAsia="ko-KR"/>
        </w:rPr>
        <w:t xml:space="preserve"> is updated for every priority class </w:t>
      </w:r>
      <m:oMath>
        <m:r>
          <w:rPr>
            <w:rFonts w:ascii="Cambria Math" w:eastAsia="+mn-ea" w:hAnsi="Cambria Math"/>
            <w:kern w:val="24"/>
            <w:szCs w:val="20"/>
          </w:rPr>
          <m:t>p∈</m:t>
        </m:r>
        <m:d>
          <m:dPr>
            <m:begChr m:val="{"/>
            <m:endChr m:val="}"/>
            <m:ctrlPr>
              <w:rPr>
                <w:rFonts w:ascii="Cambria Math" w:eastAsia="+mn-ea" w:hAnsi="Cambria Math"/>
                <w:i/>
                <w:iCs/>
                <w:kern w:val="24"/>
                <w:szCs w:val="20"/>
              </w:rPr>
            </m:ctrlPr>
          </m:dPr>
          <m:e>
            <m:r>
              <w:rPr>
                <w:rFonts w:ascii="Cambria Math" w:eastAsia="+mn-ea" w:hAnsi="Cambria Math"/>
                <w:kern w:val="24"/>
                <w:szCs w:val="20"/>
              </w:rPr>
              <m:t>1,2,3,4</m:t>
            </m:r>
          </m:e>
        </m:d>
      </m:oMath>
      <w:r>
        <w:rPr>
          <w:rFonts w:ascii="Times New Roman" w:hAnsi="Times New Roman"/>
          <w:iCs/>
          <w:kern w:val="24"/>
          <w:szCs w:val="20"/>
        </w:rPr>
        <w:t xml:space="preserve"> </w:t>
      </w:r>
      <w:r>
        <w:rPr>
          <w:rFonts w:ascii="Times New Roman" w:hAnsi="Times New Roman"/>
          <w:szCs w:val="20"/>
          <w:lang w:eastAsia="ko-KR"/>
        </w:rPr>
        <w:t>to the next higher allowed value.</w:t>
      </w:r>
    </w:p>
    <w:p w14:paraId="540E9A98"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only applies to a resource pool without PSFCH configuration</w:t>
      </w:r>
    </w:p>
    <w:p w14:paraId="4F4DA9B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 of X</w:t>
      </w:r>
    </w:p>
    <w:p w14:paraId="7173A811" w14:textId="77777777" w:rsidR="0084414F" w:rsidRDefault="0084414F">
      <w:pPr>
        <w:autoSpaceDE w:val="0"/>
        <w:autoSpaceDN w:val="0"/>
        <w:spacing w:after="0" w:line="240" w:lineRule="auto"/>
        <w:jc w:val="both"/>
        <w:rPr>
          <w:rFonts w:ascii="Times New Roman" w:hAnsi="Times New Roman"/>
          <w:szCs w:val="20"/>
          <w:lang w:val="en-US"/>
        </w:rPr>
      </w:pPr>
    </w:p>
    <w:p w14:paraId="7D0379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darkYellow"/>
        </w:rPr>
        <w:t>Working assumption</w:t>
      </w:r>
    </w:p>
    <w:p w14:paraId="09696C91"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GB"/>
        </w:rPr>
      </w:pPr>
      <w:r>
        <w:rPr>
          <w:rFonts w:ascii="Times New Roman" w:hAnsi="Times New Roman"/>
          <w:szCs w:val="20"/>
          <w:lang w:val="en-US"/>
        </w:rPr>
        <w:t xml:space="preserve">The required UE processing time for decoding COT-SI is the same as SCI decoding, which is </w:t>
      </w:r>
      <m:oMath>
        <m:sSubSup>
          <m:sSubSupPr>
            <m:ctrlPr>
              <w:rPr>
                <w:rFonts w:ascii="Cambria Math" w:hAnsi="Cambria Math"/>
                <w:i/>
                <w:szCs w:val="20"/>
                <w:lang w:eastAsia="en-GB"/>
              </w:rPr>
            </m:ctrlPr>
          </m:sSubSupPr>
          <m:e>
            <m:r>
              <w:rPr>
                <w:rFonts w:ascii="Cambria Math" w:hAnsi="Cambria Math"/>
                <w:szCs w:val="20"/>
                <w:lang w:eastAsia="en-GB"/>
              </w:rPr>
              <m:t>T</m:t>
            </m:r>
          </m:e>
          <m:sub>
            <m:r>
              <w:rPr>
                <w:rFonts w:ascii="Cambria Math" w:hAnsi="Cambria Math"/>
                <w:szCs w:val="20"/>
                <w:lang w:eastAsia="en-GB"/>
              </w:rPr>
              <m:t>proc,0</m:t>
            </m:r>
          </m:sub>
          <m:sup>
            <m:r>
              <w:rPr>
                <w:rFonts w:ascii="Cambria Math" w:hAnsi="Cambria Math"/>
                <w:szCs w:val="20"/>
                <w:lang w:eastAsia="en-GB"/>
              </w:rPr>
              <m:t>SL</m:t>
            </m:r>
          </m:sup>
        </m:sSubSup>
      </m:oMath>
      <w:r>
        <w:rPr>
          <w:rFonts w:ascii="Times New Roman" w:hAnsi="Times New Roman"/>
          <w:szCs w:val="20"/>
          <w:lang w:eastAsia="en-GB"/>
        </w:rPr>
        <w:t xml:space="preserve"> as defined by Table 8.1.4-1 in TS38.214.</w:t>
      </w:r>
    </w:p>
    <w:p w14:paraId="2C76A6B5"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The UE processing time starts from the end of slot of the SCI that carries the COT sharing information in a slot</w:t>
      </w:r>
    </w:p>
    <w:p w14:paraId="5EE631CA" w14:textId="77777777" w:rsidR="0084414F" w:rsidRDefault="0084414F">
      <w:pPr>
        <w:spacing w:after="0" w:line="240" w:lineRule="auto"/>
        <w:rPr>
          <w:rFonts w:ascii="Times New Roman" w:hAnsi="Times New Roman"/>
          <w:szCs w:val="20"/>
          <w:lang w:eastAsia="zh-CN"/>
        </w:rPr>
      </w:pPr>
    </w:p>
    <w:p w14:paraId="4010E986" w14:textId="77777777" w:rsidR="0084414F" w:rsidRDefault="0071348F">
      <w:pPr>
        <w:autoSpaceDE w:val="0"/>
        <w:autoSpaceDN w:val="0"/>
        <w:spacing w:after="0" w:line="240" w:lineRule="auto"/>
        <w:jc w:val="both"/>
        <w:rPr>
          <w:rFonts w:ascii="Times New Roman" w:hAnsi="Times New Roman"/>
          <w:color w:val="000000"/>
          <w:szCs w:val="20"/>
        </w:rPr>
      </w:pPr>
      <w:r>
        <w:rPr>
          <w:rFonts w:ascii="Times New Roman" w:hAnsi="Times New Roman"/>
          <w:b/>
          <w:bCs/>
          <w:color w:val="000000"/>
          <w:szCs w:val="20"/>
          <w:highlight w:val="darkYellow"/>
        </w:rPr>
        <w:t>Working assumption</w:t>
      </w:r>
    </w:p>
    <w:p w14:paraId="63DB9D08" w14:textId="77777777" w:rsidR="0084414F" w:rsidRDefault="0071348F">
      <w:pPr>
        <w:pStyle w:val="ListParagraph"/>
        <w:spacing w:after="0" w:line="240" w:lineRule="auto"/>
        <w:ind w:leftChars="0" w:left="0"/>
        <w:jc w:val="both"/>
        <w:rPr>
          <w:rFonts w:ascii="Times New Roman" w:hAnsi="Times New Roman"/>
          <w:szCs w:val="20"/>
          <w:lang w:val="en-US"/>
        </w:rPr>
      </w:pPr>
      <w:r>
        <w:rPr>
          <w:rFonts w:ascii="Times New Roman" w:hAnsi="Times New Roman"/>
          <w:szCs w:val="20"/>
        </w:rPr>
        <w:t xml:space="preserve">For the case where a COT initiating UE uses Type 1 channel access procedure to initiate a SL transmission, </w:t>
      </w:r>
    </w:p>
    <w:p w14:paraId="7B243690"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proofErr w:type="spellStart"/>
      <w:r>
        <w:rPr>
          <w:rFonts w:ascii="Times New Roman" w:hAnsi="Times New Roman"/>
          <w:szCs w:val="20"/>
        </w:rPr>
        <w:t>i</w:t>
      </w:r>
      <w:proofErr w:type="spellEnd"/>
      <w:r>
        <w:rPr>
          <w:rFonts w:ascii="Times New Roman" w:hAnsi="Times New Roman"/>
          <w:szCs w:val="20"/>
          <w:lang w:val="en-US"/>
        </w:rPr>
        <w:t>t is supported that the COT initiating UE can transmit transmission(s) within the same channel occupancy that follows a COT responding UE’s SL transmission(s) according to the channel access procedures.</w:t>
      </w:r>
    </w:p>
    <w:p w14:paraId="374E196A"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details of the SL transmission(s) from responding UE</w:t>
      </w:r>
    </w:p>
    <w:p w14:paraId="4A31CEF3"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whether the above should be based on NR-U DL-UL-UL (Clause 4.2.1.0.3 of TS37.213) or DL-UL-DL (Clause 4.1.3 of TS37.213) COT sharing principle and its corresponding transmission gap requirements</w:t>
      </w:r>
    </w:p>
    <w:p w14:paraId="73DD1924"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any other condition and restriction</w:t>
      </w:r>
    </w:p>
    <w:p w14:paraId="041A6441" w14:textId="77777777" w:rsidR="0084414F" w:rsidRDefault="0084414F">
      <w:pPr>
        <w:spacing w:after="0" w:line="240" w:lineRule="auto"/>
        <w:rPr>
          <w:rFonts w:ascii="Times New Roman" w:hAnsi="Times New Roman"/>
          <w:szCs w:val="20"/>
          <w:lang w:val="en-US" w:eastAsia="zh-CN"/>
        </w:rPr>
      </w:pPr>
    </w:p>
    <w:p w14:paraId="0384D3EE"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9C2FB6C"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color w:val="000000"/>
          <w:szCs w:val="20"/>
        </w:rPr>
        <w:t>If a responding UE shares a channel occupancy initiated by a COT initiating UE using Type 1 SL channel access procedure on a channel, the responding UE may transmit a SL transmission that follows a SL transmission by the COT initiating UE after a gap as follows:</w:t>
      </w:r>
    </w:p>
    <w:p w14:paraId="68342D4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at least 25μs, the responding UE can transmit the SL transmission on the shared channel after performing Type 2A SL channel access procedures.</w:t>
      </w:r>
    </w:p>
    <w:p w14:paraId="34BA153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equal to 16μs, the responding UE can transmit the SL transmission on the shared channel after performing Type 2B SL channel access procedures.</w:t>
      </w:r>
    </w:p>
    <w:p w14:paraId="61CC0A8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up to 16μs and the transmission is limited to 584μs, the responding UE can transmit the SL transmission on the channel after performing Type 2C SL channel access.</w:t>
      </w:r>
    </w:p>
    <w:p w14:paraId="6BBD0EC5" w14:textId="77777777" w:rsidR="0084414F" w:rsidRDefault="0084414F">
      <w:pPr>
        <w:spacing w:after="0" w:line="240" w:lineRule="auto"/>
        <w:rPr>
          <w:rFonts w:ascii="Times New Roman" w:hAnsi="Times New Roman"/>
          <w:szCs w:val="20"/>
          <w:lang w:eastAsia="zh-CN"/>
        </w:rPr>
      </w:pPr>
    </w:p>
    <w:p w14:paraId="4EEC9613" w14:textId="77777777" w:rsidR="0084414F" w:rsidRDefault="0071348F">
      <w:pPr>
        <w:autoSpaceDE w:val="0"/>
        <w:autoSpaceDN w:val="0"/>
        <w:spacing w:after="0" w:line="240" w:lineRule="auto"/>
        <w:jc w:val="both"/>
        <w:rPr>
          <w:rFonts w:ascii="Times New Roman" w:eastAsia="DengXian" w:hAnsi="Times New Roman"/>
          <w:szCs w:val="20"/>
          <w:lang w:val="en-US" w:eastAsia="zh-CN"/>
        </w:rPr>
      </w:pPr>
      <w:r>
        <w:rPr>
          <w:rFonts w:ascii="Times New Roman" w:hAnsi="Times New Roman"/>
          <w:b/>
          <w:bCs/>
          <w:szCs w:val="20"/>
          <w:highlight w:val="darkYellow"/>
        </w:rPr>
        <w:t>Working assumption</w:t>
      </w:r>
    </w:p>
    <w:p w14:paraId="65463024"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14:paraId="50B1BBB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Option 2: If transmission in slot(s) before a reserved resource is able to share its initiated COT to the reservation [with high L1 SL priority], UE may prioritize/select resource(s) in the slot(s) for transmission. </w:t>
      </w:r>
    </w:p>
    <w:p w14:paraId="4D7BC8ED"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20D81DB1"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2 is supported</w:t>
      </w:r>
    </w:p>
    <w:p w14:paraId="1DF7D0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Option 1: </w:t>
      </w:r>
    </w:p>
    <w:p w14:paraId="471485A7"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with high L1 SL priority. </w:t>
      </w:r>
    </w:p>
    <w:p w14:paraId="79582990"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value of N can be selected from {0, 1, 2}</w:t>
      </w:r>
    </w:p>
    <w:p w14:paraId="463F679B"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selection of the value of N is up to UE implementation</w:t>
      </w:r>
    </w:p>
    <w:p w14:paraId="09768D8A" w14:textId="77777777" w:rsidR="0084414F" w:rsidRDefault="0071348F">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unless (pre-)configured or indicated by UE reserved resource in SCI</w:t>
      </w:r>
    </w:p>
    <w:p w14:paraId="24208DA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FE6DAB8"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M is determined based on UE implementation (at least including 0)</w:t>
      </w:r>
    </w:p>
    <w:p w14:paraId="26618E4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Which layer to perform above behaviour</w:t>
      </w:r>
    </w:p>
    <w:p w14:paraId="079BED92"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szCs w:val="20"/>
        </w:rPr>
        <w:lastRenderedPageBreak/>
        <w:t>FFS: any restriction of M</w:t>
      </w:r>
    </w:p>
    <w:p w14:paraId="03F5C13A"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1 is supported</w:t>
      </w:r>
    </w:p>
    <w:p w14:paraId="0602709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the above high priority is determined according to a (pre)configured threshold</w:t>
      </w:r>
    </w:p>
    <w:p w14:paraId="26A706C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both option1 and option2 are optional UE features</w:t>
      </w:r>
    </w:p>
    <w:p w14:paraId="70BB2481" w14:textId="77777777" w:rsidR="0084414F" w:rsidRDefault="0084414F">
      <w:pPr>
        <w:autoSpaceDE w:val="0"/>
        <w:autoSpaceDN w:val="0"/>
        <w:spacing w:after="0" w:line="240" w:lineRule="auto"/>
        <w:jc w:val="both"/>
        <w:rPr>
          <w:rFonts w:ascii="Times New Roman" w:hAnsi="Times New Roman"/>
          <w:szCs w:val="20"/>
        </w:rPr>
      </w:pPr>
    </w:p>
    <w:p w14:paraId="56745582" w14:textId="77777777" w:rsidR="0084414F" w:rsidRDefault="0071348F">
      <w:pPr>
        <w:pStyle w:val="Heading2"/>
        <w:spacing w:after="0"/>
      </w:pPr>
      <w:r>
        <w:t>RAN1#114 (August 21st – 25th, 2023)</w:t>
      </w:r>
    </w:p>
    <w:p w14:paraId="4801449A" w14:textId="77777777" w:rsidR="0084414F" w:rsidRDefault="0084414F">
      <w:pPr>
        <w:autoSpaceDE w:val="0"/>
        <w:autoSpaceDN w:val="0"/>
        <w:spacing w:after="0" w:line="240" w:lineRule="auto"/>
        <w:jc w:val="both"/>
        <w:rPr>
          <w:rFonts w:ascii="Times New Roman" w:hAnsi="Times New Roman"/>
          <w:szCs w:val="20"/>
          <w:lang w:val="en-US"/>
        </w:rPr>
      </w:pPr>
    </w:p>
    <w:p w14:paraId="73B1A2C1"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darkYellow"/>
          <w:lang w:eastAsia="zh-CN"/>
        </w:rPr>
        <w:t>Working assumption</w:t>
      </w:r>
    </w:p>
    <w:p w14:paraId="00BDCC04" w14:textId="77777777" w:rsidR="0084414F" w:rsidRDefault="0071348F">
      <w:pPr>
        <w:pStyle w:val="ListParagraph"/>
        <w:spacing w:after="0"/>
        <w:ind w:leftChars="0" w:left="0"/>
        <w:rPr>
          <w:rFonts w:ascii="Times New Roman" w:hAnsi="Times New Roman"/>
          <w:color w:val="000000"/>
          <w:szCs w:val="20"/>
        </w:rPr>
      </w:pPr>
      <w:r>
        <w:rPr>
          <w:rFonts w:ascii="Times New Roman" w:hAnsi="Times New Roman"/>
          <w:color w:val="000000"/>
          <w:szCs w:val="20"/>
        </w:rPr>
        <w:t>When UE performs Type 2 channel access to transmit PSCCH/PSSCH within a COT:</w:t>
      </w:r>
    </w:p>
    <w:p w14:paraId="0C48595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By default, only one value is (pre-)configured for the set of CPE starting position for inside COT</w:t>
      </w:r>
    </w:p>
    <w:p w14:paraId="4E985F08"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The value is the default CPE starting position</w:t>
      </w:r>
    </w:p>
    <w:p w14:paraId="4682A7FC"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only use the (pre-)configured default CPE starting position</w:t>
      </w:r>
    </w:p>
    <w:p w14:paraId="1D734A4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When more than one values are (pre-)configured for the set of CPE starting position for inside COT</w:t>
      </w:r>
    </w:p>
    <w:p w14:paraId="6AF4AC67"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One of these values is the default CPE starting position</w:t>
      </w:r>
    </w:p>
    <w:p w14:paraId="4786D0DF"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use the same method for using CPE for the case when UE performs Type 1 channel access to initiate a COT for PSCCH/PSSCH transmission</w:t>
      </w:r>
    </w:p>
    <w:p w14:paraId="1A07D29B"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p w14:paraId="392744BF" w14:textId="77777777" w:rsidR="0084414F" w:rsidRDefault="0084414F">
      <w:pPr>
        <w:spacing w:after="0"/>
        <w:rPr>
          <w:rFonts w:ascii="Times New Roman" w:hAnsi="Times New Roman"/>
          <w:szCs w:val="20"/>
          <w:lang w:eastAsia="zh-CN"/>
        </w:rPr>
      </w:pPr>
    </w:p>
    <w:p w14:paraId="3285355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3B5B4DC7" w14:textId="77777777" w:rsidR="0084414F" w:rsidRDefault="0071348F">
      <w:pPr>
        <w:pStyle w:val="3GPPAgreements"/>
        <w:numPr>
          <w:ilvl w:val="0"/>
          <w:numId w:val="0"/>
        </w:numPr>
        <w:spacing w:before="0" w:after="0"/>
        <w:rPr>
          <w:sz w:val="20"/>
        </w:rPr>
      </w:pPr>
      <w:r>
        <w:rPr>
          <w:sz w:val="20"/>
          <w:lang w:val="en-GB"/>
        </w:rPr>
        <w:t>A single CPE starting position for PSFCH transmission is (pre-)configured per resource pool and the value is from the set of all candidate CPE starting position defined in TS38.211.</w:t>
      </w:r>
    </w:p>
    <w:p w14:paraId="38C38D9B" w14:textId="77777777" w:rsidR="0084414F" w:rsidRDefault="0084414F">
      <w:pPr>
        <w:spacing w:after="0"/>
        <w:rPr>
          <w:rFonts w:ascii="Times New Roman" w:hAnsi="Times New Roman"/>
          <w:color w:val="000000"/>
          <w:szCs w:val="20"/>
        </w:rPr>
      </w:pPr>
    </w:p>
    <w:p w14:paraId="411C43A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745B6CE6" w14:textId="77777777" w:rsidR="0084414F" w:rsidRDefault="0071348F">
      <w:pPr>
        <w:pStyle w:val="3GPPAgreements"/>
        <w:numPr>
          <w:ilvl w:val="0"/>
          <w:numId w:val="0"/>
        </w:numPr>
        <w:spacing w:before="0" w:after="0"/>
        <w:rPr>
          <w:sz w:val="20"/>
          <w:lang w:val="en-GB"/>
        </w:rPr>
      </w:pPr>
      <w:r>
        <w:rPr>
          <w:sz w:val="20"/>
          <w:lang w:val="en-GB"/>
        </w:rPr>
        <w:t>A single CPE starting position for S-SSB transmission is (pre-)configured for the SL BWP and the value is from the set of all candidate CPE starting position defined in TS38.211.</w:t>
      </w:r>
    </w:p>
    <w:p w14:paraId="726DA598" w14:textId="77777777" w:rsidR="0084414F" w:rsidRDefault="0084414F">
      <w:pPr>
        <w:autoSpaceDE w:val="0"/>
        <w:autoSpaceDN w:val="0"/>
        <w:spacing w:after="0" w:line="240" w:lineRule="auto"/>
        <w:jc w:val="both"/>
        <w:rPr>
          <w:rFonts w:ascii="Times New Roman" w:hAnsi="Times New Roman"/>
          <w:szCs w:val="20"/>
        </w:rPr>
      </w:pPr>
    </w:p>
    <w:p w14:paraId="7376A397"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296EBCEF"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“CAPC level of the initiated channel occupancy”, the payload size is 2 bits and it is carried in the 2</w:t>
      </w:r>
      <w:r>
        <w:rPr>
          <w:rFonts w:ascii="Times New Roman" w:hAnsi="Times New Roman"/>
          <w:szCs w:val="20"/>
          <w:vertAlign w:val="superscript"/>
        </w:rPr>
        <w:t>nd</w:t>
      </w:r>
      <w:r>
        <w:rPr>
          <w:rFonts w:ascii="Times New Roman" w:hAnsi="Times New Roman"/>
          <w:szCs w:val="20"/>
        </w:rPr>
        <w:t xml:space="preserve"> stage SCI.</w:t>
      </w:r>
    </w:p>
    <w:p w14:paraId="1852F804" w14:textId="77777777" w:rsidR="0084414F" w:rsidRDefault="0084414F">
      <w:pPr>
        <w:spacing w:after="0"/>
        <w:rPr>
          <w:rFonts w:ascii="Times New Roman" w:hAnsi="Times New Roman"/>
          <w:szCs w:val="20"/>
          <w:lang w:eastAsia="zh-CN"/>
        </w:rPr>
      </w:pPr>
    </w:p>
    <w:p w14:paraId="420167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4ADD2C62"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The applicable RB set(s) for COT sharing is derived based on the “Frequency resource assignment” field in the 1</w:t>
      </w:r>
      <w:r>
        <w:rPr>
          <w:rFonts w:ascii="Times New Roman" w:hAnsi="Times New Roman"/>
          <w:szCs w:val="20"/>
          <w:vertAlign w:val="superscript"/>
        </w:rPr>
        <w:t>st</w:t>
      </w:r>
      <w:r>
        <w:rPr>
          <w:rFonts w:ascii="Times New Roman" w:hAnsi="Times New Roman"/>
          <w:szCs w:val="20"/>
        </w:rPr>
        <w:t xml:space="preserve"> stage SCI corresponding to PSSCH with COT sharing.</w:t>
      </w:r>
    </w:p>
    <w:p w14:paraId="21FC8093" w14:textId="77777777" w:rsidR="0084414F" w:rsidRDefault="0084414F">
      <w:pPr>
        <w:spacing w:after="0"/>
        <w:rPr>
          <w:rFonts w:ascii="Times New Roman" w:hAnsi="Times New Roman"/>
          <w:szCs w:val="20"/>
          <w:lang w:eastAsia="zh-CN"/>
        </w:rPr>
      </w:pPr>
    </w:p>
    <w:p w14:paraId="6EDD3A20"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380BDCB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An “Additional ID(s)” field is supported for unicast, groupcast and broadcast, and it is carried in the 2</w:t>
      </w:r>
      <w:r>
        <w:rPr>
          <w:rFonts w:ascii="Times New Roman" w:hAnsi="Times New Roman"/>
          <w:szCs w:val="20"/>
          <w:vertAlign w:val="superscript"/>
        </w:rPr>
        <w:t>nd</w:t>
      </w:r>
      <w:r>
        <w:rPr>
          <w:rFonts w:ascii="Times New Roman" w:hAnsi="Times New Roman"/>
          <w:szCs w:val="20"/>
        </w:rPr>
        <w:t xml:space="preserve"> stage SCI.</w:t>
      </w:r>
    </w:p>
    <w:p w14:paraId="3A1EC1A1"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One pair of L1 source and destination IDs of 24 bits for all cast types + 2 bits for the cast type</w:t>
      </w:r>
    </w:p>
    <w:p w14:paraId="48F707F7" w14:textId="77777777" w:rsidR="0084414F" w:rsidRDefault="0071348F">
      <w:pPr>
        <w:pStyle w:val="ListParagraph"/>
        <w:numPr>
          <w:ilvl w:val="1"/>
          <w:numId w:val="32"/>
        </w:numPr>
        <w:spacing w:after="0" w:line="240" w:lineRule="auto"/>
        <w:ind w:leftChars="0"/>
        <w:rPr>
          <w:rFonts w:ascii="Times New Roman" w:hAnsi="Times New Roman"/>
          <w:szCs w:val="20"/>
        </w:rPr>
      </w:pPr>
      <w:r>
        <w:rPr>
          <w:rFonts w:ascii="Times New Roman" w:hAnsi="Times New Roman"/>
          <w:szCs w:val="20"/>
        </w:rPr>
        <w:t>At least for unicast, the source ID is set to the source ID of the COT initiator corresponding to the intended destination</w:t>
      </w:r>
    </w:p>
    <w:p w14:paraId="47F97DB3" w14:textId="77777777" w:rsidR="0084414F" w:rsidRDefault="0084414F">
      <w:pPr>
        <w:pStyle w:val="ListParagraph"/>
        <w:autoSpaceDE w:val="0"/>
        <w:autoSpaceDN w:val="0"/>
        <w:spacing w:after="0"/>
        <w:ind w:leftChars="0" w:left="0"/>
        <w:jc w:val="both"/>
        <w:rPr>
          <w:rFonts w:ascii="Times New Roman" w:hAnsi="Times New Roman"/>
          <w:szCs w:val="20"/>
        </w:rPr>
      </w:pPr>
    </w:p>
    <w:p w14:paraId="4958163E"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535A16AC"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case where a COT initiating UE uses Type 1 channel access procedure to initiate a SL transmission, in order to support the COT initiating UE to resume its transmission(s) within the same channel occupancy after a COT responding UE’s transmission,</w:t>
      </w:r>
    </w:p>
    <w:p w14:paraId="4224AFA2"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lang w:val="en-US"/>
        </w:rPr>
        <w:t xml:space="preserve">If the COT initiator UE determines the TX gap between responding UE’s SL transmission and the initiator UE’s resumed transmission, </w:t>
      </w:r>
    </w:p>
    <w:p w14:paraId="1472A9F4" w14:textId="77777777" w:rsidR="0084414F" w:rsidRDefault="0071348F">
      <w:pPr>
        <w:pStyle w:val="ListParagraph"/>
        <w:numPr>
          <w:ilvl w:val="1"/>
          <w:numId w:val="32"/>
        </w:numPr>
        <w:spacing w:after="0" w:line="240" w:lineRule="auto"/>
        <w:ind w:leftChars="0"/>
        <w:rPr>
          <w:rFonts w:ascii="Times New Roman" w:hAnsi="Times New Roman"/>
          <w:szCs w:val="20"/>
          <w:lang w:val="en-US"/>
        </w:rPr>
      </w:pPr>
      <w:r>
        <w:rPr>
          <w:rFonts w:ascii="Times New Roman" w:hAnsi="Times New Roman"/>
          <w:szCs w:val="20"/>
        </w:rPr>
        <w:t>The COT initiating UE performs Type 2A, or Type 2B, or Type 2C SL channel access procedures if the gap is at least 25μs, or equal to 16μs, or up to 16μs, respectively.</w:t>
      </w:r>
    </w:p>
    <w:p w14:paraId="0DEEAFCA"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rPr>
        <w:t>Otherwise, the COT initiating UE</w:t>
      </w:r>
      <w:r>
        <w:rPr>
          <w:rFonts w:ascii="Times New Roman" w:hAnsi="Times New Roman"/>
          <w:color w:val="FF0000"/>
          <w:szCs w:val="20"/>
        </w:rPr>
        <w:t xml:space="preserve"> </w:t>
      </w:r>
      <w:r>
        <w:rPr>
          <w:rFonts w:ascii="Times New Roman" w:hAnsi="Times New Roman"/>
          <w:szCs w:val="20"/>
        </w:rPr>
        <w:t>performs Type 2A SL channel access procedures to resume its SL transmission.</w:t>
      </w:r>
    </w:p>
    <w:p w14:paraId="18DA8A10" w14:textId="77777777" w:rsidR="0084414F" w:rsidRDefault="0084414F">
      <w:pPr>
        <w:spacing w:after="0"/>
        <w:rPr>
          <w:rFonts w:ascii="Times New Roman" w:hAnsi="Times New Roman"/>
          <w:szCs w:val="20"/>
          <w:lang w:eastAsia="zh-CN"/>
        </w:rPr>
      </w:pPr>
    </w:p>
    <w:p w14:paraId="12EF4BB3"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14:paraId="0137DB3D" w14:textId="77777777" w:rsidR="0084414F" w:rsidRDefault="0071348F">
      <w:pPr>
        <w:spacing w:after="0"/>
        <w:rPr>
          <w:rFonts w:ascii="Times New Roman" w:hAnsi="Times New Roman"/>
          <w:szCs w:val="20"/>
          <w:lang w:eastAsia="zh-CN"/>
        </w:rPr>
      </w:pPr>
      <w:r>
        <w:rPr>
          <w:rFonts w:ascii="Times New Roman" w:hAnsi="Times New Roman"/>
          <w:szCs w:val="20"/>
        </w:rPr>
        <w:t xml:space="preserve">A UE using a Type 1 channel access procedure to initiate a channel occupancy for SL transmission can resume its transmission(s) within the same channel occupancy, after the COT initiating UE has stopped transmitting, by performing a Type 2A SL channel </w:t>
      </w:r>
      <w:proofErr w:type="gramStart"/>
      <w:r>
        <w:rPr>
          <w:rFonts w:ascii="Times New Roman" w:hAnsi="Times New Roman"/>
          <w:szCs w:val="20"/>
        </w:rPr>
        <w:t>access procedures</w:t>
      </w:r>
      <w:proofErr w:type="gramEnd"/>
      <w:r>
        <w:rPr>
          <w:rFonts w:ascii="Times New Roman" w:hAnsi="Times New Roman"/>
          <w:szCs w:val="20"/>
        </w:rPr>
        <w:t xml:space="preserve">, if the channel sensed by the UE is continuously idle. </w:t>
      </w:r>
    </w:p>
    <w:p w14:paraId="56E25208" w14:textId="77777777" w:rsidR="0084414F" w:rsidRDefault="0084414F">
      <w:pPr>
        <w:autoSpaceDE w:val="0"/>
        <w:autoSpaceDN w:val="0"/>
        <w:spacing w:after="0" w:line="240" w:lineRule="auto"/>
        <w:jc w:val="both"/>
        <w:rPr>
          <w:rFonts w:ascii="Times New Roman" w:hAnsi="Times New Roman"/>
          <w:szCs w:val="20"/>
        </w:rPr>
      </w:pPr>
    </w:p>
    <w:p w14:paraId="4371D074"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0056C56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lastRenderedPageBreak/>
        <w:t>“Remaining COT duration” is expressed in physical slots and it is carried in the 2</w:t>
      </w:r>
      <w:r>
        <w:rPr>
          <w:rFonts w:ascii="Times New Roman" w:hAnsi="Times New Roman"/>
          <w:szCs w:val="20"/>
          <w:vertAlign w:val="superscript"/>
        </w:rPr>
        <w:t>nd</w:t>
      </w:r>
      <w:r>
        <w:rPr>
          <w:rFonts w:ascii="Times New Roman" w:hAnsi="Times New Roman"/>
          <w:szCs w:val="20"/>
        </w:rPr>
        <w:t xml:space="preserve"> stage SCI. The payload size is 4 bits in 15kHz, 5 bits in 30kHz and 6 bits in 60kHz</w:t>
      </w:r>
    </w:p>
    <w:p w14:paraId="1BDF393D"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If the indicated remaining COT duration is 0 slot, then the COT is not shared by the initiator UE.</w:t>
      </w:r>
    </w:p>
    <w:p w14:paraId="5DA39D9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The starting slot for the remaining COT duration is the slot in which the COT-SI is transmitted.</w:t>
      </w:r>
    </w:p>
    <w:p w14:paraId="68E0CC0B" w14:textId="77777777" w:rsidR="0084414F" w:rsidRDefault="0071348F">
      <w:pPr>
        <w:pStyle w:val="ListParagraph"/>
        <w:numPr>
          <w:ilvl w:val="1"/>
          <w:numId w:val="32"/>
        </w:numPr>
        <w:spacing w:after="0" w:line="240" w:lineRule="auto"/>
        <w:ind w:leftChars="0"/>
        <w:rPr>
          <w:rFonts w:ascii="Times New Roman" w:hAnsi="Times New Roman"/>
          <w:color w:val="000000"/>
          <w:szCs w:val="20"/>
          <w:lang w:val="en-US"/>
        </w:rPr>
      </w:pPr>
      <w:r>
        <w:rPr>
          <w:rFonts w:ascii="Times New Roman" w:hAnsi="Times New Roman"/>
          <w:color w:val="000000"/>
          <w:szCs w:val="20"/>
          <w:lang w:val="en-US"/>
        </w:rPr>
        <w:t xml:space="preserve">Note, when the COT-SI is transmitted in slot n, and if the remaining COT duration is set to K, then the end of the COT duration to share is slot </w:t>
      </w:r>
      <w:proofErr w:type="spellStart"/>
      <w:r>
        <w:rPr>
          <w:rFonts w:ascii="Times New Roman" w:hAnsi="Times New Roman"/>
          <w:color w:val="000000"/>
          <w:szCs w:val="20"/>
          <w:lang w:val="en-US"/>
        </w:rPr>
        <w:t>n+K</w:t>
      </w:r>
      <w:proofErr w:type="spellEnd"/>
      <w:r>
        <w:rPr>
          <w:rFonts w:ascii="Times New Roman" w:hAnsi="Times New Roman"/>
          <w:color w:val="000000"/>
          <w:szCs w:val="20"/>
          <w:lang w:val="en-US"/>
        </w:rPr>
        <w:t>.</w:t>
      </w:r>
    </w:p>
    <w:p w14:paraId="1300B251" w14:textId="77777777" w:rsidR="0084414F" w:rsidRDefault="0071348F">
      <w:pPr>
        <w:pStyle w:val="ListParagraph"/>
        <w:autoSpaceDE w:val="0"/>
        <w:autoSpaceDN w:val="0"/>
        <w:spacing w:after="0"/>
        <w:ind w:leftChars="0" w:left="0"/>
        <w:jc w:val="both"/>
        <w:rPr>
          <w:rFonts w:ascii="Times New Roman" w:hAnsi="Times New Roman"/>
          <w:color w:val="000000"/>
          <w:szCs w:val="20"/>
          <w:lang w:val="en-US"/>
        </w:rPr>
      </w:pPr>
      <w:r>
        <w:rPr>
          <w:rFonts w:ascii="Times New Roman" w:hAnsi="Times New Roman"/>
          <w:color w:val="000000"/>
          <w:szCs w:val="20"/>
          <w:lang w:val="en-US"/>
        </w:rPr>
        <w:t xml:space="preserve">Note: </w:t>
      </w:r>
      <w:r>
        <w:rPr>
          <w:rFonts w:ascii="Times New Roman" w:hAnsi="Times New Roman"/>
          <w:szCs w:val="20"/>
        </w:rPr>
        <w:t>“Remaining COT duration” cannot be such that the COT exceeds the maximum COT duration.</w:t>
      </w:r>
    </w:p>
    <w:p w14:paraId="1CC58B9E" w14:textId="77777777" w:rsidR="0084414F" w:rsidRDefault="0084414F">
      <w:pPr>
        <w:spacing w:after="0"/>
        <w:rPr>
          <w:rFonts w:ascii="Times New Roman" w:hAnsi="Times New Roman"/>
          <w:szCs w:val="20"/>
          <w:lang w:val="en-US" w:eastAsia="zh-CN"/>
        </w:rPr>
      </w:pPr>
    </w:p>
    <w:p w14:paraId="6189FD18"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05BF739D"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 xml:space="preserve">When UE performs Type 1 channel access for a MCSt carrying multiple TBs, the CAPC value to be used in Type 1 channel access is the highest CAPC value (lowest CAPC level) associated with the multiple </w:t>
      </w:r>
      <w:proofErr w:type="spellStart"/>
      <w:r>
        <w:rPr>
          <w:rFonts w:ascii="Times New Roman" w:hAnsi="Times New Roman"/>
          <w:szCs w:val="20"/>
        </w:rPr>
        <w:t>TBs.</w:t>
      </w:r>
      <w:proofErr w:type="spellEnd"/>
    </w:p>
    <w:p w14:paraId="1CC3051C" w14:textId="77777777" w:rsidR="0084414F" w:rsidRDefault="0084414F">
      <w:pPr>
        <w:spacing w:after="0"/>
        <w:rPr>
          <w:rFonts w:ascii="Times New Roman" w:hAnsi="Times New Roman"/>
          <w:szCs w:val="20"/>
          <w:lang w:eastAsia="zh-CN"/>
        </w:rPr>
      </w:pPr>
    </w:p>
    <w:p w14:paraId="00A7CA0F"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3FFF4E7B"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When Type 2A channel access procedures is used for transmitting S-SSB outside a shared COT, for the EDT:</w:t>
      </w:r>
    </w:p>
    <w:p w14:paraId="4072A4E5" w14:textId="77777777" w:rsidR="0084414F" w:rsidRDefault="00000000">
      <w:pPr>
        <w:pStyle w:val="ListParagraph"/>
        <w:numPr>
          <w:ilvl w:val="0"/>
          <w:numId w:val="32"/>
        </w:numPr>
        <w:spacing w:after="0" w:line="240" w:lineRule="auto"/>
        <w:ind w:leftChars="0"/>
        <w:rPr>
          <w:rFonts w:ascii="Times New Roman" w:hAnsi="Times New Roman"/>
          <w:szCs w:val="20"/>
        </w:rPr>
      </w:pP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A</m:t>
            </m:r>
          </m:sub>
        </m:sSub>
      </m:oMath>
      <w:r w:rsidR="0071348F">
        <w:rPr>
          <w:rFonts w:ascii="Times New Roman" w:hAnsi="Times New Roman"/>
          <w:szCs w:val="20"/>
        </w:rPr>
        <w:t>=5dB for transmission including S-SSB.</w:t>
      </w:r>
    </w:p>
    <w:p w14:paraId="092CACD4" w14:textId="77777777" w:rsidR="0084414F" w:rsidRDefault="0084414F">
      <w:pPr>
        <w:spacing w:after="0"/>
        <w:rPr>
          <w:rFonts w:ascii="Times New Roman" w:hAnsi="Times New Roman"/>
          <w:szCs w:val="20"/>
          <w:lang w:eastAsia="zh-CN"/>
        </w:rPr>
      </w:pPr>
    </w:p>
    <w:p w14:paraId="11EEE702"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520EEBA" w14:textId="77777777" w:rsidR="0084414F" w:rsidRDefault="0071348F">
      <w:pPr>
        <w:autoSpaceDE w:val="0"/>
        <w:autoSpaceDN w:val="0"/>
        <w:spacing w:after="0"/>
        <w:jc w:val="both"/>
        <w:rPr>
          <w:rFonts w:ascii="Times New Roman" w:hAnsi="Times New Roman"/>
          <w:color w:val="000000"/>
          <w:szCs w:val="20"/>
        </w:rPr>
      </w:pPr>
      <w:r>
        <w:rPr>
          <w:rFonts w:ascii="Times New Roman" w:hAnsi="Times New Roman"/>
          <w:szCs w:val="20"/>
        </w:rPr>
        <w:t xml:space="preserve">For SL-U UE operates in Mode 1 </w:t>
      </w:r>
      <w:r>
        <w:rPr>
          <w:rFonts w:ascii="Times New Roman" w:hAnsi="Times New Roman"/>
          <w:color w:val="000000"/>
          <w:szCs w:val="20"/>
        </w:rPr>
        <w:t xml:space="preserve">resource allocation, when UE uses PSSCH resource(s) provided by a DCI format 3_X or, for a configured grant for single TB, </w:t>
      </w:r>
    </w:p>
    <w:p w14:paraId="2B73157C" w14:textId="77777777" w:rsidR="0084414F" w:rsidRDefault="0071348F">
      <w:pPr>
        <w:pStyle w:val="ListParagraph"/>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The UE generates a NACK when, due to LBT failure, the UE does not transmit a PSSCH in any of the resources provided by a DCI format 3_X or, for a configured grant, in any of the resources provided in a single period and for which the UE is provided a PUCCH resource to report HARQ-ACK information. The priority value of the NACK is same as the priority value of the PSSCH that was not transmitted due to LBT failure.</w:t>
      </w:r>
    </w:p>
    <w:p w14:paraId="790C0D8F" w14:textId="77777777" w:rsidR="0084414F" w:rsidRDefault="0071348F">
      <w:pPr>
        <w:pStyle w:val="ListParagraph"/>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FFS: whether/how to support multiple TBs for a DCI format 3_X or a configured grant.</w:t>
      </w:r>
    </w:p>
    <w:p w14:paraId="5E712D25" w14:textId="77777777" w:rsidR="0084414F" w:rsidRDefault="0084414F">
      <w:pPr>
        <w:spacing w:after="0"/>
        <w:rPr>
          <w:rFonts w:ascii="Times New Roman" w:hAnsi="Times New Roman"/>
          <w:szCs w:val="20"/>
          <w:lang w:eastAsia="zh-CN"/>
        </w:rPr>
      </w:pPr>
    </w:p>
    <w:p w14:paraId="36DDCA92"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75B10C9E" w14:textId="77777777" w:rsidR="0084414F" w:rsidRDefault="0071348F">
      <w:pPr>
        <w:autoSpaceDE w:val="0"/>
        <w:autoSpaceDN w:val="0"/>
        <w:spacing w:after="0"/>
        <w:jc w:val="both"/>
        <w:rPr>
          <w:rFonts w:ascii="Times New Roman" w:hAnsi="Times New Roman"/>
          <w:color w:val="FF0000"/>
          <w:szCs w:val="20"/>
        </w:rPr>
      </w:pPr>
      <w:r>
        <w:rPr>
          <w:rFonts w:ascii="Times New Roman" w:hAnsi="Times New Roman"/>
          <w:szCs w:val="20"/>
        </w:rPr>
        <w:t>In Mode 2 resource allocation:</w:t>
      </w:r>
    </w:p>
    <w:p w14:paraId="243DF17A"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(rectangular shaped)</w:t>
      </w:r>
    </w:p>
    <w:p w14:paraId="7765945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contiguous RB based</w:t>
      </w:r>
    </w:p>
    <w:p w14:paraId="0EF877DE"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color w:val="000000"/>
          <w:szCs w:val="20"/>
        </w:rPr>
        <w:t xml:space="preserve">A candidate </w:t>
      </w:r>
      <w:r>
        <w:rPr>
          <w:rFonts w:ascii="Times New Roman" w:eastAsia="DengXian" w:hAnsi="Times New Roman"/>
          <w:iCs/>
          <w:szCs w:val="20"/>
        </w:rPr>
        <w:t xml:space="preserve">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iCs/>
          <w:szCs w:val="20"/>
        </w:rPr>
        <w:t>.</w:t>
      </w:r>
    </w:p>
    <w:p w14:paraId="6D1B443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For interlaced RB based</w:t>
      </w:r>
    </w:p>
    <w:p w14:paraId="4A1486CF"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1084A013"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single-slot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4AFDA975"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different candidate multi-slot resources can overlap in time.</w:t>
      </w:r>
    </w:p>
    <w:p w14:paraId="005ABBF5" w14:textId="77777777" w:rsidR="0084414F" w:rsidRDefault="0084414F">
      <w:pPr>
        <w:spacing w:after="0"/>
        <w:rPr>
          <w:rFonts w:ascii="Times New Roman" w:hAnsi="Times New Roman"/>
          <w:szCs w:val="20"/>
          <w:lang w:eastAsia="zh-CN"/>
        </w:rPr>
      </w:pPr>
    </w:p>
    <w:p w14:paraId="33E9604D"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B202997"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2, the behaviour of UE prioritization / selection of transmission resources in slot(s) before a reserved resource that is able to share UE’s initiated COT is performed at the higher layer (MAC layer).</w:t>
      </w:r>
    </w:p>
    <w:p w14:paraId="3BE84FE3"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5A4D7C9F" w14:textId="77777777" w:rsidR="0084414F" w:rsidRDefault="0084414F">
      <w:pPr>
        <w:spacing w:after="0"/>
        <w:rPr>
          <w:rFonts w:ascii="Times New Roman" w:hAnsi="Times New Roman"/>
          <w:szCs w:val="20"/>
          <w:lang w:eastAsia="zh-CN"/>
        </w:rPr>
      </w:pPr>
    </w:p>
    <w:p w14:paraId="69B2D2B3"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darkYellow"/>
        </w:rPr>
        <w:t>Working assumption</w:t>
      </w:r>
    </w:p>
    <w:p w14:paraId="0C4A0F4C"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1, the following UE behaviours are performed at the higher layer (MAC layer).</w:t>
      </w:r>
    </w:p>
    <w:p w14:paraId="10398A2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N consecutive resource(s) before a reserved resource with high L1 SL priority.</w:t>
      </w:r>
    </w:p>
    <w:p w14:paraId="0A761F8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M consecutive resource(s) after a reserved resource when the transmitting symbols of the reserved resource overlap with LBT of the selected resource.</w:t>
      </w:r>
    </w:p>
    <w:p w14:paraId="70A4A009"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769C6E3B" w14:textId="77777777" w:rsidR="0084414F" w:rsidRDefault="0084414F">
      <w:pPr>
        <w:autoSpaceDE w:val="0"/>
        <w:autoSpaceDN w:val="0"/>
        <w:spacing w:after="0" w:line="240" w:lineRule="auto"/>
        <w:jc w:val="both"/>
        <w:rPr>
          <w:rFonts w:ascii="Times New Roman" w:hAnsi="Times New Roman"/>
          <w:szCs w:val="20"/>
        </w:rPr>
      </w:pPr>
    </w:p>
    <w:p w14:paraId="6A3DBC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5D661639"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In Mode 2 resource allocation,</w:t>
      </w:r>
    </w:p>
    <w:p w14:paraId="306F6E5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The higher layer can indicate a “number of consecutive slots for MCSt”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hAnsi="Times New Roman"/>
          <w:szCs w:val="20"/>
        </w:rPr>
        <w:t>) larger than 1 for L1 reporting multi-slots candidates to the higher layer. The candidate multi-slots resource definition is applied.</w:t>
      </w:r>
    </w:p>
    <w:p w14:paraId="3DE7B23A"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Otherwise, the candidate single-slot resource definition is applied (same as R16/17).</w:t>
      </w:r>
    </w:p>
    <w:p w14:paraId="7CAD39A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 xml:space="preserve">The higher layer selects resources from the reported </w:t>
      </w:r>
      <m:oMath>
        <m:sSub>
          <m:sSubPr>
            <m:ctrlPr>
              <w:rPr>
                <w:rFonts w:ascii="Cambria Math" w:hAnsi="Cambria Math"/>
                <w:i/>
                <w:szCs w:val="20"/>
              </w:rPr>
            </m:ctrlPr>
          </m:sSubPr>
          <m:e>
            <m:r>
              <w:rPr>
                <w:rFonts w:ascii="Cambria Math" w:hAnsi="Cambria Math"/>
                <w:szCs w:val="20"/>
              </w:rPr>
              <m:t>S</m:t>
            </m:r>
          </m:e>
          <m:sub>
            <m:r>
              <w:rPr>
                <w:rFonts w:ascii="Cambria Math" w:hAnsi="Cambria Math"/>
                <w:szCs w:val="20"/>
              </w:rPr>
              <m:t>A</m:t>
            </m:r>
          </m:sub>
        </m:sSub>
      </m:oMath>
      <w:r>
        <w:rPr>
          <w:rFonts w:ascii="Times New Roman" w:hAnsi="Times New Roman"/>
          <w:szCs w:val="20"/>
        </w:rPr>
        <w:t xml:space="preserve"> according to one of the following based on UE implementation:</w:t>
      </w:r>
    </w:p>
    <w:p w14:paraId="1C88B82C" w14:textId="77777777" w:rsidR="0084414F" w:rsidRDefault="0071348F">
      <w:pPr>
        <w:pStyle w:val="ListParagraph"/>
        <w:numPr>
          <w:ilvl w:val="1"/>
          <w:numId w:val="50"/>
        </w:numPr>
        <w:autoSpaceDE w:val="0"/>
        <w:autoSpaceDN w:val="0"/>
        <w:spacing w:after="0"/>
        <w:ind w:leftChars="0"/>
        <w:jc w:val="both"/>
        <w:rPr>
          <w:rFonts w:ascii="Times New Roman" w:hAnsi="Times New Roman"/>
          <w:szCs w:val="20"/>
        </w:rPr>
      </w:pPr>
      <w:r>
        <w:rPr>
          <w:rFonts w:ascii="Times New Roman" w:hAnsi="Times New Roman"/>
          <w:szCs w:val="20"/>
        </w:rPr>
        <w:t>Random selection as per R16/17</w:t>
      </w:r>
    </w:p>
    <w:p w14:paraId="440E2C01"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lastRenderedPageBreak/>
        <w:t>Higher layer is not restricted to select resources at random, and can select in consecutive slots</w:t>
      </w:r>
    </w:p>
    <w:p w14:paraId="6EBAE8CB" w14:textId="77777777" w:rsidR="0084414F" w:rsidRDefault="0071348F">
      <w:pPr>
        <w:pStyle w:val="ListParagraph"/>
        <w:numPr>
          <w:ilvl w:val="2"/>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It is up to RAN2 to define detailed behaviour as needed</w:t>
      </w:r>
    </w:p>
    <w:p w14:paraId="1381AA10"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 xml:space="preserve">It is RAN1 intention that, once the higher layer selects a multi-slots candidate from the set </w:t>
      </w:r>
      <m:oMath>
        <m:sSub>
          <m:sSubPr>
            <m:ctrlPr>
              <w:rPr>
                <w:rFonts w:ascii="Cambria Math" w:hAnsi="Cambria Math"/>
                <w:i/>
                <w:color w:val="000000"/>
                <w:szCs w:val="20"/>
              </w:rPr>
            </m:ctrlPr>
          </m:sSubPr>
          <m:e>
            <m:r>
              <w:rPr>
                <w:rFonts w:ascii="Cambria Math" w:hAnsi="Cambria Math"/>
                <w:color w:val="000000"/>
                <w:szCs w:val="20"/>
              </w:rPr>
              <m:t>S</m:t>
            </m:r>
          </m:e>
          <m:sub>
            <m:r>
              <w:rPr>
                <w:rFonts w:ascii="Cambria Math" w:hAnsi="Cambria Math"/>
                <w:color w:val="000000"/>
                <w:szCs w:val="20"/>
              </w:rPr>
              <m:t>A</m:t>
            </m:r>
          </m:sub>
        </m:sSub>
      </m:oMath>
      <w:r>
        <w:rPr>
          <w:rFonts w:ascii="Times New Roman" w:hAnsi="Times New Roman"/>
          <w:color w:val="000000"/>
          <w:szCs w:val="20"/>
        </w:rPr>
        <w:t>, it will use all the single-slot resources of the selected multi-slots candidate for transmission. This RAN1 agreement has no intention on potential RAN2 discussion about how SL resource selection processes are defined in MCSt.</w:t>
      </w:r>
    </w:p>
    <w:p w14:paraId="7065D418"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Note, the above is intended to support Approach 1 and 2 only.</w:t>
      </w:r>
    </w:p>
    <w:p w14:paraId="0D8683F9"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Send an LS to RAN2 informing that it is up to RAN2 to decide in regards to the HARQ RTT timing (minimum time gap)</w:t>
      </w:r>
    </w:p>
    <w:p w14:paraId="7C81A678"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whether a single TB transmitted over consecutive slots is supported in a resource pool configured with PSFCH resource</w:t>
      </w:r>
    </w:p>
    <w:p w14:paraId="14DC4095" w14:textId="77777777" w:rsidR="0084414F" w:rsidRDefault="0084414F">
      <w:pPr>
        <w:spacing w:after="0"/>
        <w:rPr>
          <w:rFonts w:ascii="Times New Roman" w:hAnsi="Times New Roman"/>
          <w:szCs w:val="20"/>
          <w:lang w:eastAsia="zh-CN"/>
        </w:rPr>
      </w:pPr>
    </w:p>
    <w:p w14:paraId="60A658B0" w14:textId="77777777" w:rsidR="0084414F" w:rsidRDefault="0071348F">
      <w:pPr>
        <w:spacing w:after="0"/>
        <w:rPr>
          <w:rFonts w:ascii="Times New Roman" w:hAnsi="Times New Roman"/>
          <w:bCs/>
          <w:szCs w:val="20"/>
          <w:lang w:eastAsia="zh-CN"/>
        </w:rPr>
      </w:pPr>
      <w:r>
        <w:rPr>
          <w:rStyle w:val="Strong"/>
          <w:rFonts w:ascii="Times New Roman" w:hAnsi="Times New Roman"/>
          <w:bCs w:val="0"/>
          <w:szCs w:val="20"/>
          <w:highlight w:val="green"/>
        </w:rPr>
        <w:t>Agreement</w:t>
      </w:r>
    </w:p>
    <w:p w14:paraId="68A5397E" w14:textId="77777777" w:rsidR="0084414F" w:rsidRDefault="0071348F">
      <w:pPr>
        <w:spacing w:after="0"/>
        <w:rPr>
          <w:rFonts w:ascii="Times New Roman" w:hAnsi="Times New Roman"/>
          <w:szCs w:val="20"/>
        </w:rPr>
      </w:pPr>
      <w:r>
        <w:rPr>
          <w:rFonts w:ascii="Times New Roman" w:hAnsi="Times New Roman"/>
          <w:szCs w:val="20"/>
        </w:rPr>
        <w:t>When UE performs Type 1 channel access to initiate a COT for PSCCH/PSSCH transmission, in the agreed Scheme 2 from RAN1#113, a CPE starting position is randomly selected among one or multiple CPE starting candidate positions (pre-)configured per priority of the PSCCH/PSSCH transmission. The priority level is based on the L1 priority.</w:t>
      </w:r>
    </w:p>
    <w:p w14:paraId="259B83A5" w14:textId="77777777" w:rsidR="0084414F" w:rsidRDefault="0084414F">
      <w:pPr>
        <w:spacing w:after="0"/>
        <w:rPr>
          <w:rFonts w:ascii="Times New Roman" w:hAnsi="Times New Roman"/>
          <w:szCs w:val="20"/>
          <w:lang w:eastAsia="zh-CN"/>
        </w:rPr>
      </w:pPr>
    </w:p>
    <w:p w14:paraId="5A1627DB"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F03F160"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additional ID, where one pair of L1 source and destination IDs of 24 bits for all cast types:</w:t>
      </w:r>
    </w:p>
    <w:p w14:paraId="754FAA2B" w14:textId="77777777" w:rsidR="0084414F" w:rsidRDefault="0071348F">
      <w:pPr>
        <w:pStyle w:val="ListParagraph"/>
        <w:numPr>
          <w:ilvl w:val="0"/>
          <w:numId w:val="34"/>
        </w:numPr>
        <w:autoSpaceDE w:val="0"/>
        <w:autoSpaceDN w:val="0"/>
        <w:spacing w:after="0"/>
        <w:ind w:leftChars="0"/>
        <w:rPr>
          <w:rFonts w:ascii="Times New Roman" w:hAnsi="Times New Roman"/>
          <w:szCs w:val="20"/>
        </w:rPr>
      </w:pPr>
      <w:r>
        <w:rPr>
          <w:rFonts w:ascii="Times New Roman" w:hAnsi="Times New Roman"/>
          <w:szCs w:val="20"/>
        </w:rPr>
        <w:t>For groupcast and broadcast, only L1 destination ID is provided, and source ID bits are reserved.</w:t>
      </w:r>
    </w:p>
    <w:p w14:paraId="0C40199A" w14:textId="77777777" w:rsidR="0084414F" w:rsidRDefault="0084414F">
      <w:pPr>
        <w:autoSpaceDE w:val="0"/>
        <w:autoSpaceDN w:val="0"/>
        <w:spacing w:after="0" w:line="240" w:lineRule="auto"/>
        <w:jc w:val="both"/>
        <w:rPr>
          <w:rFonts w:ascii="Times New Roman" w:hAnsi="Times New Roman"/>
          <w:szCs w:val="20"/>
        </w:rPr>
      </w:pPr>
    </w:p>
    <w:p w14:paraId="1222E4AB" w14:textId="77777777" w:rsidR="0084414F" w:rsidRDefault="0071348F">
      <w:pPr>
        <w:pStyle w:val="Heading2"/>
        <w:spacing w:after="0"/>
      </w:pPr>
      <w:r>
        <w:t>RAN1#114bis (October 09th – 13th, 2023)</w:t>
      </w:r>
    </w:p>
    <w:p w14:paraId="5FAB1EAE" w14:textId="77777777" w:rsidR="0084414F" w:rsidRDefault="0084414F">
      <w:pPr>
        <w:autoSpaceDE w:val="0"/>
        <w:autoSpaceDN w:val="0"/>
        <w:spacing w:after="0" w:line="240" w:lineRule="auto"/>
        <w:jc w:val="both"/>
        <w:rPr>
          <w:rFonts w:ascii="Times New Roman" w:hAnsi="Times New Roman"/>
          <w:szCs w:val="20"/>
        </w:rPr>
      </w:pPr>
    </w:p>
    <w:p w14:paraId="4B0F1224" w14:textId="77777777" w:rsidR="00F84596" w:rsidRPr="00F84596" w:rsidRDefault="00F84596" w:rsidP="00D5470E">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37CCF7" w14:textId="77777777" w:rsidR="00F84596" w:rsidRPr="00F84596" w:rsidRDefault="00F84596" w:rsidP="00F84596">
      <w:pPr>
        <w:pStyle w:val="3GPPAgreements"/>
        <w:numPr>
          <w:ilvl w:val="0"/>
          <w:numId w:val="0"/>
        </w:numPr>
        <w:spacing w:before="0" w:after="0"/>
        <w:rPr>
          <w:sz w:val="20"/>
        </w:rPr>
      </w:pPr>
      <w:r w:rsidRPr="00F84596">
        <w:rPr>
          <w:sz w:val="20"/>
        </w:rPr>
        <w:t xml:space="preserve">RAN1 to provide the following response to RAN2’s questions in the received LS (R1-2308832/R2-2309157) </w:t>
      </w:r>
    </w:p>
    <w:p w14:paraId="23BEEA10" w14:textId="77777777" w:rsidR="00F84596" w:rsidRPr="00F84596" w:rsidRDefault="00F84596">
      <w:pPr>
        <w:pStyle w:val="ListParagraph"/>
        <w:numPr>
          <w:ilvl w:val="0"/>
          <w:numId w:val="32"/>
        </w:numPr>
        <w:spacing w:after="0" w:line="240" w:lineRule="auto"/>
        <w:ind w:leftChars="0"/>
        <w:rPr>
          <w:rFonts w:ascii="Times New Roman" w:hAnsi="Times New Roman"/>
          <w:i/>
          <w:iCs/>
          <w:szCs w:val="20"/>
        </w:rPr>
      </w:pPr>
      <w:r w:rsidRPr="00F84596">
        <w:rPr>
          <w:rFonts w:ascii="Times New Roman" w:hAnsi="Times New Roman"/>
          <w:i/>
          <w:iCs/>
          <w:szCs w:val="20"/>
        </w:rPr>
        <w:t>RAN1 response: SL-U RB set is indexed in the same manner as defined for NR-U in clause 7 of TS 38.214 for the purpose of C-LBT failure report, and the RB set index is unique within a SL BWP.</w:t>
      </w:r>
    </w:p>
    <w:p w14:paraId="6E26227B" w14:textId="77777777" w:rsidR="00F84596" w:rsidRPr="00F84596" w:rsidRDefault="00F84596" w:rsidP="00F84596">
      <w:pPr>
        <w:spacing w:after="0"/>
        <w:rPr>
          <w:rFonts w:ascii="Times New Roman" w:hAnsi="Times New Roman"/>
          <w:szCs w:val="20"/>
          <w:lang w:eastAsia="x-none"/>
        </w:rPr>
      </w:pPr>
    </w:p>
    <w:p w14:paraId="4805AB24" w14:textId="77777777" w:rsidR="00F84596" w:rsidRPr="00F84596" w:rsidRDefault="00F84596" w:rsidP="00F84596">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8351A2" w14:textId="77777777" w:rsidR="00F84596" w:rsidRPr="00F84596" w:rsidRDefault="00F84596" w:rsidP="00F84596">
      <w:pPr>
        <w:autoSpaceDE w:val="0"/>
        <w:autoSpaceDN w:val="0"/>
        <w:spacing w:after="120"/>
        <w:jc w:val="both"/>
        <w:rPr>
          <w:rFonts w:ascii="Times New Roman" w:hAnsi="Times New Roman"/>
          <w:color w:val="000000"/>
          <w:szCs w:val="20"/>
        </w:rPr>
      </w:pPr>
      <w:r w:rsidRPr="00F84596">
        <w:rPr>
          <w:rFonts w:ascii="Times New Roman" w:hAnsi="Times New Roman"/>
          <w:color w:val="000000"/>
          <w:szCs w:val="20"/>
        </w:rPr>
        <w:t>Update the following WA made in RAN1#113: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F84596" w14:paraId="2D022BB5" w14:textId="77777777" w:rsidTr="00654069">
        <w:tc>
          <w:tcPr>
            <w:tcW w:w="9631" w:type="dxa"/>
            <w:shd w:val="clear" w:color="auto" w:fill="auto"/>
          </w:tcPr>
          <w:p w14:paraId="74DF6740" w14:textId="77777777" w:rsidR="00F84596" w:rsidRPr="0040435C" w:rsidRDefault="00F84596"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3988F351" w14:textId="77777777" w:rsidR="00F84596" w:rsidRPr="0040435C" w:rsidRDefault="00F84596" w:rsidP="00654069">
            <w:pPr>
              <w:autoSpaceDE w:val="0"/>
              <w:autoSpaceDN w:val="0"/>
              <w:jc w:val="both"/>
              <w:rPr>
                <w:rFonts w:ascii="Times New Roman" w:hAnsi="Times New Roman"/>
                <w:szCs w:val="20"/>
              </w:rPr>
            </w:pPr>
            <w:r w:rsidRPr="0040435C">
              <w:rPr>
                <w:rFonts w:ascii="Times New Roman" w:hAnsi="Times New Roman"/>
                <w:szCs w:val="20"/>
              </w:rPr>
              <w:t>For Type 1 LBT block issue (inter-UE case), the following option 2 and option 1 are supported separately based on UE capability</w:t>
            </w:r>
          </w:p>
          <w:p w14:paraId="55EB4803"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Option 2: If transmission in slot(s) before a reserved resource is able to share its initiated COT to the reservation </w:t>
            </w:r>
            <w:ins w:id="762" w:author="David Mazzarese" w:date="2023-10-09T15:46:00Z">
              <w:r w:rsidRPr="0040435C">
                <w:rPr>
                  <w:rFonts w:ascii="Times New Roman" w:hAnsi="Times New Roman"/>
                  <w:color w:val="000000"/>
                  <w:szCs w:val="20"/>
                </w:rPr>
                <w:t>[</w:t>
              </w:r>
            </w:ins>
            <w:ins w:id="763" w:author="Kevin Lin" w:date="2023-10-09T12:45:00Z">
              <w:r w:rsidRPr="0040435C">
                <w:rPr>
                  <w:rFonts w:ascii="Times New Roman" w:hAnsi="Times New Roman"/>
                  <w:color w:val="000000"/>
                  <w:szCs w:val="20"/>
                </w:rPr>
                <w:t xml:space="preserve">when the </w:t>
              </w:r>
            </w:ins>
            <w:ins w:id="764" w:author="Kevin Lin" w:date="2023-10-09T12:46:00Z">
              <w:r w:rsidRPr="0040435C">
                <w:rPr>
                  <w:rFonts w:ascii="Times New Roman" w:hAnsi="Times New Roman"/>
                  <w:color w:val="000000"/>
                  <w:szCs w:val="20"/>
                </w:rPr>
                <w:t xml:space="preserve">L1 SL priority </w:t>
              </w:r>
            </w:ins>
            <w:ins w:id="765" w:author="David Mazzarese" w:date="2023-10-09T15:43:00Z">
              <w:r w:rsidRPr="0040435C">
                <w:rPr>
                  <w:rFonts w:ascii="Times New Roman" w:hAnsi="Times New Roman"/>
                  <w:color w:val="000000"/>
                  <w:szCs w:val="20"/>
                </w:rPr>
                <w:t xml:space="preserve">value </w:t>
              </w:r>
            </w:ins>
            <w:ins w:id="766" w:author="Kevin Lin" w:date="2023-10-09T12:47:00Z">
              <w:r w:rsidRPr="0040435C">
                <w:rPr>
                  <w:rFonts w:ascii="Times New Roman" w:hAnsi="Times New Roman"/>
                  <w:color w:val="000000"/>
                  <w:szCs w:val="20"/>
                </w:rPr>
                <w:t>for</w:t>
              </w:r>
            </w:ins>
            <w:ins w:id="767" w:author="Kevin Lin" w:date="2023-10-09T12:46:00Z">
              <w:r w:rsidRPr="0040435C">
                <w:rPr>
                  <w:rFonts w:ascii="Times New Roman" w:hAnsi="Times New Roman"/>
                  <w:color w:val="000000"/>
                  <w:szCs w:val="20"/>
                </w:rPr>
                <w:t xml:space="preserve"> the </w:t>
              </w:r>
            </w:ins>
            <w:ins w:id="768" w:author="Kevin Lin" w:date="2023-10-09T12:45:00Z">
              <w:r w:rsidRPr="0040435C">
                <w:rPr>
                  <w:rFonts w:ascii="Times New Roman" w:hAnsi="Times New Roman"/>
                  <w:color w:val="000000"/>
                  <w:szCs w:val="20"/>
                </w:rPr>
                <w:t xml:space="preserve">transmission </w:t>
              </w:r>
            </w:ins>
            <w:ins w:id="769" w:author="Kevin Lin" w:date="2023-10-09T12:46:00Z">
              <w:r w:rsidRPr="0040435C">
                <w:rPr>
                  <w:rFonts w:ascii="Times New Roman" w:hAnsi="Times New Roman"/>
                  <w:color w:val="000000"/>
                  <w:szCs w:val="20"/>
                </w:rPr>
                <w:t>is</w:t>
              </w:r>
            </w:ins>
            <w:ins w:id="770" w:author="Kevin Lin" w:date="2023-10-09T12:45:00Z">
              <w:r w:rsidRPr="0040435C">
                <w:rPr>
                  <w:rFonts w:ascii="Times New Roman" w:hAnsi="Times New Roman"/>
                  <w:color w:val="000000"/>
                  <w:szCs w:val="20"/>
                </w:rPr>
                <w:t xml:space="preserve"> </w:t>
              </w:r>
            </w:ins>
            <w:del w:id="771" w:author="David Mazzarese" w:date="2023-10-09T15:44:00Z">
              <w:r w:rsidRPr="0040435C" w:rsidDel="00E21C0B">
                <w:rPr>
                  <w:rFonts w:ascii="Times New Roman" w:hAnsi="Times New Roman"/>
                  <w:color w:val="000000"/>
                  <w:szCs w:val="20"/>
                </w:rPr>
                <w:delText>high</w:delText>
              </w:r>
            </w:del>
            <w:ins w:id="772" w:author="Kevin Lin" w:date="2023-10-09T12:46:00Z">
              <w:del w:id="773" w:author="David Mazzarese" w:date="2023-10-09T15:44:00Z">
                <w:r w:rsidRPr="0040435C" w:rsidDel="00E21C0B">
                  <w:rPr>
                    <w:rFonts w:ascii="Times New Roman" w:hAnsi="Times New Roman"/>
                    <w:color w:val="000000"/>
                    <w:szCs w:val="20"/>
                  </w:rPr>
                  <w:delText>er</w:delText>
                </w:r>
              </w:del>
            </w:ins>
            <w:del w:id="774" w:author="David Mazzarese" w:date="2023-10-09T15:44:00Z">
              <w:r w:rsidRPr="0040435C" w:rsidDel="00E21C0B">
                <w:rPr>
                  <w:rFonts w:ascii="Times New Roman" w:hAnsi="Times New Roman"/>
                  <w:color w:val="000000"/>
                  <w:szCs w:val="20"/>
                </w:rPr>
                <w:delText xml:space="preserve"> </w:delText>
              </w:r>
            </w:del>
            <w:ins w:id="775" w:author="David Mazzarese" w:date="2023-10-09T15:46:00Z">
              <w:r w:rsidRPr="0040435C">
                <w:rPr>
                  <w:rFonts w:ascii="Times New Roman" w:hAnsi="Times New Roman"/>
                  <w:color w:val="000000"/>
                  <w:szCs w:val="20"/>
                </w:rPr>
                <w:t xml:space="preserve">higher </w:t>
              </w:r>
            </w:ins>
            <w:ins w:id="776"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77" w:author="Kevin Lin" w:date="2023-10-09T12:46:00Z">
              <w:r w:rsidRPr="0040435C">
                <w:rPr>
                  <w:rFonts w:ascii="Times New Roman" w:hAnsi="Times New Roman"/>
                  <w:color w:val="000000"/>
                  <w:szCs w:val="20"/>
                </w:rPr>
                <w:t xml:space="preserve"> </w:t>
              </w:r>
            </w:ins>
            <w:ins w:id="778" w:author="David Mazzarese" w:date="2023-10-09T15:43:00Z">
              <w:r w:rsidRPr="0040435C">
                <w:rPr>
                  <w:rFonts w:ascii="Times New Roman" w:hAnsi="Times New Roman"/>
                  <w:color w:val="000000"/>
                  <w:szCs w:val="20"/>
                </w:rPr>
                <w:t xml:space="preserve">value </w:t>
              </w:r>
            </w:ins>
            <w:ins w:id="779" w:author="Kevin Lin" w:date="2023-10-09T12:46:00Z">
              <w:r w:rsidRPr="0040435C">
                <w:rPr>
                  <w:rFonts w:ascii="Times New Roman" w:hAnsi="Times New Roman"/>
                  <w:color w:val="000000"/>
                  <w:szCs w:val="20"/>
                </w:rPr>
                <w:t>of the reserved resource</w:t>
              </w:r>
            </w:ins>
            <w:ins w:id="780" w:author="David Mazzarese" w:date="2023-10-09T15:46:00Z">
              <w:r w:rsidRPr="0040435C">
                <w:rPr>
                  <w:rFonts w:ascii="Times New Roman" w:hAnsi="Times New Roman"/>
                  <w:color w:val="000000"/>
                  <w:szCs w:val="20"/>
                </w:rPr>
                <w:t>]</w:t>
              </w:r>
            </w:ins>
            <w:r w:rsidRPr="0040435C">
              <w:rPr>
                <w:rFonts w:ascii="Times New Roman" w:hAnsi="Times New Roman"/>
                <w:color w:val="000000"/>
                <w:szCs w:val="20"/>
              </w:rPr>
              <w:t xml:space="preserve"> </w:t>
            </w:r>
            <w:r w:rsidRPr="0040435C">
              <w:rPr>
                <w:rFonts w:ascii="Times New Roman" w:hAnsi="Times New Roman"/>
                <w:strike/>
                <w:color w:val="FF0000"/>
                <w:szCs w:val="20"/>
              </w:rPr>
              <w:t>[with high L1 SL priority]</w:t>
            </w:r>
            <w:r w:rsidRPr="0040435C">
              <w:rPr>
                <w:rFonts w:ascii="Times New Roman" w:hAnsi="Times New Roman"/>
                <w:color w:val="000000"/>
                <w:szCs w:val="20"/>
              </w:rPr>
              <w:t xml:space="preserve">, UE may prioritize/select resource(s) in the slot(s) for transmission. </w:t>
            </w:r>
          </w:p>
          <w:p w14:paraId="3E366FE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497008CC"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2 is supported</w:t>
            </w:r>
          </w:p>
          <w:p w14:paraId="6A0E5B10"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Option 1: </w:t>
            </w:r>
          </w:p>
          <w:p w14:paraId="43C876AA"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UE may avoid selection of N consecutive resource(s) before a reserved resource </w:t>
            </w:r>
            <w:del w:id="781" w:author="Kevin Lin" w:date="2023-10-09T12:45:00Z">
              <w:r w:rsidRPr="0040435C" w:rsidDel="00EE57AB">
                <w:rPr>
                  <w:rFonts w:ascii="Times New Roman" w:hAnsi="Times New Roman"/>
                  <w:color w:val="000000"/>
                  <w:szCs w:val="20"/>
                </w:rPr>
                <w:delText xml:space="preserve">with </w:delText>
              </w:r>
            </w:del>
            <w:ins w:id="782" w:author="Kevin Lin" w:date="2023-10-09T12:45:00Z">
              <w:r w:rsidRPr="0040435C">
                <w:rPr>
                  <w:rFonts w:ascii="Times New Roman" w:hAnsi="Times New Roman"/>
                  <w:color w:val="000000"/>
                  <w:szCs w:val="20"/>
                </w:rPr>
                <w:t xml:space="preserve">when the </w:t>
              </w:r>
            </w:ins>
            <w:ins w:id="783" w:author="Kevin Lin" w:date="2023-10-09T12:46:00Z">
              <w:r w:rsidRPr="0040435C">
                <w:rPr>
                  <w:rFonts w:ascii="Times New Roman" w:hAnsi="Times New Roman"/>
                  <w:color w:val="000000"/>
                  <w:szCs w:val="20"/>
                </w:rPr>
                <w:t xml:space="preserve">L1 SL priority </w:t>
              </w:r>
            </w:ins>
            <w:ins w:id="784" w:author="David Mazzarese" w:date="2023-10-09T15:43:00Z">
              <w:r w:rsidRPr="0040435C">
                <w:rPr>
                  <w:rFonts w:ascii="Times New Roman" w:hAnsi="Times New Roman"/>
                  <w:color w:val="000000"/>
                  <w:szCs w:val="20"/>
                </w:rPr>
                <w:t xml:space="preserve">value </w:t>
              </w:r>
            </w:ins>
            <w:ins w:id="785" w:author="Kevin Lin" w:date="2023-10-09T12:47:00Z">
              <w:r w:rsidRPr="0040435C">
                <w:rPr>
                  <w:rFonts w:ascii="Times New Roman" w:hAnsi="Times New Roman"/>
                  <w:color w:val="000000"/>
                  <w:szCs w:val="20"/>
                </w:rPr>
                <w:t>for</w:t>
              </w:r>
            </w:ins>
            <w:ins w:id="786" w:author="Kevin Lin" w:date="2023-10-09T12:46:00Z">
              <w:r w:rsidRPr="0040435C">
                <w:rPr>
                  <w:rFonts w:ascii="Times New Roman" w:hAnsi="Times New Roman"/>
                  <w:color w:val="000000"/>
                  <w:szCs w:val="20"/>
                </w:rPr>
                <w:t xml:space="preserve"> the </w:t>
              </w:r>
            </w:ins>
            <w:ins w:id="787" w:author="Kevin Lin" w:date="2023-10-09T12:45:00Z">
              <w:r w:rsidRPr="0040435C">
                <w:rPr>
                  <w:rFonts w:ascii="Times New Roman" w:hAnsi="Times New Roman"/>
                  <w:color w:val="000000"/>
                  <w:szCs w:val="20"/>
                </w:rPr>
                <w:t xml:space="preserve">transmission </w:t>
              </w:r>
            </w:ins>
            <w:ins w:id="788" w:author="Kevin Lin" w:date="2023-10-09T12:46:00Z">
              <w:r w:rsidRPr="0040435C">
                <w:rPr>
                  <w:rFonts w:ascii="Times New Roman" w:hAnsi="Times New Roman"/>
                  <w:color w:val="000000"/>
                  <w:szCs w:val="20"/>
                </w:rPr>
                <w:t>is</w:t>
              </w:r>
            </w:ins>
            <w:ins w:id="789" w:author="Kevin Lin" w:date="2023-10-09T12:45:00Z">
              <w:r w:rsidRPr="0040435C">
                <w:rPr>
                  <w:rFonts w:ascii="Times New Roman" w:hAnsi="Times New Roman"/>
                  <w:color w:val="000000"/>
                  <w:szCs w:val="20"/>
                </w:rPr>
                <w:t xml:space="preserve"> </w:t>
              </w:r>
            </w:ins>
            <w:del w:id="790" w:author="David Mazzarese" w:date="2023-10-09T15:44:00Z">
              <w:r w:rsidRPr="0040435C" w:rsidDel="00E21C0B">
                <w:rPr>
                  <w:rFonts w:ascii="Times New Roman" w:hAnsi="Times New Roman"/>
                  <w:color w:val="000000"/>
                  <w:szCs w:val="20"/>
                </w:rPr>
                <w:delText>high</w:delText>
              </w:r>
            </w:del>
            <w:ins w:id="791" w:author="Kevin Lin" w:date="2023-10-09T12:46:00Z">
              <w:del w:id="792" w:author="David Mazzarese" w:date="2023-10-09T15:44:00Z">
                <w:r w:rsidRPr="0040435C" w:rsidDel="00E21C0B">
                  <w:rPr>
                    <w:rFonts w:ascii="Times New Roman" w:hAnsi="Times New Roman"/>
                    <w:color w:val="000000"/>
                    <w:szCs w:val="20"/>
                  </w:rPr>
                  <w:delText>er</w:delText>
                </w:r>
              </w:del>
            </w:ins>
            <w:del w:id="793" w:author="David Mazzarese" w:date="2023-10-09T15:44:00Z">
              <w:r w:rsidRPr="0040435C" w:rsidDel="00E21C0B">
                <w:rPr>
                  <w:rFonts w:ascii="Times New Roman" w:hAnsi="Times New Roman"/>
                  <w:color w:val="000000"/>
                  <w:szCs w:val="20"/>
                </w:rPr>
                <w:delText xml:space="preserve"> </w:delText>
              </w:r>
            </w:del>
            <w:ins w:id="794" w:author="David Mazzarese" w:date="2023-10-09T15:46:00Z">
              <w:r w:rsidRPr="0040435C">
                <w:rPr>
                  <w:rFonts w:ascii="Times New Roman" w:hAnsi="Times New Roman"/>
                  <w:color w:val="000000"/>
                  <w:szCs w:val="20"/>
                </w:rPr>
                <w:t>higher</w:t>
              </w:r>
            </w:ins>
            <w:ins w:id="795" w:author="David Mazzarese" w:date="2023-10-09T15:44:00Z">
              <w:r w:rsidRPr="0040435C">
                <w:rPr>
                  <w:rFonts w:ascii="Times New Roman" w:hAnsi="Times New Roman"/>
                  <w:color w:val="000000"/>
                  <w:szCs w:val="20"/>
                </w:rPr>
                <w:t xml:space="preserve"> </w:t>
              </w:r>
            </w:ins>
            <w:ins w:id="796"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97" w:author="Kevin Lin" w:date="2023-10-09T12:46:00Z">
              <w:r w:rsidRPr="0040435C">
                <w:rPr>
                  <w:rFonts w:ascii="Times New Roman" w:hAnsi="Times New Roman"/>
                  <w:color w:val="000000"/>
                  <w:szCs w:val="20"/>
                </w:rPr>
                <w:t xml:space="preserve"> </w:t>
              </w:r>
            </w:ins>
            <w:ins w:id="798" w:author="David Mazzarese" w:date="2023-10-09T15:43:00Z">
              <w:r w:rsidRPr="0040435C">
                <w:rPr>
                  <w:rFonts w:ascii="Times New Roman" w:hAnsi="Times New Roman"/>
                  <w:color w:val="000000"/>
                  <w:szCs w:val="20"/>
                </w:rPr>
                <w:t xml:space="preserve">value </w:t>
              </w:r>
            </w:ins>
            <w:ins w:id="799" w:author="Kevin Lin" w:date="2023-10-09T12:46:00Z">
              <w:r w:rsidRPr="0040435C">
                <w:rPr>
                  <w:rFonts w:ascii="Times New Roman" w:hAnsi="Times New Roman"/>
                  <w:color w:val="000000"/>
                  <w:szCs w:val="20"/>
                </w:rPr>
                <w:t>of the reserved resource</w:t>
              </w:r>
            </w:ins>
            <w:r w:rsidRPr="0040435C">
              <w:rPr>
                <w:rFonts w:ascii="Times New Roman" w:hAnsi="Times New Roman"/>
                <w:color w:val="000000"/>
                <w:szCs w:val="20"/>
              </w:rPr>
              <w:t xml:space="preserve">. </w:t>
            </w:r>
          </w:p>
          <w:p w14:paraId="7C7D2947"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value of N can be selected from {0, 1, 2}</w:t>
            </w:r>
          </w:p>
          <w:p w14:paraId="68A57A9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selection of the value of N is up to UE implementation</w:t>
            </w:r>
          </w:p>
          <w:p w14:paraId="2F5D8937" w14:textId="77777777" w:rsidR="00F84596" w:rsidRPr="0040435C" w:rsidRDefault="00F84596">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unless (pre-)configured or indicated by UE reserved resource in SCI</w:t>
            </w:r>
          </w:p>
          <w:p w14:paraId="3265D4F4"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7A7638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M is determined based on UE implementation (at least including 0)</w:t>
            </w:r>
          </w:p>
          <w:p w14:paraId="3BA2893D"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Which layer to perform above behaviour</w:t>
            </w:r>
          </w:p>
          <w:p w14:paraId="6577B66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szCs w:val="20"/>
              </w:rPr>
              <w:t>FFS: any restriction of M</w:t>
            </w:r>
          </w:p>
          <w:p w14:paraId="3C9DBE66"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0A9E2A3F"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70C76888"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6C59D92A"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lastRenderedPageBreak/>
        <w:t>Agreement</w:t>
      </w:r>
    </w:p>
    <w:p w14:paraId="4DED1B37" w14:textId="77777777" w:rsidR="00F84596" w:rsidRPr="00F84596" w:rsidRDefault="00F84596" w:rsidP="00F84596">
      <w:pPr>
        <w:autoSpaceDE w:val="0"/>
        <w:autoSpaceDN w:val="0"/>
        <w:spacing w:after="0"/>
        <w:jc w:val="both"/>
        <w:rPr>
          <w:rFonts w:ascii="Times New Roman" w:hAnsi="Times New Roman"/>
          <w:b/>
          <w:bCs/>
          <w:szCs w:val="22"/>
        </w:rPr>
      </w:pPr>
      <w:r w:rsidRPr="00F84596">
        <w:rPr>
          <w:rFonts w:ascii="Times New Roman" w:hAnsi="Times New Roman"/>
          <w:szCs w:val="22"/>
        </w:rPr>
        <w:t>TP#5 in section 4.5 is endorsed for TS38.214 clause 8.1.4.</w:t>
      </w:r>
    </w:p>
    <w:p w14:paraId="1C39E9AB" w14:textId="77777777" w:rsidR="00F84596" w:rsidRPr="00F84596" w:rsidRDefault="00F84596" w:rsidP="00F84596">
      <w:pPr>
        <w:spacing w:after="0"/>
        <w:rPr>
          <w:rFonts w:ascii="Times New Roman" w:hAnsi="Times New Roman"/>
          <w:sz w:val="18"/>
          <w:szCs w:val="22"/>
          <w:lang w:eastAsia="x-none"/>
        </w:rPr>
      </w:pPr>
    </w:p>
    <w:p w14:paraId="74C6130B"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t>Agreement</w:t>
      </w:r>
    </w:p>
    <w:p w14:paraId="6DD58999"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650"/>
        <w:gridCol w:w="2901"/>
        <w:gridCol w:w="1261"/>
        <w:gridCol w:w="947"/>
        <w:gridCol w:w="894"/>
        <w:gridCol w:w="958"/>
      </w:tblGrid>
      <w:tr w:rsidR="00F84596" w14:paraId="38121658" w14:textId="77777777" w:rsidTr="00654069">
        <w:tc>
          <w:tcPr>
            <w:tcW w:w="1140" w:type="pct"/>
            <w:shd w:val="clear" w:color="auto" w:fill="00B0F0"/>
            <w:vAlign w:val="center"/>
          </w:tcPr>
          <w:p w14:paraId="340CB57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1751" w:type="pct"/>
            <w:shd w:val="clear" w:color="auto" w:fill="00B0F0"/>
            <w:vAlign w:val="center"/>
          </w:tcPr>
          <w:p w14:paraId="669B161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584" w:type="pct"/>
            <w:shd w:val="clear" w:color="auto" w:fill="00B0F0"/>
            <w:vAlign w:val="center"/>
          </w:tcPr>
          <w:p w14:paraId="66AC159F"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72C672B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6" w:type="pct"/>
            <w:shd w:val="clear" w:color="auto" w:fill="00B0F0"/>
            <w:vAlign w:val="center"/>
          </w:tcPr>
          <w:p w14:paraId="422BBD48"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6" w:type="pct"/>
            <w:shd w:val="clear" w:color="auto" w:fill="00B0F0"/>
            <w:vAlign w:val="center"/>
          </w:tcPr>
          <w:p w14:paraId="2309551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199B7918" w14:textId="77777777" w:rsidTr="00654069">
        <w:tc>
          <w:tcPr>
            <w:tcW w:w="1140" w:type="pct"/>
            <w:shd w:val="clear" w:color="auto" w:fill="auto"/>
          </w:tcPr>
          <w:p w14:paraId="28EFF04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InitiateCOT</w:t>
            </w:r>
            <w:proofErr w:type="spellEnd"/>
          </w:p>
        </w:tc>
        <w:tc>
          <w:tcPr>
            <w:tcW w:w="1751" w:type="pct"/>
            <w:shd w:val="clear" w:color="auto" w:fill="auto"/>
          </w:tcPr>
          <w:p w14:paraId="17E1CA7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set of selected indices that correspond to multiple candidate CPE starting positions to be used for PSCCH/PSSCH transmission when UE initiating a COT. The set of selected indices can be a full set or a subset of the indices of all candidate CPE starting positions specified in Table 5.3.1-3 [16, TS38.211], according to the SCS of the SL BWP. One or multiple of the selected indices is associated per L1 priority of PSSCH. One of the selected indices or a different candidate CPE starting position index is assigned as the default CPE starting position.</w:t>
            </w:r>
          </w:p>
          <w:p w14:paraId="4C219FBC" w14:textId="77777777" w:rsidR="00F84596" w:rsidRPr="0040435C" w:rsidRDefault="00F84596" w:rsidP="00654069">
            <w:pPr>
              <w:autoSpaceDE w:val="0"/>
              <w:autoSpaceDN w:val="0"/>
              <w:rPr>
                <w:rFonts w:ascii="Times New Roman" w:hAnsi="Times New Roman"/>
                <w:color w:val="000000"/>
                <w:szCs w:val="20"/>
              </w:rPr>
            </w:pPr>
          </w:p>
          <w:p w14:paraId="40F9BAF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UE initiating a COT for PSCCH/PSSCH transmission.</w:t>
            </w:r>
          </w:p>
        </w:tc>
        <w:tc>
          <w:tcPr>
            <w:tcW w:w="584" w:type="pct"/>
            <w:shd w:val="clear" w:color="auto" w:fill="auto"/>
          </w:tcPr>
          <w:p w14:paraId="4786CDD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SEQUENCE (SIZE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N)) OF integer 1 to X</w:t>
            </w:r>
          </w:p>
        </w:tc>
        <w:tc>
          <w:tcPr>
            <w:tcW w:w="384" w:type="pct"/>
            <w:shd w:val="clear" w:color="auto" w:fill="auto"/>
          </w:tcPr>
          <w:p w14:paraId="1993230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3CB34AF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454F9888"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D750FAC" w14:textId="77777777" w:rsidTr="00654069">
        <w:tc>
          <w:tcPr>
            <w:tcW w:w="1140" w:type="pct"/>
            <w:shd w:val="clear" w:color="auto" w:fill="auto"/>
          </w:tcPr>
          <w:p w14:paraId="7C813F7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WithinCOT</w:t>
            </w:r>
            <w:proofErr w:type="spellEnd"/>
          </w:p>
        </w:tc>
        <w:tc>
          <w:tcPr>
            <w:tcW w:w="1751" w:type="pct"/>
            <w:shd w:val="clear" w:color="auto" w:fill="auto"/>
          </w:tcPr>
          <w:p w14:paraId="056CCFD0"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A set of one or multiple selected indices that correspond to one or multiple candidate CPE starting positions to be used by UE for PSCCH/PSSCH transmission within a COT. By default, only one index (which is the default CPE starting position) is selected from the set of all candidate CPE starting positions specified in Table 5.3.1-3 [16, TS38.211], according to the SCS of the SL BWP. When multiple indices are selected, one or multiple of the selected indices is associated per L1 priority of PSSCH. One of </w:t>
            </w:r>
            <w:r w:rsidRPr="0040435C">
              <w:rPr>
                <w:rFonts w:ascii="Times New Roman" w:hAnsi="Times New Roman"/>
                <w:color w:val="000000"/>
                <w:szCs w:val="20"/>
              </w:rPr>
              <w:lastRenderedPageBreak/>
              <w:t>the selected indices or a different candidate CPE starting position index is assigned as the default CPE starting position.</w:t>
            </w:r>
          </w:p>
          <w:p w14:paraId="3A6D23B9" w14:textId="77777777" w:rsidR="00F84596" w:rsidRPr="0040435C" w:rsidRDefault="00F84596" w:rsidP="00654069">
            <w:pPr>
              <w:autoSpaceDE w:val="0"/>
              <w:autoSpaceDN w:val="0"/>
              <w:rPr>
                <w:rFonts w:ascii="Times New Roman" w:hAnsi="Times New Roman"/>
                <w:color w:val="000000"/>
                <w:szCs w:val="20"/>
              </w:rPr>
            </w:pPr>
          </w:p>
          <w:p w14:paraId="08003CC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PSCCH/PSSCH transmission within a COT.</w:t>
            </w:r>
          </w:p>
        </w:tc>
        <w:tc>
          <w:tcPr>
            <w:tcW w:w="584" w:type="pct"/>
            <w:shd w:val="clear" w:color="auto" w:fill="auto"/>
          </w:tcPr>
          <w:p w14:paraId="0C28B6E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SEQUENCE (SIZE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N)) OF integer 1 to X</w:t>
            </w:r>
          </w:p>
        </w:tc>
        <w:tc>
          <w:tcPr>
            <w:tcW w:w="384" w:type="pct"/>
            <w:shd w:val="clear" w:color="auto" w:fill="auto"/>
          </w:tcPr>
          <w:p w14:paraId="10FE55A7"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082899F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18A6AE2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BAA4623" w14:textId="77777777" w:rsidTr="00654069">
        <w:tc>
          <w:tcPr>
            <w:tcW w:w="1140" w:type="pct"/>
            <w:shd w:val="clear" w:color="auto" w:fill="auto"/>
          </w:tcPr>
          <w:p w14:paraId="1EE72815"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CPEStartingPositionPSFCH</w:t>
            </w:r>
            <w:proofErr w:type="spellEnd"/>
          </w:p>
        </w:tc>
        <w:tc>
          <w:tcPr>
            <w:tcW w:w="1751" w:type="pct"/>
            <w:shd w:val="clear" w:color="auto" w:fill="auto"/>
          </w:tcPr>
          <w:p w14:paraId="24F96501"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PSFCH transmission. The value is an index of the set of all candidate CPE starting positions specified in Table 5.3.1-3 of [16, TS38.211] for Ci=1 and the corresponding SCS of the SL BWP.</w:t>
            </w:r>
          </w:p>
        </w:tc>
        <w:tc>
          <w:tcPr>
            <w:tcW w:w="584" w:type="pct"/>
            <w:shd w:val="clear" w:color="auto" w:fill="auto"/>
          </w:tcPr>
          <w:p w14:paraId="0EA493C2"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X)</w:t>
            </w:r>
          </w:p>
        </w:tc>
        <w:tc>
          <w:tcPr>
            <w:tcW w:w="384" w:type="pct"/>
            <w:shd w:val="clear" w:color="auto" w:fill="auto"/>
          </w:tcPr>
          <w:p w14:paraId="5AC53C6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5BAA83A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378A31E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CAC4661" w14:textId="77777777" w:rsidTr="00654069">
        <w:tc>
          <w:tcPr>
            <w:tcW w:w="1140" w:type="pct"/>
            <w:shd w:val="clear" w:color="auto" w:fill="auto"/>
          </w:tcPr>
          <w:p w14:paraId="5E517BEA"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w:t>
            </w:r>
            <w:proofErr w:type="spellEnd"/>
            <w:r w:rsidRPr="0040435C">
              <w:rPr>
                <w:color w:val="000000"/>
              </w:rPr>
              <w:t>-SSB</w:t>
            </w:r>
          </w:p>
        </w:tc>
        <w:tc>
          <w:tcPr>
            <w:tcW w:w="1751" w:type="pct"/>
            <w:shd w:val="clear" w:color="auto" w:fill="auto"/>
          </w:tcPr>
          <w:p w14:paraId="770B999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S-SSB transmission. The value is an index of the set of all candidate CPE starting positions specified in Table 5.3.1-3 of [16, TS38.211] for Ci=1 and the corresponding SCS of the SL BWP.</w:t>
            </w:r>
          </w:p>
        </w:tc>
        <w:tc>
          <w:tcPr>
            <w:tcW w:w="584" w:type="pct"/>
            <w:shd w:val="clear" w:color="auto" w:fill="auto"/>
          </w:tcPr>
          <w:p w14:paraId="13114BE5"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X)</w:t>
            </w:r>
          </w:p>
        </w:tc>
        <w:tc>
          <w:tcPr>
            <w:tcW w:w="384" w:type="pct"/>
            <w:shd w:val="clear" w:color="auto" w:fill="auto"/>
          </w:tcPr>
          <w:p w14:paraId="19994FA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2991B41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SL BWP</w:t>
            </w:r>
          </w:p>
        </w:tc>
        <w:tc>
          <w:tcPr>
            <w:tcW w:w="606" w:type="pct"/>
            <w:shd w:val="clear" w:color="auto" w:fill="auto"/>
          </w:tcPr>
          <w:p w14:paraId="55B71BA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814F558" w14:textId="77777777" w:rsidR="00F84596" w:rsidRPr="00A46863" w:rsidRDefault="00F84596" w:rsidP="00F84596">
      <w:pPr>
        <w:rPr>
          <w:lang w:val="en-US" w:eastAsia="x-none"/>
        </w:rPr>
      </w:pPr>
    </w:p>
    <w:p w14:paraId="4714FF6B" w14:textId="77777777" w:rsidR="00F84596" w:rsidRPr="00F84596" w:rsidRDefault="00F84596" w:rsidP="00F84596">
      <w:pPr>
        <w:autoSpaceDE w:val="0"/>
        <w:autoSpaceDN w:val="0"/>
        <w:spacing w:before="120" w:after="0"/>
        <w:jc w:val="both"/>
        <w:rPr>
          <w:rFonts w:ascii="Times New Roman" w:hAnsi="Times New Roman"/>
          <w:szCs w:val="22"/>
        </w:rPr>
      </w:pPr>
      <w:r w:rsidRPr="00F84596">
        <w:rPr>
          <w:rFonts w:ascii="Times New Roman" w:hAnsi="Times New Roman"/>
          <w:b/>
          <w:bCs/>
          <w:szCs w:val="22"/>
          <w:highlight w:val="green"/>
        </w:rPr>
        <w:t>Agreement</w:t>
      </w:r>
    </w:p>
    <w:p w14:paraId="0B978C88"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F84596" w14:paraId="3F33C757" w14:textId="77777777" w:rsidTr="00654069">
        <w:tc>
          <w:tcPr>
            <w:tcW w:w="549" w:type="pct"/>
            <w:shd w:val="clear" w:color="auto" w:fill="00B0F0"/>
            <w:vAlign w:val="center"/>
          </w:tcPr>
          <w:p w14:paraId="4FF6FD05"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51558AD2"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59BB8A9B"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0AC140DE"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32E22EF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2A314514"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628D0A0A" w14:textId="77777777" w:rsidTr="00654069">
        <w:tc>
          <w:tcPr>
            <w:tcW w:w="549" w:type="pct"/>
            <w:shd w:val="clear" w:color="auto" w:fill="auto"/>
          </w:tcPr>
          <w:p w14:paraId="40731B7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1AF25DC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 [</w:t>
            </w:r>
            <w:ins w:id="800" w:author="David Mazzarese" w:date="2023-10-09T16:05:00Z">
              <w:r w:rsidRPr="0040435C">
                <w:rPr>
                  <w:rFonts w:ascii="Times New Roman" w:hAnsi="Times New Roman"/>
                  <w:color w:val="000000"/>
                  <w:szCs w:val="20"/>
                </w:rPr>
                <w:t xml:space="preserve">when the L1 SL priority value for the transmission is </w:t>
              </w:r>
              <w:del w:id="801"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802"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5F05880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7240F08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40583F6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4858D5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A60A3EA" w14:textId="77777777" w:rsidTr="00654069">
        <w:tc>
          <w:tcPr>
            <w:tcW w:w="549" w:type="pct"/>
            <w:shd w:val="clear" w:color="auto" w:fill="auto"/>
          </w:tcPr>
          <w:p w14:paraId="57C718F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w:t>
            </w:r>
            <w:r w:rsidRPr="0040435C">
              <w:rPr>
                <w:rFonts w:ascii="Times New Roman" w:hAnsi="Times New Roman"/>
                <w:color w:val="000000"/>
                <w:szCs w:val="20"/>
              </w:rPr>
              <w:lastRenderedPageBreak/>
              <w:t>Blocking-Option1</w:t>
            </w:r>
          </w:p>
        </w:tc>
        <w:tc>
          <w:tcPr>
            <w:tcW w:w="2510" w:type="pct"/>
            <w:shd w:val="clear" w:color="auto" w:fill="auto"/>
          </w:tcPr>
          <w:p w14:paraId="0C16AFA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 xml:space="preserve">When enabled, UE may avoid selection of N consecutive resource(s) before a reserved resource </w:t>
            </w:r>
            <w:ins w:id="803" w:author="David Mazzarese" w:date="2023-10-09T16:05:00Z">
              <w:r w:rsidRPr="0040435C">
                <w:rPr>
                  <w:rFonts w:ascii="Times New Roman" w:hAnsi="Times New Roman"/>
                  <w:color w:val="000000"/>
                  <w:szCs w:val="20"/>
                </w:rPr>
                <w:t xml:space="preserve">when the L1 SL priority value for the transmission is </w:t>
              </w:r>
              <w:del w:id="804"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 xml:space="preserve">higher than the L1 SL priority value of the </w:t>
              </w:r>
              <w:r w:rsidRPr="0040435C">
                <w:rPr>
                  <w:rFonts w:ascii="Times New Roman" w:hAnsi="Times New Roman"/>
                  <w:color w:val="000000"/>
                  <w:szCs w:val="20"/>
                </w:rPr>
                <w:lastRenderedPageBreak/>
                <w:t>reserved resource</w:t>
              </w:r>
            </w:ins>
            <w:del w:id="805"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also avoid selection of M consecutive resource(s) after a reserved resource when the transmitting symbols of the reserved resource overlap with LBT of the selected resource. The selection of the value N is up to UE implementation from {0, 1, 2}. M is determined based on UE implementation (at least including 0).</w:t>
            </w:r>
          </w:p>
        </w:tc>
        <w:tc>
          <w:tcPr>
            <w:tcW w:w="423" w:type="pct"/>
            <w:shd w:val="clear" w:color="auto" w:fill="auto"/>
          </w:tcPr>
          <w:p w14:paraId="5D5E4CC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{enabled, disabled}</w:t>
            </w:r>
          </w:p>
        </w:tc>
        <w:tc>
          <w:tcPr>
            <w:tcW w:w="384" w:type="pct"/>
            <w:shd w:val="clear" w:color="auto" w:fill="auto"/>
          </w:tcPr>
          <w:p w14:paraId="05B51CD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1020C2D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53E0992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UE-specific or </w:t>
            </w:r>
            <w:r w:rsidRPr="0040435C">
              <w:rPr>
                <w:rFonts w:ascii="Times New Roman" w:hAnsi="Times New Roman"/>
                <w:color w:val="000000"/>
                <w:szCs w:val="20"/>
              </w:rPr>
              <w:lastRenderedPageBreak/>
              <w:t>Cell-specific</w:t>
            </w:r>
          </w:p>
        </w:tc>
      </w:tr>
    </w:tbl>
    <w:p w14:paraId="187D4909" w14:textId="77777777" w:rsidR="00F84596" w:rsidRPr="003E2EFF" w:rsidRDefault="00F84596" w:rsidP="00F84596">
      <w:pPr>
        <w:rPr>
          <w:lang w:eastAsia="x-none"/>
        </w:rPr>
      </w:pPr>
    </w:p>
    <w:p w14:paraId="1967AFDE" w14:textId="77777777" w:rsidR="00F84596" w:rsidRPr="00F84596" w:rsidRDefault="00F84596" w:rsidP="00F84596">
      <w:pPr>
        <w:autoSpaceDE w:val="0"/>
        <w:autoSpaceDN w:val="0"/>
        <w:spacing w:before="120" w:after="0"/>
        <w:jc w:val="both"/>
        <w:rPr>
          <w:rFonts w:ascii="Times New Roman" w:hAnsi="Times New Roman"/>
          <w:b/>
          <w:bCs/>
          <w:color w:val="000000"/>
          <w:szCs w:val="22"/>
        </w:rPr>
      </w:pPr>
      <w:r w:rsidRPr="00F84596">
        <w:rPr>
          <w:rFonts w:ascii="Times New Roman" w:hAnsi="Times New Roman"/>
          <w:b/>
          <w:bCs/>
          <w:color w:val="000000"/>
          <w:szCs w:val="22"/>
          <w:highlight w:val="green"/>
        </w:rPr>
        <w:t>Agreement</w:t>
      </w:r>
    </w:p>
    <w:p w14:paraId="39D2AA12" w14:textId="77777777" w:rsidR="00F84596" w:rsidRPr="00F84596" w:rsidRDefault="00F84596" w:rsidP="00F84596">
      <w:pPr>
        <w:autoSpaceDE w:val="0"/>
        <w:autoSpaceDN w:val="0"/>
        <w:spacing w:after="120"/>
        <w:jc w:val="both"/>
        <w:rPr>
          <w:rFonts w:ascii="Times New Roman" w:hAnsi="Times New Roman"/>
          <w:color w:val="000000"/>
          <w:szCs w:val="22"/>
        </w:rPr>
      </w:pPr>
      <w:r w:rsidRPr="00F84596">
        <w:rPr>
          <w:rFonts w:ascii="Times New Roman" w:hAnsi="Times New Roman"/>
          <w:color w:val="000000"/>
          <w:szCs w:val="22"/>
        </w:rPr>
        <w:t>Remove the square brackets in the following TP for TS 37.213.</w:t>
      </w: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F84596" w14:paraId="23F85D99" w14:textId="77777777" w:rsidTr="00654069">
        <w:tc>
          <w:tcPr>
            <w:tcW w:w="9205" w:type="dxa"/>
            <w:shd w:val="clear" w:color="auto" w:fill="auto"/>
          </w:tcPr>
          <w:p w14:paraId="61D346E2" w14:textId="77777777" w:rsidR="00F84596" w:rsidRPr="0040435C" w:rsidRDefault="00F84596" w:rsidP="00654069">
            <w:pPr>
              <w:keepNext/>
              <w:keepLines/>
              <w:outlineLvl w:val="2"/>
              <w:rPr>
                <w:rFonts w:ascii="Arial" w:eastAsia="Times New Roman" w:hAnsi="Arial"/>
                <w:sz w:val="28"/>
                <w:szCs w:val="20"/>
              </w:rPr>
            </w:pPr>
            <w:r w:rsidRPr="0040435C">
              <w:rPr>
                <w:rFonts w:ascii="Arial" w:eastAsia="Times New Roman" w:hAnsi="Arial"/>
                <w:sz w:val="28"/>
                <w:szCs w:val="20"/>
              </w:rPr>
              <w:t>4.5.4</w:t>
            </w:r>
            <w:r w:rsidRPr="0040435C">
              <w:rPr>
                <w:rFonts w:ascii="Arial" w:eastAsia="Times New Roman" w:hAnsi="Arial"/>
                <w:sz w:val="28"/>
                <w:szCs w:val="20"/>
              </w:rPr>
              <w:tab/>
              <w:t>Contention window adjustment procedures for SL transmissions</w:t>
            </w:r>
          </w:p>
          <w:p w14:paraId="01533DD9" w14:textId="77777777" w:rsidR="00F84596" w:rsidRPr="0040435C" w:rsidRDefault="00F84596" w:rsidP="00654069">
            <w:pPr>
              <w:rPr>
                <w:rFonts w:ascii="Times New Roman" w:eastAsia="Times New Roman" w:hAnsi="Times New Roman"/>
                <w:szCs w:val="20"/>
                <w:lang w:val="en-US"/>
              </w:rPr>
            </w:pPr>
            <w:r w:rsidRPr="0040435C">
              <w:rPr>
                <w:rFonts w:ascii="Times New Roman" w:eastAsia="Times New Roman" w:hAnsi="Times New Roman"/>
                <w:szCs w:val="20"/>
                <w:lang w:val="en-US"/>
              </w:rPr>
              <w:t xml:space="preserve">If a UE transmits a SL transmission(s) including PSSCH(s) using Type 1 channel access procedures associated with the channel access priority class </w:t>
            </w:r>
            <m:oMath>
              <m:r>
                <w:rPr>
                  <w:rFonts w:ascii="Cambria Math" w:eastAsia="Times New Roman" w:hAnsi="Cambria Math"/>
                  <w:szCs w:val="20"/>
                </w:rPr>
                <m:t>p</m:t>
              </m:r>
            </m:oMath>
            <w:r w:rsidRPr="0040435C">
              <w:rPr>
                <w:rFonts w:ascii="Times New Roman" w:eastAsia="Times New Roman" w:hAnsi="Times New Roman"/>
                <w:szCs w:val="20"/>
              </w:rPr>
              <w:t xml:space="preserve"> on a </w:t>
            </w:r>
            <w:r w:rsidRPr="0040435C">
              <w:rPr>
                <w:rFonts w:ascii="Times New Roman" w:eastAsia="Times New Roman" w:hAnsi="Times New Roman"/>
                <w:szCs w:val="20"/>
                <w:lang w:eastAsia="zh-CN"/>
              </w:rPr>
              <w:t>channel</w:t>
            </w:r>
            <w:r w:rsidRPr="0040435C">
              <w:rPr>
                <w:rFonts w:ascii="Times New Roman" w:eastAsia="Times New Roman" w:hAnsi="Times New Roman"/>
                <w:szCs w:val="20"/>
                <w:lang w:val="en-US"/>
              </w:rPr>
              <w:t xml:space="preserve"> and the SL transmission(s) is enabled with explicit HARQ-ACK feedback including ‘ACK’</w:t>
            </w:r>
            <w:proofErr w:type="gramStart"/>
            <w:r w:rsidRPr="0040435C">
              <w:rPr>
                <w:rFonts w:ascii="Times New Roman" w:eastAsia="Times New Roman" w:hAnsi="Times New Roman"/>
                <w:szCs w:val="20"/>
                <w:lang w:val="en-US"/>
              </w:rPr>
              <w:t>/‘</w:t>
            </w:r>
            <w:proofErr w:type="gramEnd"/>
            <w:r w:rsidRPr="0040435C">
              <w:rPr>
                <w:rFonts w:ascii="Times New Roman" w:eastAsia="Times New Roman" w:hAnsi="Times New Roman"/>
                <w:szCs w:val="20"/>
                <w:lang w:val="en-US"/>
              </w:rPr>
              <w:t xml:space="preserve">NACK’, the UE maintains the contention window value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and adjusts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w:t>
            </w:r>
            <w:r w:rsidRPr="0040435C">
              <w:rPr>
                <w:rFonts w:ascii="Times New Roman" w:eastAsia="Malgun Gothic" w:hAnsi="Times New Roman"/>
                <w:szCs w:val="20"/>
                <w:lang w:val="en-US" w:eastAsia="ko-KR"/>
              </w:rPr>
              <w:t xml:space="preserve">before step 1 of the procedure described in clause 4.5.1 </w:t>
            </w:r>
            <w:r w:rsidRPr="0040435C">
              <w:rPr>
                <w:rFonts w:ascii="Times New Roman" w:eastAsia="Times New Roman" w:hAnsi="Times New Roman"/>
                <w:szCs w:val="20"/>
                <w:lang w:val="en-US"/>
              </w:rPr>
              <w:t>for the SL transmission(s) applying the following procedures:</w:t>
            </w:r>
          </w:p>
          <w:p w14:paraId="717856F7" w14:textId="77777777" w:rsidR="00F84596" w:rsidRPr="0040435C" w:rsidRDefault="00F84596" w:rsidP="00654069">
            <w:pPr>
              <w:ind w:left="568" w:hanging="284"/>
              <w:rPr>
                <w:rFonts w:ascii="Times New Roman" w:eastAsia="Times New Roman" w:hAnsi="Times New Roman"/>
                <w:szCs w:val="20"/>
                <w:lang w:val="en-US"/>
              </w:rPr>
            </w:pPr>
            <w:r w:rsidRPr="0040435C">
              <w:rPr>
                <w:rFonts w:ascii="Times New Roman" w:eastAsia="Times New Roman" w:hAnsi="Times New Roman"/>
                <w:szCs w:val="20"/>
              </w:rPr>
              <w:t>1)</w:t>
            </w:r>
            <w:r w:rsidRPr="0040435C">
              <w:rPr>
                <w:rFonts w:ascii="Times New Roman" w:eastAsia="Times New Roman" w:hAnsi="Times New Roman"/>
                <w:szCs w:val="20"/>
              </w:rPr>
              <w:tab/>
              <w:t>F</w:t>
            </w:r>
            <w:r w:rsidRPr="0040435C">
              <w:rPr>
                <w:rFonts w:ascii="Times New Roman" w:eastAsia="Times New Roman" w:hAnsi="Times New Roman"/>
                <w:szCs w:val="20"/>
                <w:lang w:val="en-US"/>
              </w:rPr>
              <w:t xml:space="preserve">or every priority class </w:t>
            </w:r>
            <m:oMath>
              <m:r>
                <w:rPr>
                  <w:rFonts w:ascii="Cambria Math" w:eastAsia="Times New Roman" w:hAnsi="Cambria Math"/>
                  <w:szCs w:val="20"/>
                </w:rPr>
                <m:t>p</m:t>
              </m:r>
              <m:r>
                <m:rPr>
                  <m:sty m:val="p"/>
                </m:rPr>
                <w:rPr>
                  <w:rFonts w:ascii="Cambria Math" w:eastAsia="Times New Roman" w:hAnsi="Cambria Math"/>
                  <w:szCs w:val="20"/>
                </w:rPr>
                <m:t>∈</m:t>
              </m:r>
              <m:d>
                <m:dPr>
                  <m:begChr m:val="{"/>
                  <m:endChr m:val="}"/>
                  <m:ctrlPr>
                    <w:rPr>
                      <w:rFonts w:ascii="Cambria Math" w:eastAsia="Times New Roman" w:hAnsi="Cambria Math"/>
                      <w:szCs w:val="20"/>
                    </w:rPr>
                  </m:ctrlPr>
                </m:dPr>
                <m:e>
                  <m:r>
                    <m:rPr>
                      <m:sty m:val="p"/>
                    </m:rPr>
                    <w:rPr>
                      <w:rFonts w:ascii="Cambria Math" w:eastAsia="Times New Roman" w:hAnsi="Cambria Math"/>
                      <w:szCs w:val="20"/>
                    </w:rPr>
                    <m:t>1,2,3,4</m:t>
                  </m:r>
                </m:e>
              </m:d>
              <m:r>
                <m:rPr>
                  <m:sty m:val="p"/>
                </m:rPr>
                <w:rPr>
                  <w:rFonts w:ascii="Cambria Math" w:eastAsia="Times New Roman" w:hAnsi="Cambria Math"/>
                  <w:szCs w:val="20"/>
                </w:rPr>
                <m:t xml:space="preserve">, </m:t>
              </m:r>
            </m:oMath>
            <w:r w:rsidRPr="0040435C">
              <w:rPr>
                <w:rFonts w:ascii="Times New Roman" w:eastAsia="Times New Roman" w:hAnsi="Times New Roman"/>
                <w:szCs w:val="20"/>
                <w:lang w:val="en-US"/>
              </w:rPr>
              <w:t xml:space="preserve">set </w:t>
            </w:r>
            <m:oMath>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r>
                    <w:rPr>
                      <w:rFonts w:ascii="Cambria Math" w:eastAsia="Times New Roman" w:hAnsi="Cambria Math"/>
                      <w:szCs w:val="20"/>
                    </w:rPr>
                    <m:t>p</m:t>
                  </m:r>
                </m:sub>
              </m:sSub>
              <m:r>
                <m:rPr>
                  <m:sty m:val="p"/>
                </m:rPr>
                <w:rPr>
                  <w:rFonts w:ascii="Cambria Math" w:eastAsia="Times New Roman" w:hAnsi="Cambria Math"/>
                  <w:szCs w:val="20"/>
                  <w:lang w:val="en-US"/>
                </w:rPr>
                <m:t>=</m:t>
              </m:r>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func>
                    <m:funcPr>
                      <m:ctrlPr>
                        <w:rPr>
                          <w:rFonts w:ascii="Cambria Math" w:eastAsia="Times New Roman" w:hAnsi="Cambria Math"/>
                          <w:szCs w:val="20"/>
                        </w:rPr>
                      </m:ctrlPr>
                    </m:funcPr>
                    <m:fName>
                      <m:r>
                        <w:rPr>
                          <w:rFonts w:ascii="Cambria Math" w:eastAsia="Times New Roman" w:hAnsi="Cambria Math"/>
                          <w:szCs w:val="20"/>
                        </w:rPr>
                        <m:t>min</m:t>
                      </m:r>
                      <m:r>
                        <m:rPr>
                          <m:sty m:val="p"/>
                        </m:rPr>
                        <w:rPr>
                          <w:rFonts w:ascii="Cambria Math" w:eastAsia="Times New Roman" w:hAnsi="Cambria Math"/>
                          <w:szCs w:val="20"/>
                          <w:lang w:val="en-US"/>
                        </w:rPr>
                        <m:t>,</m:t>
                      </m:r>
                    </m:fName>
                    <m:e>
                      <m:r>
                        <w:rPr>
                          <w:rFonts w:ascii="Cambria Math" w:eastAsia="Times New Roman" w:hAnsi="Cambria Math"/>
                          <w:szCs w:val="20"/>
                        </w:rPr>
                        <m:t>p</m:t>
                      </m:r>
                    </m:e>
                  </m:func>
                </m:sub>
              </m:sSub>
            </m:oMath>
            <w:r w:rsidRPr="0040435C">
              <w:rPr>
                <w:rFonts w:ascii="Times New Roman" w:eastAsia="Times New Roman" w:hAnsi="Times New Roman"/>
                <w:szCs w:val="20"/>
                <w:lang w:val="en-US"/>
              </w:rPr>
              <w:t>.</w:t>
            </w:r>
          </w:p>
          <w:p w14:paraId="30AD3738"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lang w:val="en-US"/>
              </w:rPr>
              <w:t>2)</w:t>
            </w:r>
            <w:r w:rsidRPr="0040435C">
              <w:rPr>
                <w:rFonts w:ascii="Times New Roman" w:eastAsia="Times New Roman" w:hAnsi="Times New Roman"/>
                <w:szCs w:val="20"/>
                <w:lang w:val="en-US"/>
              </w:rPr>
              <w:tab/>
              <w:t xml:space="preserve">If </w:t>
            </w:r>
            <w:proofErr w:type="gramStart"/>
            <w:r w:rsidRPr="0040435C">
              <w:rPr>
                <w:rFonts w:ascii="Times New Roman" w:eastAsia="Times New Roman" w:hAnsi="Times New Roman"/>
                <w:szCs w:val="20"/>
                <w:lang w:val="en-US"/>
              </w:rPr>
              <w:t xml:space="preserve">a </w:t>
            </w:r>
            <w:r w:rsidRPr="0040435C">
              <w:rPr>
                <w:rFonts w:ascii="Times New Roman" w:eastAsia="Times New Roman" w:hAnsi="Times New Roman"/>
                <w:szCs w:val="20"/>
                <w:lang w:eastAsia="zh-CN"/>
              </w:rPr>
              <w:t>HARQ-ACK feedback</w:t>
            </w:r>
            <w:proofErr w:type="gramEnd"/>
            <w:r w:rsidRPr="0040435C">
              <w:rPr>
                <w:rFonts w:ascii="Times New Roman" w:eastAsia="Times New Roman" w:hAnsi="Times New Roman"/>
                <w:szCs w:val="20"/>
                <w:lang w:eastAsia="zh-CN"/>
              </w:rPr>
              <w:t xml:space="preserve"> corresponding to the PSSCH(s) for unicast SL transmission(s) in the </w:t>
            </w:r>
            <w:r w:rsidRPr="0040435C">
              <w:rPr>
                <w:rFonts w:ascii="Times New Roman" w:eastAsia="Times New Roman" w:hAnsi="Times New Roman"/>
                <w:iCs/>
                <w:szCs w:val="20"/>
                <w:lang w:eastAsia="zh-CN"/>
              </w:rPr>
              <w:t>reference duration</w:t>
            </w:r>
            <w:r w:rsidRPr="0040435C">
              <w:rPr>
                <w:rFonts w:ascii="Times New Roman" w:eastAsia="Times New Roman" w:hAnsi="Times New Roman"/>
                <w:szCs w:val="20"/>
                <w:lang w:eastAsia="zh-CN"/>
              </w:rPr>
              <w:t xml:space="preserve"> for the latest channel occupancy initiated by the UE, </w:t>
            </w:r>
            <w:r w:rsidRPr="0040435C">
              <w:rPr>
                <w:rFonts w:ascii="Times New Roman" w:eastAsia="Times New Roman" w:hAnsi="Times New Roman"/>
                <w:szCs w:val="20"/>
              </w:rPr>
              <w:t>is available:</w:t>
            </w:r>
          </w:p>
          <w:p w14:paraId="002C3D88"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If the HARQ-ACK feedback includes only ‘ACK’, </w:t>
            </w:r>
            <w:r w:rsidRPr="0040435C">
              <w:rPr>
                <w:rFonts w:ascii="Times New Roman" w:eastAsia="Times New Roman" w:hAnsi="Times New Roman"/>
                <w:szCs w:val="20"/>
                <w:lang w:val="en-US"/>
              </w:rPr>
              <w:t>go to step 1; otherwise go to step 4.</w:t>
            </w:r>
          </w:p>
          <w:p w14:paraId="3C414A3F"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rPr>
              <w:t>3)</w:t>
            </w:r>
            <w:r w:rsidRPr="0040435C">
              <w:rPr>
                <w:rFonts w:ascii="Times New Roman" w:eastAsia="Times New Roman" w:hAnsi="Times New Roman"/>
                <w:szCs w:val="20"/>
              </w:rPr>
              <w:tab/>
            </w:r>
            <w:r w:rsidRPr="0040435C">
              <w:rPr>
                <w:rFonts w:ascii="Times New Roman" w:eastAsia="Times New Roman" w:hAnsi="Times New Roman"/>
                <w:szCs w:val="20"/>
                <w:lang w:val="en-US"/>
              </w:rPr>
              <w:t xml:space="preserve">If </w:t>
            </w:r>
            <w:proofErr w:type="gramStart"/>
            <w:r w:rsidRPr="0040435C">
              <w:rPr>
                <w:rFonts w:ascii="Times New Roman" w:eastAsia="Times New Roman" w:hAnsi="Times New Roman"/>
                <w:szCs w:val="20"/>
                <w:lang w:val="en-US"/>
              </w:rPr>
              <w:t xml:space="preserve">a </w:t>
            </w:r>
            <w:r w:rsidRPr="0040435C">
              <w:rPr>
                <w:rFonts w:ascii="Times New Roman" w:eastAsia="Times New Roman" w:hAnsi="Times New Roman"/>
                <w:szCs w:val="20"/>
              </w:rPr>
              <w:t>HARQ-ACK feedback</w:t>
            </w:r>
            <w:proofErr w:type="gramEnd"/>
            <w:r w:rsidRPr="0040435C">
              <w:rPr>
                <w:rFonts w:ascii="Times New Roman" w:eastAsia="Times New Roman" w:hAnsi="Times New Roman"/>
                <w:szCs w:val="20"/>
              </w:rPr>
              <w:t xml:space="preserve"> corresponding to the PSSCH(s) for groupcast SL transmission(s) in the </w:t>
            </w:r>
            <w:r w:rsidRPr="0040435C">
              <w:rPr>
                <w:rFonts w:ascii="Times New Roman" w:eastAsia="Times New Roman" w:hAnsi="Times New Roman"/>
                <w:i/>
                <w:iCs/>
                <w:szCs w:val="20"/>
              </w:rPr>
              <w:t>reference duration</w:t>
            </w:r>
            <w:r w:rsidRPr="0040435C">
              <w:rPr>
                <w:rFonts w:ascii="Times New Roman" w:eastAsia="Times New Roman" w:hAnsi="Times New Roman"/>
                <w:szCs w:val="20"/>
              </w:rPr>
              <w:t xml:space="preserve"> for the latest channel occupancy initiated by the UE, is available:</w:t>
            </w:r>
          </w:p>
          <w:p w14:paraId="2FCA2370"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If HARQ-ACKFeedbackRatioforContentionWindowAdjustment-GC-Option2 is provided by higher layers:</w:t>
            </w:r>
          </w:p>
          <w:p w14:paraId="78BE4BA9" w14:textId="77777777" w:rsidR="00F84596" w:rsidRPr="0040435C" w:rsidRDefault="00F84596" w:rsidP="00654069">
            <w:pPr>
              <w:ind w:left="1135"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The UE calculates the ratio between the number of received ‘ACK’ in the HARQ-ACK feedback and </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the number of UE(s) from which the corresponding ‘ACK’/’NACK’ in the HARQ-ACK feedback is expected</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 xml:space="preserve">. If the calculated ratio is equal to or larger than </w:t>
            </w:r>
            <w:r w:rsidRPr="0040435C">
              <w:rPr>
                <w:rFonts w:ascii="Times New Roman" w:eastAsia="Times New Roman" w:hAnsi="Times New Roman"/>
                <w:i/>
                <w:iCs/>
                <w:szCs w:val="20"/>
              </w:rPr>
              <w:t>HARQ-ACKFeedbackRatioforContentionWindowAdjustment-GC-Option2</w:t>
            </w:r>
            <w:r w:rsidRPr="0040435C">
              <w:rPr>
                <w:rFonts w:ascii="Times New Roman" w:eastAsia="Times New Roman" w:hAnsi="Times New Roman"/>
                <w:szCs w:val="20"/>
              </w:rPr>
              <w:t xml:space="preserve">, </w:t>
            </w:r>
            <w:r w:rsidRPr="0040435C">
              <w:rPr>
                <w:rFonts w:ascii="Times New Roman" w:eastAsia="Times New Roman" w:hAnsi="Times New Roman"/>
                <w:szCs w:val="20"/>
                <w:lang w:val="en-US"/>
              </w:rPr>
              <w:t>go to step 1; otherwise go to step 4.</w:t>
            </w:r>
          </w:p>
          <w:p w14:paraId="376999A4"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Otherwise:</w:t>
            </w:r>
          </w:p>
          <w:p w14:paraId="6937FD2C" w14:textId="77777777" w:rsidR="00F84596" w:rsidRPr="0040435C" w:rsidRDefault="00F84596" w:rsidP="00654069">
            <w:pPr>
              <w:ind w:left="1135" w:hanging="284"/>
              <w:rPr>
                <w:rFonts w:ascii="Calibri" w:hAnsi="Calibri" w:cs="Calibri"/>
                <w:color w:val="FF0000"/>
                <w:sz w:val="22"/>
              </w:rPr>
            </w:pPr>
            <w:r w:rsidRPr="0040435C">
              <w:rPr>
                <w:rFonts w:ascii="Times New Roman" w:eastAsia="Times New Roman" w:hAnsi="Times New Roman"/>
                <w:szCs w:val="20"/>
              </w:rPr>
              <w:t>-</w:t>
            </w:r>
            <w:r w:rsidRPr="0040435C">
              <w:rPr>
                <w:rFonts w:ascii="Times New Roman" w:eastAsia="Times New Roman" w:hAnsi="Times New Roman"/>
                <w:szCs w:val="20"/>
              </w:rPr>
              <w:tab/>
              <w:t>If the HARQ-ACK feedback includes at least an ‘ACK’,</w:t>
            </w:r>
            <m:oMath>
              <m:r>
                <w:rPr>
                  <w:rFonts w:ascii="Cambria Math" w:eastAsia="Times New Roman" w:hAnsi="Cambria Math"/>
                  <w:szCs w:val="20"/>
                </w:rPr>
                <m:t xml:space="preserve"> </m:t>
              </m:r>
            </m:oMath>
            <w:r w:rsidRPr="0040435C">
              <w:rPr>
                <w:rFonts w:ascii="Times New Roman" w:eastAsia="Times New Roman" w:hAnsi="Times New Roman"/>
                <w:szCs w:val="20"/>
                <w:lang w:val="en-US"/>
              </w:rPr>
              <w:t>go to step 1; otherwise go to step 4.</w:t>
            </w:r>
          </w:p>
        </w:tc>
      </w:tr>
    </w:tbl>
    <w:p w14:paraId="417BF17F" w14:textId="77777777" w:rsidR="00F84596" w:rsidRDefault="00F84596">
      <w:pPr>
        <w:autoSpaceDE w:val="0"/>
        <w:autoSpaceDN w:val="0"/>
        <w:spacing w:after="0" w:line="240" w:lineRule="auto"/>
        <w:jc w:val="both"/>
        <w:rPr>
          <w:rFonts w:ascii="Times New Roman" w:hAnsi="Times New Roman"/>
          <w:color w:val="FF0000"/>
          <w:szCs w:val="20"/>
        </w:rPr>
      </w:pPr>
    </w:p>
    <w:p w14:paraId="27394013" w14:textId="77777777" w:rsidR="00E24989" w:rsidRPr="00E24989" w:rsidRDefault="00E24989" w:rsidP="00E24989">
      <w:pPr>
        <w:spacing w:before="120" w:after="0"/>
        <w:rPr>
          <w:rFonts w:ascii="Times New Roman" w:hAnsi="Times New Roman"/>
          <w:bCs/>
          <w:color w:val="000000"/>
          <w:szCs w:val="22"/>
          <w:lang w:eastAsia="zh-CN"/>
        </w:rPr>
      </w:pPr>
      <w:r w:rsidRPr="00E24989">
        <w:rPr>
          <w:rStyle w:val="Strong"/>
          <w:rFonts w:ascii="Times New Roman" w:hAnsi="Times New Roman"/>
          <w:bCs w:val="0"/>
          <w:color w:val="000000"/>
          <w:szCs w:val="22"/>
          <w:highlight w:val="green"/>
        </w:rPr>
        <w:t>Agreement</w:t>
      </w:r>
    </w:p>
    <w:p w14:paraId="5A5BE7F3" w14:textId="77777777" w:rsidR="00E24989" w:rsidRPr="00787B4E" w:rsidRDefault="00E24989" w:rsidP="00E24989">
      <w:pPr>
        <w:pStyle w:val="3GPPAgreements"/>
        <w:numPr>
          <w:ilvl w:val="0"/>
          <w:numId w:val="0"/>
        </w:numPr>
        <w:spacing w:before="0" w:after="0"/>
        <w:rPr>
          <w:color w:val="000000"/>
          <w:sz w:val="20"/>
        </w:rPr>
      </w:pPr>
      <w:r w:rsidRPr="00787B4E">
        <w:rPr>
          <w:color w:val="000000"/>
          <w:sz w:val="20"/>
        </w:rPr>
        <w:t xml:space="preserve">In SCI format 1-A, if higher layer parameter </w:t>
      </w:r>
      <w:proofErr w:type="spellStart"/>
      <w:r w:rsidRPr="00787B4E">
        <w:rPr>
          <w:i/>
          <w:iCs/>
          <w:color w:val="000000"/>
          <w:sz w:val="20"/>
        </w:rPr>
        <w:t>transmissionStructureForPSCCHandPSSCH</w:t>
      </w:r>
      <w:proofErr w:type="spellEnd"/>
      <w:r w:rsidRPr="00787B4E">
        <w:rPr>
          <w:color w:val="000000"/>
          <w:sz w:val="20"/>
        </w:rPr>
        <w:t xml:space="preserve"> in </w:t>
      </w:r>
      <w:r w:rsidRPr="00787B4E">
        <w:rPr>
          <w:i/>
          <w:iCs/>
          <w:color w:val="000000"/>
          <w:sz w:val="20"/>
        </w:rPr>
        <w:t>SL-BWP-Config</w:t>
      </w:r>
      <w:r w:rsidRPr="00787B4E">
        <w:rPr>
          <w:color w:val="000000"/>
          <w:sz w:val="20"/>
        </w:rPr>
        <w:t xml:space="preserve"> is configured:</w:t>
      </w:r>
    </w:p>
    <w:p w14:paraId="12DE4752" w14:textId="77777777" w:rsidR="00E24989" w:rsidRPr="00ED4AF8" w:rsidRDefault="00E24989" w:rsidP="00E24989">
      <w:pPr>
        <w:pStyle w:val="TH"/>
        <w:spacing w:before="0" w:after="120"/>
        <w:rPr>
          <w:lang w:eastAsia="zh-CN"/>
        </w:rPr>
      </w:pPr>
      <w:r w:rsidRPr="00ED4AF8">
        <w:t xml:space="preserve">Table </w:t>
      </w:r>
      <w:r>
        <w:rPr>
          <w:lang w:eastAsia="zh-CN"/>
        </w:rPr>
        <w:t>X</w:t>
      </w:r>
      <w:r w:rsidRPr="00ED4AF8">
        <w:rPr>
          <w:rFonts w:hint="eastAsia"/>
          <w:lang w:eastAsia="zh-CN"/>
        </w:rPr>
        <w:t xml:space="preserve">: </w:t>
      </w:r>
      <w:r w:rsidRPr="00ED4AF8">
        <w:rPr>
          <w:lang w:eastAsia="ko-KR"/>
        </w:rPr>
        <w:t>2</w:t>
      </w:r>
      <w:r w:rsidRPr="00ED4AF8">
        <w:rPr>
          <w:vertAlign w:val="superscript"/>
          <w:lang w:eastAsia="ko-KR"/>
        </w:rPr>
        <w:t>nd</w:t>
      </w:r>
      <w:r w:rsidRPr="00ED4AF8">
        <w:rPr>
          <w:lang w:eastAsia="ko-KR"/>
        </w:rPr>
        <w:t>-stage SCI formats</w:t>
      </w:r>
      <w:r>
        <w:rPr>
          <w:lang w:eastAsia="ko-KR"/>
        </w:rPr>
        <w:t xml:space="preserve"> for SL operation in shared spectrum</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046"/>
        <w:gridCol w:w="4325"/>
      </w:tblGrid>
      <w:tr w:rsidR="00E24989" w:rsidRPr="00ED4AF8" w14:paraId="0C5D9461" w14:textId="77777777" w:rsidTr="00654069">
        <w:trPr>
          <w:trHeight w:val="424"/>
          <w:jc w:val="center"/>
        </w:trPr>
        <w:tc>
          <w:tcPr>
            <w:tcW w:w="2266" w:type="dxa"/>
            <w:shd w:val="clear" w:color="auto" w:fill="D9D9D9"/>
            <w:vAlign w:val="center"/>
          </w:tcPr>
          <w:p w14:paraId="7462D9CC" w14:textId="77777777" w:rsidR="00E24989" w:rsidRPr="00ED4AF8" w:rsidRDefault="00E24989" w:rsidP="00654069">
            <w:pPr>
              <w:pStyle w:val="TAC"/>
              <w:rPr>
                <w:b/>
              </w:rPr>
            </w:pPr>
            <w:r w:rsidRPr="00ED4AF8">
              <w:rPr>
                <w:b/>
              </w:rPr>
              <w:t>Value of 2nd-stage SCI format field</w:t>
            </w:r>
          </w:p>
        </w:tc>
        <w:tc>
          <w:tcPr>
            <w:tcW w:w="3046" w:type="dxa"/>
            <w:shd w:val="clear" w:color="auto" w:fill="D9D9D9"/>
          </w:tcPr>
          <w:p w14:paraId="0F4A4C1E" w14:textId="77777777" w:rsidR="00E24989" w:rsidRPr="00ED4AF8" w:rsidRDefault="00E24989" w:rsidP="00654069">
            <w:pPr>
              <w:pStyle w:val="TAC"/>
              <w:rPr>
                <w:b/>
              </w:rPr>
            </w:pPr>
            <w:r>
              <w:rPr>
                <w:b/>
              </w:rPr>
              <w:t>1 reserved bit (1</w:t>
            </w:r>
            <w:r w:rsidRPr="001B4A18">
              <w:rPr>
                <w:b/>
                <w:vertAlign w:val="superscript"/>
              </w:rPr>
              <w:t>st</w:t>
            </w:r>
            <w:r>
              <w:rPr>
                <w:b/>
              </w:rPr>
              <w:t xml:space="preserve"> stage SCI)</w:t>
            </w:r>
          </w:p>
        </w:tc>
        <w:tc>
          <w:tcPr>
            <w:tcW w:w="4325" w:type="dxa"/>
            <w:shd w:val="clear" w:color="auto" w:fill="D9D9D9"/>
            <w:vAlign w:val="center"/>
          </w:tcPr>
          <w:p w14:paraId="3056C8AE" w14:textId="77777777" w:rsidR="00E24989" w:rsidRPr="00ED4AF8" w:rsidRDefault="00E24989" w:rsidP="00654069">
            <w:pPr>
              <w:pStyle w:val="TAC"/>
              <w:rPr>
                <w:b/>
              </w:rPr>
            </w:pPr>
            <w:r w:rsidRPr="00ED4AF8">
              <w:rPr>
                <w:b/>
              </w:rPr>
              <w:t>2nd-stage SCI format</w:t>
            </w:r>
          </w:p>
        </w:tc>
      </w:tr>
      <w:tr w:rsidR="00E24989" w:rsidRPr="00B62242" w14:paraId="042BA6FE" w14:textId="77777777" w:rsidTr="00654069">
        <w:trPr>
          <w:jc w:val="center"/>
        </w:trPr>
        <w:tc>
          <w:tcPr>
            <w:tcW w:w="2266" w:type="dxa"/>
            <w:vMerge w:val="restart"/>
            <w:vAlign w:val="center"/>
          </w:tcPr>
          <w:p w14:paraId="7D12068E" w14:textId="77777777" w:rsidR="00E24989" w:rsidRPr="00A836A3" w:rsidRDefault="00E24989" w:rsidP="00654069">
            <w:pPr>
              <w:pStyle w:val="TAC"/>
              <w:rPr>
                <w:sz w:val="22"/>
                <w:szCs w:val="22"/>
              </w:rPr>
            </w:pPr>
            <w:r w:rsidRPr="00A836A3">
              <w:rPr>
                <w:rFonts w:hint="eastAsia"/>
                <w:sz w:val="22"/>
                <w:szCs w:val="22"/>
              </w:rPr>
              <w:t>0</w:t>
            </w:r>
            <w:r w:rsidRPr="00A836A3">
              <w:rPr>
                <w:sz w:val="22"/>
                <w:szCs w:val="22"/>
              </w:rPr>
              <w:t>0</w:t>
            </w:r>
          </w:p>
        </w:tc>
        <w:tc>
          <w:tcPr>
            <w:tcW w:w="3046" w:type="dxa"/>
          </w:tcPr>
          <w:p w14:paraId="37927411" w14:textId="77777777" w:rsidR="00E24989" w:rsidRPr="00A836A3" w:rsidRDefault="00E24989" w:rsidP="00654069">
            <w:pPr>
              <w:pStyle w:val="TAC"/>
              <w:rPr>
                <w:sz w:val="22"/>
                <w:szCs w:val="22"/>
                <w:lang w:val="en-US"/>
              </w:rPr>
            </w:pPr>
            <w:r w:rsidRPr="00A836A3">
              <w:rPr>
                <w:sz w:val="22"/>
                <w:szCs w:val="22"/>
                <w:lang w:val="en-US"/>
              </w:rPr>
              <w:t>0</w:t>
            </w:r>
          </w:p>
        </w:tc>
        <w:tc>
          <w:tcPr>
            <w:tcW w:w="4325" w:type="dxa"/>
            <w:shd w:val="clear" w:color="auto" w:fill="auto"/>
            <w:vAlign w:val="center"/>
          </w:tcPr>
          <w:p w14:paraId="087B7B08" w14:textId="77777777" w:rsidR="00E24989" w:rsidRPr="00A836A3" w:rsidRDefault="00E24989" w:rsidP="00654069">
            <w:pPr>
              <w:pStyle w:val="TAC"/>
              <w:rPr>
                <w:sz w:val="22"/>
                <w:szCs w:val="22"/>
                <w:lang w:val="en-US"/>
              </w:rPr>
            </w:pPr>
            <w:r w:rsidRPr="00A836A3">
              <w:rPr>
                <w:sz w:val="22"/>
                <w:szCs w:val="22"/>
                <w:lang w:val="en-US"/>
              </w:rPr>
              <w:t>SCI format 2-A (existing)</w:t>
            </w:r>
          </w:p>
        </w:tc>
      </w:tr>
      <w:tr w:rsidR="00E24989" w:rsidRPr="002E0B60" w14:paraId="33E9656C" w14:textId="77777777" w:rsidTr="00654069">
        <w:trPr>
          <w:jc w:val="center"/>
        </w:trPr>
        <w:tc>
          <w:tcPr>
            <w:tcW w:w="2266" w:type="dxa"/>
            <w:vMerge/>
            <w:vAlign w:val="center"/>
          </w:tcPr>
          <w:p w14:paraId="19B223E2" w14:textId="77777777" w:rsidR="00E24989" w:rsidRPr="00A836A3" w:rsidRDefault="00E24989" w:rsidP="00654069">
            <w:pPr>
              <w:pStyle w:val="TAC"/>
              <w:rPr>
                <w:sz w:val="22"/>
                <w:szCs w:val="22"/>
              </w:rPr>
            </w:pPr>
          </w:p>
        </w:tc>
        <w:tc>
          <w:tcPr>
            <w:tcW w:w="3046" w:type="dxa"/>
          </w:tcPr>
          <w:p w14:paraId="62176520" w14:textId="77777777" w:rsidR="00E24989" w:rsidRPr="00A836A3" w:rsidRDefault="00E24989" w:rsidP="00654069">
            <w:pPr>
              <w:pStyle w:val="TAC"/>
              <w:rPr>
                <w:sz w:val="22"/>
                <w:szCs w:val="22"/>
                <w:lang w:val="en-US"/>
              </w:rPr>
            </w:pPr>
            <w:r w:rsidRPr="00A836A3">
              <w:rPr>
                <w:sz w:val="22"/>
                <w:szCs w:val="22"/>
                <w:lang w:val="en-US"/>
              </w:rPr>
              <w:t>1</w:t>
            </w:r>
          </w:p>
        </w:tc>
        <w:tc>
          <w:tcPr>
            <w:tcW w:w="4325" w:type="dxa"/>
            <w:shd w:val="clear" w:color="auto" w:fill="auto"/>
            <w:vAlign w:val="center"/>
          </w:tcPr>
          <w:p w14:paraId="368F562A" w14:textId="77777777" w:rsidR="00E24989" w:rsidRPr="00A836A3" w:rsidRDefault="00E24989" w:rsidP="00654069">
            <w:pPr>
              <w:pStyle w:val="TAC"/>
              <w:rPr>
                <w:sz w:val="22"/>
                <w:szCs w:val="22"/>
                <w:lang w:val="en-US"/>
              </w:rPr>
            </w:pPr>
            <w:r w:rsidRPr="00A836A3">
              <w:rPr>
                <w:sz w:val="22"/>
                <w:szCs w:val="22"/>
                <w:lang w:val="en-US"/>
              </w:rPr>
              <w:t>SCI format 2-A (COT-SI fields are provided)</w:t>
            </w:r>
          </w:p>
        </w:tc>
      </w:tr>
      <w:tr w:rsidR="00E24989" w:rsidRPr="00B62242" w14:paraId="7DD7598B" w14:textId="77777777" w:rsidTr="00654069">
        <w:trPr>
          <w:jc w:val="center"/>
        </w:trPr>
        <w:tc>
          <w:tcPr>
            <w:tcW w:w="2266" w:type="dxa"/>
            <w:vMerge w:val="restart"/>
            <w:vAlign w:val="center"/>
          </w:tcPr>
          <w:p w14:paraId="1BE4A3BF" w14:textId="77777777" w:rsidR="00E24989" w:rsidRPr="00A836A3" w:rsidRDefault="00E24989" w:rsidP="00654069">
            <w:pPr>
              <w:pStyle w:val="TAC"/>
              <w:rPr>
                <w:sz w:val="22"/>
                <w:szCs w:val="22"/>
              </w:rPr>
            </w:pPr>
            <w:r w:rsidRPr="00A836A3">
              <w:rPr>
                <w:sz w:val="22"/>
                <w:szCs w:val="22"/>
              </w:rPr>
              <w:t>0</w:t>
            </w:r>
            <w:r w:rsidRPr="00A836A3">
              <w:rPr>
                <w:rFonts w:hint="eastAsia"/>
                <w:sz w:val="22"/>
                <w:szCs w:val="22"/>
              </w:rPr>
              <w:t>1</w:t>
            </w:r>
            <w:r w:rsidRPr="00A836A3">
              <w:rPr>
                <w:sz w:val="22"/>
                <w:szCs w:val="22"/>
              </w:rPr>
              <w:t xml:space="preserve"> (Reserved)</w:t>
            </w:r>
          </w:p>
        </w:tc>
        <w:tc>
          <w:tcPr>
            <w:tcW w:w="3046" w:type="dxa"/>
          </w:tcPr>
          <w:p w14:paraId="2D6AA31D" w14:textId="77777777" w:rsidR="00E24989" w:rsidRPr="00A836A3" w:rsidRDefault="00E24989" w:rsidP="00654069">
            <w:pPr>
              <w:pStyle w:val="TAC"/>
              <w:rPr>
                <w:sz w:val="22"/>
                <w:szCs w:val="22"/>
                <w:lang w:val="en-US"/>
              </w:rPr>
            </w:pPr>
            <w:r>
              <w:rPr>
                <w:sz w:val="22"/>
                <w:szCs w:val="22"/>
                <w:lang w:val="en-US"/>
              </w:rPr>
              <w:t>0</w:t>
            </w:r>
          </w:p>
        </w:tc>
        <w:tc>
          <w:tcPr>
            <w:tcW w:w="4325" w:type="dxa"/>
            <w:shd w:val="clear" w:color="auto" w:fill="auto"/>
            <w:vAlign w:val="center"/>
          </w:tcPr>
          <w:p w14:paraId="6F00695F"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623F0D2D" w14:textId="77777777" w:rsidTr="00654069">
        <w:trPr>
          <w:jc w:val="center"/>
        </w:trPr>
        <w:tc>
          <w:tcPr>
            <w:tcW w:w="2266" w:type="dxa"/>
            <w:vMerge/>
            <w:vAlign w:val="center"/>
          </w:tcPr>
          <w:p w14:paraId="49932966" w14:textId="77777777" w:rsidR="00E24989" w:rsidRPr="00A836A3" w:rsidRDefault="00E24989" w:rsidP="00654069">
            <w:pPr>
              <w:pStyle w:val="TAC"/>
              <w:rPr>
                <w:sz w:val="22"/>
                <w:szCs w:val="22"/>
              </w:rPr>
            </w:pPr>
          </w:p>
        </w:tc>
        <w:tc>
          <w:tcPr>
            <w:tcW w:w="3046" w:type="dxa"/>
          </w:tcPr>
          <w:p w14:paraId="2DA80A4B" w14:textId="77777777" w:rsidR="00E24989" w:rsidRPr="00A836A3" w:rsidRDefault="00E24989" w:rsidP="00654069">
            <w:pPr>
              <w:pStyle w:val="TAC"/>
              <w:rPr>
                <w:sz w:val="22"/>
                <w:szCs w:val="22"/>
                <w:lang w:val="en-US"/>
              </w:rPr>
            </w:pPr>
            <w:r>
              <w:rPr>
                <w:sz w:val="22"/>
                <w:szCs w:val="22"/>
                <w:lang w:val="en-US"/>
              </w:rPr>
              <w:t>1</w:t>
            </w:r>
          </w:p>
        </w:tc>
        <w:tc>
          <w:tcPr>
            <w:tcW w:w="4325" w:type="dxa"/>
            <w:shd w:val="clear" w:color="auto" w:fill="auto"/>
            <w:vAlign w:val="center"/>
          </w:tcPr>
          <w:p w14:paraId="229FA9BA"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ED4AF8" w14:paraId="2036E28E"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27E95190" w14:textId="77777777" w:rsidR="00E24989" w:rsidRPr="00A836A3" w:rsidRDefault="00E24989" w:rsidP="00654069">
            <w:pPr>
              <w:pStyle w:val="TAC"/>
              <w:rPr>
                <w:sz w:val="22"/>
                <w:szCs w:val="22"/>
              </w:rPr>
            </w:pPr>
            <w:r w:rsidRPr="00A836A3">
              <w:rPr>
                <w:sz w:val="22"/>
                <w:szCs w:val="22"/>
              </w:rPr>
              <w:t>1</w:t>
            </w:r>
            <w:r w:rsidRPr="00A836A3">
              <w:rPr>
                <w:rFonts w:hint="eastAsia"/>
                <w:sz w:val="22"/>
                <w:szCs w:val="22"/>
              </w:rPr>
              <w:t>0</w:t>
            </w:r>
          </w:p>
        </w:tc>
        <w:tc>
          <w:tcPr>
            <w:tcW w:w="3046" w:type="dxa"/>
            <w:tcBorders>
              <w:top w:val="single" w:sz="4" w:space="0" w:color="auto"/>
              <w:left w:val="single" w:sz="4" w:space="0" w:color="auto"/>
              <w:bottom w:val="single" w:sz="4" w:space="0" w:color="auto"/>
              <w:right w:val="single" w:sz="4" w:space="0" w:color="auto"/>
            </w:tcBorders>
          </w:tcPr>
          <w:p w14:paraId="3CEACF77" w14:textId="77777777" w:rsidR="00E24989" w:rsidRPr="00A836A3" w:rsidRDefault="00E24989" w:rsidP="00654069">
            <w:pPr>
              <w:pStyle w:val="TAC"/>
              <w:rPr>
                <w:sz w:val="22"/>
                <w:szCs w:val="22"/>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1725CD04" w14:textId="77777777" w:rsidR="00E24989" w:rsidRPr="00A836A3" w:rsidRDefault="00E24989" w:rsidP="00654069">
            <w:pPr>
              <w:pStyle w:val="TAC"/>
              <w:rPr>
                <w:sz w:val="22"/>
                <w:szCs w:val="22"/>
              </w:rPr>
            </w:pPr>
            <w:r w:rsidRPr="00A836A3">
              <w:rPr>
                <w:sz w:val="22"/>
                <w:szCs w:val="22"/>
              </w:rPr>
              <w:t>SCI format 2-C (existing)</w:t>
            </w:r>
          </w:p>
        </w:tc>
      </w:tr>
      <w:tr w:rsidR="00E24989" w:rsidRPr="00ED4AF8" w14:paraId="5F72E6E7"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749E1BBA" w14:textId="77777777" w:rsidR="00E24989" w:rsidRPr="00A836A3" w:rsidRDefault="00E24989" w:rsidP="00654069">
            <w:pPr>
              <w:pStyle w:val="TAC"/>
              <w:rPr>
                <w:sz w:val="22"/>
                <w:szCs w:val="22"/>
                <w:highlight w:val="yellow"/>
              </w:rPr>
            </w:pPr>
          </w:p>
        </w:tc>
        <w:tc>
          <w:tcPr>
            <w:tcW w:w="3046" w:type="dxa"/>
            <w:tcBorders>
              <w:top w:val="single" w:sz="4" w:space="0" w:color="auto"/>
              <w:left w:val="single" w:sz="4" w:space="0" w:color="auto"/>
              <w:bottom w:val="single" w:sz="4" w:space="0" w:color="auto"/>
              <w:right w:val="single" w:sz="4" w:space="0" w:color="auto"/>
            </w:tcBorders>
          </w:tcPr>
          <w:p w14:paraId="709AACF9" w14:textId="77777777" w:rsidR="00E24989" w:rsidRPr="00A836A3" w:rsidRDefault="00E24989" w:rsidP="00654069">
            <w:pPr>
              <w:pStyle w:val="TAC"/>
              <w:rPr>
                <w:sz w:val="22"/>
                <w:szCs w:val="22"/>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8EAB6C7" w14:textId="77777777" w:rsidR="00E24989" w:rsidRPr="00A836A3" w:rsidRDefault="00E24989" w:rsidP="00654069">
            <w:pPr>
              <w:pStyle w:val="TAC"/>
              <w:rPr>
                <w:sz w:val="22"/>
                <w:szCs w:val="22"/>
              </w:rPr>
            </w:pPr>
            <w:r>
              <w:rPr>
                <w:sz w:val="22"/>
                <w:szCs w:val="22"/>
              </w:rPr>
              <w:t>Reserved</w:t>
            </w:r>
          </w:p>
        </w:tc>
      </w:tr>
      <w:tr w:rsidR="00E24989" w:rsidRPr="00B62242" w14:paraId="362E605B"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56111A70" w14:textId="77777777" w:rsidR="00E24989" w:rsidRPr="00A836A3" w:rsidRDefault="00E24989" w:rsidP="00654069">
            <w:pPr>
              <w:pStyle w:val="TAC"/>
              <w:rPr>
                <w:sz w:val="22"/>
                <w:szCs w:val="22"/>
              </w:rPr>
            </w:pPr>
            <w:r w:rsidRPr="00A836A3">
              <w:rPr>
                <w:sz w:val="22"/>
                <w:szCs w:val="22"/>
              </w:rPr>
              <w:lastRenderedPageBreak/>
              <w:t>1</w:t>
            </w:r>
            <w:r w:rsidRPr="00A836A3">
              <w:rPr>
                <w:rFonts w:hint="eastAsia"/>
                <w:sz w:val="22"/>
                <w:szCs w:val="22"/>
              </w:rPr>
              <w:t>1</w:t>
            </w:r>
            <w:r w:rsidRPr="00A836A3">
              <w:rPr>
                <w:sz w:val="22"/>
                <w:szCs w:val="22"/>
              </w:rPr>
              <w:t xml:space="preserve"> (Reserved)</w:t>
            </w:r>
          </w:p>
        </w:tc>
        <w:tc>
          <w:tcPr>
            <w:tcW w:w="3046" w:type="dxa"/>
            <w:tcBorders>
              <w:top w:val="single" w:sz="4" w:space="0" w:color="auto"/>
              <w:left w:val="single" w:sz="4" w:space="0" w:color="auto"/>
              <w:bottom w:val="single" w:sz="4" w:space="0" w:color="auto"/>
              <w:right w:val="single" w:sz="4" w:space="0" w:color="auto"/>
            </w:tcBorders>
          </w:tcPr>
          <w:p w14:paraId="69301174" w14:textId="77777777" w:rsidR="00E24989" w:rsidRPr="00A836A3" w:rsidRDefault="00E24989" w:rsidP="00654069">
            <w:pPr>
              <w:pStyle w:val="TAC"/>
              <w:rPr>
                <w:sz w:val="22"/>
                <w:szCs w:val="22"/>
                <w:lang w:val="en-US"/>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41A7604"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0A02F31A"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2C3341ED" w14:textId="77777777" w:rsidR="00E24989" w:rsidRPr="00A836A3" w:rsidRDefault="00E24989" w:rsidP="00654069">
            <w:pPr>
              <w:pStyle w:val="TAC"/>
              <w:rPr>
                <w:sz w:val="22"/>
                <w:szCs w:val="22"/>
              </w:rPr>
            </w:pPr>
          </w:p>
        </w:tc>
        <w:tc>
          <w:tcPr>
            <w:tcW w:w="3046" w:type="dxa"/>
            <w:tcBorders>
              <w:top w:val="single" w:sz="4" w:space="0" w:color="auto"/>
              <w:left w:val="single" w:sz="4" w:space="0" w:color="auto"/>
              <w:bottom w:val="single" w:sz="4" w:space="0" w:color="auto"/>
              <w:right w:val="single" w:sz="4" w:space="0" w:color="auto"/>
            </w:tcBorders>
          </w:tcPr>
          <w:p w14:paraId="4574E3C9" w14:textId="77777777" w:rsidR="00E24989" w:rsidRPr="00A836A3" w:rsidRDefault="00E24989" w:rsidP="00654069">
            <w:pPr>
              <w:pStyle w:val="TAC"/>
              <w:rPr>
                <w:sz w:val="22"/>
                <w:szCs w:val="22"/>
                <w:lang w:val="en-US"/>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305362D3" w14:textId="77777777" w:rsidR="00E24989" w:rsidRPr="00A836A3" w:rsidRDefault="00E24989" w:rsidP="00654069">
            <w:pPr>
              <w:pStyle w:val="TAC"/>
              <w:rPr>
                <w:sz w:val="22"/>
                <w:szCs w:val="22"/>
                <w:lang w:val="en-US"/>
              </w:rPr>
            </w:pPr>
            <w:r w:rsidRPr="00A836A3">
              <w:rPr>
                <w:sz w:val="22"/>
                <w:szCs w:val="22"/>
                <w:lang w:val="en-US"/>
              </w:rPr>
              <w:t>Reserved</w:t>
            </w:r>
          </w:p>
        </w:tc>
      </w:tr>
    </w:tbl>
    <w:p w14:paraId="2E34D3A2" w14:textId="77777777" w:rsidR="00E24989" w:rsidRPr="0009339A" w:rsidRDefault="00E24989" w:rsidP="00E24989">
      <w:pPr>
        <w:spacing w:after="0"/>
        <w:rPr>
          <w:color w:val="000000"/>
        </w:rPr>
      </w:pPr>
      <w:r w:rsidRPr="0009339A">
        <w:rPr>
          <w:color w:val="000000"/>
        </w:rPr>
        <w:t>Note</w:t>
      </w:r>
      <w:r>
        <w:rPr>
          <w:color w:val="000000"/>
        </w:rPr>
        <w:t>:</w:t>
      </w:r>
      <w:r w:rsidRPr="0009339A">
        <w:rPr>
          <w:color w:val="000000"/>
        </w:rPr>
        <w:t xml:space="preserve"> it is up to the TS 38.212 spec editor on how to capture the above intention.</w:t>
      </w:r>
    </w:p>
    <w:p w14:paraId="3BA7C79E" w14:textId="77777777" w:rsidR="00E24989" w:rsidRPr="0009339A" w:rsidRDefault="00E24989" w:rsidP="00E24989">
      <w:pPr>
        <w:spacing w:after="0"/>
        <w:rPr>
          <w:lang w:eastAsia="x-none"/>
        </w:rPr>
      </w:pPr>
    </w:p>
    <w:p w14:paraId="2EA1C31A" w14:textId="77777777" w:rsidR="00E24989" w:rsidRPr="00E24989" w:rsidRDefault="00E24989" w:rsidP="00057FFC">
      <w:pPr>
        <w:spacing w:after="0"/>
        <w:rPr>
          <w:b/>
          <w:bCs/>
          <w:lang w:eastAsia="x-none"/>
        </w:rPr>
      </w:pPr>
      <w:r w:rsidRPr="00E24989">
        <w:rPr>
          <w:b/>
          <w:bCs/>
          <w:highlight w:val="green"/>
          <w:lang w:eastAsia="x-none"/>
        </w:rPr>
        <w:t>Agreement</w:t>
      </w:r>
    </w:p>
    <w:p w14:paraId="0EC699F6" w14:textId="77777777" w:rsidR="00E24989" w:rsidRDefault="00E24989" w:rsidP="00057FFC">
      <w:pPr>
        <w:spacing w:after="120"/>
        <w:rPr>
          <w:lang w:eastAsia="x-none"/>
        </w:rPr>
      </w:pPr>
      <w:r>
        <w:rPr>
          <w:rFonts w:hint="eastAsia"/>
          <w:lang w:eastAsia="x-none"/>
        </w:rPr>
        <w:t>E</w:t>
      </w:r>
      <w:r>
        <w:rPr>
          <w:lang w:eastAsia="x-none"/>
        </w:rPr>
        <w:t>ndorse the TP below for TS37.213</w:t>
      </w:r>
    </w:p>
    <w:tbl>
      <w:tblPr>
        <w:tblW w:w="9687" w:type="dxa"/>
        <w:tblInd w:w="-5" w:type="dxa"/>
        <w:tblLayout w:type="fixed"/>
        <w:tblCellMar>
          <w:left w:w="42" w:type="dxa"/>
          <w:right w:w="42" w:type="dxa"/>
        </w:tblCellMar>
        <w:tblLook w:val="04A0" w:firstRow="1" w:lastRow="0" w:firstColumn="1" w:lastColumn="0" w:noHBand="0" w:noVBand="1"/>
      </w:tblPr>
      <w:tblGrid>
        <w:gridCol w:w="1701"/>
        <w:gridCol w:w="7986"/>
      </w:tblGrid>
      <w:tr w:rsidR="00E24989" w14:paraId="313D8D1D" w14:textId="77777777" w:rsidTr="00057FFC">
        <w:trPr>
          <w:trHeight w:val="788"/>
        </w:trPr>
        <w:tc>
          <w:tcPr>
            <w:tcW w:w="1701" w:type="dxa"/>
            <w:tcBorders>
              <w:top w:val="single" w:sz="4" w:space="0" w:color="auto"/>
              <w:left w:val="single" w:sz="4" w:space="0" w:color="auto"/>
            </w:tcBorders>
          </w:tcPr>
          <w:p w14:paraId="740D19DA" w14:textId="77777777" w:rsidR="00E24989" w:rsidRDefault="00E24989" w:rsidP="00654069">
            <w:pPr>
              <w:pStyle w:val="CRCoverPage"/>
              <w:tabs>
                <w:tab w:val="right" w:pos="2184"/>
              </w:tabs>
              <w:ind w:left="100"/>
              <w:rPr>
                <w:b/>
                <w:i/>
              </w:rPr>
            </w:pPr>
            <w:r>
              <w:rPr>
                <w:b/>
                <w:i/>
              </w:rPr>
              <w:t>Reason for change:</w:t>
            </w:r>
          </w:p>
        </w:tc>
        <w:tc>
          <w:tcPr>
            <w:tcW w:w="7986" w:type="dxa"/>
            <w:tcBorders>
              <w:top w:val="single" w:sz="4" w:space="0" w:color="auto"/>
              <w:right w:val="single" w:sz="4" w:space="0" w:color="auto"/>
            </w:tcBorders>
            <w:shd w:val="pct30" w:color="FFFF00" w:fill="auto"/>
          </w:tcPr>
          <w:p w14:paraId="35A5B5D5" w14:textId="77777777" w:rsidR="00E24989" w:rsidRDefault="00E24989" w:rsidP="00654069">
            <w:pPr>
              <w:pStyle w:val="CRCoverPage"/>
              <w:ind w:left="100"/>
            </w:pPr>
            <w:r>
              <w:t xml:space="preserve">The current specification only mandates the UE to use </w:t>
            </w:r>
            <w:r w:rsidRPr="007827E8">
              <w:t>the highest CAPC value among the associated CAPC values with the multiple TBs</w:t>
            </w:r>
            <w:r>
              <w:t xml:space="preserve"> </w:t>
            </w:r>
            <w:r w:rsidRPr="007827E8">
              <w:t>for performing the Type 1 channel access procedure.</w:t>
            </w:r>
            <w:r>
              <w:t xml:space="preserve"> This does not include the case when S-SSB / PSFCH is transmitted within the same channel occupancy.</w:t>
            </w:r>
          </w:p>
        </w:tc>
      </w:tr>
      <w:tr w:rsidR="00E24989" w14:paraId="4CD16D59" w14:textId="77777777" w:rsidTr="00057FFC">
        <w:tc>
          <w:tcPr>
            <w:tcW w:w="1701" w:type="dxa"/>
            <w:tcBorders>
              <w:left w:val="single" w:sz="4" w:space="0" w:color="auto"/>
            </w:tcBorders>
          </w:tcPr>
          <w:p w14:paraId="215B581F"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485054C9" w14:textId="77777777" w:rsidR="00E24989" w:rsidRDefault="00E24989" w:rsidP="00654069">
            <w:pPr>
              <w:pStyle w:val="CRCoverPage"/>
              <w:ind w:left="820" w:hanging="112"/>
              <w:rPr>
                <w:sz w:val="8"/>
                <w:szCs w:val="8"/>
              </w:rPr>
            </w:pPr>
          </w:p>
        </w:tc>
      </w:tr>
      <w:tr w:rsidR="00E24989" w14:paraId="0E6FB1ED" w14:textId="77777777" w:rsidTr="00057FFC">
        <w:tc>
          <w:tcPr>
            <w:tcW w:w="1701" w:type="dxa"/>
            <w:tcBorders>
              <w:left w:val="single" w:sz="4" w:space="0" w:color="auto"/>
            </w:tcBorders>
          </w:tcPr>
          <w:p w14:paraId="195CD05E" w14:textId="77777777" w:rsidR="00E24989" w:rsidRDefault="00E24989" w:rsidP="00654069">
            <w:pPr>
              <w:pStyle w:val="CRCoverPage"/>
              <w:tabs>
                <w:tab w:val="right" w:pos="2184"/>
              </w:tabs>
              <w:ind w:left="100"/>
              <w:rPr>
                <w:b/>
                <w:i/>
              </w:rPr>
            </w:pPr>
            <w:r>
              <w:rPr>
                <w:b/>
                <w:i/>
              </w:rPr>
              <w:t>Summary of change:</w:t>
            </w:r>
          </w:p>
        </w:tc>
        <w:tc>
          <w:tcPr>
            <w:tcW w:w="7986" w:type="dxa"/>
            <w:tcBorders>
              <w:right w:val="single" w:sz="4" w:space="0" w:color="auto"/>
            </w:tcBorders>
            <w:shd w:val="pct30" w:color="FFFF00" w:fill="auto"/>
          </w:tcPr>
          <w:p w14:paraId="18B2623E" w14:textId="77777777" w:rsidR="00E24989" w:rsidRDefault="00E24989" w:rsidP="00654069">
            <w:pPr>
              <w:pStyle w:val="CRCoverPage"/>
              <w:ind w:left="100"/>
            </w:pPr>
            <w:r>
              <w:t xml:space="preserve">It is clarified that within a channel occupancy initiated by Type 1 channel access procedure, the </w:t>
            </w:r>
            <w:r w:rsidRPr="007827E8">
              <w:t>highest CAPC value among the associated CAPC values with the multiple SL transmissions is used</w:t>
            </w:r>
            <w:r>
              <w:t xml:space="preserve"> for the Type 1 channel access procedure.</w:t>
            </w:r>
          </w:p>
        </w:tc>
      </w:tr>
      <w:tr w:rsidR="00E24989" w14:paraId="0A3F99D6" w14:textId="77777777" w:rsidTr="00057FFC">
        <w:tc>
          <w:tcPr>
            <w:tcW w:w="1701" w:type="dxa"/>
            <w:tcBorders>
              <w:left w:val="single" w:sz="4" w:space="0" w:color="auto"/>
            </w:tcBorders>
          </w:tcPr>
          <w:p w14:paraId="6E099CEC"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01D6030C" w14:textId="77777777" w:rsidR="00E24989" w:rsidRDefault="00E24989" w:rsidP="00654069">
            <w:pPr>
              <w:pStyle w:val="CRCoverPage"/>
              <w:ind w:left="820" w:hanging="112"/>
              <w:rPr>
                <w:sz w:val="8"/>
                <w:szCs w:val="8"/>
              </w:rPr>
            </w:pPr>
          </w:p>
        </w:tc>
      </w:tr>
      <w:tr w:rsidR="00E24989" w14:paraId="1903022E" w14:textId="77777777" w:rsidTr="00057FFC">
        <w:trPr>
          <w:trHeight w:val="566"/>
        </w:trPr>
        <w:tc>
          <w:tcPr>
            <w:tcW w:w="1701" w:type="dxa"/>
            <w:tcBorders>
              <w:left w:val="single" w:sz="4" w:space="0" w:color="auto"/>
              <w:bottom w:val="single" w:sz="4" w:space="0" w:color="auto"/>
            </w:tcBorders>
          </w:tcPr>
          <w:p w14:paraId="44FD5C3E" w14:textId="77777777" w:rsidR="00E24989" w:rsidRDefault="00E24989" w:rsidP="00654069">
            <w:pPr>
              <w:pStyle w:val="CRCoverPage"/>
              <w:tabs>
                <w:tab w:val="right" w:pos="2184"/>
              </w:tabs>
              <w:ind w:left="100"/>
              <w:rPr>
                <w:b/>
                <w:i/>
              </w:rPr>
            </w:pPr>
            <w:r>
              <w:rPr>
                <w:b/>
                <w:i/>
              </w:rPr>
              <w:t>Consequences if not approved:</w:t>
            </w:r>
          </w:p>
        </w:tc>
        <w:tc>
          <w:tcPr>
            <w:tcW w:w="7986" w:type="dxa"/>
            <w:tcBorders>
              <w:bottom w:val="single" w:sz="4" w:space="0" w:color="auto"/>
              <w:right w:val="single" w:sz="4" w:space="0" w:color="auto"/>
            </w:tcBorders>
            <w:shd w:val="pct30" w:color="FFFF00" w:fill="auto"/>
          </w:tcPr>
          <w:p w14:paraId="46C89B84" w14:textId="77777777" w:rsidR="00E24989" w:rsidRDefault="00E24989" w:rsidP="00654069">
            <w:pPr>
              <w:pStyle w:val="CRCoverPage"/>
              <w:ind w:left="100"/>
            </w:pPr>
            <w:r>
              <w:t>The cases of PSFCH and S-SSB transmissions and stop-resume transmissions are not considered when determining the CAPC value for Type 1 channel access procedure.</w:t>
            </w:r>
          </w:p>
        </w:tc>
      </w:tr>
    </w:tbl>
    <w:p w14:paraId="23774F6B" w14:textId="77777777" w:rsidR="00E24989" w:rsidRDefault="00E24989" w:rsidP="00E24989">
      <w:pPr>
        <w:pStyle w:val="0Maintext"/>
        <w:spacing w:after="0" w:afterAutospacing="0"/>
      </w:pPr>
    </w:p>
    <w:tbl>
      <w:tblPr>
        <w:tblW w:w="9646" w:type="dxa"/>
        <w:tblInd w:w="-15"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646"/>
      </w:tblGrid>
      <w:tr w:rsidR="00E24989" w14:paraId="03D59D10" w14:textId="77777777" w:rsidTr="00057FFC">
        <w:tc>
          <w:tcPr>
            <w:tcW w:w="9646" w:type="dxa"/>
            <w:shd w:val="clear" w:color="auto" w:fill="auto"/>
          </w:tcPr>
          <w:p w14:paraId="332E71E5" w14:textId="77777777" w:rsidR="00E24989" w:rsidRPr="00B9641D" w:rsidRDefault="00E24989" w:rsidP="00654069">
            <w:pPr>
              <w:pStyle w:val="3GPPText"/>
              <w:spacing w:before="0" w:after="0"/>
              <w:jc w:val="center"/>
              <w:rPr>
                <w:b/>
                <w:bCs/>
                <w:lang w:val="en-GB"/>
              </w:rPr>
            </w:pPr>
            <w:r w:rsidRPr="00B9641D">
              <w:rPr>
                <w:b/>
                <w:bCs/>
                <w:color w:val="FF0000"/>
                <w:sz w:val="28"/>
                <w:szCs w:val="24"/>
                <w:lang w:val="en-GB"/>
              </w:rPr>
              <w:t>&lt; Start of text proposal &gt;</w:t>
            </w:r>
          </w:p>
          <w:p w14:paraId="17D4369C" w14:textId="77777777" w:rsidR="00E24989" w:rsidRPr="0071525C" w:rsidRDefault="00E24989" w:rsidP="00654069">
            <w:pPr>
              <w:pStyle w:val="Heading2"/>
              <w:numPr>
                <w:ilvl w:val="0"/>
                <w:numId w:val="0"/>
              </w:numPr>
              <w:ind w:left="576" w:hanging="576"/>
            </w:pPr>
            <w:r w:rsidRPr="0071525C">
              <w:t>4.5</w:t>
            </w:r>
            <w:r w:rsidRPr="0071525C">
              <w:tab/>
              <w:t>Sidelink Channel access procedures</w:t>
            </w:r>
          </w:p>
          <w:p w14:paraId="433FBF09" w14:textId="77777777" w:rsidR="00E24989" w:rsidRPr="00B9641D" w:rsidRDefault="00E24989" w:rsidP="00654069">
            <w:pPr>
              <w:rPr>
                <w:lang w:val="en-US"/>
              </w:rPr>
            </w:pPr>
            <w:r w:rsidRPr="00B9641D">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7F90973B" w14:textId="77777777" w:rsidR="00E24989" w:rsidRPr="00B9641D" w:rsidRDefault="00E24989" w:rsidP="00654069">
            <w:pPr>
              <w:pStyle w:val="3GPPText"/>
              <w:spacing w:before="0"/>
              <w:jc w:val="center"/>
              <w:rPr>
                <w:b/>
                <w:bCs/>
                <w:lang w:val="en-GB"/>
              </w:rPr>
            </w:pPr>
            <w:r w:rsidRPr="00B9641D">
              <w:rPr>
                <w:b/>
                <w:bCs/>
                <w:color w:val="FF0000"/>
                <w:sz w:val="28"/>
                <w:szCs w:val="24"/>
                <w:lang w:val="en-GB"/>
              </w:rPr>
              <w:t>&lt;Unchanged part omitted&gt;</w:t>
            </w:r>
          </w:p>
          <w:p w14:paraId="69069FE7" w14:textId="77777777" w:rsidR="00E24989" w:rsidRPr="00B9641D" w:rsidRDefault="00E24989" w:rsidP="00654069">
            <w:pPr>
              <w:pStyle w:val="3GPPText"/>
              <w:spacing w:before="0" w:after="0"/>
              <w:rPr>
                <w:b/>
                <w:bCs/>
                <w:color w:val="FF0000"/>
                <w:sz w:val="24"/>
                <w:szCs w:val="22"/>
                <w:lang w:val="en-GB"/>
              </w:rPr>
            </w:pPr>
            <w:r w:rsidRPr="00B9641D">
              <w:rPr>
                <w:sz w:val="20"/>
                <w:szCs w:val="18"/>
              </w:rPr>
              <w:t xml:space="preserve">When a UE </w:t>
            </w:r>
            <w:r w:rsidRPr="00B9641D">
              <w:rPr>
                <w:rFonts w:eastAsia="Malgun Gothic"/>
                <w:sz w:val="20"/>
                <w:szCs w:val="18"/>
              </w:rPr>
              <w:t xml:space="preserve">applies Type 1 channel access procedure to </w:t>
            </w:r>
            <w:ins w:id="806" w:author="Kevin Lin" w:date="2023-10-11T11:10:00Z">
              <w:r w:rsidRPr="00B9641D">
                <w:rPr>
                  <w:rFonts w:eastAsia="Malgun Gothic"/>
                  <w:sz w:val="20"/>
                  <w:szCs w:val="18"/>
                </w:rPr>
                <w:t>initia</w:t>
              </w:r>
            </w:ins>
            <w:ins w:id="807" w:author="Kevin Lin" w:date="2023-10-11T14:06:00Z">
              <w:r w:rsidRPr="00B9641D">
                <w:rPr>
                  <w:rFonts w:eastAsia="Malgun Gothic"/>
                  <w:sz w:val="20"/>
                  <w:szCs w:val="18"/>
                </w:rPr>
                <w:t>te</w:t>
              </w:r>
            </w:ins>
            <w:ins w:id="808" w:author="Kevin Lin" w:date="2023-10-11T11:10:00Z">
              <w:r w:rsidRPr="00B9641D">
                <w:rPr>
                  <w:rFonts w:eastAsia="Malgun Gothic"/>
                  <w:sz w:val="20"/>
                  <w:szCs w:val="18"/>
                </w:rPr>
                <w:t xml:space="preserve"> a channel occupancy for </w:t>
              </w:r>
            </w:ins>
            <w:del w:id="809" w:author="Kevin Lin" w:date="2023-10-11T14:07:00Z">
              <w:r w:rsidRPr="00B9641D" w:rsidDel="00654E5D">
                <w:rPr>
                  <w:rFonts w:eastAsia="Malgun Gothic"/>
                  <w:sz w:val="20"/>
                  <w:szCs w:val="18"/>
                </w:rPr>
                <w:delText xml:space="preserve">transmit </w:delText>
              </w:r>
            </w:del>
            <w:r w:rsidRPr="00B9641D">
              <w:rPr>
                <w:rFonts w:eastAsia="Malgun Gothic"/>
                <w:sz w:val="20"/>
                <w:szCs w:val="18"/>
              </w:rPr>
              <w:t xml:space="preserve">multiple </w:t>
            </w:r>
            <w:del w:id="810" w:author="Kevin Lin" w:date="2023-10-11T10:43:00Z">
              <w:r w:rsidRPr="00B9641D" w:rsidDel="00532AF4">
                <w:rPr>
                  <w:rFonts w:eastAsia="Malgun Gothic"/>
                  <w:sz w:val="20"/>
                  <w:szCs w:val="18"/>
                </w:rPr>
                <w:delText xml:space="preserve">transport blocks (TBs) over multiple </w:delText>
              </w:r>
            </w:del>
            <w:del w:id="811" w:author="Kevin Lin" w:date="2023-10-11T11:08:00Z">
              <w:r w:rsidRPr="00454AD4" w:rsidDel="0054016F">
                <w:rPr>
                  <w:rFonts w:eastAsia="Malgun Gothic"/>
                  <w:sz w:val="20"/>
                  <w:szCs w:val="18"/>
                </w:rPr>
                <w:delText>consecutive</w:delText>
              </w:r>
            </w:del>
            <w:del w:id="812" w:author="Kevin Lin" w:date="2023-10-11T14:06:00Z">
              <w:r w:rsidRPr="00B9641D" w:rsidDel="00654E5D">
                <w:rPr>
                  <w:rFonts w:eastAsia="Malgun Gothic"/>
                  <w:sz w:val="20"/>
                  <w:szCs w:val="18"/>
                </w:rPr>
                <w:delText xml:space="preserve"> </w:delText>
              </w:r>
            </w:del>
            <w:del w:id="813" w:author="Kevin Lin" w:date="2023-10-11T10:43:00Z">
              <w:r w:rsidRPr="00B9641D" w:rsidDel="006302F6">
                <w:rPr>
                  <w:rFonts w:eastAsia="Malgun Gothic"/>
                  <w:sz w:val="20"/>
                  <w:szCs w:val="18"/>
                </w:rPr>
                <w:delText>slots</w:delText>
              </w:r>
            </w:del>
            <w:ins w:id="814" w:author="David Mazzarese" w:date="2023-10-11T18:43:00Z">
              <w:r w:rsidRPr="00B9641D">
                <w:rPr>
                  <w:rFonts w:eastAsia="Malgun Gothic"/>
                  <w:sz w:val="20"/>
                  <w:szCs w:val="18"/>
                </w:rPr>
                <w:t xml:space="preserve"> </w:t>
              </w:r>
            </w:ins>
            <w:ins w:id="815" w:author="Kevin Lin" w:date="2023-10-11T09:44:00Z">
              <w:r w:rsidRPr="00B9641D">
                <w:rPr>
                  <w:rFonts w:eastAsia="Malgun Gothic"/>
                  <w:sz w:val="20"/>
                  <w:szCs w:val="18"/>
                </w:rPr>
                <w:t>SL transmissions</w:t>
              </w:r>
            </w:ins>
            <w:ins w:id="816" w:author="David Mazzarese" w:date="2023-10-11T18:38:00Z">
              <w:r w:rsidRPr="00B9641D">
                <w:rPr>
                  <w:rFonts w:eastAsia="Malgun Gothic"/>
                  <w:sz w:val="20"/>
                  <w:szCs w:val="18"/>
                </w:rPr>
                <w:t xml:space="preserve"> over </w:t>
              </w:r>
            </w:ins>
            <w:ins w:id="817" w:author="David Mazzarese" w:date="2023-10-11T18:43:00Z">
              <w:r w:rsidRPr="00B9641D">
                <w:rPr>
                  <w:rFonts w:eastAsia="Malgun Gothic"/>
                  <w:sz w:val="20"/>
                  <w:szCs w:val="18"/>
                </w:rPr>
                <w:t xml:space="preserve">one slot or multiple </w:t>
              </w:r>
            </w:ins>
            <w:ins w:id="818" w:author="David Mazzarese" w:date="2023-10-11T18:38:00Z">
              <w:r w:rsidRPr="00B9641D">
                <w:rPr>
                  <w:rFonts w:eastAsia="Malgun Gothic"/>
                  <w:sz w:val="20"/>
                  <w:szCs w:val="18"/>
                </w:rPr>
                <w:t>consecutive slots</w:t>
              </w:r>
            </w:ins>
            <w:r w:rsidRPr="00B9641D">
              <w:rPr>
                <w:rFonts w:eastAsia="Malgun Gothic"/>
                <w:sz w:val="20"/>
                <w:szCs w:val="18"/>
              </w:rPr>
              <w:t xml:space="preserve">, the highest CAPC value among the associated CAPC values with the multiple </w:t>
            </w:r>
            <w:del w:id="819" w:author="Kevin Lin" w:date="2023-10-11T09:44:00Z">
              <w:r w:rsidRPr="00B9641D" w:rsidDel="005D6068">
                <w:rPr>
                  <w:rFonts w:eastAsia="Malgun Gothic"/>
                  <w:sz w:val="20"/>
                  <w:szCs w:val="18"/>
                </w:rPr>
                <w:delText xml:space="preserve">TBs </w:delText>
              </w:r>
            </w:del>
            <w:ins w:id="820" w:author="Kevin Lin" w:date="2023-10-11T09:44:00Z">
              <w:r w:rsidRPr="00B9641D">
                <w:rPr>
                  <w:rFonts w:eastAsia="Malgun Gothic"/>
                  <w:sz w:val="20"/>
                  <w:szCs w:val="18"/>
                </w:rPr>
                <w:t xml:space="preserve">SL transmissions </w:t>
              </w:r>
            </w:ins>
            <w:r w:rsidRPr="00B9641D">
              <w:rPr>
                <w:rFonts w:eastAsia="Malgun Gothic"/>
                <w:sz w:val="20"/>
                <w:szCs w:val="18"/>
              </w:rPr>
              <w:t xml:space="preserve">is used </w:t>
            </w:r>
            <w:ins w:id="821" w:author="Kevin Lin" w:date="2023-10-11T09:45:00Z">
              <w:r w:rsidRPr="00B9641D">
                <w:rPr>
                  <w:rFonts w:eastAsia="Malgun Gothic"/>
                  <w:sz w:val="20"/>
                  <w:szCs w:val="18"/>
                </w:rPr>
                <w:t xml:space="preserve">for </w:t>
              </w:r>
            </w:ins>
            <w:r w:rsidRPr="00B9641D">
              <w:rPr>
                <w:rFonts w:eastAsia="Malgun Gothic"/>
                <w:sz w:val="20"/>
                <w:szCs w:val="18"/>
              </w:rPr>
              <w:t>performing the Type 1 channel access procedure.</w:t>
            </w:r>
          </w:p>
          <w:p w14:paraId="3E31494B" w14:textId="77777777" w:rsidR="00E24989" w:rsidRPr="00B9641D" w:rsidRDefault="00E24989" w:rsidP="00654069">
            <w:pPr>
              <w:pStyle w:val="3GPPText"/>
              <w:spacing w:before="0" w:after="0"/>
              <w:jc w:val="center"/>
              <w:rPr>
                <w:b/>
                <w:bCs/>
                <w:color w:val="FF0000"/>
                <w:sz w:val="28"/>
                <w:szCs w:val="24"/>
                <w:lang w:val="en-GB"/>
              </w:rPr>
            </w:pPr>
            <w:r w:rsidRPr="00B9641D">
              <w:rPr>
                <w:b/>
                <w:bCs/>
                <w:color w:val="FF0000"/>
                <w:sz w:val="28"/>
                <w:szCs w:val="24"/>
                <w:lang w:val="en-GB"/>
              </w:rPr>
              <w:t>&lt;End of text proposal&gt;</w:t>
            </w:r>
          </w:p>
        </w:tc>
      </w:tr>
    </w:tbl>
    <w:p w14:paraId="34F727FC" w14:textId="77777777" w:rsidR="00E24989" w:rsidRDefault="00E24989" w:rsidP="00E24989">
      <w:pPr>
        <w:rPr>
          <w:lang w:eastAsia="x-none"/>
        </w:rPr>
      </w:pPr>
    </w:p>
    <w:p w14:paraId="6F9D0180" w14:textId="77777777" w:rsidR="00D5470E" w:rsidRPr="00D5470E" w:rsidRDefault="00D5470E" w:rsidP="00D5470E">
      <w:pPr>
        <w:spacing w:before="120" w:after="0"/>
        <w:rPr>
          <w:rFonts w:ascii="Times New Roman" w:hAnsi="Times New Roman"/>
          <w:b/>
          <w:szCs w:val="20"/>
          <w:highlight w:val="green"/>
        </w:rPr>
      </w:pPr>
      <w:r w:rsidRPr="00D5470E">
        <w:rPr>
          <w:rFonts w:ascii="Times New Roman" w:hAnsi="Times New Roman"/>
          <w:b/>
          <w:szCs w:val="20"/>
          <w:highlight w:val="green"/>
        </w:rPr>
        <w:t>Agreement</w:t>
      </w:r>
    </w:p>
    <w:p w14:paraId="754F8A3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TP#3 Proposal v2 in section 4.3.2 of R1-2310292 is endorsed for TS37.213 clause 4.5.6.3</w:t>
      </w:r>
    </w:p>
    <w:p w14:paraId="0775CCBA" w14:textId="77777777" w:rsidR="00D5470E" w:rsidRPr="00436220" w:rsidRDefault="00D5470E" w:rsidP="00D5470E">
      <w:pPr>
        <w:spacing w:after="0"/>
        <w:rPr>
          <w:rFonts w:ascii="Times New Roman" w:hAnsi="Times New Roman"/>
          <w:szCs w:val="20"/>
          <w:lang w:eastAsia="x-none"/>
        </w:rPr>
      </w:pPr>
    </w:p>
    <w:p w14:paraId="4D3BBB55" w14:textId="77777777" w:rsidR="00D5470E" w:rsidRPr="00D5470E" w:rsidRDefault="00D5470E" w:rsidP="00D5470E">
      <w:pPr>
        <w:spacing w:after="0"/>
        <w:rPr>
          <w:rFonts w:ascii="Times New Roman" w:hAnsi="Times New Roman"/>
          <w:b/>
          <w:szCs w:val="20"/>
          <w:highlight w:val="green"/>
        </w:rPr>
      </w:pPr>
      <w:r w:rsidRPr="00D5470E">
        <w:rPr>
          <w:rFonts w:ascii="Times New Roman" w:hAnsi="Times New Roman"/>
          <w:b/>
          <w:szCs w:val="20"/>
          <w:highlight w:val="green"/>
        </w:rPr>
        <w:t>Agreement</w:t>
      </w:r>
    </w:p>
    <w:p w14:paraId="078E9BD3" w14:textId="77777777" w:rsidR="00D5470E" w:rsidRPr="00436220" w:rsidRDefault="00D5470E" w:rsidP="00D5470E">
      <w:pPr>
        <w:autoSpaceDE w:val="0"/>
        <w:autoSpaceDN w:val="0"/>
        <w:spacing w:after="0"/>
        <w:jc w:val="both"/>
        <w:rPr>
          <w:rFonts w:ascii="Times New Roman" w:hAnsi="Times New Roman"/>
          <w:szCs w:val="20"/>
        </w:rPr>
      </w:pPr>
      <w:r w:rsidRPr="00436220">
        <w:rPr>
          <w:rFonts w:ascii="Times New Roman" w:hAnsi="Times New Roman"/>
          <w:szCs w:val="20"/>
        </w:rPr>
        <w:t xml:space="preserve">After UE successfully performed a multi-channel access procedure for a set of RB sets, </w:t>
      </w:r>
    </w:p>
    <w:p w14:paraId="04FCAF5E"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A channel occupancy is initiated for the set of RB sets and the UE can use the initiated channel occupancy for own subsequent transmissions (including all S-SSB, PSFCH, PSCCH/PSSCH) when the channel access procedures described in clause 4.5.6.3 is used.</w:t>
      </w:r>
    </w:p>
    <w:p w14:paraId="6CE06816"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When a channel occupancy is initiated using the channel access procedures described in clause 4.5.6.3 to transmit SL transmission(s), the channel occupancy can be shared to other UEs when the initiating UE transmits PSCCH/PSSCH in the SL transmission(s), and the channel occupancy time of each channel is the same in this case.</w:t>
      </w:r>
    </w:p>
    <w:p w14:paraId="78060402" w14:textId="77777777" w:rsidR="00D5470E" w:rsidRPr="00436220" w:rsidRDefault="00D5470E" w:rsidP="00D5470E">
      <w:pPr>
        <w:spacing w:after="0"/>
        <w:rPr>
          <w:rFonts w:ascii="Times New Roman" w:hAnsi="Times New Roman"/>
          <w:szCs w:val="20"/>
          <w:lang w:eastAsia="x-none"/>
        </w:rPr>
      </w:pPr>
    </w:p>
    <w:p w14:paraId="19D4AFD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0F6AD9B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TP#7 in section 4.7 of R1-2310292 is endorsed for TS 38.214 clause 8.1.4.</w:t>
      </w:r>
    </w:p>
    <w:p w14:paraId="112E4E8B" w14:textId="77777777" w:rsidR="00D5470E" w:rsidRPr="00436220" w:rsidRDefault="00D5470E" w:rsidP="00D5470E">
      <w:pPr>
        <w:spacing w:after="0"/>
        <w:rPr>
          <w:rFonts w:ascii="Times New Roman" w:hAnsi="Times New Roman"/>
          <w:szCs w:val="20"/>
          <w:lang w:eastAsia="x-none"/>
        </w:rPr>
      </w:pPr>
    </w:p>
    <w:p w14:paraId="3887EBE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51721313" w14:textId="77777777" w:rsidR="00D5470E" w:rsidRPr="00436220" w:rsidRDefault="00D5470E" w:rsidP="00D5470E">
      <w:pPr>
        <w:autoSpaceDE w:val="0"/>
        <w:autoSpaceDN w:val="0"/>
        <w:spacing w:after="120"/>
        <w:jc w:val="both"/>
        <w:rPr>
          <w:rFonts w:ascii="Times New Roman" w:hAnsi="Times New Roman"/>
          <w:color w:val="000000"/>
          <w:szCs w:val="20"/>
        </w:rPr>
      </w:pPr>
      <w:r w:rsidRPr="00436220">
        <w:rPr>
          <w:rFonts w:ascii="Times New Roman" w:hAnsi="Times New Roman"/>
          <w:color w:val="000000"/>
          <w:szCs w:val="20"/>
        </w:rPr>
        <w:t>Update the WA made in RAN1#114bis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D5470E" w14:paraId="241E105D" w14:textId="77777777" w:rsidTr="00654069">
        <w:tc>
          <w:tcPr>
            <w:tcW w:w="9631" w:type="dxa"/>
            <w:shd w:val="clear" w:color="auto" w:fill="auto"/>
          </w:tcPr>
          <w:p w14:paraId="20529A0B" w14:textId="77777777" w:rsidR="00D5470E" w:rsidRPr="0040435C" w:rsidRDefault="00D5470E"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1BEC5F2E" w14:textId="77777777" w:rsidR="00D5470E" w:rsidRPr="00436220" w:rsidRDefault="00D5470E" w:rsidP="00654069">
            <w:pPr>
              <w:autoSpaceDE w:val="0"/>
              <w:autoSpaceDN w:val="0"/>
              <w:jc w:val="both"/>
              <w:rPr>
                <w:rFonts w:ascii="Times New Roman" w:hAnsi="Times New Roman"/>
                <w:szCs w:val="20"/>
              </w:rPr>
            </w:pPr>
            <w:r w:rsidRPr="00436220">
              <w:rPr>
                <w:rFonts w:ascii="Times New Roman" w:hAnsi="Times New Roman"/>
                <w:szCs w:val="20"/>
              </w:rPr>
              <w:lastRenderedPageBreak/>
              <w:t>For Type 1 LBT block issue (inter-UE case), the following option 2 and option 1 are supported separately based on UE capability</w:t>
            </w:r>
          </w:p>
          <w:p w14:paraId="560C309D"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Option 2: If transmission in slot(s) before a reserved resource is able to share its initiated COT to the reservation</w:t>
            </w:r>
            <w:del w:id="822" w:author="David Mazzarese" w:date="2023-10-12T16:24:00Z">
              <w:r w:rsidRPr="00436220" w:rsidDel="008477DC">
                <w:rPr>
                  <w:rFonts w:ascii="Times New Roman" w:hAnsi="Times New Roman"/>
                  <w:color w:val="000000"/>
                  <w:szCs w:val="20"/>
                </w:rPr>
                <w:delText xml:space="preserve"> [when the L1 SL priority value for the transmission is higher than the L1 SL priority value of the reserved resource]</w:delText>
              </w:r>
            </w:del>
            <w:r w:rsidRPr="00436220">
              <w:rPr>
                <w:rFonts w:ascii="Times New Roman" w:hAnsi="Times New Roman"/>
                <w:color w:val="000000"/>
                <w:szCs w:val="20"/>
              </w:rPr>
              <w:t xml:space="preserve">, UE may prioritize/select resource(s) in the slot(s) for transmission. </w:t>
            </w:r>
          </w:p>
          <w:p w14:paraId="2CB1ED20"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FFS: details of applying this prioritization, </w:t>
            </w:r>
            <w:del w:id="823" w:author="David Mazzarese" w:date="2023-10-12T16:32:00Z">
              <w:r w:rsidRPr="00436220" w:rsidDel="00DC6684">
                <w:rPr>
                  <w:rFonts w:ascii="Times New Roman" w:hAnsi="Times New Roman"/>
                  <w:color w:val="000000"/>
                  <w:szCs w:val="20"/>
                </w:rPr>
                <w:delText xml:space="preserve">which layer to perform above prioritization behaviour, </w:delText>
              </w:r>
            </w:del>
            <w:r w:rsidRPr="00436220">
              <w:rPr>
                <w:rFonts w:ascii="Times New Roman" w:hAnsi="Times New Roman"/>
                <w:color w:val="000000"/>
                <w:szCs w:val="20"/>
              </w:rPr>
              <w:t>and if the reserved resource belongs to a MCSt, the COT initiating UE should be able to share the COT to cover the whole MCSt</w:t>
            </w:r>
          </w:p>
          <w:p w14:paraId="40E2A24B" w14:textId="77777777" w:rsidR="00D5470E" w:rsidRPr="00436220" w:rsidDel="00AA145E" w:rsidRDefault="00D5470E">
            <w:pPr>
              <w:pStyle w:val="ListParagraph"/>
              <w:numPr>
                <w:ilvl w:val="1"/>
                <w:numId w:val="36"/>
              </w:numPr>
              <w:autoSpaceDE w:val="0"/>
              <w:autoSpaceDN w:val="0"/>
              <w:snapToGrid w:val="0"/>
              <w:spacing w:after="0" w:line="240" w:lineRule="auto"/>
              <w:ind w:leftChars="0"/>
              <w:jc w:val="both"/>
              <w:rPr>
                <w:del w:id="824" w:author="David Mazzarese" w:date="2023-10-12T16:29:00Z"/>
                <w:rFonts w:ascii="Times New Roman" w:hAnsi="Times New Roman"/>
                <w:color w:val="000000"/>
                <w:szCs w:val="20"/>
              </w:rPr>
            </w:pPr>
            <w:r w:rsidRPr="00436220">
              <w:rPr>
                <w:rFonts w:ascii="Times New Roman" w:hAnsi="Times New Roman"/>
                <w:color w:val="000000"/>
                <w:szCs w:val="20"/>
              </w:rPr>
              <w:t xml:space="preserve">(pre)configuring enabling/disabling option 2 is </w:t>
            </w:r>
            <w:proofErr w:type="spellStart"/>
            <w:r w:rsidRPr="00436220">
              <w:rPr>
                <w:rFonts w:ascii="Times New Roman" w:hAnsi="Times New Roman"/>
                <w:color w:val="000000"/>
                <w:szCs w:val="20"/>
              </w:rPr>
              <w:t>supported</w:t>
            </w:r>
          </w:p>
          <w:p w14:paraId="5178DD87"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Option</w:t>
            </w:r>
            <w:proofErr w:type="spellEnd"/>
            <w:r w:rsidRPr="00436220">
              <w:rPr>
                <w:rFonts w:ascii="Times New Roman" w:hAnsi="Times New Roman"/>
                <w:color w:val="000000"/>
                <w:szCs w:val="20"/>
              </w:rPr>
              <w:t xml:space="preserve"> 1: </w:t>
            </w:r>
          </w:p>
          <w:p w14:paraId="24D76C6C"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77671FAE"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4A375C1C"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48D5686D" w14:textId="77777777" w:rsidR="00D5470E" w:rsidRPr="00436220" w:rsidRDefault="00D5470E">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FFS: unless (pre-)configured or indicated by UE reserved resource in SCI</w:t>
            </w:r>
          </w:p>
          <w:p w14:paraId="3E13F7A9"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F10F4F9"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M is determined based on UE implementation (at least including 0)</w:t>
            </w:r>
          </w:p>
          <w:p w14:paraId="6892C17B" w14:textId="77777777" w:rsidR="00D5470E" w:rsidRPr="00436220" w:rsidDel="00DC6684" w:rsidRDefault="00D5470E">
            <w:pPr>
              <w:pStyle w:val="ListParagraph"/>
              <w:numPr>
                <w:ilvl w:val="1"/>
                <w:numId w:val="36"/>
              </w:numPr>
              <w:autoSpaceDE w:val="0"/>
              <w:autoSpaceDN w:val="0"/>
              <w:snapToGrid w:val="0"/>
              <w:spacing w:after="0" w:line="240" w:lineRule="auto"/>
              <w:ind w:leftChars="0"/>
              <w:jc w:val="both"/>
              <w:rPr>
                <w:del w:id="825" w:author="David Mazzarese" w:date="2023-10-12T16:30:00Z"/>
                <w:rFonts w:ascii="Times New Roman" w:hAnsi="Times New Roman"/>
                <w:color w:val="000000"/>
                <w:szCs w:val="20"/>
              </w:rPr>
            </w:pPr>
            <w:del w:id="826" w:author="David Mazzarese" w:date="2023-10-12T16:30:00Z">
              <w:r w:rsidRPr="00436220" w:rsidDel="00DC6684">
                <w:rPr>
                  <w:rFonts w:ascii="Times New Roman" w:hAnsi="Times New Roman"/>
                  <w:color w:val="000000"/>
                  <w:szCs w:val="20"/>
                </w:rPr>
                <w:delText>FFS: Which layer to perform above behaviour</w:delText>
              </w:r>
            </w:del>
          </w:p>
          <w:p w14:paraId="61158165"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szCs w:val="20"/>
              </w:rPr>
              <w:t>FFS: any restriction of M</w:t>
            </w:r>
          </w:p>
          <w:p w14:paraId="1111E73F" w14:textId="77777777" w:rsidR="00D5470E" w:rsidRPr="0040435C"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76E11069"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333F72A6"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30669342" w14:textId="77777777" w:rsidR="00D5470E" w:rsidRDefault="00D5470E" w:rsidP="009160E5">
      <w:pPr>
        <w:spacing w:after="0"/>
        <w:rPr>
          <w:lang w:eastAsia="x-none"/>
        </w:rPr>
      </w:pPr>
    </w:p>
    <w:p w14:paraId="3A0FFEEB" w14:textId="77777777" w:rsidR="009160E5" w:rsidRPr="009160E5" w:rsidRDefault="009160E5" w:rsidP="009160E5">
      <w:pPr>
        <w:autoSpaceDE w:val="0"/>
        <w:autoSpaceDN w:val="0"/>
        <w:spacing w:before="120" w:after="0"/>
        <w:jc w:val="both"/>
        <w:rPr>
          <w:rFonts w:ascii="Times New Roman" w:hAnsi="Times New Roman"/>
          <w:szCs w:val="22"/>
        </w:rPr>
      </w:pPr>
      <w:r w:rsidRPr="009160E5">
        <w:rPr>
          <w:rFonts w:ascii="Times New Roman" w:hAnsi="Times New Roman"/>
          <w:b/>
          <w:bCs/>
          <w:szCs w:val="22"/>
          <w:highlight w:val="green"/>
        </w:rPr>
        <w:t>Agreement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9160E5" w14:paraId="253393BA" w14:textId="77777777" w:rsidTr="00654069">
        <w:tc>
          <w:tcPr>
            <w:tcW w:w="549" w:type="pct"/>
            <w:shd w:val="clear" w:color="auto" w:fill="00B0F0"/>
            <w:vAlign w:val="center"/>
          </w:tcPr>
          <w:p w14:paraId="12B34B26"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0356B91D"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31084BE0"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2653AF03"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736DC95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55D3460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9160E5" w14:paraId="6DF34801" w14:textId="77777777" w:rsidTr="00654069">
        <w:tc>
          <w:tcPr>
            <w:tcW w:w="549" w:type="pct"/>
            <w:shd w:val="clear" w:color="auto" w:fill="auto"/>
          </w:tcPr>
          <w:p w14:paraId="46B71E16"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7A0A11D2"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w:t>
            </w:r>
            <w:del w:id="827" w:author="Kevin Lin" w:date="2023-10-13T07:32:00Z">
              <w:r w:rsidRPr="0040435C" w:rsidDel="00530848">
                <w:rPr>
                  <w:rFonts w:ascii="Times New Roman" w:hAnsi="Times New Roman"/>
                  <w:color w:val="000000"/>
                  <w:szCs w:val="20"/>
                </w:rPr>
                <w:delText xml:space="preserve"> [</w:delText>
              </w:r>
            </w:del>
            <w:ins w:id="828" w:author="David Mazzarese" w:date="2023-10-09T16:05:00Z">
              <w:del w:id="829" w:author="Kevin Lin" w:date="2023-10-13T07:32:00Z">
                <w:r w:rsidRPr="0040435C" w:rsidDel="00530848">
                  <w:rPr>
                    <w:rFonts w:ascii="Times New Roman" w:hAnsi="Times New Roman"/>
                    <w:color w:val="000000"/>
                    <w:szCs w:val="20"/>
                  </w:rPr>
                  <w:delText>when the L1 SL priority value for the transmission is higher higher than the L1 SL priority value of the reserved resource</w:delText>
                </w:r>
              </w:del>
            </w:ins>
            <w:del w:id="830" w:author="Kevin Lin" w:date="2023-10-13T07:32:00Z">
              <w:r w:rsidRPr="0040435C" w:rsidDel="00530848">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6F5AB1B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602F85"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560BAECC"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93DABC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91E4B58" w14:textId="77777777" w:rsidR="009160E5" w:rsidRDefault="009160E5" w:rsidP="009160E5">
      <w:pPr>
        <w:autoSpaceDE w:val="0"/>
        <w:autoSpaceDN w:val="0"/>
        <w:spacing w:after="0"/>
        <w:jc w:val="both"/>
        <w:rPr>
          <w:rFonts w:ascii="Times New Roman" w:hAnsi="Times New Roman"/>
          <w:sz w:val="22"/>
          <w:szCs w:val="22"/>
        </w:rPr>
      </w:pPr>
    </w:p>
    <w:p w14:paraId="0A3D47EA"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6BFC806C" w14:textId="77777777" w:rsidR="009160E5" w:rsidRPr="009160E5" w:rsidRDefault="009160E5" w:rsidP="009160E5">
      <w:pPr>
        <w:autoSpaceDE w:val="0"/>
        <w:autoSpaceDN w:val="0"/>
        <w:spacing w:after="0"/>
        <w:jc w:val="both"/>
        <w:rPr>
          <w:rFonts w:ascii="Times New Roman" w:hAnsi="Times New Roman"/>
          <w:szCs w:val="20"/>
          <w:lang w:val="en-US"/>
        </w:rPr>
      </w:pPr>
      <w:r w:rsidRPr="009160E5">
        <w:rPr>
          <w:rFonts w:ascii="Times New Roman" w:hAnsi="Times New Roman"/>
          <w:szCs w:val="20"/>
          <w:lang w:val="en-US"/>
        </w:rPr>
        <w:t>For a UE transmitting CPE between two consecutive SL transmissions by the same UE, when the gap between the two transmissions before applying CPE is one symbol in 15kHz and up to two symbol(s) in 30kHz and 60kHz,</w:t>
      </w:r>
    </w:p>
    <w:p w14:paraId="50D793B6"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rPr>
      </w:pPr>
      <w:r w:rsidRPr="009160E5">
        <w:rPr>
          <w:rFonts w:ascii="Times New Roman" w:hAnsi="Times New Roman"/>
          <w:szCs w:val="20"/>
        </w:rPr>
        <w:t>At least when the first of the two transmissions is PSCCH/PSSCH/PSFCH and the latter of the two transmissions is PSFCH/S-SSB, the UE follows the (pre-)configured CPE starting position for the PSFCH/S-SSB.</w:t>
      </w:r>
    </w:p>
    <w:p w14:paraId="794A9D48"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When the latter of the two transmissions is PSCCH/PSSCH,</w:t>
      </w:r>
    </w:p>
    <w:p w14:paraId="3E80D023" w14:textId="77777777" w:rsidR="009160E5" w:rsidRPr="009160E5" w:rsidRDefault="009160E5">
      <w:pPr>
        <w:pStyle w:val="ListParagraph"/>
        <w:numPr>
          <w:ilvl w:val="1"/>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rPr>
        <w:t xml:space="preserve">the </w:t>
      </w:r>
      <w:r w:rsidRPr="009160E5">
        <w:rPr>
          <w:rFonts w:ascii="Times New Roman" w:eastAsia="SimSun" w:hAnsi="Times New Roman"/>
          <w:szCs w:val="20"/>
        </w:rPr>
        <w:t xml:space="preserve">CPE starting position index </w:t>
      </w:r>
      <m:oMath>
        <m:sSub>
          <m:sSubPr>
            <m:ctrlPr>
              <w:rPr>
                <w:rFonts w:ascii="Cambria Math" w:eastAsia="SimSun" w:hAnsi="Cambria Math"/>
                <w:b/>
                <w:bCs/>
                <w:szCs w:val="20"/>
              </w:rPr>
            </m:ctrlPr>
          </m:sSubPr>
          <m:e>
            <m:r>
              <m:rPr>
                <m:sty m:val="p"/>
              </m:rPr>
              <w:rPr>
                <w:rFonts w:ascii="Cambria Math" w:eastAsia="SimSun" w:hAnsi="Cambria Math"/>
                <w:szCs w:val="20"/>
              </w:rPr>
              <m:t>Δ</m:t>
            </m:r>
          </m:e>
          <m:sub>
            <m:r>
              <w:rPr>
                <w:rFonts w:ascii="Cambria Math" w:eastAsia="SimSun" w:hAnsi="Cambria Math"/>
                <w:szCs w:val="20"/>
              </w:rPr>
              <m:t>i</m:t>
            </m:r>
          </m:sub>
        </m:sSub>
      </m:oMath>
      <w:r w:rsidRPr="009160E5">
        <w:rPr>
          <w:rFonts w:ascii="Times New Roman" w:eastAsia="SimSun" w:hAnsi="Times New Roman"/>
          <w:szCs w:val="20"/>
        </w:rPr>
        <w:t xml:space="preserve"> from [4, TS 38.211] for the PSCCH/PSSCH transmission</w:t>
      </w:r>
    </w:p>
    <w:p w14:paraId="6EBDA7A7"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one symbol gap: the index is always 1</w:t>
      </w:r>
    </w:p>
    <w:p w14:paraId="7CD5A2CE"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two symbols gap: the index is always 3 in 30kHz and 2 in 60kHz</w:t>
      </w:r>
    </w:p>
    <w:p w14:paraId="2AD3C3D4"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190C73C2"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color w:val="000000"/>
          <w:szCs w:val="20"/>
        </w:rPr>
        <w:t xml:space="preserve">For the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9160E5">
        <w:rPr>
          <w:rFonts w:ascii="Times New Roman" w:hAnsi="Times New Roman"/>
          <w:iCs/>
          <w:kern w:val="24"/>
          <w:szCs w:val="20"/>
        </w:rPr>
        <w:t xml:space="preserve"> </w:t>
      </w:r>
      <w:r w:rsidRPr="009160E5">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9160E5">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9160E5">
        <w:rPr>
          <w:rFonts w:ascii="Times New Roman" w:hAnsi="Times New Roman"/>
          <w:szCs w:val="20"/>
          <w:lang w:eastAsia="ko-KR"/>
        </w:rPr>
        <w:t>,</w:t>
      </w:r>
    </w:p>
    <w:p w14:paraId="0DC1A7DB" w14:textId="77777777" w:rsidR="009160E5" w:rsidRPr="009160E5" w:rsidRDefault="009160E5">
      <w:pPr>
        <w:pStyle w:val="ListParagraph"/>
        <w:numPr>
          <w:ilvl w:val="0"/>
          <w:numId w:val="35"/>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The (pre-)configuration provides 1 value for X among a value range of {1, 8, 16, 32, ‘infinity’}.</w:t>
      </w:r>
    </w:p>
    <w:p w14:paraId="59512FE2" w14:textId="77777777" w:rsidR="009160E5" w:rsidRPr="009160E5" w:rsidRDefault="009160E5">
      <w:pPr>
        <w:pStyle w:val="ListParagraph"/>
        <w:numPr>
          <w:ilvl w:val="0"/>
          <w:numId w:val="35"/>
        </w:numPr>
        <w:autoSpaceDE w:val="0"/>
        <w:autoSpaceDN w:val="0"/>
        <w:spacing w:after="0"/>
        <w:ind w:leftChars="0"/>
        <w:rPr>
          <w:rFonts w:ascii="Times New Roman" w:hAnsi="Times New Roman"/>
          <w:szCs w:val="20"/>
          <w:lang w:val="en-US"/>
        </w:rPr>
      </w:pPr>
      <w:r w:rsidRPr="009160E5">
        <w:rPr>
          <w:rFonts w:ascii="Times New Roman" w:hAnsi="Times New Roman"/>
          <w:szCs w:val="20"/>
          <w:lang w:val="en-US"/>
        </w:rPr>
        <w:t xml:space="preserve">This operation is restricted only to PSCCH/PSSCH transmission with </w:t>
      </w:r>
      <w:r w:rsidRPr="009160E5">
        <w:rPr>
          <w:rFonts w:ascii="Times New Roman" w:hAnsi="Times New Roman"/>
          <w:szCs w:val="20"/>
        </w:rPr>
        <w:t>HARQ feedback indicator in SCI-2 is set to disabled, regardless of PSFCH resources being configured in a resource pool.</w:t>
      </w:r>
    </w:p>
    <w:p w14:paraId="710889D7" w14:textId="77777777" w:rsidR="00D5470E" w:rsidRPr="009160E5" w:rsidRDefault="00D5470E" w:rsidP="00D5470E">
      <w:pPr>
        <w:spacing w:after="0"/>
        <w:rPr>
          <w:lang w:val="en-US" w:eastAsia="x-none"/>
        </w:rPr>
      </w:pPr>
    </w:p>
    <w:p w14:paraId="0C8F3549" w14:textId="16AA93BD" w:rsidR="00F24FCF" w:rsidRDefault="00F24FCF" w:rsidP="00F24FCF">
      <w:pPr>
        <w:pStyle w:val="Heading2"/>
        <w:spacing w:after="0"/>
      </w:pPr>
      <w:r>
        <w:lastRenderedPageBreak/>
        <w:t>RAN1#115 (13 – 17 November 2023)</w:t>
      </w:r>
    </w:p>
    <w:p w14:paraId="7ABFB2BF" w14:textId="06F77655" w:rsidR="00E24989" w:rsidRPr="005A2037" w:rsidRDefault="00E24989" w:rsidP="00F24FCF">
      <w:pPr>
        <w:autoSpaceDE w:val="0"/>
        <w:autoSpaceDN w:val="0"/>
        <w:spacing w:after="0"/>
        <w:jc w:val="both"/>
        <w:rPr>
          <w:rFonts w:ascii="Times New Roman" w:hAnsi="Times New Roman"/>
          <w:szCs w:val="20"/>
          <w:lang w:val="en-US"/>
        </w:rPr>
      </w:pPr>
    </w:p>
    <w:p w14:paraId="344C8597" w14:textId="77777777" w:rsidR="005A2037" w:rsidRPr="005D4CC9" w:rsidRDefault="005A2037" w:rsidP="005A2037">
      <w:pPr>
        <w:autoSpaceDE w:val="0"/>
        <w:autoSpaceDN w:val="0"/>
        <w:spacing w:after="0"/>
        <w:jc w:val="both"/>
        <w:rPr>
          <w:rFonts w:ascii="Times New Roman" w:hAnsi="Times New Roman"/>
          <w:b/>
          <w:bCs/>
          <w:szCs w:val="20"/>
        </w:rPr>
      </w:pPr>
      <w:r w:rsidRPr="005D4CC9">
        <w:rPr>
          <w:rFonts w:ascii="Times New Roman" w:hAnsi="Times New Roman"/>
          <w:b/>
          <w:bCs/>
          <w:szCs w:val="20"/>
          <w:highlight w:val="green"/>
        </w:rPr>
        <w:t>Agreement</w:t>
      </w:r>
    </w:p>
    <w:p w14:paraId="76ADD309" w14:textId="77777777" w:rsidR="005A2037" w:rsidRPr="005D4CC9" w:rsidRDefault="005A2037" w:rsidP="005A2037">
      <w:pPr>
        <w:autoSpaceDE w:val="0"/>
        <w:autoSpaceDN w:val="0"/>
        <w:spacing w:after="0"/>
        <w:jc w:val="both"/>
        <w:rPr>
          <w:rFonts w:ascii="Times New Roman" w:hAnsi="Times New Roman"/>
          <w:szCs w:val="20"/>
        </w:rPr>
      </w:pPr>
      <w:r w:rsidRPr="005D4CC9">
        <w:rPr>
          <w:rFonts w:ascii="Times New Roman" w:hAnsi="Times New Roman"/>
          <w:szCs w:val="20"/>
        </w:rPr>
        <w:t xml:space="preserve">Introduce the following new RRC parameter for the agreement on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5D4CC9">
        <w:rPr>
          <w:rFonts w:ascii="Times New Roman" w:hAnsi="Times New Roman"/>
          <w:iCs/>
          <w:kern w:val="24"/>
          <w:szCs w:val="20"/>
        </w:rPr>
        <w:t xml:space="preserve"> </w:t>
      </w:r>
      <w:r w:rsidRPr="005D4CC9">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5D4CC9">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5D4CC9">
        <w:rPr>
          <w:rFonts w:ascii="Times New Roman" w:hAnsi="Times New Roman"/>
          <w:szCs w:val="20"/>
          <w:lang w:eastAsia="ko-KR"/>
        </w:rPr>
        <w: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727"/>
        <w:gridCol w:w="3530"/>
        <w:gridCol w:w="1035"/>
        <w:gridCol w:w="831"/>
        <w:gridCol w:w="650"/>
        <w:gridCol w:w="838"/>
      </w:tblGrid>
      <w:tr w:rsidR="005A2037" w14:paraId="43EFEDA3" w14:textId="77777777" w:rsidTr="00654069">
        <w:trPr>
          <w:trHeight w:val="893"/>
        </w:trPr>
        <w:tc>
          <w:tcPr>
            <w:tcW w:w="549" w:type="pct"/>
            <w:shd w:val="clear" w:color="auto" w:fill="00B0F0"/>
            <w:vAlign w:val="center"/>
          </w:tcPr>
          <w:p w14:paraId="0585F0A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Param Name</w:t>
            </w:r>
          </w:p>
        </w:tc>
        <w:tc>
          <w:tcPr>
            <w:tcW w:w="2510" w:type="pct"/>
            <w:shd w:val="clear" w:color="auto" w:fill="00B0F0"/>
            <w:vAlign w:val="center"/>
          </w:tcPr>
          <w:p w14:paraId="7E6E6EE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Description</w:t>
            </w:r>
          </w:p>
        </w:tc>
        <w:tc>
          <w:tcPr>
            <w:tcW w:w="423" w:type="pct"/>
            <w:shd w:val="clear" w:color="auto" w:fill="00B0F0"/>
            <w:vAlign w:val="center"/>
          </w:tcPr>
          <w:p w14:paraId="6DA1F9F2"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Value range</w:t>
            </w:r>
          </w:p>
        </w:tc>
        <w:tc>
          <w:tcPr>
            <w:tcW w:w="384" w:type="pct"/>
            <w:shd w:val="clear" w:color="auto" w:fill="00B0F0"/>
            <w:vAlign w:val="center"/>
          </w:tcPr>
          <w:p w14:paraId="79FEAB54"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Default value aspect</w:t>
            </w:r>
          </w:p>
        </w:tc>
        <w:tc>
          <w:tcPr>
            <w:tcW w:w="532" w:type="pct"/>
            <w:shd w:val="clear" w:color="auto" w:fill="00B0F0"/>
            <w:vAlign w:val="center"/>
          </w:tcPr>
          <w:p w14:paraId="39FF9D71"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Per (UE, cell, TRP, …)</w:t>
            </w:r>
          </w:p>
        </w:tc>
        <w:tc>
          <w:tcPr>
            <w:tcW w:w="601" w:type="pct"/>
            <w:shd w:val="clear" w:color="auto" w:fill="00B0F0"/>
            <w:vAlign w:val="center"/>
          </w:tcPr>
          <w:p w14:paraId="1E47CF7F"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UE-specific or cell-specific</w:t>
            </w:r>
          </w:p>
        </w:tc>
      </w:tr>
      <w:tr w:rsidR="005A2037" w14:paraId="77823F10" w14:textId="77777777" w:rsidTr="00654069">
        <w:tc>
          <w:tcPr>
            <w:tcW w:w="549" w:type="pct"/>
            <w:shd w:val="clear" w:color="auto" w:fill="auto"/>
          </w:tcPr>
          <w:p w14:paraId="667C7063" w14:textId="77777777" w:rsidR="005A2037" w:rsidRPr="0040435C" w:rsidRDefault="005A2037" w:rsidP="00654069">
            <w:pPr>
              <w:autoSpaceDE w:val="0"/>
              <w:autoSpaceDN w:val="0"/>
              <w:rPr>
                <w:rFonts w:ascii="Times New Roman" w:hAnsi="Times New Roman"/>
                <w:color w:val="000000"/>
                <w:szCs w:val="20"/>
              </w:rPr>
            </w:pPr>
            <w:proofErr w:type="spellStart"/>
            <w:ins w:id="831" w:author="Kevin Lin" w:date="2023-11-10T22:20:00Z">
              <w:r w:rsidRPr="00F12E68">
                <w:rPr>
                  <w:rFonts w:ascii="Times New Roman" w:hAnsi="Times New Roman"/>
                  <w:color w:val="000000"/>
                  <w:szCs w:val="20"/>
                </w:rPr>
                <w:t>CWSforPsschWithoutHarqAck</w:t>
              </w:r>
            </w:ins>
            <w:proofErr w:type="spellEnd"/>
          </w:p>
        </w:tc>
        <w:tc>
          <w:tcPr>
            <w:tcW w:w="2510" w:type="pct"/>
            <w:shd w:val="clear" w:color="auto" w:fill="auto"/>
          </w:tcPr>
          <w:p w14:paraId="4EF06E90" w14:textId="77777777" w:rsidR="005A2037" w:rsidRPr="0040435C" w:rsidRDefault="005A2037" w:rsidP="00654069">
            <w:pPr>
              <w:autoSpaceDE w:val="0"/>
              <w:autoSpaceDN w:val="0"/>
              <w:rPr>
                <w:rFonts w:ascii="Times New Roman" w:hAnsi="Times New Roman"/>
                <w:color w:val="000000"/>
                <w:szCs w:val="20"/>
              </w:rPr>
            </w:pPr>
            <w:ins w:id="832" w:author="Kevin Lin" w:date="2023-11-10T22:21:00Z">
              <w:del w:id="833" w:author="Kevin Lin2" w:date="2023-11-13T15:25:00Z">
                <w:r w:rsidRPr="00606FA6" w:rsidDel="00D003A5">
                  <w:rPr>
                    <w:rFonts w:ascii="Times New Roman" w:hAnsi="Times New Roman" w:hint="eastAsia"/>
                    <w:color w:val="000000"/>
                    <w:szCs w:val="20"/>
                  </w:rPr>
                  <w:delText>When configured, t</w:delText>
                </w:r>
              </w:del>
            </w:ins>
            <w:ins w:id="834" w:author="Kevin Lin2" w:date="2023-11-13T15:25:00Z">
              <w:r>
                <w:rPr>
                  <w:rFonts w:ascii="Times New Roman" w:hAnsi="Times New Roman"/>
                  <w:color w:val="000000"/>
                  <w:szCs w:val="20"/>
                </w:rPr>
                <w:t>T</w:t>
              </w:r>
            </w:ins>
            <w:ins w:id="835" w:author="Kevin Lin" w:date="2023-11-10T22:21:00Z">
              <w:r w:rsidRPr="00606FA6">
                <w:rPr>
                  <w:rFonts w:ascii="Times New Roman" w:hAnsi="Times New Roman" w:hint="eastAsia"/>
                  <w:color w:val="000000"/>
                  <w:szCs w:val="20"/>
                </w:rPr>
                <w:t xml:space="preserve">he latest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is autonomously increased to the next higher allowed value for every priority class p</w:t>
              </w:r>
              <w:proofErr w:type="gramStart"/>
              <w:r w:rsidRPr="00606FA6">
                <w:rPr>
                  <w:rFonts w:ascii="Times New Roman" w:hAnsi="Times New Roman" w:hint="eastAsia"/>
                  <w:color w:val="000000"/>
                  <w:szCs w:val="20"/>
                </w:rPr>
                <w:t>∈</w:t>
              </w:r>
              <w:r w:rsidRPr="00606FA6">
                <w:rPr>
                  <w:rFonts w:ascii="Times New Roman" w:hAnsi="Times New Roman" w:hint="eastAsia"/>
                  <w:color w:val="000000"/>
                  <w:szCs w:val="20"/>
                </w:rPr>
                <w:t>{</w:t>
              </w:r>
              <w:proofErr w:type="gramEnd"/>
              <w:r w:rsidRPr="00606FA6">
                <w:rPr>
                  <w:rFonts w:ascii="Times New Roman" w:hAnsi="Times New Roman" w:hint="eastAsia"/>
                  <w:color w:val="000000"/>
                  <w:szCs w:val="20"/>
                </w:rPr>
                <w:t xml:space="preserve">1,2,3,4} if the same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 CW_(</w:t>
              </w:r>
              <w:proofErr w:type="spellStart"/>
              <w:r w:rsidRPr="00606FA6">
                <w:rPr>
                  <w:rFonts w:ascii="Times New Roman" w:hAnsi="Times New Roman" w:hint="eastAsia"/>
                  <w:color w:val="000000"/>
                  <w:szCs w:val="20"/>
                </w:rPr>
                <w:t>max,p</w:t>
              </w:r>
              <w:proofErr w:type="spellEnd"/>
              <w:r w:rsidRPr="00606FA6">
                <w:rPr>
                  <w:rFonts w:ascii="Times New Roman" w:hAnsi="Times New Roman" w:hint="eastAsia"/>
                  <w:color w:val="000000"/>
                  <w:szCs w:val="20"/>
                </w:rPr>
                <w:t xml:space="preserve">) is consecutively used for general of </w:t>
              </w:r>
              <w:proofErr w:type="spellStart"/>
              <w:r w:rsidRPr="00606FA6">
                <w:rPr>
                  <w:rFonts w:ascii="Times New Roman" w:hAnsi="Times New Roman" w:hint="eastAsia"/>
                  <w:color w:val="000000"/>
                  <w:szCs w:val="20"/>
                </w:rPr>
                <w:t>N_init</w:t>
              </w:r>
              <w:proofErr w:type="spellEnd"/>
              <w:r w:rsidRPr="00606FA6">
                <w:rPr>
                  <w:rFonts w:ascii="Times New Roman" w:hAnsi="Times New Roman" w:hint="eastAsia"/>
                  <w:color w:val="000000"/>
                  <w:szCs w:val="20"/>
                </w:rPr>
                <w:t xml:space="preserve"> in SL Type 1 LBT for a number of times indicated by t</w:t>
              </w:r>
              <w:r w:rsidRPr="00606FA6">
                <w:rPr>
                  <w:rFonts w:ascii="Times New Roman" w:hAnsi="Times New Roman"/>
                  <w:color w:val="000000"/>
                  <w:szCs w:val="20"/>
                </w:rPr>
                <w:t>his parameter. This operation is restricted only to PSCCH/PSSCH transmission(s) with "HARQ feedback enabled/disabled indicator" in the 2nd stage SCI set to disabled, regardless of PSFCH resources being configured in a resource pool.</w:t>
              </w:r>
            </w:ins>
          </w:p>
        </w:tc>
        <w:tc>
          <w:tcPr>
            <w:tcW w:w="423" w:type="pct"/>
            <w:shd w:val="clear" w:color="auto" w:fill="auto"/>
          </w:tcPr>
          <w:p w14:paraId="78CE7A07" w14:textId="77777777" w:rsidR="005A2037" w:rsidRPr="0040435C" w:rsidRDefault="005A2037" w:rsidP="00654069">
            <w:pPr>
              <w:autoSpaceDE w:val="0"/>
              <w:autoSpaceDN w:val="0"/>
              <w:rPr>
                <w:rFonts w:ascii="Times New Roman" w:hAnsi="Times New Roman"/>
                <w:color w:val="000000"/>
                <w:szCs w:val="20"/>
              </w:rPr>
            </w:pPr>
            <w:ins w:id="836" w:author="Kevin Lin" w:date="2023-11-10T22:21:00Z">
              <w:r w:rsidRPr="00606FA6">
                <w:rPr>
                  <w:rFonts w:ascii="Times New Roman" w:hAnsi="Times New Roman"/>
                  <w:color w:val="000000"/>
                  <w:szCs w:val="20"/>
                </w:rPr>
                <w:t>{1, 8, 16, 32, ‘infinity’}</w:t>
              </w:r>
            </w:ins>
          </w:p>
        </w:tc>
        <w:tc>
          <w:tcPr>
            <w:tcW w:w="384" w:type="pct"/>
            <w:shd w:val="clear" w:color="auto" w:fill="auto"/>
          </w:tcPr>
          <w:p w14:paraId="242C5814" w14:textId="77777777" w:rsidR="005A2037" w:rsidRPr="0040435C" w:rsidRDefault="005A2037" w:rsidP="00654069">
            <w:pPr>
              <w:autoSpaceDE w:val="0"/>
              <w:autoSpaceDN w:val="0"/>
              <w:rPr>
                <w:rFonts w:ascii="Times New Roman" w:hAnsi="Times New Roman"/>
                <w:color w:val="000000"/>
                <w:szCs w:val="20"/>
              </w:rPr>
            </w:pPr>
            <w:ins w:id="837" w:author="Kevin Lin" w:date="2023-11-10T22:21:00Z">
              <w:r>
                <w:rPr>
                  <w:rFonts w:ascii="Times New Roman" w:hAnsi="Times New Roman"/>
                  <w:color w:val="000000"/>
                  <w:szCs w:val="20"/>
                </w:rPr>
                <w:t>N/A</w:t>
              </w:r>
            </w:ins>
          </w:p>
        </w:tc>
        <w:tc>
          <w:tcPr>
            <w:tcW w:w="532" w:type="pct"/>
            <w:shd w:val="clear" w:color="auto" w:fill="auto"/>
          </w:tcPr>
          <w:p w14:paraId="543BC2B8" w14:textId="77777777" w:rsidR="005A2037" w:rsidRPr="0040435C" w:rsidRDefault="005A2037" w:rsidP="00654069">
            <w:pPr>
              <w:autoSpaceDE w:val="0"/>
              <w:autoSpaceDN w:val="0"/>
              <w:rPr>
                <w:rFonts w:ascii="Times New Roman" w:hAnsi="Times New Roman"/>
                <w:color w:val="000000"/>
                <w:szCs w:val="20"/>
              </w:rPr>
            </w:pPr>
            <w:ins w:id="838" w:author="Kevin Lin" w:date="2023-11-10T22:20:00Z">
              <w:r>
                <w:rPr>
                  <w:rFonts w:ascii="Times New Roman" w:hAnsi="Times New Roman"/>
                  <w:color w:val="000000"/>
                  <w:szCs w:val="20"/>
                </w:rPr>
                <w:t>Per SL BWP</w:t>
              </w:r>
            </w:ins>
          </w:p>
        </w:tc>
        <w:tc>
          <w:tcPr>
            <w:tcW w:w="601" w:type="pct"/>
            <w:shd w:val="clear" w:color="auto" w:fill="auto"/>
          </w:tcPr>
          <w:p w14:paraId="13A9E350" w14:textId="77777777" w:rsidR="005A2037" w:rsidRPr="0040435C" w:rsidRDefault="005A2037" w:rsidP="00654069">
            <w:pPr>
              <w:autoSpaceDE w:val="0"/>
              <w:autoSpaceDN w:val="0"/>
              <w:rPr>
                <w:rFonts w:ascii="Times New Roman" w:hAnsi="Times New Roman"/>
                <w:color w:val="000000"/>
                <w:szCs w:val="20"/>
              </w:rPr>
            </w:pPr>
            <w:ins w:id="839" w:author="Kevin Lin" w:date="2023-11-10T22:20:00Z">
              <w:r w:rsidRPr="0040435C">
                <w:rPr>
                  <w:rFonts w:ascii="Times New Roman" w:hAnsi="Times New Roman"/>
                  <w:color w:val="000000"/>
                  <w:szCs w:val="20"/>
                </w:rPr>
                <w:t>UE-specific or Cell-specific</w:t>
              </w:r>
            </w:ins>
          </w:p>
        </w:tc>
      </w:tr>
    </w:tbl>
    <w:p w14:paraId="5ABA4232" w14:textId="77777777" w:rsidR="005A2037" w:rsidRPr="005576F2" w:rsidRDefault="005A2037" w:rsidP="005A2037">
      <w:pPr>
        <w:autoSpaceDE w:val="0"/>
        <w:autoSpaceDN w:val="0"/>
        <w:jc w:val="both"/>
        <w:rPr>
          <w:rFonts w:ascii="Calibri" w:hAnsi="Calibri" w:cs="Calibri"/>
          <w:sz w:val="22"/>
          <w:lang w:val="en-US"/>
        </w:rPr>
      </w:pPr>
    </w:p>
    <w:p w14:paraId="368A5BE5" w14:textId="77777777" w:rsidR="005A2037" w:rsidRPr="005D4CC9" w:rsidRDefault="005A2037" w:rsidP="005A2037">
      <w:pPr>
        <w:autoSpaceDE w:val="0"/>
        <w:autoSpaceDN w:val="0"/>
        <w:spacing w:before="120" w:after="120"/>
        <w:jc w:val="both"/>
        <w:rPr>
          <w:rFonts w:ascii="Times New Roman" w:hAnsi="Times New Roman"/>
          <w:szCs w:val="20"/>
        </w:rPr>
      </w:pPr>
      <w:r w:rsidRPr="005D4CC9">
        <w:rPr>
          <w:rFonts w:ascii="Times New Roman" w:hAnsi="Times New Roman"/>
          <w:b/>
          <w:bCs/>
          <w:szCs w:val="20"/>
          <w:highlight w:val="green"/>
        </w:rPr>
        <w:t>Agreement</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27A3EEF" w14:textId="77777777" w:rsidTr="00654069">
        <w:tc>
          <w:tcPr>
            <w:tcW w:w="2127" w:type="dxa"/>
            <w:shd w:val="clear" w:color="auto" w:fill="00B0F0"/>
            <w:vAlign w:val="center"/>
          </w:tcPr>
          <w:p w14:paraId="74F430F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Param Name</w:t>
            </w:r>
          </w:p>
        </w:tc>
        <w:tc>
          <w:tcPr>
            <w:tcW w:w="4985" w:type="dxa"/>
            <w:shd w:val="clear" w:color="auto" w:fill="00B0F0"/>
            <w:vAlign w:val="center"/>
          </w:tcPr>
          <w:p w14:paraId="5707463A"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Description</w:t>
            </w:r>
          </w:p>
        </w:tc>
        <w:tc>
          <w:tcPr>
            <w:tcW w:w="1394" w:type="dxa"/>
            <w:shd w:val="clear" w:color="auto" w:fill="00B0F0"/>
            <w:vAlign w:val="center"/>
          </w:tcPr>
          <w:p w14:paraId="4D1DF87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Value range</w:t>
            </w:r>
          </w:p>
        </w:tc>
        <w:tc>
          <w:tcPr>
            <w:tcW w:w="1418" w:type="dxa"/>
            <w:shd w:val="clear" w:color="auto" w:fill="00B0F0"/>
            <w:vAlign w:val="center"/>
          </w:tcPr>
          <w:p w14:paraId="11D19518"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Default value aspect</w:t>
            </w:r>
          </w:p>
        </w:tc>
        <w:tc>
          <w:tcPr>
            <w:tcW w:w="1701" w:type="dxa"/>
            <w:shd w:val="clear" w:color="auto" w:fill="00B0F0"/>
            <w:vAlign w:val="center"/>
          </w:tcPr>
          <w:p w14:paraId="30518579"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Per (UE, cell, TRP, …)</w:t>
            </w:r>
          </w:p>
        </w:tc>
      </w:tr>
      <w:tr w:rsidR="005A2037" w14:paraId="0C276BAC" w14:textId="77777777" w:rsidTr="00654069">
        <w:tc>
          <w:tcPr>
            <w:tcW w:w="2127" w:type="dxa"/>
            <w:shd w:val="clear" w:color="auto" w:fill="auto"/>
            <w:vAlign w:val="center"/>
          </w:tcPr>
          <w:p w14:paraId="66CD37B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absenceOfAnyOtherTechnology</w:t>
            </w:r>
            <w:proofErr w:type="spellEnd"/>
          </w:p>
        </w:tc>
        <w:tc>
          <w:tcPr>
            <w:tcW w:w="4985" w:type="dxa"/>
            <w:shd w:val="clear" w:color="auto" w:fill="auto"/>
          </w:tcPr>
          <w:p w14:paraId="69DEEF45"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Presence of this field indicates absence on a </w:t>
            </w:r>
            <w:proofErr w:type="gramStart"/>
            <w:r w:rsidRPr="00ED551A">
              <w:rPr>
                <w:rFonts w:ascii="Arial" w:hAnsi="Arial" w:cs="Arial"/>
                <w:sz w:val="18"/>
                <w:szCs w:val="18"/>
              </w:rPr>
              <w:t>long term</w:t>
            </w:r>
            <w:proofErr w:type="gramEnd"/>
            <w:r w:rsidRPr="00ED551A">
              <w:rPr>
                <w:rFonts w:ascii="Arial" w:hAnsi="Arial" w:cs="Arial"/>
                <w:sz w:val="18"/>
                <w:szCs w:val="18"/>
              </w:rPr>
              <w:t xml:space="preserve"> basis (e.g. by level of regulation) of any other technology sharing the carrier; absence of this field indicates the potential presence of any other technology sharing the carrier, as specified in TS 37.213 [48] clauses </w:t>
            </w:r>
            <w:r w:rsidRPr="00ED551A">
              <w:rPr>
                <w:rFonts w:ascii="Arial" w:hAnsi="Arial" w:cs="Arial"/>
                <w:strike/>
                <w:color w:val="FF0000"/>
                <w:sz w:val="18"/>
                <w:szCs w:val="18"/>
              </w:rPr>
              <w:t xml:space="preserve">X.X.X </w:t>
            </w:r>
            <w:r w:rsidRPr="00ED551A">
              <w:rPr>
                <w:rFonts w:ascii="Arial" w:hAnsi="Arial" w:cs="Arial"/>
                <w:color w:val="FF0000"/>
                <w:sz w:val="18"/>
                <w:szCs w:val="18"/>
              </w:rPr>
              <w:t>4.5</w:t>
            </w:r>
            <w:r w:rsidRPr="00ED551A">
              <w:rPr>
                <w:rFonts w:ascii="Arial" w:hAnsi="Arial" w:cs="Arial"/>
                <w:sz w:val="18"/>
                <w:szCs w:val="18"/>
              </w:rPr>
              <w:t>.</w:t>
            </w:r>
          </w:p>
        </w:tc>
        <w:tc>
          <w:tcPr>
            <w:tcW w:w="1394" w:type="dxa"/>
            <w:shd w:val="clear" w:color="auto" w:fill="auto"/>
            <w:vAlign w:val="center"/>
          </w:tcPr>
          <w:p w14:paraId="288E2613"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ENUMERATED {true}</w:t>
            </w:r>
          </w:p>
        </w:tc>
        <w:tc>
          <w:tcPr>
            <w:tcW w:w="1418" w:type="dxa"/>
            <w:shd w:val="clear" w:color="auto" w:fill="auto"/>
            <w:vAlign w:val="center"/>
          </w:tcPr>
          <w:p w14:paraId="705771F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5BC842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Per cell / carrier</w:t>
            </w:r>
          </w:p>
        </w:tc>
      </w:tr>
      <w:tr w:rsidR="005A2037" w14:paraId="6958F5E6" w14:textId="77777777" w:rsidTr="00654069">
        <w:tc>
          <w:tcPr>
            <w:tcW w:w="2127" w:type="dxa"/>
            <w:shd w:val="clear" w:color="auto" w:fill="auto"/>
            <w:vAlign w:val="center"/>
          </w:tcPr>
          <w:p w14:paraId="5F5A573C"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energyDetectionConfig</w:t>
            </w:r>
            <w:proofErr w:type="spellEnd"/>
          </w:p>
        </w:tc>
        <w:tc>
          <w:tcPr>
            <w:tcW w:w="4985" w:type="dxa"/>
            <w:shd w:val="clear" w:color="auto" w:fill="auto"/>
          </w:tcPr>
          <w:p w14:paraId="27D18A0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whether to use the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or the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 xml:space="preserve"> (see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tcPr>
          <w:p w14:paraId="2CA8808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CHOICE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w:t>
            </w:r>
          </w:p>
        </w:tc>
        <w:tc>
          <w:tcPr>
            <w:tcW w:w="1418" w:type="dxa"/>
            <w:shd w:val="clear" w:color="auto" w:fill="auto"/>
            <w:vAlign w:val="center"/>
          </w:tcPr>
          <w:p w14:paraId="5757F3BD"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42E900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DB882C2" w14:textId="77777777" w:rsidTr="00654069">
        <w:tc>
          <w:tcPr>
            <w:tcW w:w="2127" w:type="dxa"/>
            <w:shd w:val="clear" w:color="auto" w:fill="auto"/>
            <w:vAlign w:val="center"/>
          </w:tcPr>
          <w:p w14:paraId="14DE54B8"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energyDetectionThresholdOffset</w:t>
            </w:r>
            <w:proofErr w:type="spellEnd"/>
          </w:p>
        </w:tc>
        <w:tc>
          <w:tcPr>
            <w:tcW w:w="4985" w:type="dxa"/>
            <w:shd w:val="clear" w:color="auto" w:fill="auto"/>
          </w:tcPr>
          <w:p w14:paraId="3064DA5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offset to the default maximum energy detection threshold value. Unit in </w:t>
            </w:r>
            <w:proofErr w:type="spellStart"/>
            <w:r w:rsidRPr="00ED551A">
              <w:rPr>
                <w:rFonts w:ascii="Arial" w:hAnsi="Arial" w:cs="Arial"/>
                <w:sz w:val="18"/>
                <w:szCs w:val="18"/>
              </w:rPr>
              <w:t>dB.</w:t>
            </w:r>
            <w:proofErr w:type="spellEnd"/>
            <w:r w:rsidRPr="00ED551A">
              <w:rPr>
                <w:rFonts w:ascii="Arial" w:hAnsi="Arial" w:cs="Arial"/>
                <w:sz w:val="18"/>
                <w:szCs w:val="18"/>
              </w:rPr>
              <w:t xml:space="preserve"> Value -13 corresponds to -13dB, value -12 corresponds to -12dB, and so on (i.e. in steps of 1dB)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2819A1C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w:t>
            </w:r>
            <w:proofErr w:type="gramStart"/>
            <w:r w:rsidRPr="00ED551A">
              <w:rPr>
                <w:rFonts w:ascii="Arial" w:hAnsi="Arial" w:cs="Arial"/>
                <w:sz w:val="18"/>
                <w:szCs w:val="18"/>
              </w:rPr>
              <w:t>13..</w:t>
            </w:r>
            <w:proofErr w:type="gramEnd"/>
            <w:r w:rsidRPr="00ED551A">
              <w:rPr>
                <w:rFonts w:ascii="Arial" w:hAnsi="Arial" w:cs="Arial"/>
                <w:sz w:val="18"/>
                <w:szCs w:val="18"/>
              </w:rPr>
              <w:t>20)</w:t>
            </w:r>
          </w:p>
        </w:tc>
        <w:tc>
          <w:tcPr>
            <w:tcW w:w="1418" w:type="dxa"/>
            <w:shd w:val="clear" w:color="auto" w:fill="auto"/>
            <w:vAlign w:val="center"/>
          </w:tcPr>
          <w:p w14:paraId="7A6075D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1964A9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BCEE3F6" w14:textId="77777777" w:rsidTr="00654069">
        <w:tc>
          <w:tcPr>
            <w:tcW w:w="2127" w:type="dxa"/>
            <w:shd w:val="clear" w:color="auto" w:fill="auto"/>
            <w:vAlign w:val="center"/>
          </w:tcPr>
          <w:p w14:paraId="0A7D28A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maxEnergyDetectionThreshold</w:t>
            </w:r>
            <w:proofErr w:type="spellEnd"/>
          </w:p>
        </w:tc>
        <w:tc>
          <w:tcPr>
            <w:tcW w:w="4985" w:type="dxa"/>
            <w:shd w:val="clear" w:color="auto" w:fill="auto"/>
          </w:tcPr>
          <w:p w14:paraId="7E8CDF1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absolute maximum energy detection threshold value. Unit in dBm. Value -85 corresponds to -85 dBm, value -84 corresponds to -84 dBm, and so on (i.e. in steps of 1dBm)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7D57421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w:t>
            </w:r>
            <w:proofErr w:type="gramStart"/>
            <w:r w:rsidRPr="00ED551A">
              <w:rPr>
                <w:rFonts w:ascii="Arial" w:hAnsi="Arial" w:cs="Arial"/>
                <w:sz w:val="18"/>
                <w:szCs w:val="18"/>
              </w:rPr>
              <w:t>85..</w:t>
            </w:r>
            <w:proofErr w:type="gramEnd"/>
            <w:r w:rsidRPr="00ED551A">
              <w:rPr>
                <w:rFonts w:ascii="Arial" w:hAnsi="Arial" w:cs="Arial"/>
                <w:sz w:val="18"/>
                <w:szCs w:val="18"/>
              </w:rPr>
              <w:t>-52)</w:t>
            </w:r>
          </w:p>
        </w:tc>
        <w:tc>
          <w:tcPr>
            <w:tcW w:w="1418" w:type="dxa"/>
            <w:shd w:val="clear" w:color="auto" w:fill="auto"/>
            <w:vAlign w:val="center"/>
          </w:tcPr>
          <w:p w14:paraId="178EF97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305425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6F3A95D0" w14:textId="77777777" w:rsidTr="00654069">
        <w:tc>
          <w:tcPr>
            <w:tcW w:w="2127" w:type="dxa"/>
            <w:shd w:val="clear" w:color="auto" w:fill="auto"/>
          </w:tcPr>
          <w:p w14:paraId="2B0C44D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HARQ-ACKFeedbackRatiofor</w:t>
            </w:r>
            <w:r w:rsidRPr="00ED551A">
              <w:rPr>
                <w:rFonts w:ascii="Arial" w:hAnsi="Arial" w:cs="Arial"/>
                <w:sz w:val="18"/>
                <w:szCs w:val="18"/>
              </w:rPr>
              <w:lastRenderedPageBreak/>
              <w:t>ContentionWindowAdjustment-GC-Option2</w:t>
            </w:r>
          </w:p>
        </w:tc>
        <w:tc>
          <w:tcPr>
            <w:tcW w:w="4985" w:type="dxa"/>
            <w:shd w:val="clear" w:color="auto" w:fill="auto"/>
          </w:tcPr>
          <w:p w14:paraId="10B991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lastRenderedPageBreak/>
              <w:t xml:space="preserve">Ratio threshold for contention window adjustment for SL groupcast option 2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4.5.4</w:t>
            </w:r>
            <w:r w:rsidRPr="00ED551A">
              <w:rPr>
                <w:rFonts w:ascii="Arial" w:hAnsi="Arial" w:cs="Arial"/>
                <w:sz w:val="18"/>
                <w:szCs w:val="18"/>
              </w:rPr>
              <w:t>. Unit is percentage.</w:t>
            </w:r>
          </w:p>
        </w:tc>
        <w:tc>
          <w:tcPr>
            <w:tcW w:w="1394" w:type="dxa"/>
            <w:shd w:val="clear" w:color="auto" w:fill="auto"/>
            <w:vAlign w:val="center"/>
          </w:tcPr>
          <w:p w14:paraId="3A1DE07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10..</w:t>
            </w:r>
            <w:proofErr w:type="gramEnd"/>
            <w:r w:rsidRPr="00ED551A">
              <w:rPr>
                <w:rFonts w:ascii="Arial" w:hAnsi="Arial" w:cs="Arial"/>
                <w:sz w:val="18"/>
                <w:szCs w:val="18"/>
              </w:rPr>
              <w:t>100)</w:t>
            </w:r>
            <w:r w:rsidRPr="00ED551A">
              <w:rPr>
                <w:rFonts w:ascii="Arial" w:hAnsi="Arial" w:cs="Arial"/>
                <w:strike/>
                <w:color w:val="FF0000"/>
                <w:sz w:val="18"/>
                <w:szCs w:val="18"/>
              </w:rPr>
              <w:t>]</w:t>
            </w:r>
          </w:p>
        </w:tc>
        <w:tc>
          <w:tcPr>
            <w:tcW w:w="1418" w:type="dxa"/>
            <w:shd w:val="clear" w:color="auto" w:fill="auto"/>
            <w:vAlign w:val="center"/>
          </w:tcPr>
          <w:p w14:paraId="273927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56BB6C6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2FA470B3" w14:textId="77777777" w:rsidTr="00654069">
        <w:tc>
          <w:tcPr>
            <w:tcW w:w="2127" w:type="dxa"/>
            <w:shd w:val="clear" w:color="auto" w:fill="auto"/>
            <w:vAlign w:val="center"/>
          </w:tcPr>
          <w:p w14:paraId="35924A1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CPEStartingPositionPSFCH</w:t>
            </w:r>
            <w:proofErr w:type="spellEnd"/>
          </w:p>
        </w:tc>
        <w:tc>
          <w:tcPr>
            <w:tcW w:w="4985" w:type="dxa"/>
            <w:shd w:val="clear" w:color="auto" w:fill="auto"/>
          </w:tcPr>
          <w:p w14:paraId="4830519B"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PSFCH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00B7829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w:t>
            </w:r>
            <w:proofErr w:type="gramEnd"/>
            <w:r w:rsidRPr="00ED551A">
              <w:rPr>
                <w:rFonts w:ascii="Arial" w:hAnsi="Arial" w:cs="Arial"/>
                <w:sz w:val="18"/>
                <w:szCs w:val="18"/>
              </w:rPr>
              <w:t>X)</w:t>
            </w:r>
            <w:r w:rsidRPr="00ED551A">
              <w:rPr>
                <w:rFonts w:ascii="Arial" w:hAnsi="Arial" w:cs="Arial"/>
                <w:strike/>
                <w:color w:val="FF0000"/>
                <w:sz w:val="18"/>
                <w:szCs w:val="18"/>
              </w:rPr>
              <w:t>]</w:t>
            </w:r>
          </w:p>
        </w:tc>
        <w:tc>
          <w:tcPr>
            <w:tcW w:w="1418" w:type="dxa"/>
            <w:shd w:val="clear" w:color="auto" w:fill="auto"/>
            <w:vAlign w:val="center"/>
          </w:tcPr>
          <w:p w14:paraId="1B18FE06"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8D5DDA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resource pool</w:t>
            </w:r>
          </w:p>
        </w:tc>
      </w:tr>
      <w:tr w:rsidR="005A2037" w14:paraId="13708114" w14:textId="77777777" w:rsidTr="00654069">
        <w:tc>
          <w:tcPr>
            <w:tcW w:w="2127" w:type="dxa"/>
            <w:shd w:val="clear" w:color="auto" w:fill="auto"/>
            <w:vAlign w:val="center"/>
          </w:tcPr>
          <w:p w14:paraId="528440E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CPEStartingPositionS</w:t>
            </w:r>
            <w:proofErr w:type="spellEnd"/>
            <w:r w:rsidRPr="00ED551A">
              <w:rPr>
                <w:rFonts w:ascii="Arial" w:hAnsi="Arial" w:cs="Arial"/>
                <w:sz w:val="18"/>
                <w:szCs w:val="18"/>
              </w:rPr>
              <w:t>-SSB</w:t>
            </w:r>
          </w:p>
        </w:tc>
        <w:tc>
          <w:tcPr>
            <w:tcW w:w="4985" w:type="dxa"/>
            <w:shd w:val="clear" w:color="auto" w:fill="auto"/>
          </w:tcPr>
          <w:p w14:paraId="36B9E2A0"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S-SSB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1437DF0E"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w:t>
            </w:r>
            <w:proofErr w:type="gramEnd"/>
            <w:r w:rsidRPr="00ED551A">
              <w:rPr>
                <w:rFonts w:ascii="Arial" w:hAnsi="Arial" w:cs="Arial"/>
                <w:sz w:val="18"/>
                <w:szCs w:val="18"/>
              </w:rPr>
              <w:t>X)</w:t>
            </w:r>
            <w:r w:rsidRPr="00ED551A">
              <w:rPr>
                <w:rFonts w:ascii="Arial" w:hAnsi="Arial" w:cs="Arial"/>
                <w:strike/>
                <w:color w:val="FF0000"/>
                <w:sz w:val="18"/>
                <w:szCs w:val="18"/>
              </w:rPr>
              <w:t>]</w:t>
            </w:r>
          </w:p>
        </w:tc>
        <w:tc>
          <w:tcPr>
            <w:tcW w:w="1418" w:type="dxa"/>
            <w:shd w:val="clear" w:color="auto" w:fill="auto"/>
            <w:vAlign w:val="center"/>
          </w:tcPr>
          <w:p w14:paraId="3E74E823"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5FA6E91"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SL BWP</w:t>
            </w:r>
          </w:p>
        </w:tc>
      </w:tr>
    </w:tbl>
    <w:p w14:paraId="5E148BEB" w14:textId="77777777" w:rsidR="005A2037" w:rsidRDefault="005A2037" w:rsidP="005A2037">
      <w:pPr>
        <w:autoSpaceDE w:val="0"/>
        <w:autoSpaceDN w:val="0"/>
        <w:jc w:val="both"/>
        <w:rPr>
          <w:rFonts w:ascii="Calibri" w:hAnsi="Calibri" w:cs="Calibri"/>
          <w:sz w:val="22"/>
          <w:lang w:val="en-US" w:eastAsia="zh-CN"/>
        </w:rPr>
      </w:pPr>
    </w:p>
    <w:p w14:paraId="5548A44A" w14:textId="77777777" w:rsidR="005A2037" w:rsidRPr="005D4CC9" w:rsidRDefault="005A2037" w:rsidP="005A2037">
      <w:pPr>
        <w:autoSpaceDE w:val="0"/>
        <w:autoSpaceDN w:val="0"/>
        <w:spacing w:after="0"/>
        <w:jc w:val="both"/>
        <w:rPr>
          <w:rFonts w:ascii="Times New Roman" w:hAnsi="Times New Roman"/>
          <w:b/>
          <w:bCs/>
          <w:szCs w:val="20"/>
          <w:lang w:val="en-US"/>
        </w:rPr>
      </w:pPr>
      <w:r w:rsidRPr="005D4CC9">
        <w:rPr>
          <w:rFonts w:ascii="Times New Roman" w:hAnsi="Times New Roman"/>
          <w:b/>
          <w:bCs/>
          <w:szCs w:val="20"/>
          <w:highlight w:val="green"/>
          <w:lang w:val="en-US"/>
        </w:rPr>
        <w:t>Agreement</w:t>
      </w:r>
    </w:p>
    <w:p w14:paraId="5ED396A1" w14:textId="77777777" w:rsidR="005A2037" w:rsidRPr="005D4CC9" w:rsidRDefault="005A2037" w:rsidP="005A2037">
      <w:pPr>
        <w:autoSpaceDE w:val="0"/>
        <w:autoSpaceDN w:val="0"/>
        <w:spacing w:after="0"/>
        <w:jc w:val="both"/>
        <w:rPr>
          <w:rFonts w:ascii="Times New Roman" w:hAnsi="Times New Roman"/>
          <w:szCs w:val="20"/>
          <w:lang w:val="en-US"/>
        </w:rPr>
      </w:pPr>
      <w:r w:rsidRPr="005D4CC9">
        <w:rPr>
          <w:rFonts w:ascii="Times New Roman" w:hAnsi="Times New Roman"/>
          <w:szCs w:val="20"/>
          <w:lang w:val="en-US"/>
        </w:rPr>
        <w:t>Confirm the below working assumption on Type 1 LBT blocking with following modifications.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5A2037" w14:paraId="2AD7467A" w14:textId="77777777" w:rsidTr="00654069">
        <w:tc>
          <w:tcPr>
            <w:tcW w:w="9611" w:type="dxa"/>
            <w:shd w:val="clear" w:color="auto" w:fill="auto"/>
          </w:tcPr>
          <w:p w14:paraId="76467FF8" w14:textId="77777777" w:rsidR="005A2037" w:rsidRPr="0040435C" w:rsidRDefault="005A2037" w:rsidP="00654069">
            <w:pPr>
              <w:autoSpaceDE w:val="0"/>
              <w:autoSpaceDN w:val="0"/>
              <w:spacing w:before="12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w:t>
            </w:r>
            <w:r>
              <w:rPr>
                <w:rFonts w:ascii="Times New Roman" w:hAnsi="Times New Roman"/>
                <w:b/>
                <w:bCs/>
                <w:szCs w:val="20"/>
              </w:rPr>
              <w:t>4bis</w:t>
            </w:r>
            <w:r w:rsidRPr="0040435C">
              <w:rPr>
                <w:rFonts w:ascii="Times New Roman" w:hAnsi="Times New Roman"/>
                <w:b/>
                <w:bCs/>
                <w:szCs w:val="20"/>
              </w:rPr>
              <w:t>)</w:t>
            </w:r>
          </w:p>
          <w:p w14:paraId="09A83300" w14:textId="77777777" w:rsidR="005A2037" w:rsidRPr="00436220" w:rsidRDefault="005A2037" w:rsidP="00654069">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14B93BAD"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Option 2: If transmission in slot(s) </w:t>
            </w:r>
            <w:ins w:id="840" w:author="David Mazzarese" w:date="2023-11-13T18:27:00Z">
              <w:r>
                <w:rPr>
                  <w:rFonts w:ascii="Times New Roman" w:hAnsi="Times New Roman"/>
                  <w:color w:val="000000"/>
                  <w:szCs w:val="20"/>
                </w:rPr>
                <w:t xml:space="preserve">at least </w:t>
              </w:r>
            </w:ins>
            <m:oMath>
              <m:sSubSup>
                <m:sSubSupPr>
                  <m:ctrlPr>
                    <w:ins w:id="841" w:author="Kevin Lin" w:date="2023-11-11T02:02:00Z">
                      <w:rPr>
                        <w:rFonts w:ascii="Cambria Math" w:eastAsia="Malgun Gothic" w:hAnsi="Cambria Math"/>
                        <w:i/>
                        <w:color w:val="000000"/>
                        <w:lang w:val="de-DE" w:eastAsia="ko-KR"/>
                      </w:rPr>
                    </w:ins>
                  </m:ctrlPr>
                </m:sSubSupPr>
                <m:e>
                  <m:r>
                    <w:ins w:id="842" w:author="Kevin Lin" w:date="2023-11-11T02:02:00Z">
                      <w:rPr>
                        <w:rFonts w:ascii="Cambria Math" w:eastAsia="Malgun Gothic" w:hAnsi="Cambria Math"/>
                        <w:color w:val="000000"/>
                        <w:lang w:val="de-DE" w:eastAsia="ko-KR"/>
                      </w:rPr>
                      <m:t>T</m:t>
                    </w:ins>
                  </m:r>
                </m:e>
                <m:sub>
                  <m:r>
                    <w:ins w:id="843" w:author="Kevin Lin" w:date="2023-11-11T02:02:00Z">
                      <w:rPr>
                        <w:rFonts w:ascii="Cambria Math" w:eastAsia="Malgun Gothic" w:hAnsi="Cambria Math"/>
                        <w:color w:val="000000"/>
                        <w:lang w:val="de-DE" w:eastAsia="ko-KR"/>
                      </w:rPr>
                      <m:t>proc</m:t>
                    </w:ins>
                  </m:r>
                  <m:r>
                    <w:ins w:id="844" w:author="Kevin Lin" w:date="2023-11-11T02:02:00Z">
                      <m:rPr>
                        <m:sty m:val="p"/>
                      </m:rPr>
                      <w:rPr>
                        <w:rFonts w:ascii="Cambria Math" w:eastAsia="Malgun Gothic" w:hAnsi="Cambria Math"/>
                        <w:color w:val="000000"/>
                        <w:lang w:eastAsia="ko-KR"/>
                      </w:rPr>
                      <m:t>,0</m:t>
                    </w:ins>
                  </m:r>
                  <m:ctrlPr>
                    <w:ins w:id="845" w:author="Kevin Lin" w:date="2023-11-11T02:02:00Z">
                      <w:rPr>
                        <w:rFonts w:ascii="Cambria Math" w:eastAsia="Malgun Gothic" w:hAnsi="Cambria Math"/>
                        <w:color w:val="000000"/>
                        <w:lang w:eastAsia="ko-KR"/>
                      </w:rPr>
                    </w:ins>
                  </m:ctrlPr>
                </m:sub>
                <m:sup>
                  <m:r>
                    <w:ins w:id="846" w:author="Kevin Lin" w:date="2023-11-11T02:02:00Z">
                      <w:rPr>
                        <w:rFonts w:ascii="Cambria Math" w:eastAsia="Malgun Gothic" w:hAnsi="Cambria Math"/>
                        <w:color w:val="000000"/>
                        <w:lang w:val="de-DE" w:eastAsia="ko-KR"/>
                      </w:rPr>
                      <m:t>SL</m:t>
                    </w:ins>
                  </m:r>
                </m:sup>
              </m:sSubSup>
            </m:oMath>
            <w:ins w:id="847" w:author="Kevin Lin" w:date="2023-11-11T02:02:00Z">
              <w:r w:rsidRPr="003D29E5">
                <w:rPr>
                  <w:rFonts w:ascii="Times New Roman" w:hAnsi="Times New Roman"/>
                  <w:color w:val="000000"/>
                  <w:lang w:val="de-DE" w:eastAsia="ko-KR"/>
                </w:rPr>
                <w:t xml:space="preserve"> </w:t>
              </w:r>
            </w:ins>
            <w:r w:rsidRPr="00436220">
              <w:rPr>
                <w:rFonts w:ascii="Times New Roman" w:hAnsi="Times New Roman"/>
                <w:color w:val="000000"/>
                <w:szCs w:val="20"/>
              </w:rPr>
              <w:t xml:space="preserve">before a reserved resource is able to share its initiated COT to the reservation, UE may prioritize/select resource(s) in the slot(s) for transmission. </w:t>
            </w:r>
          </w:p>
          <w:p w14:paraId="213329ED" w14:textId="77777777" w:rsidR="005A2037" w:rsidDel="003E6835" w:rsidRDefault="005A2037">
            <w:pPr>
              <w:pStyle w:val="ListParagraph"/>
              <w:numPr>
                <w:ilvl w:val="1"/>
                <w:numId w:val="36"/>
              </w:numPr>
              <w:autoSpaceDE w:val="0"/>
              <w:autoSpaceDN w:val="0"/>
              <w:snapToGrid w:val="0"/>
              <w:spacing w:after="0" w:line="240" w:lineRule="auto"/>
              <w:ind w:leftChars="0"/>
              <w:jc w:val="both"/>
              <w:rPr>
                <w:del w:id="848" w:author="Kevin Lin" w:date="2023-11-11T02:03:00Z"/>
                <w:rFonts w:ascii="Times New Roman" w:hAnsi="Times New Roman"/>
                <w:color w:val="000000"/>
                <w:szCs w:val="20"/>
              </w:rPr>
            </w:pPr>
            <w:del w:id="849" w:author="Kevin Lin" w:date="2023-11-11T02:03:00Z">
              <w:r w:rsidRPr="00436220" w:rsidDel="003E6835">
                <w:rPr>
                  <w:rFonts w:ascii="Times New Roman" w:hAnsi="Times New Roman"/>
                  <w:color w:val="000000"/>
                  <w:szCs w:val="20"/>
                </w:rPr>
                <w:delText>FFS: details of applying this prioritization, and if the reserved resource belongs to a MCSt, the COT initiating UE should be able to share the COT to cover the whole MCSt</w:delText>
              </w:r>
            </w:del>
          </w:p>
          <w:p w14:paraId="42DC26EA" w14:textId="77777777" w:rsidR="005A2037" w:rsidRDefault="005A2037">
            <w:pPr>
              <w:pStyle w:val="ListParagraph"/>
              <w:numPr>
                <w:ilvl w:val="1"/>
                <w:numId w:val="35"/>
              </w:numPr>
              <w:autoSpaceDE w:val="0"/>
              <w:autoSpaceDN w:val="0"/>
              <w:spacing w:after="0" w:line="240" w:lineRule="auto"/>
              <w:ind w:leftChars="0"/>
              <w:jc w:val="both"/>
              <w:rPr>
                <w:rFonts w:ascii="Times New Roman" w:hAnsi="Times New Roman"/>
                <w:color w:val="000000"/>
                <w:szCs w:val="20"/>
              </w:rPr>
            </w:pPr>
            <w:r w:rsidRPr="00266804">
              <w:rPr>
                <w:rFonts w:ascii="Times New Roman" w:hAnsi="Times New Roman"/>
                <w:color w:val="000000"/>
                <w:szCs w:val="20"/>
              </w:rPr>
              <w:t>(pre)configuring enabling/disabling option 2 is supported</w:t>
            </w:r>
          </w:p>
          <w:p w14:paraId="12CDB33B"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78619833"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5318DE74"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7C1AE0C7"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2E2E2DED" w14:textId="77777777" w:rsidR="005A2037" w:rsidRPr="00436220" w:rsidDel="003E6835" w:rsidRDefault="005A2037">
            <w:pPr>
              <w:pStyle w:val="ListParagraph"/>
              <w:numPr>
                <w:ilvl w:val="3"/>
                <w:numId w:val="36"/>
              </w:numPr>
              <w:autoSpaceDE w:val="0"/>
              <w:autoSpaceDN w:val="0"/>
              <w:snapToGrid w:val="0"/>
              <w:spacing w:after="0" w:line="240" w:lineRule="auto"/>
              <w:ind w:leftChars="0"/>
              <w:jc w:val="both"/>
              <w:rPr>
                <w:del w:id="850" w:author="Kevin Lin" w:date="2023-11-11T02:03:00Z"/>
                <w:rFonts w:ascii="Times New Roman" w:hAnsi="Times New Roman"/>
                <w:color w:val="000000"/>
                <w:szCs w:val="20"/>
              </w:rPr>
            </w:pPr>
            <w:del w:id="851" w:author="Kevin Lin" w:date="2023-11-11T02:03:00Z">
              <w:r w:rsidRPr="00436220" w:rsidDel="003E6835">
                <w:rPr>
                  <w:rFonts w:ascii="Times New Roman" w:hAnsi="Times New Roman"/>
                  <w:color w:val="000000"/>
                  <w:szCs w:val="20"/>
                </w:rPr>
                <w:delText>FFS: unless (pre-)configured or indicated by UE reserved resource in SCI</w:delText>
              </w:r>
            </w:del>
          </w:p>
          <w:p w14:paraId="3CA4ABD9"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4617A01" w14:textId="77777777" w:rsidR="005A2037" w:rsidRDefault="005A2037">
            <w:pPr>
              <w:pStyle w:val="ListParagraph"/>
              <w:numPr>
                <w:ilvl w:val="2"/>
                <w:numId w:val="36"/>
              </w:numPr>
              <w:autoSpaceDE w:val="0"/>
              <w:autoSpaceDN w:val="0"/>
              <w:snapToGrid w:val="0"/>
              <w:spacing w:after="0" w:line="240" w:lineRule="auto"/>
              <w:ind w:leftChars="0"/>
              <w:jc w:val="both"/>
              <w:rPr>
                <w:ins w:id="852" w:author="David Mazzarese" w:date="2023-11-13T18:31:00Z"/>
                <w:rFonts w:ascii="Times New Roman" w:hAnsi="Times New Roman"/>
                <w:color w:val="000000"/>
                <w:szCs w:val="20"/>
              </w:rPr>
            </w:pPr>
            <w:ins w:id="853" w:author="David Mazzarese" w:date="2023-11-13T18:31:00Z">
              <w:r w:rsidRPr="00436220">
                <w:rPr>
                  <w:rFonts w:ascii="Times New Roman" w:hAnsi="Times New Roman"/>
                  <w:color w:val="000000"/>
                  <w:szCs w:val="20"/>
                </w:rPr>
                <w:t xml:space="preserve">The value of </w:t>
              </w:r>
              <w:r>
                <w:rPr>
                  <w:rFonts w:ascii="Times New Roman" w:hAnsi="Times New Roman"/>
                  <w:color w:val="000000"/>
                  <w:szCs w:val="20"/>
                </w:rPr>
                <w:t>M</w:t>
              </w:r>
              <w:r w:rsidRPr="00436220">
                <w:rPr>
                  <w:rFonts w:ascii="Times New Roman" w:hAnsi="Times New Roman"/>
                  <w:color w:val="000000"/>
                  <w:szCs w:val="20"/>
                </w:rPr>
                <w:t xml:space="preserve"> can be selected from {0, 1, 2}</w:t>
              </w:r>
            </w:ins>
          </w:p>
          <w:p w14:paraId="7A92277D"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M is determined based on UE implementation </w:t>
            </w:r>
            <w:del w:id="854" w:author="David Mazzarese" w:date="2023-11-13T18:31:00Z">
              <w:r w:rsidRPr="00436220" w:rsidDel="00AB41AB">
                <w:rPr>
                  <w:rFonts w:ascii="Times New Roman" w:hAnsi="Times New Roman"/>
                  <w:color w:val="000000"/>
                  <w:szCs w:val="20"/>
                </w:rPr>
                <w:delText>(at least including 0)</w:delText>
              </w:r>
            </w:del>
          </w:p>
          <w:p w14:paraId="5401F047" w14:textId="77777777" w:rsidR="005A2037" w:rsidRPr="00436220" w:rsidDel="003E6835" w:rsidRDefault="005A2037">
            <w:pPr>
              <w:pStyle w:val="ListParagraph"/>
              <w:numPr>
                <w:ilvl w:val="1"/>
                <w:numId w:val="36"/>
              </w:numPr>
              <w:autoSpaceDE w:val="0"/>
              <w:autoSpaceDN w:val="0"/>
              <w:snapToGrid w:val="0"/>
              <w:spacing w:after="0" w:line="240" w:lineRule="auto"/>
              <w:ind w:leftChars="0"/>
              <w:jc w:val="both"/>
              <w:rPr>
                <w:del w:id="855" w:author="Kevin Lin" w:date="2023-11-11T02:03:00Z"/>
                <w:rFonts w:ascii="Times New Roman" w:hAnsi="Times New Roman"/>
                <w:color w:val="000000"/>
                <w:szCs w:val="20"/>
              </w:rPr>
            </w:pPr>
            <w:del w:id="856" w:author="Kevin Lin" w:date="2023-11-11T02:03:00Z">
              <w:r w:rsidRPr="00436220" w:rsidDel="003E6835">
                <w:rPr>
                  <w:rFonts w:ascii="Times New Roman" w:hAnsi="Times New Roman"/>
                  <w:szCs w:val="20"/>
                </w:rPr>
                <w:delText>FFS: any restriction of M</w:delText>
              </w:r>
            </w:del>
          </w:p>
          <w:p w14:paraId="696BB606" w14:textId="77777777" w:rsidR="005A2037" w:rsidRPr="0040435C"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6432E309" w14:textId="77777777" w:rsidR="005A2037" w:rsidRPr="0040435C" w:rsidDel="003E6835" w:rsidRDefault="005A2037">
            <w:pPr>
              <w:pStyle w:val="ListParagraph"/>
              <w:numPr>
                <w:ilvl w:val="0"/>
                <w:numId w:val="35"/>
              </w:numPr>
              <w:autoSpaceDE w:val="0"/>
              <w:autoSpaceDN w:val="0"/>
              <w:spacing w:after="0" w:line="240" w:lineRule="auto"/>
              <w:ind w:leftChars="0"/>
              <w:jc w:val="both"/>
              <w:rPr>
                <w:del w:id="857" w:author="Kevin Lin" w:date="2023-11-11T02:04:00Z"/>
                <w:rFonts w:ascii="Times New Roman" w:hAnsi="Times New Roman"/>
                <w:szCs w:val="20"/>
              </w:rPr>
            </w:pPr>
            <w:del w:id="858" w:author="Kevin Lin" w:date="2023-11-11T02:04:00Z">
              <w:r w:rsidRPr="0040435C" w:rsidDel="003E6835">
                <w:rPr>
                  <w:rFonts w:ascii="Times New Roman" w:hAnsi="Times New Roman"/>
                  <w:szCs w:val="20"/>
                </w:rPr>
                <w:delText>FFS: Whether the above high priority is determined according to a (pre)configured threshold</w:delText>
              </w:r>
            </w:del>
          </w:p>
          <w:p w14:paraId="0F3CCED4" w14:textId="77777777" w:rsidR="005A2037" w:rsidRPr="0040435C" w:rsidRDefault="005A2037">
            <w:pPr>
              <w:pStyle w:val="ListParagraph"/>
              <w:numPr>
                <w:ilvl w:val="0"/>
                <w:numId w:val="35"/>
              </w:numPr>
              <w:autoSpaceDE w:val="0"/>
              <w:autoSpaceDN w:val="0"/>
              <w:spacing w:after="12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1FB77749" w14:textId="77777777" w:rsidR="005A2037" w:rsidRDefault="005A2037" w:rsidP="005A2037">
      <w:pPr>
        <w:autoSpaceDE w:val="0"/>
        <w:autoSpaceDN w:val="0"/>
        <w:spacing w:after="0"/>
        <w:jc w:val="both"/>
        <w:rPr>
          <w:rFonts w:ascii="Times New Roman" w:hAnsi="Times New Roman"/>
          <w:szCs w:val="20"/>
        </w:rPr>
      </w:pPr>
    </w:p>
    <w:p w14:paraId="5C67F180"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1AA8AE5E" w14:textId="77777777" w:rsidR="005A2037" w:rsidRPr="003B3C30" w:rsidRDefault="005A2037" w:rsidP="005A2037">
      <w:pPr>
        <w:spacing w:after="120"/>
        <w:rPr>
          <w:rFonts w:ascii="Times New Roman" w:hAnsi="Times New Roman"/>
          <w:sz w:val="22"/>
          <w:szCs w:val="22"/>
          <w:lang w:eastAsia="zh-CN"/>
        </w:rPr>
      </w:pPr>
      <w:r w:rsidRPr="003B3C30">
        <w:rPr>
          <w:rFonts w:ascii="Times New Roman" w:hAnsi="Times New Roman"/>
          <w:sz w:val="22"/>
        </w:rPr>
        <w:t>Confirm the working assumption</w:t>
      </w:r>
      <w:r w:rsidRPr="003B3C30">
        <w:rPr>
          <w:rFonts w:ascii="Times New Roman" w:hAnsi="Times New Roman"/>
          <w:sz w:val="22"/>
          <w:u w:val="words"/>
        </w:rPr>
        <w:t xml:space="preserve"> </w:t>
      </w:r>
      <w:r w:rsidRPr="003B3C30">
        <w:rPr>
          <w:rFonts w:ascii="Times New Roman" w:hAnsi="Times New Roman"/>
          <w:sz w:val="22"/>
        </w:rPr>
        <w:t>with the following modifications</w:t>
      </w:r>
    </w:p>
    <w:tbl>
      <w:tblPr>
        <w:tblW w:w="0" w:type="auto"/>
        <w:tblInd w:w="70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907"/>
      </w:tblGrid>
      <w:tr w:rsidR="005A2037" w14:paraId="66A7654C" w14:textId="77777777" w:rsidTr="00654069">
        <w:tc>
          <w:tcPr>
            <w:tcW w:w="8927" w:type="dxa"/>
            <w:shd w:val="clear" w:color="auto" w:fill="auto"/>
          </w:tcPr>
          <w:p w14:paraId="54361115" w14:textId="77777777" w:rsidR="005A2037" w:rsidRPr="00C1497D" w:rsidRDefault="005A2037" w:rsidP="00654069">
            <w:pPr>
              <w:rPr>
                <w:rFonts w:ascii="Times New Roman" w:hAnsi="Times New Roman"/>
                <w:szCs w:val="20"/>
                <w:lang w:eastAsia="zh-CN"/>
              </w:rPr>
            </w:pPr>
            <w:r w:rsidRPr="00C1497D">
              <w:rPr>
                <w:rStyle w:val="Strong"/>
                <w:rFonts w:ascii="Times New Roman" w:hAnsi="Times New Roman"/>
                <w:szCs w:val="20"/>
                <w:highlight w:val="darkYellow"/>
              </w:rPr>
              <w:t>Working assumption</w:t>
            </w:r>
            <w:r w:rsidRPr="00C1497D">
              <w:rPr>
                <w:rStyle w:val="Strong"/>
                <w:rFonts w:ascii="Times New Roman" w:hAnsi="Times New Roman"/>
                <w:szCs w:val="20"/>
              </w:rPr>
              <w:t xml:space="preserve"> </w:t>
            </w:r>
            <w:r w:rsidRPr="00C1497D">
              <w:rPr>
                <w:rStyle w:val="Strong"/>
                <w:rFonts w:ascii="Times New Roman" w:hAnsi="Times New Roman"/>
              </w:rPr>
              <w:t>(RAN1#113)</w:t>
            </w:r>
          </w:p>
          <w:p w14:paraId="393A30AA" w14:textId="77777777" w:rsidR="005A2037" w:rsidRPr="00C1497D" w:rsidRDefault="005A2037" w:rsidP="00654069">
            <w:pPr>
              <w:pStyle w:val="3GPPAgreements"/>
              <w:numPr>
                <w:ilvl w:val="0"/>
                <w:numId w:val="0"/>
              </w:numPr>
              <w:spacing w:after="0"/>
              <w:rPr>
                <w:sz w:val="20"/>
              </w:rPr>
            </w:pPr>
            <w:r w:rsidRPr="00C1497D">
              <w:rPr>
                <w:sz w:val="20"/>
              </w:rPr>
              <w:t>For UE-to-UE COT sharing in SL-U, a parameter “</w:t>
            </w:r>
            <w:proofErr w:type="spellStart"/>
            <w:r w:rsidRPr="00C1497D">
              <w:rPr>
                <w:i/>
                <w:iCs/>
                <w:sz w:val="20"/>
              </w:rPr>
              <w:t>ue</w:t>
            </w:r>
            <w:proofErr w:type="spellEnd"/>
            <w:r w:rsidRPr="00C1497D">
              <w:rPr>
                <w:i/>
                <w:iCs/>
                <w:sz w:val="20"/>
              </w:rPr>
              <w:t>-</w:t>
            </w:r>
            <w:proofErr w:type="spellStart"/>
            <w:r w:rsidRPr="00C1497D">
              <w:rPr>
                <w:i/>
                <w:iCs/>
                <w:sz w:val="20"/>
              </w:rPr>
              <w:t>toUE</w:t>
            </w:r>
            <w:proofErr w:type="spellEnd"/>
            <w:r w:rsidRPr="00C1497D">
              <w:rPr>
                <w:i/>
                <w:iCs/>
                <w:sz w:val="20"/>
              </w:rPr>
              <w:t>-COT-</w:t>
            </w:r>
            <w:proofErr w:type="spellStart"/>
            <w:r w:rsidRPr="00C1497D">
              <w:rPr>
                <w:i/>
                <w:iCs/>
                <w:sz w:val="20"/>
              </w:rPr>
              <w:t>SharingED</w:t>
            </w:r>
            <w:proofErr w:type="spellEnd"/>
            <w:r w:rsidRPr="00C1497D">
              <w:rPr>
                <w:i/>
                <w:iCs/>
                <w:sz w:val="20"/>
              </w:rPr>
              <w:t>-Threshold</w:t>
            </w:r>
            <w:r w:rsidRPr="00C1497D">
              <w:rPr>
                <w:sz w:val="20"/>
              </w:rPr>
              <w:t xml:space="preserve">” is </w:t>
            </w:r>
            <w:ins w:id="859" w:author="Kevin Lin2" w:date="2023-11-14T08:55:00Z">
              <w:r w:rsidRPr="00C1497D">
                <w:rPr>
                  <w:sz w:val="20"/>
                </w:rPr>
                <w:t>(pre-)</w:t>
              </w:r>
            </w:ins>
            <w:r w:rsidRPr="00C1497D">
              <w:rPr>
                <w:sz w:val="20"/>
              </w:rPr>
              <w:t xml:space="preserve">configured </w:t>
            </w:r>
            <w:ins w:id="860" w:author="Kevin Lin2" w:date="2023-11-14T08:56:00Z">
              <w:r w:rsidRPr="00C1497D">
                <w:rPr>
                  <w:sz w:val="20"/>
                </w:rPr>
                <w:t>per SL carrier/cell</w:t>
              </w:r>
            </w:ins>
            <w:r w:rsidRPr="00C1497D">
              <w:rPr>
                <w:sz w:val="20"/>
              </w:rPr>
              <w:t xml:space="preserve"> to be used in the energy detection threshold adaptation procedure</w:t>
            </w:r>
            <w:del w:id="861" w:author="Kevin Lin2" w:date="2023-11-14T16:25:00Z">
              <w:r w:rsidRPr="00C1497D" w:rsidDel="00A166A6">
                <w:rPr>
                  <w:sz w:val="20"/>
                </w:rPr>
                <w:delText xml:space="preserve"> </w:delText>
              </w:r>
              <w:r w:rsidRPr="00C1497D" w:rsidDel="00A166A6">
                <w:rPr>
                  <w:color w:val="000000"/>
                  <w:sz w:val="20"/>
                </w:rPr>
                <w:delText xml:space="preserve">(similar to </w:delText>
              </w:r>
              <w:r w:rsidRPr="00C1497D" w:rsidDel="00A166A6">
                <w:rPr>
                  <w:i/>
                  <w:color w:val="000000"/>
                  <w:sz w:val="20"/>
                </w:rPr>
                <w:delText xml:space="preserve">ul-toDL-COT-SharingED-Threshold-r16 </w:delText>
              </w:r>
              <w:r w:rsidRPr="00C1497D" w:rsidDel="00A166A6">
                <w:rPr>
                  <w:color w:val="000000"/>
                  <w:sz w:val="20"/>
                </w:rPr>
                <w:delText>used for UL-to-DL COT sharing in NR-U)</w:delText>
              </w:r>
            </w:del>
          </w:p>
          <w:p w14:paraId="0869C207" w14:textId="77777777" w:rsidR="005A2037" w:rsidRPr="003E62FE" w:rsidRDefault="005A2037">
            <w:pPr>
              <w:pStyle w:val="ListParagraph"/>
              <w:numPr>
                <w:ilvl w:val="0"/>
                <w:numId w:val="32"/>
              </w:numPr>
              <w:spacing w:after="0" w:line="240" w:lineRule="auto"/>
              <w:ind w:leftChars="0"/>
              <w:rPr>
                <w:ins w:id="862" w:author="Kevin Lin2" w:date="2023-11-14T09:28:00Z"/>
              </w:rPr>
            </w:pPr>
            <w:del w:id="863" w:author="Kevin Lin2" w:date="2023-11-14T08:59:00Z">
              <w:r w:rsidRPr="003E62FE" w:rsidDel="00890657">
                <w:delText>FFS candidate value(s) (need to take into consideration of different UE power class) and the granularity for the configuration</w:delText>
              </w:r>
            </w:del>
          </w:p>
          <w:p w14:paraId="5C4538F8" w14:textId="77777777" w:rsidR="005A2037" w:rsidRPr="00A17F21" w:rsidRDefault="005A2037">
            <w:pPr>
              <w:pStyle w:val="ListParagraph"/>
              <w:numPr>
                <w:ilvl w:val="0"/>
                <w:numId w:val="32"/>
              </w:numPr>
              <w:spacing w:after="0" w:line="240" w:lineRule="auto"/>
              <w:ind w:leftChars="0"/>
            </w:pPr>
            <w:ins w:id="864" w:author="Kevin Lin2" w:date="2023-11-14T16:25:00Z">
              <w:r w:rsidRPr="00C1497D">
                <w:rPr>
                  <w:color w:val="000000"/>
                  <w:lang w:val="en-US"/>
                </w:rPr>
                <w:t xml:space="preserve">The </w:t>
              </w:r>
              <w:r w:rsidRPr="00C1497D">
                <w:rPr>
                  <w:color w:val="000000"/>
                </w:rPr>
                <w:t>UE that performs channel access procedures to initiate a channel occupancy</w:t>
              </w:r>
              <w:r w:rsidRPr="00C1497D">
                <w:rPr>
                  <w:color w:val="000000"/>
                  <w:lang w:val="en-US"/>
                </w:rPr>
                <w:t xml:space="preserve"> to be shared to other UE(s), and another UE that shares the</w:t>
              </w:r>
              <w:r w:rsidRPr="00C1497D">
                <w:rPr>
                  <w:color w:val="000000"/>
                </w:rPr>
                <w:t xml:space="preserve"> initiated channel occupancy</w:t>
              </w:r>
              <w:r w:rsidRPr="00C1497D">
                <w:rPr>
                  <w:color w:val="000000"/>
                  <w:lang w:val="en-US"/>
                </w:rPr>
                <w:t xml:space="preserve"> shall use the (pre-)configured “</w:t>
              </w:r>
              <w:proofErr w:type="spellStart"/>
              <w:r w:rsidRPr="00C1497D">
                <w:rPr>
                  <w:i/>
                  <w:iCs/>
                  <w:color w:val="000000"/>
                  <w:lang w:val="en-US"/>
                </w:rPr>
                <w:t>ue</w:t>
              </w:r>
              <w:proofErr w:type="spellEnd"/>
              <w:r w:rsidRPr="00C1497D">
                <w:rPr>
                  <w:i/>
                  <w:iCs/>
                  <w:color w:val="000000"/>
                  <w:lang w:val="en-US"/>
                </w:rPr>
                <w:t>-</w:t>
              </w:r>
              <w:proofErr w:type="spellStart"/>
              <w:r w:rsidRPr="00C1497D">
                <w:rPr>
                  <w:i/>
                  <w:iCs/>
                  <w:color w:val="000000"/>
                  <w:lang w:val="en-US"/>
                </w:rPr>
                <w:t>toUE</w:t>
              </w:r>
              <w:proofErr w:type="spellEnd"/>
              <w:r w:rsidRPr="00C1497D">
                <w:rPr>
                  <w:i/>
                  <w:iCs/>
                  <w:color w:val="000000"/>
                  <w:lang w:val="en-US"/>
                </w:rPr>
                <w:t>-COT-</w:t>
              </w:r>
              <w:proofErr w:type="spellStart"/>
              <w:r w:rsidRPr="00C1497D">
                <w:rPr>
                  <w:i/>
                  <w:iCs/>
                  <w:color w:val="000000"/>
                  <w:lang w:val="en-US"/>
                </w:rPr>
                <w:t>SharingED</w:t>
              </w:r>
              <w:proofErr w:type="spellEnd"/>
              <w:r w:rsidRPr="00C1497D">
                <w:rPr>
                  <w:i/>
                  <w:iCs/>
                  <w:color w:val="000000"/>
                  <w:lang w:val="en-US"/>
                </w:rPr>
                <w:t>-Threshold</w:t>
              </w:r>
              <w:r w:rsidRPr="00C1497D">
                <w:rPr>
                  <w:color w:val="000000"/>
                  <w:lang w:val="en-US"/>
                </w:rPr>
                <w:t>” for accessing the channel(s).</w:t>
              </w:r>
            </w:ins>
          </w:p>
        </w:tc>
      </w:tr>
    </w:tbl>
    <w:p w14:paraId="3EE60155" w14:textId="77777777" w:rsidR="005A2037" w:rsidRPr="001B5FCF" w:rsidRDefault="005A2037" w:rsidP="005A2037">
      <w:pPr>
        <w:spacing w:after="120"/>
        <w:rPr>
          <w:rFonts w:ascii="Calibri" w:hAnsi="Calibri" w:cs="Calibri"/>
          <w:sz w:val="22"/>
          <w:szCs w:val="22"/>
          <w:lang w:eastAsia="zh-CN"/>
        </w:rPr>
      </w:pPr>
    </w:p>
    <w:p w14:paraId="18CDE2DD"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2D84E89E" w14:textId="77777777" w:rsidR="005A2037" w:rsidRPr="003B3C30" w:rsidRDefault="005A2037" w:rsidP="005A2037">
      <w:pPr>
        <w:spacing w:after="120"/>
        <w:rPr>
          <w:rFonts w:ascii="Times New Roman" w:hAnsi="Times New Roman"/>
          <w:b/>
          <w:bCs/>
          <w:sz w:val="22"/>
          <w:szCs w:val="22"/>
          <w:lang w:eastAsia="zh-CN"/>
        </w:rPr>
      </w:pPr>
      <w:r w:rsidRPr="003B3C30">
        <w:rPr>
          <w:rStyle w:val="Strong"/>
          <w:rFonts w:ascii="Times New Roman" w:hAnsi="Times New Roman"/>
          <w:b w:val="0"/>
          <w:bCs w:val="0"/>
          <w:sz w:val="22"/>
          <w:szCs w:val="22"/>
        </w:rPr>
        <w:t>Modify higher layer parameter “</w:t>
      </w:r>
      <w:proofErr w:type="spellStart"/>
      <w:r w:rsidRPr="003B3C30">
        <w:rPr>
          <w:rStyle w:val="Strong"/>
          <w:rFonts w:ascii="Times New Roman" w:hAnsi="Times New Roman"/>
          <w:b w:val="0"/>
          <w:bCs w:val="0"/>
          <w:i/>
          <w:iCs/>
          <w:sz w:val="22"/>
          <w:szCs w:val="22"/>
        </w:rPr>
        <w:t>ue</w:t>
      </w:r>
      <w:proofErr w:type="spellEnd"/>
      <w:r w:rsidRPr="003B3C30">
        <w:rPr>
          <w:rStyle w:val="Strong"/>
          <w:rFonts w:ascii="Times New Roman" w:hAnsi="Times New Roman"/>
          <w:b w:val="0"/>
          <w:bCs w:val="0"/>
          <w:i/>
          <w:iCs/>
          <w:sz w:val="22"/>
          <w:szCs w:val="22"/>
        </w:rPr>
        <w:t>-</w:t>
      </w:r>
      <w:proofErr w:type="spellStart"/>
      <w:r w:rsidRPr="003B3C30">
        <w:rPr>
          <w:rStyle w:val="Strong"/>
          <w:rFonts w:ascii="Times New Roman" w:hAnsi="Times New Roman"/>
          <w:b w:val="0"/>
          <w:bCs w:val="0"/>
          <w:i/>
          <w:iCs/>
          <w:sz w:val="22"/>
          <w:szCs w:val="22"/>
        </w:rPr>
        <w:t>toUE</w:t>
      </w:r>
      <w:proofErr w:type="spellEnd"/>
      <w:r w:rsidRPr="003B3C30">
        <w:rPr>
          <w:rStyle w:val="Strong"/>
          <w:rFonts w:ascii="Times New Roman" w:hAnsi="Times New Roman"/>
          <w:b w:val="0"/>
          <w:bCs w:val="0"/>
          <w:i/>
          <w:iCs/>
          <w:sz w:val="22"/>
          <w:szCs w:val="22"/>
        </w:rPr>
        <w:t>-COT-</w:t>
      </w:r>
      <w:proofErr w:type="spellStart"/>
      <w:r w:rsidRPr="003B3C30">
        <w:rPr>
          <w:rStyle w:val="Strong"/>
          <w:rFonts w:ascii="Times New Roman" w:hAnsi="Times New Roman"/>
          <w:b w:val="0"/>
          <w:bCs w:val="0"/>
          <w:i/>
          <w:iCs/>
          <w:sz w:val="22"/>
          <w:szCs w:val="22"/>
        </w:rPr>
        <w:t>SharingED</w:t>
      </w:r>
      <w:proofErr w:type="spellEnd"/>
      <w:r w:rsidRPr="003B3C30">
        <w:rPr>
          <w:rStyle w:val="Strong"/>
          <w:rFonts w:ascii="Times New Roman" w:hAnsi="Times New Roman"/>
          <w:b w:val="0"/>
          <w:bCs w:val="0"/>
          <w:i/>
          <w:iCs/>
          <w:sz w:val="22"/>
          <w:szCs w:val="22"/>
        </w:rPr>
        <w:t>-Threshold</w:t>
      </w:r>
      <w:r w:rsidRPr="003B3C30">
        <w:rPr>
          <w:rStyle w:val="Strong"/>
          <w:rFonts w:ascii="Times New Roman" w:hAnsi="Times New Roman"/>
          <w:b w:val="0"/>
          <w:bCs w:val="0"/>
          <w:sz w:val="22"/>
          <w:szCs w:val="22"/>
        </w:rPr>
        <w:t>” according to the following.</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C46D7AC" w14:textId="77777777" w:rsidTr="00654069">
        <w:tc>
          <w:tcPr>
            <w:tcW w:w="2127" w:type="dxa"/>
            <w:shd w:val="clear" w:color="auto" w:fill="00B0F0"/>
            <w:vAlign w:val="center"/>
          </w:tcPr>
          <w:p w14:paraId="5EDCAEF1"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lastRenderedPageBreak/>
              <w:t>Param Name</w:t>
            </w:r>
          </w:p>
        </w:tc>
        <w:tc>
          <w:tcPr>
            <w:tcW w:w="4985" w:type="dxa"/>
            <w:shd w:val="clear" w:color="auto" w:fill="00B0F0"/>
            <w:vAlign w:val="center"/>
          </w:tcPr>
          <w:p w14:paraId="53304092"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Description</w:t>
            </w:r>
          </w:p>
        </w:tc>
        <w:tc>
          <w:tcPr>
            <w:tcW w:w="1394" w:type="dxa"/>
            <w:shd w:val="clear" w:color="auto" w:fill="00B0F0"/>
            <w:vAlign w:val="center"/>
          </w:tcPr>
          <w:p w14:paraId="7D2A05E4"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Value range</w:t>
            </w:r>
          </w:p>
        </w:tc>
        <w:tc>
          <w:tcPr>
            <w:tcW w:w="1418" w:type="dxa"/>
            <w:shd w:val="clear" w:color="auto" w:fill="00B0F0"/>
            <w:vAlign w:val="center"/>
          </w:tcPr>
          <w:p w14:paraId="5030E866"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Per (UE, cell, TRP, …)</w:t>
            </w:r>
          </w:p>
        </w:tc>
        <w:tc>
          <w:tcPr>
            <w:tcW w:w="1701" w:type="dxa"/>
            <w:shd w:val="clear" w:color="auto" w:fill="00B0F0"/>
            <w:vAlign w:val="center"/>
          </w:tcPr>
          <w:p w14:paraId="7F507288"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Required for initial access or IDLE/INACTIVE</w:t>
            </w:r>
          </w:p>
        </w:tc>
      </w:tr>
      <w:tr w:rsidR="005A2037" w14:paraId="2444836D" w14:textId="77777777" w:rsidTr="00654069">
        <w:tc>
          <w:tcPr>
            <w:tcW w:w="2127" w:type="dxa"/>
            <w:shd w:val="clear" w:color="auto" w:fill="auto"/>
            <w:vAlign w:val="center"/>
          </w:tcPr>
          <w:p w14:paraId="54CCBC85" w14:textId="77777777" w:rsidR="005A2037" w:rsidRPr="00C1497D" w:rsidRDefault="005A2037" w:rsidP="00654069">
            <w:pPr>
              <w:autoSpaceDE w:val="0"/>
              <w:autoSpaceDN w:val="0"/>
              <w:rPr>
                <w:rFonts w:ascii="Times New Roman" w:hAnsi="Times New Roman"/>
                <w:color w:val="000000"/>
                <w:szCs w:val="20"/>
              </w:rPr>
            </w:pPr>
            <w:proofErr w:type="spellStart"/>
            <w:r w:rsidRPr="00C1497D">
              <w:rPr>
                <w:rFonts w:ascii="Arial" w:hAnsi="Arial" w:cs="Arial"/>
                <w:sz w:val="18"/>
                <w:szCs w:val="18"/>
              </w:rPr>
              <w:t>ue</w:t>
            </w:r>
            <w:proofErr w:type="spellEnd"/>
            <w:r w:rsidRPr="00C1497D">
              <w:rPr>
                <w:rFonts w:ascii="Arial" w:hAnsi="Arial" w:cs="Arial"/>
                <w:sz w:val="18"/>
                <w:szCs w:val="18"/>
              </w:rPr>
              <w:t>-</w:t>
            </w:r>
            <w:proofErr w:type="spellStart"/>
            <w:r w:rsidRPr="00C1497D">
              <w:rPr>
                <w:rFonts w:ascii="Arial" w:hAnsi="Arial" w:cs="Arial"/>
                <w:sz w:val="18"/>
                <w:szCs w:val="18"/>
              </w:rPr>
              <w:t>toUE</w:t>
            </w:r>
            <w:proofErr w:type="spellEnd"/>
            <w:r w:rsidRPr="00C1497D">
              <w:rPr>
                <w:rFonts w:ascii="Arial" w:hAnsi="Arial" w:cs="Arial"/>
                <w:sz w:val="18"/>
                <w:szCs w:val="18"/>
              </w:rPr>
              <w:t>-COT-</w:t>
            </w:r>
            <w:proofErr w:type="spellStart"/>
            <w:r w:rsidRPr="00C1497D">
              <w:rPr>
                <w:rFonts w:ascii="Arial" w:hAnsi="Arial" w:cs="Arial"/>
                <w:sz w:val="18"/>
                <w:szCs w:val="18"/>
              </w:rPr>
              <w:t>SharingED</w:t>
            </w:r>
            <w:proofErr w:type="spellEnd"/>
            <w:r w:rsidRPr="00C1497D">
              <w:rPr>
                <w:rFonts w:ascii="Arial" w:hAnsi="Arial" w:cs="Arial"/>
                <w:sz w:val="18"/>
                <w:szCs w:val="18"/>
              </w:rPr>
              <w:t>-Threshold</w:t>
            </w:r>
          </w:p>
        </w:tc>
        <w:tc>
          <w:tcPr>
            <w:tcW w:w="4985" w:type="dxa"/>
            <w:shd w:val="clear" w:color="auto" w:fill="auto"/>
          </w:tcPr>
          <w:p w14:paraId="4D692EC1"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Maximum</w:t>
            </w:r>
            <w:r w:rsidRPr="00C1497D">
              <w:rPr>
                <w:rFonts w:ascii="Arial" w:hAnsi="Arial" w:cs="Arial"/>
                <w:color w:val="FF0000"/>
                <w:sz w:val="18"/>
                <w:szCs w:val="18"/>
              </w:rPr>
              <w:t xml:space="preserve"> The </w:t>
            </w:r>
            <w:r w:rsidRPr="00C1497D">
              <w:rPr>
                <w:rFonts w:ascii="Arial" w:hAnsi="Arial" w:cs="Arial"/>
                <w:sz w:val="18"/>
                <w:szCs w:val="18"/>
              </w:rPr>
              <w:t xml:space="preserve">energy detection threshold that </w:t>
            </w:r>
            <w:r w:rsidRPr="00C1497D">
              <w:rPr>
                <w:rFonts w:ascii="Arial" w:hAnsi="Arial" w:cs="Arial"/>
                <w:strike/>
                <w:color w:val="FF0000"/>
                <w:sz w:val="18"/>
                <w:szCs w:val="18"/>
              </w:rPr>
              <w:t>the</w:t>
            </w:r>
            <w:r w:rsidRPr="00C1497D">
              <w:rPr>
                <w:rFonts w:ascii="Arial" w:hAnsi="Arial" w:cs="Arial"/>
                <w:color w:val="FF0000"/>
                <w:sz w:val="18"/>
                <w:szCs w:val="18"/>
              </w:rPr>
              <w:t xml:space="preserve"> is to be used by a</w:t>
            </w:r>
            <w:r w:rsidRPr="00C1497D">
              <w:rPr>
                <w:rFonts w:ascii="Arial" w:hAnsi="Arial" w:cs="Arial"/>
                <w:sz w:val="18"/>
                <w:szCs w:val="18"/>
              </w:rPr>
              <w:t xml:space="preserve"> UE </w:t>
            </w:r>
            <w:r w:rsidRPr="00C1497D">
              <w:rPr>
                <w:rFonts w:ascii="Arial" w:hAnsi="Arial" w:cs="Arial"/>
                <w:color w:val="FF0000"/>
                <w:sz w:val="18"/>
                <w:szCs w:val="18"/>
              </w:rPr>
              <w:t>to initiate a channel occupancy to be shared to other UE(s), and another</w:t>
            </w:r>
            <w:r w:rsidRPr="00C1497D">
              <w:rPr>
                <w:rFonts w:ascii="Arial" w:hAnsi="Arial" w:cs="Arial"/>
                <w:sz w:val="18"/>
                <w:szCs w:val="18"/>
              </w:rPr>
              <w:t xml:space="preserve"> </w:t>
            </w:r>
            <w:r w:rsidRPr="00C1497D">
              <w:rPr>
                <w:rFonts w:ascii="Arial" w:hAnsi="Arial" w:cs="Arial"/>
                <w:color w:val="FF0000"/>
                <w:sz w:val="18"/>
                <w:szCs w:val="18"/>
              </w:rPr>
              <w:t xml:space="preserve">UE that </w:t>
            </w:r>
            <w:r w:rsidRPr="00C1497D">
              <w:rPr>
                <w:rFonts w:ascii="Arial" w:hAnsi="Arial" w:cs="Arial"/>
                <w:sz w:val="18"/>
                <w:szCs w:val="18"/>
              </w:rPr>
              <w:t>share</w:t>
            </w:r>
            <w:r w:rsidRPr="00C1497D">
              <w:rPr>
                <w:rFonts w:ascii="Arial" w:hAnsi="Arial" w:cs="Arial"/>
                <w:color w:val="FF0000"/>
                <w:sz w:val="18"/>
                <w:szCs w:val="18"/>
              </w:rPr>
              <w:t>s</w:t>
            </w:r>
            <w:r w:rsidRPr="00C1497D">
              <w:rPr>
                <w:rFonts w:ascii="Arial" w:hAnsi="Arial" w:cs="Arial"/>
                <w:sz w:val="18"/>
                <w:szCs w:val="18"/>
              </w:rPr>
              <w:t xml:space="preserve"> </w:t>
            </w:r>
            <w:r w:rsidRPr="00C1497D">
              <w:rPr>
                <w:rFonts w:ascii="Arial" w:hAnsi="Arial" w:cs="Arial"/>
                <w:color w:val="FF0000"/>
                <w:sz w:val="18"/>
                <w:szCs w:val="18"/>
              </w:rPr>
              <w:t>the initiated</w:t>
            </w:r>
            <w:r w:rsidRPr="00C1497D">
              <w:rPr>
                <w:rFonts w:ascii="Arial" w:hAnsi="Arial" w:cs="Arial"/>
                <w:sz w:val="18"/>
                <w:szCs w:val="18"/>
              </w:rPr>
              <w:t xml:space="preserve"> channel occupancy </w:t>
            </w:r>
            <w:r w:rsidRPr="00C1497D">
              <w:rPr>
                <w:rFonts w:ascii="Arial" w:hAnsi="Arial" w:cs="Arial"/>
                <w:color w:val="FF0000"/>
                <w:sz w:val="18"/>
                <w:szCs w:val="18"/>
              </w:rPr>
              <w:t>shall use this configured parameter for accessing the channel(s)</w:t>
            </w:r>
            <w:r w:rsidRPr="00C1497D">
              <w:rPr>
                <w:rFonts w:ascii="Arial" w:hAnsi="Arial" w:cs="Arial"/>
                <w:strike/>
                <w:color w:val="FF0000"/>
                <w:sz w:val="18"/>
                <w:szCs w:val="18"/>
              </w:rPr>
              <w:t xml:space="preserve"> with another UE for SL transmission</w:t>
            </w:r>
            <w:r w:rsidRPr="00C1497D">
              <w:rPr>
                <w:rFonts w:ascii="Arial" w:hAnsi="Arial" w:cs="Arial"/>
                <w:sz w:val="18"/>
                <w:szCs w:val="18"/>
              </w:rPr>
              <w:t xml:space="preserve"> as specified in TS 37.213 [48], clause </w:t>
            </w:r>
            <w:r w:rsidRPr="00C1497D">
              <w:rPr>
                <w:rFonts w:ascii="Arial" w:hAnsi="Arial" w:cs="Arial"/>
                <w:strike/>
                <w:color w:val="FF0000"/>
                <w:sz w:val="18"/>
                <w:szCs w:val="18"/>
              </w:rPr>
              <w:t>X.X.X</w:t>
            </w:r>
            <w:r w:rsidRPr="00C1497D">
              <w:rPr>
                <w:rFonts w:ascii="Arial" w:hAnsi="Arial" w:cs="Arial"/>
                <w:color w:val="FF0000"/>
                <w:sz w:val="18"/>
                <w:szCs w:val="18"/>
              </w:rPr>
              <w:t xml:space="preserve"> 4.5.5</w:t>
            </w:r>
            <w:r w:rsidRPr="00C1497D">
              <w:rPr>
                <w:rFonts w:ascii="Arial" w:hAnsi="Arial" w:cs="Arial"/>
                <w:sz w:val="18"/>
                <w:szCs w:val="18"/>
              </w:rPr>
              <w:t xml:space="preserve"> for sidelink channel access. Unit in dBm. Value -85 corresponds to -85 dBm, value -84 corresponds to -84 dBm, and so on (i.e. in steps of 1dBm).</w:t>
            </w:r>
          </w:p>
        </w:tc>
        <w:tc>
          <w:tcPr>
            <w:tcW w:w="1394" w:type="dxa"/>
            <w:shd w:val="clear" w:color="auto" w:fill="auto"/>
            <w:vAlign w:val="center"/>
          </w:tcPr>
          <w:p w14:paraId="5733864B"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INTEGER (-</w:t>
            </w:r>
            <w:proofErr w:type="gramStart"/>
            <w:r w:rsidRPr="00C1497D">
              <w:rPr>
                <w:rFonts w:ascii="Arial" w:hAnsi="Arial" w:cs="Arial"/>
                <w:sz w:val="18"/>
                <w:szCs w:val="18"/>
              </w:rPr>
              <w:t>85..</w:t>
            </w:r>
            <w:proofErr w:type="gramEnd"/>
            <w:r w:rsidRPr="00C1497D">
              <w:rPr>
                <w:rFonts w:ascii="Arial" w:hAnsi="Arial" w:cs="Arial"/>
                <w:sz w:val="18"/>
                <w:szCs w:val="18"/>
              </w:rPr>
              <w:t>-52)</w:t>
            </w:r>
            <w:r w:rsidRPr="00C1497D">
              <w:rPr>
                <w:rFonts w:ascii="Arial" w:hAnsi="Arial" w:cs="Arial"/>
                <w:strike/>
                <w:color w:val="FF0000"/>
                <w:sz w:val="18"/>
                <w:szCs w:val="18"/>
              </w:rPr>
              <w:t>]</w:t>
            </w:r>
          </w:p>
        </w:tc>
        <w:tc>
          <w:tcPr>
            <w:tcW w:w="1418" w:type="dxa"/>
            <w:shd w:val="clear" w:color="auto" w:fill="auto"/>
            <w:vAlign w:val="center"/>
          </w:tcPr>
          <w:p w14:paraId="6EB3BF77"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Per cell / carrier</w:t>
            </w:r>
            <w:r w:rsidRPr="00C1497D">
              <w:rPr>
                <w:rFonts w:ascii="Arial" w:hAnsi="Arial" w:cs="Arial"/>
                <w:strike/>
                <w:color w:val="FF0000"/>
                <w:sz w:val="18"/>
                <w:szCs w:val="18"/>
              </w:rPr>
              <w:t>]</w:t>
            </w:r>
          </w:p>
        </w:tc>
        <w:tc>
          <w:tcPr>
            <w:tcW w:w="1701" w:type="dxa"/>
            <w:shd w:val="clear" w:color="auto" w:fill="auto"/>
            <w:vAlign w:val="center"/>
          </w:tcPr>
          <w:p w14:paraId="00C5185E"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UE-specific or Cell-specific</w:t>
            </w:r>
            <w:r w:rsidRPr="00C1497D">
              <w:rPr>
                <w:rFonts w:ascii="Arial" w:hAnsi="Arial" w:cs="Arial"/>
                <w:strike/>
                <w:color w:val="FF0000"/>
                <w:sz w:val="18"/>
                <w:szCs w:val="18"/>
              </w:rPr>
              <w:t>]</w:t>
            </w:r>
          </w:p>
        </w:tc>
      </w:tr>
    </w:tbl>
    <w:p w14:paraId="7372A5B1" w14:textId="77777777" w:rsidR="005A2037" w:rsidRDefault="005A2037" w:rsidP="005A2037">
      <w:pPr>
        <w:rPr>
          <w:lang w:eastAsia="x-none"/>
        </w:rPr>
      </w:pPr>
    </w:p>
    <w:p w14:paraId="104B6C61" w14:textId="77777777" w:rsidR="005A2037" w:rsidRPr="004228AA" w:rsidRDefault="005A2037" w:rsidP="005A2037">
      <w:pPr>
        <w:spacing w:after="0"/>
        <w:rPr>
          <w:rStyle w:val="Strong"/>
          <w:rFonts w:ascii="Times New Roman" w:hAnsi="Times New Roman"/>
          <w:sz w:val="22"/>
          <w:szCs w:val="22"/>
        </w:rPr>
      </w:pPr>
      <w:r w:rsidRPr="004228AA">
        <w:rPr>
          <w:rStyle w:val="Strong"/>
          <w:rFonts w:ascii="Times New Roman" w:hAnsi="Times New Roman"/>
          <w:sz w:val="22"/>
          <w:szCs w:val="22"/>
          <w:highlight w:val="green"/>
        </w:rPr>
        <w:t>Agreement</w:t>
      </w:r>
    </w:p>
    <w:p w14:paraId="388984DA" w14:textId="77777777" w:rsidR="005A2037" w:rsidRPr="004228AA" w:rsidRDefault="005A2037" w:rsidP="005A2037">
      <w:pPr>
        <w:spacing w:after="0"/>
        <w:rPr>
          <w:rStyle w:val="Strong"/>
          <w:rFonts w:ascii="Times New Roman" w:hAnsi="Times New Roman"/>
          <w:b w:val="0"/>
          <w:bCs w:val="0"/>
          <w:sz w:val="22"/>
          <w:szCs w:val="22"/>
        </w:rPr>
      </w:pPr>
      <w:r w:rsidRPr="004228AA">
        <w:rPr>
          <w:rStyle w:val="Strong"/>
          <w:rFonts w:ascii="Times New Roman" w:hAnsi="Times New Roman"/>
          <w:b w:val="0"/>
          <w:sz w:val="22"/>
          <w:szCs w:val="22"/>
        </w:rPr>
        <w:t>The TP below for TS 37.213 is endorsed.</w:t>
      </w:r>
    </w:p>
    <w:tbl>
      <w:tblPr>
        <w:tblW w:w="9073" w:type="dxa"/>
        <w:tblInd w:w="562" w:type="dxa"/>
        <w:tblLayout w:type="fixed"/>
        <w:tblCellMar>
          <w:left w:w="42" w:type="dxa"/>
          <w:right w:w="42" w:type="dxa"/>
        </w:tblCellMar>
        <w:tblLook w:val="04A0" w:firstRow="1" w:lastRow="0" w:firstColumn="1" w:lastColumn="0" w:noHBand="0" w:noVBand="1"/>
      </w:tblPr>
      <w:tblGrid>
        <w:gridCol w:w="1701"/>
        <w:gridCol w:w="7372"/>
      </w:tblGrid>
      <w:tr w:rsidR="005A2037" w14:paraId="004B5007" w14:textId="77777777" w:rsidTr="00654069">
        <w:tc>
          <w:tcPr>
            <w:tcW w:w="1701" w:type="dxa"/>
            <w:tcBorders>
              <w:top w:val="single" w:sz="4" w:space="0" w:color="auto"/>
              <w:left w:val="single" w:sz="4" w:space="0" w:color="auto"/>
            </w:tcBorders>
          </w:tcPr>
          <w:p w14:paraId="0EBA8134" w14:textId="77777777" w:rsidR="005A2037" w:rsidRDefault="005A2037" w:rsidP="00654069">
            <w:pPr>
              <w:pStyle w:val="CRCoverPage"/>
              <w:tabs>
                <w:tab w:val="right" w:pos="2184"/>
              </w:tabs>
              <w:ind w:left="100" w:firstLine="4"/>
              <w:rPr>
                <w:b/>
                <w:i/>
              </w:rPr>
            </w:pPr>
            <w:r>
              <w:rPr>
                <w:b/>
                <w:i/>
              </w:rPr>
              <w:t>Reason for change:</w:t>
            </w:r>
          </w:p>
        </w:tc>
        <w:tc>
          <w:tcPr>
            <w:tcW w:w="7372" w:type="dxa"/>
            <w:tcBorders>
              <w:top w:val="single" w:sz="4" w:space="0" w:color="auto"/>
              <w:right w:val="single" w:sz="4" w:space="0" w:color="auto"/>
            </w:tcBorders>
            <w:shd w:val="pct30" w:color="FFFF00" w:fill="auto"/>
          </w:tcPr>
          <w:p w14:paraId="23FB71D9" w14:textId="77777777" w:rsidR="005A2037" w:rsidRDefault="005A2037" w:rsidP="00654069">
            <w:pPr>
              <w:pStyle w:val="CRCoverPage"/>
              <w:ind w:left="56"/>
            </w:pPr>
            <w:r>
              <w:t>Time required for the COT initiator to detect a responder UE’s PSFCH and S-SSB transmission(s) for resuming its own channel occupancy is expected to be longer than 1-symbol gap. In order for the initiator to resume using its own COT immediately after responder’s PSFCH and S-SSB, it is necessary to detect responder’s PSFCH and S-SSB transmissions based on an expected manner.</w:t>
            </w:r>
          </w:p>
        </w:tc>
      </w:tr>
      <w:tr w:rsidR="005A2037" w14:paraId="51892986" w14:textId="77777777" w:rsidTr="00654069">
        <w:tc>
          <w:tcPr>
            <w:tcW w:w="1701" w:type="dxa"/>
            <w:tcBorders>
              <w:left w:val="single" w:sz="4" w:space="0" w:color="auto"/>
            </w:tcBorders>
          </w:tcPr>
          <w:p w14:paraId="6449C6E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7D5F7144" w14:textId="77777777" w:rsidR="005A2037" w:rsidRDefault="005A2037" w:rsidP="00654069">
            <w:pPr>
              <w:pStyle w:val="CRCoverPage"/>
              <w:ind w:left="820" w:hanging="112"/>
              <w:rPr>
                <w:sz w:val="8"/>
                <w:szCs w:val="8"/>
              </w:rPr>
            </w:pPr>
          </w:p>
        </w:tc>
      </w:tr>
      <w:tr w:rsidR="005A2037" w14:paraId="79A1E3DE" w14:textId="77777777" w:rsidTr="00654069">
        <w:tc>
          <w:tcPr>
            <w:tcW w:w="1701" w:type="dxa"/>
            <w:tcBorders>
              <w:left w:val="single" w:sz="4" w:space="0" w:color="auto"/>
            </w:tcBorders>
          </w:tcPr>
          <w:p w14:paraId="160AE235" w14:textId="77777777" w:rsidR="005A2037" w:rsidRDefault="005A2037" w:rsidP="00654069">
            <w:pPr>
              <w:pStyle w:val="CRCoverPage"/>
              <w:tabs>
                <w:tab w:val="right" w:pos="2184"/>
              </w:tabs>
              <w:ind w:left="100" w:firstLine="4"/>
              <w:rPr>
                <w:b/>
                <w:i/>
              </w:rPr>
            </w:pPr>
            <w:r>
              <w:rPr>
                <w:b/>
                <w:i/>
              </w:rPr>
              <w:t>Summary of change:</w:t>
            </w:r>
          </w:p>
        </w:tc>
        <w:tc>
          <w:tcPr>
            <w:tcW w:w="7372" w:type="dxa"/>
            <w:tcBorders>
              <w:right w:val="single" w:sz="4" w:space="0" w:color="auto"/>
            </w:tcBorders>
            <w:shd w:val="pct30" w:color="FFFF00" w:fill="auto"/>
          </w:tcPr>
          <w:p w14:paraId="3A94CDA4" w14:textId="77777777" w:rsidR="005A2037" w:rsidRDefault="005A2037" w:rsidP="00654069">
            <w:pPr>
              <w:pStyle w:val="CRCoverPage"/>
              <w:ind w:left="56"/>
            </w:pPr>
            <w:r>
              <w:t>To match the same wordings used in NR-U to resolve the “expected” behaviour.</w:t>
            </w:r>
          </w:p>
        </w:tc>
      </w:tr>
      <w:tr w:rsidR="005A2037" w14:paraId="3068ACCC" w14:textId="77777777" w:rsidTr="00654069">
        <w:tc>
          <w:tcPr>
            <w:tcW w:w="1701" w:type="dxa"/>
            <w:tcBorders>
              <w:left w:val="single" w:sz="4" w:space="0" w:color="auto"/>
            </w:tcBorders>
          </w:tcPr>
          <w:p w14:paraId="52AFACF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388A659B" w14:textId="77777777" w:rsidR="005A2037" w:rsidRDefault="005A2037" w:rsidP="00654069">
            <w:pPr>
              <w:pStyle w:val="CRCoverPage"/>
              <w:ind w:left="820" w:hanging="112"/>
              <w:rPr>
                <w:sz w:val="8"/>
                <w:szCs w:val="8"/>
              </w:rPr>
            </w:pPr>
          </w:p>
        </w:tc>
      </w:tr>
      <w:tr w:rsidR="005A2037" w14:paraId="38AEF372" w14:textId="77777777" w:rsidTr="00654069">
        <w:tc>
          <w:tcPr>
            <w:tcW w:w="1701" w:type="dxa"/>
            <w:tcBorders>
              <w:left w:val="single" w:sz="4" w:space="0" w:color="auto"/>
              <w:bottom w:val="single" w:sz="4" w:space="0" w:color="auto"/>
            </w:tcBorders>
          </w:tcPr>
          <w:p w14:paraId="3AB9DE82" w14:textId="77777777" w:rsidR="005A2037" w:rsidRDefault="005A2037" w:rsidP="00654069">
            <w:pPr>
              <w:pStyle w:val="CRCoverPage"/>
              <w:tabs>
                <w:tab w:val="right" w:pos="2184"/>
              </w:tabs>
              <w:ind w:left="100" w:firstLine="4"/>
              <w:rPr>
                <w:b/>
                <w:i/>
              </w:rPr>
            </w:pPr>
            <w:r>
              <w:rPr>
                <w:b/>
                <w:i/>
              </w:rPr>
              <w:t>Consequences if not approved:</w:t>
            </w:r>
          </w:p>
        </w:tc>
        <w:tc>
          <w:tcPr>
            <w:tcW w:w="7372" w:type="dxa"/>
            <w:tcBorders>
              <w:bottom w:val="single" w:sz="4" w:space="0" w:color="auto"/>
              <w:right w:val="single" w:sz="4" w:space="0" w:color="auto"/>
            </w:tcBorders>
            <w:shd w:val="pct30" w:color="FFFF00" w:fill="auto"/>
          </w:tcPr>
          <w:p w14:paraId="0799F73F" w14:textId="77777777" w:rsidR="005A2037" w:rsidRDefault="005A2037" w:rsidP="00654069">
            <w:pPr>
              <w:pStyle w:val="CRCoverPage"/>
              <w:ind w:left="56"/>
            </w:pPr>
            <w:r>
              <w:t>The COT initiator UE cannot immediately resume transmission in its own COT using Type 2B and 2C channel access procedures after responder’s PSFCH and S-SSB transmissions.</w:t>
            </w:r>
          </w:p>
        </w:tc>
      </w:tr>
    </w:tbl>
    <w:p w14:paraId="2ABE21CD"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5A61A8DE" w14:textId="77777777" w:rsidTr="00654069">
        <w:tc>
          <w:tcPr>
            <w:tcW w:w="9205" w:type="dxa"/>
            <w:shd w:val="clear" w:color="auto" w:fill="auto"/>
          </w:tcPr>
          <w:p w14:paraId="5B237097" w14:textId="77777777" w:rsidR="005A2037" w:rsidRPr="00C1497D" w:rsidRDefault="005A2037" w:rsidP="00654069">
            <w:pPr>
              <w:pStyle w:val="3GPPText"/>
              <w:spacing w:before="0" w:after="0"/>
              <w:jc w:val="center"/>
              <w:rPr>
                <w:b/>
                <w:bCs/>
                <w:lang w:val="en-GB"/>
              </w:rPr>
            </w:pPr>
            <w:r w:rsidRPr="00C1497D">
              <w:rPr>
                <w:b/>
                <w:bCs/>
                <w:color w:val="FF0000"/>
                <w:sz w:val="28"/>
                <w:szCs w:val="24"/>
                <w:lang w:val="en-GB"/>
              </w:rPr>
              <w:t>&lt; Start of text proposal &gt;</w:t>
            </w:r>
          </w:p>
          <w:p w14:paraId="79A336C1" w14:textId="77777777" w:rsidR="005A2037" w:rsidRPr="00C1497D" w:rsidRDefault="005A2037" w:rsidP="00654069">
            <w:pPr>
              <w:pStyle w:val="Heading3"/>
              <w:numPr>
                <w:ilvl w:val="0"/>
                <w:numId w:val="0"/>
              </w:numPr>
              <w:spacing w:before="120" w:after="120"/>
              <w:ind w:left="720" w:hanging="720"/>
              <w:rPr>
                <w:b w:val="0"/>
                <w:bCs/>
                <w:sz w:val="28"/>
                <w:szCs w:val="28"/>
              </w:rPr>
            </w:pPr>
            <w:r w:rsidRPr="00C1497D">
              <w:rPr>
                <w:b w:val="0"/>
                <w:sz w:val="28"/>
                <w:szCs w:val="28"/>
              </w:rPr>
              <w:t>4.5.</w:t>
            </w:r>
            <w:r w:rsidRPr="00C1497D">
              <w:rPr>
                <w:b w:val="0"/>
                <w:sz w:val="28"/>
                <w:szCs w:val="28"/>
                <w:lang w:val="en-US"/>
              </w:rPr>
              <w:t>3</w:t>
            </w:r>
            <w:r w:rsidRPr="00C1497D">
              <w:rPr>
                <w:b w:val="0"/>
                <w:sz w:val="28"/>
                <w:szCs w:val="28"/>
              </w:rPr>
              <w:tab/>
              <w:t>SL channel access procedures in a shared channel occupancy</w:t>
            </w:r>
          </w:p>
          <w:p w14:paraId="05788B85" w14:textId="77777777" w:rsidR="005A2037" w:rsidRPr="00C1497D" w:rsidRDefault="005A2037" w:rsidP="00654069">
            <w:pPr>
              <w:pStyle w:val="3GPPText"/>
              <w:spacing w:before="0"/>
              <w:jc w:val="center"/>
              <w:rPr>
                <w:b/>
                <w:bCs/>
                <w:lang w:val="en-GB"/>
              </w:rPr>
            </w:pPr>
            <w:r w:rsidRPr="00C1497D">
              <w:rPr>
                <w:b/>
                <w:bCs/>
                <w:color w:val="FF0000"/>
                <w:sz w:val="28"/>
                <w:szCs w:val="24"/>
                <w:lang w:val="en-GB"/>
              </w:rPr>
              <w:t>&lt;Unchanged part omitted&gt;</w:t>
            </w:r>
          </w:p>
          <w:p w14:paraId="7C8D151A" w14:textId="77777777" w:rsidR="005A2037" w:rsidRPr="00C1497D" w:rsidRDefault="005A2037" w:rsidP="00654069">
            <w:pPr>
              <w:spacing w:after="120"/>
              <w:rPr>
                <w:lang w:val="en-US"/>
              </w:rPr>
            </w:pPr>
            <w:r w:rsidRPr="0071525C">
              <w:t xml:space="preserve">When a UE </w:t>
            </w:r>
            <w:r w:rsidRPr="00C1497D">
              <w:rPr>
                <w:lang w:val="en-US"/>
              </w:rPr>
              <w:t>uses channel access procedures to initiate a channel occupancy to transmit SL transmission(s) and shares the corresponding channel occupancy with another UE that transmits a SL transmission(s), the UE</w:t>
            </w:r>
            <w:ins w:id="865" w:author="David Mazzarese" w:date="2023-11-15T10:28:00Z">
              <w:r w:rsidRPr="00C1497D">
                <w:rPr>
                  <w:lang w:val="en-US"/>
                </w:rPr>
                <w:t xml:space="preserve"> that initiated the channel occupancy</w:t>
              </w:r>
            </w:ins>
            <w:r w:rsidRPr="00C1497D">
              <w:rPr>
                <w:lang w:val="en-US"/>
              </w:rPr>
              <w:t xml:space="preserve"> may transmit a SL transmission(s) within its channel occupancy that follows the SL transmission(s) </w:t>
            </w:r>
            <w:del w:id="866" w:author="Kevin Lin" w:date="2023-11-15T00:56:00Z">
              <w:r w:rsidRPr="00C1497D" w:rsidDel="00D965F9">
                <w:rPr>
                  <w:lang w:val="en-US"/>
                </w:rPr>
                <w:delText xml:space="preserve">that share the initiated channel occupancy </w:delText>
              </w:r>
            </w:del>
            <w:ins w:id="867" w:author="Kevin Lin" w:date="2023-11-15T00:56:00Z">
              <w:r w:rsidRPr="00C1497D">
                <w:rPr>
                  <w:lang w:val="en-US"/>
                </w:rPr>
                <w:t xml:space="preserve">from </w:t>
              </w:r>
            </w:ins>
            <w:ins w:id="868" w:author="David Mazzarese" w:date="2023-11-15T10:28:00Z">
              <w:r w:rsidRPr="00C1497D">
                <w:rPr>
                  <w:lang w:val="en-US"/>
                </w:rPr>
                <w:t xml:space="preserve">the </w:t>
              </w:r>
            </w:ins>
            <w:ins w:id="869" w:author="Kevin Lin" w:date="2023-11-15T00:56:00Z">
              <w:r w:rsidRPr="00C1497D">
                <w:rPr>
                  <w:lang w:val="en-US"/>
                </w:rPr>
                <w:t>other UE</w:t>
              </w:r>
            </w:ins>
            <w:ins w:id="870" w:author="David Mazzarese" w:date="2023-11-15T10:30:00Z">
              <w:r w:rsidRPr="00C1497D">
                <w:rPr>
                  <w:lang w:val="en-US"/>
                </w:rPr>
                <w:t xml:space="preserve"> </w:t>
              </w:r>
            </w:ins>
            <w:r w:rsidRPr="00C1497D">
              <w:rPr>
                <w:lang w:val="en-US"/>
              </w:rPr>
              <w:t>as the following.</w:t>
            </w:r>
          </w:p>
          <w:p w14:paraId="4B6F7198" w14:textId="77777777" w:rsidR="005A2037" w:rsidRPr="00C1497D" w:rsidRDefault="005A2037" w:rsidP="00654069">
            <w:pPr>
              <w:pStyle w:val="B2"/>
              <w:spacing w:after="120"/>
              <w:rPr>
                <w:lang w:val="en-US"/>
              </w:rPr>
            </w:pPr>
            <w:r w:rsidRPr="00C1497D">
              <w:rPr>
                <w:lang w:val="en-US"/>
              </w:rPr>
              <w:t>-</w:t>
            </w:r>
            <w:r w:rsidRPr="00C1497D">
              <w:rPr>
                <w:lang w:val="en-US"/>
              </w:rPr>
              <w:tab/>
              <w:t xml:space="preserve">If the UE determines a transmission gap from </w:t>
            </w:r>
            <w:del w:id="871" w:author="David Mazzarese" w:date="2023-11-15T10:29:00Z">
              <w:r w:rsidRPr="00C1497D" w:rsidDel="00A72307">
                <w:rPr>
                  <w:lang w:val="en-US"/>
                </w:rPr>
                <w:delText xml:space="preserve">another </w:delText>
              </w:r>
            </w:del>
            <w:ins w:id="872" w:author="David Mazzarese" w:date="2023-11-15T10:29:00Z">
              <w:r w:rsidRPr="00C1497D">
                <w:rPr>
                  <w:lang w:val="en-US"/>
                </w:rPr>
                <w:t xml:space="preserve">the other </w:t>
              </w:r>
            </w:ins>
            <w:r w:rsidRPr="00C1497D">
              <w:rPr>
                <w:lang w:val="en-US"/>
              </w:rPr>
              <w:t>UE’s SL transmission(s), the followings are applicable:</w:t>
            </w:r>
          </w:p>
          <w:p w14:paraId="0D65A478" w14:textId="77777777" w:rsidR="005A2037" w:rsidRPr="0071525C" w:rsidRDefault="005A2037" w:rsidP="00654069">
            <w:pPr>
              <w:pStyle w:val="B2"/>
              <w:spacing w:after="120"/>
            </w:pPr>
            <w:r>
              <w:t>-</w:t>
            </w:r>
            <w:r>
              <w:tab/>
            </w:r>
            <w:r w:rsidRPr="0071525C">
              <w:t xml:space="preserve">If the transmission gap is at least </w:t>
            </w:r>
            <m:oMath>
              <m:r>
                <w:rPr>
                  <w:rFonts w:ascii="Cambria Math" w:hAnsi="Cambria Math"/>
                </w:rPr>
                <m:t>25μs</m:t>
              </m:r>
            </m:oMath>
            <w:r w:rsidRPr="0071525C">
              <w:t>, the UE can transmit the SL transmission on the channel after performing Type 2A channel access procedures as described in clause 4.5.2.1.</w:t>
            </w:r>
          </w:p>
          <w:p w14:paraId="0F6357AE" w14:textId="77777777" w:rsidR="005A2037" w:rsidRPr="0071525C" w:rsidRDefault="005A2037" w:rsidP="00654069">
            <w:pPr>
              <w:pStyle w:val="B2"/>
              <w:spacing w:after="120"/>
            </w:pPr>
            <w:r>
              <w:t>-</w:t>
            </w:r>
            <w:r>
              <w:tab/>
            </w:r>
            <w:r w:rsidRPr="0071525C">
              <w:t xml:space="preserve">If the transmission gap is </w:t>
            </w:r>
            <m:oMath>
              <m:r>
                <w:rPr>
                  <w:rFonts w:ascii="Cambria Math" w:hAnsi="Cambria Math"/>
                </w:rPr>
                <m:t>16μs</m:t>
              </m:r>
            </m:oMath>
            <w:r w:rsidRPr="0071525C">
              <w:t>, the UE can transmit the SL transmission on the channel after performing Type 2B channel access procedures as described in clause 4.5.2.2.</w:t>
            </w:r>
          </w:p>
          <w:p w14:paraId="712757A5" w14:textId="77777777" w:rsidR="005A2037" w:rsidRPr="0071525C" w:rsidRDefault="005A2037" w:rsidP="00654069">
            <w:pPr>
              <w:pStyle w:val="B2"/>
              <w:spacing w:after="120"/>
            </w:pPr>
            <w:r>
              <w:t>-</w:t>
            </w:r>
            <w:r>
              <w:tab/>
            </w:r>
            <w:r w:rsidRPr="0071525C">
              <w:t xml:space="preserve">If the transmission gap is up to </w:t>
            </w:r>
            <m:oMath>
              <m:r>
                <w:rPr>
                  <w:rFonts w:ascii="Cambria Math" w:hAnsi="Cambria Math"/>
                </w:rPr>
                <m:t>16μs</m:t>
              </m:r>
            </m:oMath>
            <w:r w:rsidRPr="0071525C">
              <w:t>, the UE can transmit the SL transmission on the channel after performing Type 2C channel access as described in clause 4.5.2.3.</w:t>
            </w:r>
          </w:p>
          <w:p w14:paraId="0D5A3FF1" w14:textId="77777777" w:rsidR="005A2037" w:rsidRPr="00634C51" w:rsidRDefault="005A2037" w:rsidP="00654069">
            <w:pPr>
              <w:pStyle w:val="B1"/>
              <w:spacing w:after="120"/>
              <w:ind w:left="800" w:firstLine="200"/>
            </w:pPr>
            <w:r w:rsidRPr="00C1497D">
              <w:rPr>
                <w:lang w:val="en-US"/>
              </w:rPr>
              <w:t>-</w:t>
            </w:r>
            <w:r w:rsidRPr="00C1497D">
              <w:rPr>
                <w:lang w:val="en-US"/>
              </w:rPr>
              <w:tab/>
              <w:t xml:space="preserve">Otherwise, </w:t>
            </w:r>
            <w:r w:rsidRPr="0071525C">
              <w:t>the UE can transmit the SL transmission on the channel after performing Type 2A channel access procedures as described in clause 4.5.2.1.</w:t>
            </w:r>
          </w:p>
          <w:p w14:paraId="5A53C2B6" w14:textId="77777777" w:rsidR="005A2037" w:rsidRPr="00C1497D" w:rsidRDefault="005A2037" w:rsidP="00654069">
            <w:pPr>
              <w:pStyle w:val="3GPPText"/>
              <w:spacing w:before="0" w:after="0"/>
              <w:jc w:val="center"/>
              <w:rPr>
                <w:b/>
                <w:bCs/>
                <w:color w:val="FF0000"/>
                <w:sz w:val="28"/>
                <w:szCs w:val="24"/>
                <w:lang w:val="en-GB"/>
              </w:rPr>
            </w:pPr>
            <w:r w:rsidRPr="00C1497D">
              <w:rPr>
                <w:b/>
                <w:bCs/>
                <w:color w:val="FF0000"/>
                <w:sz w:val="28"/>
                <w:szCs w:val="24"/>
                <w:lang w:val="en-GB"/>
              </w:rPr>
              <w:t>&lt;End of text proposal&gt;</w:t>
            </w:r>
          </w:p>
        </w:tc>
      </w:tr>
    </w:tbl>
    <w:p w14:paraId="6F9823F0" w14:textId="77777777" w:rsidR="005A2037" w:rsidRDefault="005A2037" w:rsidP="005A2037">
      <w:pPr>
        <w:pStyle w:val="3GPPText"/>
        <w:spacing w:before="0" w:after="0"/>
        <w:ind w:left="426"/>
        <w:rPr>
          <w:lang w:val="en-GB"/>
        </w:rPr>
      </w:pPr>
    </w:p>
    <w:p w14:paraId="3AA79F7B" w14:textId="77777777" w:rsidR="005A2037" w:rsidRPr="004228AA" w:rsidRDefault="005A2037" w:rsidP="005A2037">
      <w:pPr>
        <w:autoSpaceDE w:val="0"/>
        <w:autoSpaceDN w:val="0"/>
        <w:spacing w:after="0"/>
        <w:jc w:val="both"/>
        <w:rPr>
          <w:rFonts w:ascii="Times New Roman" w:hAnsi="Times New Roman"/>
          <w:b/>
          <w:bCs/>
          <w:szCs w:val="20"/>
          <w:lang w:val="en-US"/>
        </w:rPr>
      </w:pPr>
      <w:r w:rsidRPr="004228AA">
        <w:rPr>
          <w:rFonts w:ascii="Times New Roman" w:hAnsi="Times New Roman"/>
          <w:b/>
          <w:bCs/>
          <w:szCs w:val="20"/>
          <w:highlight w:val="green"/>
          <w:lang w:val="en-US"/>
        </w:rPr>
        <w:t>Agreement</w:t>
      </w:r>
    </w:p>
    <w:p w14:paraId="4B9DFDBC" w14:textId="77777777" w:rsidR="005A2037" w:rsidRPr="004228AA" w:rsidRDefault="005A2037" w:rsidP="005A2037">
      <w:pPr>
        <w:autoSpaceDE w:val="0"/>
        <w:autoSpaceDN w:val="0"/>
        <w:jc w:val="both"/>
        <w:rPr>
          <w:rFonts w:ascii="Times New Roman" w:hAnsi="Times New Roman"/>
          <w:b/>
          <w:szCs w:val="20"/>
          <w:lang w:val="en-US"/>
        </w:rPr>
      </w:pPr>
      <w:r w:rsidRPr="004228AA">
        <w:rPr>
          <w:rStyle w:val="Strong"/>
          <w:rFonts w:ascii="Times New Roman" w:hAnsi="Times New Roman"/>
          <w:b w:val="0"/>
          <w:szCs w:val="20"/>
        </w:rPr>
        <w:t>TP#7 in Section 4.7.1 of R1-2312250 for TS 38.214 is endorsed.</w:t>
      </w:r>
    </w:p>
    <w:p w14:paraId="071BFD27" w14:textId="77777777" w:rsidR="005A2037" w:rsidRPr="00E969F1" w:rsidRDefault="005A2037" w:rsidP="005A2037">
      <w:pPr>
        <w:autoSpaceDE w:val="0"/>
        <w:autoSpaceDN w:val="0"/>
        <w:spacing w:after="0"/>
        <w:jc w:val="both"/>
        <w:rPr>
          <w:rFonts w:ascii="Times New Roman" w:hAnsi="Times New Roman"/>
          <w:b/>
          <w:szCs w:val="20"/>
          <w:lang w:val="en-US"/>
        </w:rPr>
      </w:pPr>
      <w:r w:rsidRPr="00E969F1">
        <w:rPr>
          <w:rFonts w:ascii="Times New Roman" w:hAnsi="Times New Roman"/>
          <w:b/>
          <w:szCs w:val="20"/>
          <w:highlight w:val="green"/>
          <w:lang w:val="en-US"/>
        </w:rPr>
        <w:lastRenderedPageBreak/>
        <w:t>Agreement</w:t>
      </w:r>
    </w:p>
    <w:p w14:paraId="57CB6B34" w14:textId="77777777" w:rsidR="005A2037" w:rsidRPr="00E969F1" w:rsidRDefault="005A2037" w:rsidP="005A2037">
      <w:pPr>
        <w:spacing w:after="120"/>
        <w:rPr>
          <w:rStyle w:val="Strong"/>
          <w:rFonts w:ascii="Times New Roman" w:hAnsi="Times New Roman"/>
          <w:b w:val="0"/>
          <w:bCs w:val="0"/>
          <w:szCs w:val="20"/>
        </w:rPr>
      </w:pPr>
      <w:r w:rsidRPr="00E969F1">
        <w:rPr>
          <w:rStyle w:val="Strong"/>
          <w:rFonts w:ascii="Times New Roman" w:hAnsi="Times New Roman"/>
          <w:b w:val="0"/>
          <w:bCs w:val="0"/>
          <w:szCs w:val="20"/>
        </w:rPr>
        <w:t>Endorse the TP below for 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40B6F146" w14:textId="77777777" w:rsidTr="00654069">
        <w:tc>
          <w:tcPr>
            <w:tcW w:w="1701" w:type="dxa"/>
            <w:tcBorders>
              <w:top w:val="single" w:sz="4" w:space="0" w:color="auto"/>
              <w:left w:val="single" w:sz="4" w:space="0" w:color="auto"/>
            </w:tcBorders>
          </w:tcPr>
          <w:p w14:paraId="31DC7FE9"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7323D533" w14:textId="77777777" w:rsidR="005A2037" w:rsidRDefault="005A2037" w:rsidP="00654069">
            <w:pPr>
              <w:pStyle w:val="CRCoverPage"/>
            </w:pPr>
            <w:r>
              <w:t xml:space="preserve">Currently UE-to-UE COT sharing energy detection threshold is determined by a UE based on the UE’s transmit power. But a responder UE could use different transmit power to the power used by the COT initiator UE. </w:t>
            </w:r>
          </w:p>
        </w:tc>
      </w:tr>
      <w:tr w:rsidR="005A2037" w14:paraId="6B86BCAD" w14:textId="77777777" w:rsidTr="00654069">
        <w:tc>
          <w:tcPr>
            <w:tcW w:w="1701" w:type="dxa"/>
            <w:tcBorders>
              <w:left w:val="single" w:sz="4" w:space="0" w:color="auto"/>
            </w:tcBorders>
          </w:tcPr>
          <w:p w14:paraId="4552EC10"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936EF4B" w14:textId="77777777" w:rsidR="005A2037" w:rsidRDefault="005A2037" w:rsidP="00654069">
            <w:pPr>
              <w:pStyle w:val="CRCoverPage"/>
              <w:ind w:left="820" w:hanging="112"/>
              <w:rPr>
                <w:sz w:val="8"/>
                <w:szCs w:val="8"/>
              </w:rPr>
            </w:pPr>
          </w:p>
        </w:tc>
      </w:tr>
      <w:tr w:rsidR="005A2037" w14:paraId="5EAA730C" w14:textId="77777777" w:rsidTr="00654069">
        <w:tc>
          <w:tcPr>
            <w:tcW w:w="1701" w:type="dxa"/>
            <w:tcBorders>
              <w:left w:val="single" w:sz="4" w:space="0" w:color="auto"/>
            </w:tcBorders>
          </w:tcPr>
          <w:p w14:paraId="2B012E09"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674FEC67" w14:textId="77777777" w:rsidR="005A2037" w:rsidRDefault="005A2037" w:rsidP="00654069">
            <w:pPr>
              <w:pStyle w:val="CRCoverPage"/>
            </w:pPr>
            <w:r>
              <w:rPr>
                <w:rFonts w:cs="Arial"/>
              </w:rPr>
              <w:t xml:space="preserve">The </w:t>
            </w:r>
            <w:r>
              <w:t xml:space="preserve">UE-to-UE COT sharing energy detection threshold that should be used by both the initiator UE and the responder UE should be (pre-)configured per carrier/cell. </w:t>
            </w:r>
          </w:p>
          <w:p w14:paraId="002D2328" w14:textId="77777777" w:rsidR="005A2037" w:rsidRPr="00784495" w:rsidRDefault="005A2037" w:rsidP="00654069">
            <w:pPr>
              <w:pStyle w:val="CRCoverPage"/>
              <w:rPr>
                <w:rFonts w:cs="Arial"/>
              </w:rPr>
            </w:pPr>
            <w:r>
              <w:t>A condition is added to clarify that t</w:t>
            </w:r>
            <w:r w:rsidRPr="005F6757">
              <w:t>he UE that performs channel access procedures to initiate a channel occupancy to be shared to other UE(s), and another UE that shares the initiated channel occupancy shall use the (pre-)configured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rsidRPr="005F6757">
              <w:t>” for accessing the channel(s).</w:t>
            </w:r>
          </w:p>
        </w:tc>
      </w:tr>
      <w:tr w:rsidR="005A2037" w14:paraId="324ABAFB" w14:textId="77777777" w:rsidTr="00654069">
        <w:tc>
          <w:tcPr>
            <w:tcW w:w="1701" w:type="dxa"/>
            <w:tcBorders>
              <w:left w:val="single" w:sz="4" w:space="0" w:color="auto"/>
            </w:tcBorders>
          </w:tcPr>
          <w:p w14:paraId="4C0C7212"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480F52F" w14:textId="77777777" w:rsidR="005A2037" w:rsidRDefault="005A2037" w:rsidP="00654069">
            <w:pPr>
              <w:pStyle w:val="CRCoverPage"/>
              <w:ind w:left="820" w:hanging="112"/>
              <w:rPr>
                <w:sz w:val="8"/>
                <w:szCs w:val="8"/>
              </w:rPr>
            </w:pPr>
          </w:p>
        </w:tc>
      </w:tr>
      <w:tr w:rsidR="005A2037" w14:paraId="6B5104FC" w14:textId="77777777" w:rsidTr="00654069">
        <w:tc>
          <w:tcPr>
            <w:tcW w:w="1701" w:type="dxa"/>
            <w:tcBorders>
              <w:left w:val="single" w:sz="4" w:space="0" w:color="auto"/>
              <w:bottom w:val="single" w:sz="4" w:space="0" w:color="auto"/>
            </w:tcBorders>
          </w:tcPr>
          <w:p w14:paraId="77F3FDC8"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665BD040" w14:textId="77777777" w:rsidR="005A2037" w:rsidRDefault="005A2037" w:rsidP="00654069">
            <w:pPr>
              <w:pStyle w:val="CRCoverPage"/>
            </w:pPr>
            <w:r>
              <w:t>The responder’s UE transmit power may not complied to the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t>” calculated based on initiator’s transmit power.</w:t>
            </w:r>
          </w:p>
        </w:tc>
      </w:tr>
    </w:tbl>
    <w:p w14:paraId="1E391A4E" w14:textId="77777777" w:rsidR="005A2037" w:rsidRPr="00C0371B" w:rsidRDefault="005A2037" w:rsidP="005A2037">
      <w:pPr>
        <w:spacing w:after="120"/>
        <w:rPr>
          <w:rStyle w:val="Strong"/>
          <w:rFonts w:ascii="Calibri" w:hAnsi="Calibri" w:cs="Calibri"/>
          <w:b w:val="0"/>
          <w:bCs w:val="0"/>
          <w:sz w:val="22"/>
          <w:szCs w:val="22"/>
        </w:rPr>
      </w:pPr>
    </w:p>
    <w:p w14:paraId="0FB2E566" w14:textId="77777777" w:rsidR="005A2037" w:rsidRDefault="005A2037" w:rsidP="005A2037">
      <w:pPr>
        <w:pStyle w:val="3GPPText"/>
        <w:spacing w:before="0" w:after="0"/>
        <w:jc w:val="left"/>
        <w:rPr>
          <w:b/>
          <w:bCs/>
          <w:lang w:val="en-GB"/>
        </w:rPr>
      </w:pPr>
      <w:r>
        <w:rPr>
          <w:b/>
          <w:bCs/>
          <w:color w:val="FF0000"/>
          <w:sz w:val="28"/>
          <w:szCs w:val="24"/>
          <w:lang w:val="en-GB"/>
        </w:rPr>
        <w:t>&lt; Start of text proposal &gt;</w:t>
      </w:r>
    </w:p>
    <w:p w14:paraId="5D174355" w14:textId="77777777" w:rsidR="005A2037" w:rsidRPr="00C0371B" w:rsidRDefault="005A2037" w:rsidP="005A2037">
      <w:pPr>
        <w:spacing w:after="120"/>
        <w:rPr>
          <w:rStyle w:val="Strong"/>
          <w:rFonts w:ascii="Calibri" w:hAnsi="Calibri" w:cs="Calibri"/>
          <w:sz w:val="22"/>
          <w:szCs w:val="22"/>
        </w:rPr>
      </w:pPr>
      <w:r w:rsidRPr="00C0371B">
        <w:rPr>
          <w:rStyle w:val="Strong"/>
          <w:rFonts w:ascii="Calibri" w:hAnsi="Calibri" w:cs="Calibri"/>
          <w:sz w:val="22"/>
          <w:szCs w:val="22"/>
        </w:rPr>
        <w:t>4.5.5</w:t>
      </w:r>
      <w:r w:rsidRPr="00C0371B">
        <w:rPr>
          <w:rStyle w:val="Strong"/>
          <w:rFonts w:ascii="Calibri" w:hAnsi="Calibri" w:cs="Calibri"/>
          <w:sz w:val="22"/>
          <w:szCs w:val="22"/>
        </w:rPr>
        <w:tab/>
        <w:t>Energy detection threshold adaptation procedure</w:t>
      </w:r>
    </w:p>
    <w:p w14:paraId="607F0671" w14:textId="77777777" w:rsidR="005A2037" w:rsidRPr="00784495" w:rsidRDefault="005A2037" w:rsidP="005A2037">
      <w:pPr>
        <w:pStyle w:val="3GPPText"/>
        <w:jc w:val="left"/>
        <w:rPr>
          <w:b/>
          <w:bCs/>
          <w:lang w:val="en-GB"/>
        </w:rPr>
      </w:pPr>
      <w:r>
        <w:rPr>
          <w:b/>
          <w:bCs/>
          <w:color w:val="FF0000"/>
          <w:sz w:val="28"/>
          <w:szCs w:val="24"/>
          <w:lang w:val="en-GB"/>
        </w:rPr>
        <w:t>&lt;Unchanged part omitted&gt;</w:t>
      </w:r>
    </w:p>
    <w:p w14:paraId="042712D8" w14:textId="77777777" w:rsidR="005A2037" w:rsidRPr="0071525C" w:rsidRDefault="005A2037" w:rsidP="005A2037">
      <w:pPr>
        <w:rPr>
          <w:lang w:val="en-US"/>
        </w:rPr>
      </w:pPr>
      <w:r w:rsidRPr="0071525C">
        <w:rPr>
          <w:lang w:val="en-US"/>
        </w:rPr>
        <w:t xml:space="preserve">If the higher layer parameter </w:t>
      </w:r>
      <w:r w:rsidRPr="0071525C">
        <w:rPr>
          <w:i/>
          <w:iCs/>
          <w:lang w:val="en-US"/>
        </w:rPr>
        <w:t>sl-</w:t>
      </w:r>
      <w:r w:rsidRPr="0071525C">
        <w:rPr>
          <w:i/>
          <w:lang w:val="en-US"/>
        </w:rPr>
        <w:t>absenceOfAnyOtherTechnology-r1</w:t>
      </w:r>
      <w:r w:rsidRPr="0071525C">
        <w:rPr>
          <w:iCs/>
          <w:lang w:val="en-US"/>
        </w:rPr>
        <w:t>8</w:t>
      </w:r>
      <w:r w:rsidRPr="0071525C">
        <w:rPr>
          <w:i/>
          <w:lang w:val="en-US"/>
        </w:rPr>
        <w:t xml:space="preserve"> </w:t>
      </w:r>
      <w:r w:rsidRPr="0071525C">
        <w:rPr>
          <w:lang w:val="en-US"/>
        </w:rPr>
        <w:t>is not configured to a UE,</w:t>
      </w:r>
      <w:del w:id="873" w:author="Kevin Lin" w:date="2023-11-15T00:29:00Z">
        <w:r w:rsidRPr="0071525C" w:rsidDel="005F6757">
          <w:rPr>
            <w:lang w:val="en-US"/>
          </w:rPr>
          <w:delText xml:space="preserve"> and the higher layer parameter </w:delText>
        </w:r>
        <w:r w:rsidRPr="0071525C" w:rsidDel="005F6757">
          <w:rPr>
            <w:i/>
            <w:lang w:val="en-US"/>
          </w:rPr>
          <w:delText>ue-toUE-COT-SharingED-Threshold</w:delText>
        </w:r>
        <w:r w:rsidRPr="0071525C" w:rsidDel="005F6757">
          <w:rPr>
            <w:lang w:val="en-US"/>
          </w:rPr>
          <w:delText xml:space="preserve"> is configured to the UE, the UE should use the UE's transmit power in determining the resulting energy detection threshold </w:delText>
        </w:r>
        <w:r w:rsidRPr="0071525C" w:rsidDel="005F6757">
          <w:rPr>
            <w:i/>
            <w:lang w:val="en-US"/>
          </w:rPr>
          <w:delText>ue-toUE-COT-SharingED-Thresho</w:delText>
        </w:r>
        <w:r w:rsidRPr="00C0371B" w:rsidDel="005F6757">
          <w:rPr>
            <w:i/>
            <w:color w:val="000000"/>
            <w:lang w:val="en-US"/>
          </w:rPr>
          <w:delText>ld</w:delText>
        </w:r>
      </w:del>
      <w:ins w:id="874" w:author="Kevin Lin" w:date="2023-11-15T00:29:00Z">
        <w:r w:rsidRPr="00C0371B">
          <w:rPr>
            <w:i/>
            <w:color w:val="000000"/>
            <w:lang w:val="en-US"/>
          </w:rPr>
          <w:t xml:space="preserve"> </w:t>
        </w:r>
        <w:r w:rsidRPr="00C0371B">
          <w:rPr>
            <w:color w:val="000000"/>
            <w:lang w:val="en-US"/>
          </w:rPr>
          <w:t xml:space="preserve">the </w:t>
        </w:r>
        <w:r w:rsidRPr="00C0371B">
          <w:rPr>
            <w:color w:val="000000"/>
            <w:lang w:eastAsia="x-none"/>
          </w:rPr>
          <w:t>UE that performs channel access procedures to initiate a channel occupancy</w:t>
        </w:r>
        <w:r w:rsidRPr="00C0371B">
          <w:rPr>
            <w:color w:val="000000"/>
            <w:lang w:val="en-US"/>
          </w:rPr>
          <w:t xml:space="preserve"> to be shared to other UE(s), and another UE that shares the</w:t>
        </w:r>
        <w:r w:rsidRPr="00C0371B">
          <w:rPr>
            <w:color w:val="000000"/>
          </w:rPr>
          <w:t xml:space="preserve"> initiated channel occupancy</w:t>
        </w:r>
        <w:r w:rsidRPr="00C0371B">
          <w:rPr>
            <w:color w:val="000000"/>
            <w:lang w:val="en-US"/>
          </w:rPr>
          <w:t xml:space="preserve"> </w:t>
        </w:r>
      </w:ins>
      <w:ins w:id="875" w:author="David Mazzarese" w:date="2023-11-16T08:51:00Z">
        <w:r w:rsidRPr="007A0139">
          <w:rPr>
            <w:color w:val="000000"/>
            <w:lang w:val="en-US"/>
          </w:rPr>
          <w:t xml:space="preserve">as described in section 4.5.3 </w:t>
        </w:r>
      </w:ins>
      <w:ins w:id="876" w:author="Kevin Lin" w:date="2023-11-15T00:29:00Z">
        <w:r w:rsidRPr="00C0371B">
          <w:rPr>
            <w:color w:val="000000"/>
            <w:lang w:val="en-US"/>
          </w:rPr>
          <w:t>shall use the (pre-)configured “</w:t>
        </w:r>
        <w:proofErr w:type="spellStart"/>
        <w:r w:rsidRPr="00C0371B">
          <w:rPr>
            <w:i/>
            <w:iCs/>
            <w:color w:val="000000"/>
            <w:lang w:val="en-US"/>
          </w:rPr>
          <w:t>ue</w:t>
        </w:r>
        <w:proofErr w:type="spellEnd"/>
        <w:r w:rsidRPr="00C0371B">
          <w:rPr>
            <w:i/>
            <w:iCs/>
            <w:color w:val="000000"/>
            <w:lang w:val="en-US"/>
          </w:rPr>
          <w:t>-</w:t>
        </w:r>
        <w:proofErr w:type="spellStart"/>
        <w:r w:rsidRPr="00C0371B">
          <w:rPr>
            <w:i/>
            <w:iCs/>
            <w:color w:val="000000"/>
            <w:lang w:val="en-US"/>
          </w:rPr>
          <w:t>toUE</w:t>
        </w:r>
        <w:proofErr w:type="spellEnd"/>
        <w:r w:rsidRPr="00C0371B">
          <w:rPr>
            <w:i/>
            <w:iCs/>
            <w:color w:val="000000"/>
            <w:lang w:val="en-US"/>
          </w:rPr>
          <w:t>-COT-</w:t>
        </w:r>
        <w:proofErr w:type="spellStart"/>
        <w:r w:rsidRPr="00C0371B">
          <w:rPr>
            <w:i/>
            <w:iCs/>
            <w:color w:val="000000"/>
            <w:lang w:val="en-US"/>
          </w:rPr>
          <w:t>SharingED</w:t>
        </w:r>
        <w:proofErr w:type="spellEnd"/>
        <w:r w:rsidRPr="00C0371B">
          <w:rPr>
            <w:i/>
            <w:iCs/>
            <w:color w:val="000000"/>
            <w:lang w:val="en-US"/>
          </w:rPr>
          <w:t>-Threshold</w:t>
        </w:r>
        <w:r w:rsidRPr="00C0371B">
          <w:rPr>
            <w:color w:val="000000"/>
            <w:lang w:val="en-US"/>
          </w:rPr>
          <w:t>” for accessing the channel(s)</w:t>
        </w:r>
      </w:ins>
      <w:r w:rsidRPr="00C0371B">
        <w:rPr>
          <w:color w:val="000000"/>
          <w:lang w:val="en-US"/>
        </w:rPr>
        <w:t xml:space="preserve">. </w:t>
      </w:r>
    </w:p>
    <w:p w14:paraId="6A0A8A42" w14:textId="77777777" w:rsidR="005A2037" w:rsidRPr="00E969F1" w:rsidRDefault="005A2037" w:rsidP="005A203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proofErr w:type="spellStart"/>
      <w:r w:rsidRPr="0071525C">
        <w:rPr>
          <w:i/>
          <w:iCs/>
        </w:rPr>
        <w:t>ue</w:t>
      </w:r>
      <w:proofErr w:type="spellEnd"/>
      <w:r w:rsidRPr="0071525C">
        <w:rPr>
          <w:i/>
          <w:iCs/>
        </w:rPr>
        <w:t>-</w:t>
      </w:r>
      <w:proofErr w:type="spellStart"/>
      <w:r w:rsidRPr="0071525C">
        <w:rPr>
          <w:i/>
          <w:iCs/>
        </w:rPr>
        <w:t>toUE</w:t>
      </w:r>
      <w:proofErr w:type="spellEnd"/>
      <w:r w:rsidRPr="0071525C">
        <w:rPr>
          <w:i/>
          <w:iCs/>
        </w:rPr>
        <w:t>-COT-</w:t>
      </w:r>
      <w:proofErr w:type="spellStart"/>
      <w:r w:rsidRPr="0071525C">
        <w:rPr>
          <w:i/>
          <w:iCs/>
        </w:rPr>
        <w:t>SharingED</w:t>
      </w:r>
      <w:proofErr w:type="spellEnd"/>
      <w:r w:rsidRPr="0071525C">
        <w:rPr>
          <w:i/>
          <w:iCs/>
        </w:rPr>
        <w:t>-Threshold</w:t>
      </w:r>
      <w:del w:id="877" w:author="Kevin Lin" w:date="2023-11-15T00:29:00Z">
        <w:r w:rsidRPr="0071525C" w:rsidDel="005F6757">
          <w:delText>, if provided</w:delText>
        </w:r>
      </w:del>
      <w:r w:rsidRPr="0071525C">
        <w:t>.</w:t>
      </w:r>
    </w:p>
    <w:p w14:paraId="3167031C" w14:textId="77777777" w:rsidR="005A2037" w:rsidRDefault="005A2037" w:rsidP="005A2037">
      <w:pPr>
        <w:spacing w:after="0"/>
        <w:rPr>
          <w:lang w:eastAsia="x-none"/>
        </w:rPr>
      </w:pPr>
      <w:r>
        <w:rPr>
          <w:b/>
          <w:bCs/>
          <w:color w:val="FF0000"/>
          <w:sz w:val="28"/>
        </w:rPr>
        <w:t>&lt;End of text proposal&gt;</w:t>
      </w:r>
    </w:p>
    <w:p w14:paraId="57EF09AF" w14:textId="77777777" w:rsidR="005A2037" w:rsidRPr="00E969F1" w:rsidRDefault="005A2037" w:rsidP="005A2037">
      <w:pPr>
        <w:spacing w:after="0"/>
        <w:rPr>
          <w:rFonts w:ascii="Times New Roman" w:hAnsi="Times New Roman"/>
          <w:szCs w:val="20"/>
          <w:lang w:eastAsia="x-none"/>
        </w:rPr>
      </w:pPr>
    </w:p>
    <w:p w14:paraId="0853677A"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2B57230"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TP#4 in Section 4.4.1 of R1-2312251 for TS 37.213 is endorsed.</w:t>
      </w:r>
    </w:p>
    <w:p w14:paraId="05EA5E21" w14:textId="77777777" w:rsidR="005A2037" w:rsidRPr="00E969F1" w:rsidRDefault="005A2037" w:rsidP="005A2037">
      <w:pPr>
        <w:spacing w:after="0"/>
        <w:rPr>
          <w:rFonts w:ascii="Times New Roman" w:hAnsi="Times New Roman"/>
          <w:szCs w:val="20"/>
          <w:lang w:eastAsia="x-none"/>
        </w:rPr>
      </w:pPr>
    </w:p>
    <w:p w14:paraId="0B29BE6F"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5B7B5366"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TP#3 in Section 4.3.1 of R1-2312251 for TS 37.213 is endorsed.</w:t>
      </w:r>
    </w:p>
    <w:p w14:paraId="253B4BA6" w14:textId="77777777" w:rsidR="005A2037" w:rsidRPr="00E969F1" w:rsidRDefault="005A2037" w:rsidP="005A2037">
      <w:pPr>
        <w:spacing w:after="0"/>
        <w:rPr>
          <w:rFonts w:ascii="Times New Roman" w:hAnsi="Times New Roman"/>
          <w:szCs w:val="20"/>
          <w:lang w:eastAsia="x-none"/>
        </w:rPr>
      </w:pPr>
    </w:p>
    <w:p w14:paraId="6ED1D8D9"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378E9DB"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TP#5 in Section 4.5.1 of R1-2312251 for TS 38.214 is endorsed.</w:t>
      </w:r>
    </w:p>
    <w:p w14:paraId="50B0351F" w14:textId="77777777" w:rsidR="005A2037" w:rsidRPr="00E969F1" w:rsidRDefault="005A2037" w:rsidP="005A2037">
      <w:pPr>
        <w:spacing w:after="0"/>
        <w:rPr>
          <w:rFonts w:ascii="Times New Roman" w:hAnsi="Times New Roman"/>
          <w:szCs w:val="20"/>
          <w:lang w:eastAsia="x-none"/>
        </w:rPr>
      </w:pPr>
    </w:p>
    <w:p w14:paraId="12F2D9CE"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99A6AC3" w14:textId="77777777" w:rsidR="005A2037" w:rsidRPr="00E969F1" w:rsidRDefault="005A2037" w:rsidP="005A2037">
      <w:pPr>
        <w:spacing w:after="120"/>
        <w:rPr>
          <w:rFonts w:ascii="Times New Roman" w:hAnsi="Times New Roman"/>
          <w:szCs w:val="20"/>
          <w:lang w:eastAsia="x-none"/>
        </w:rPr>
      </w:pPr>
      <w:r w:rsidRPr="00E969F1">
        <w:rPr>
          <w:rFonts w:ascii="Times New Roman" w:hAnsi="Times New Roman"/>
          <w:szCs w:val="20"/>
          <w:lang w:eastAsia="x-none"/>
        </w:rPr>
        <w:t xml:space="preserve">Endorse the TP below for </w:t>
      </w:r>
      <w:r w:rsidRPr="00E969F1">
        <w:rPr>
          <w:rStyle w:val="Strong"/>
          <w:rFonts w:ascii="Times New Roman" w:hAnsi="Times New Roman"/>
          <w:b w:val="0"/>
          <w:bCs w:val="0"/>
          <w:szCs w:val="20"/>
        </w:rPr>
        <w:t>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258E297E" w14:textId="77777777" w:rsidTr="00654069">
        <w:tc>
          <w:tcPr>
            <w:tcW w:w="1701" w:type="dxa"/>
            <w:tcBorders>
              <w:top w:val="single" w:sz="4" w:space="0" w:color="auto"/>
              <w:left w:val="single" w:sz="4" w:space="0" w:color="auto"/>
            </w:tcBorders>
          </w:tcPr>
          <w:p w14:paraId="03FE73CA"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53ACC1A8" w14:textId="77777777" w:rsidR="005A2037" w:rsidRPr="00E969F1" w:rsidRDefault="005A2037" w:rsidP="00654069">
            <w:pPr>
              <w:pStyle w:val="CRCoverPage"/>
              <w:rPr>
                <w:rFonts w:cs="Arial"/>
              </w:rPr>
            </w:pPr>
            <w:r w:rsidRPr="00E969F1">
              <w:rPr>
                <w:rFonts w:cs="Arial"/>
                <w:color w:val="000000"/>
                <w:szCs w:val="18"/>
              </w:rPr>
              <w:t>In NR-U and LAA, channel access procedures are supported for consecutive UL transmissions and UL transmissions with multiple starting positions. Such behaviour is also a common understanding for SL-U operation.</w:t>
            </w:r>
          </w:p>
        </w:tc>
      </w:tr>
      <w:tr w:rsidR="005A2037" w14:paraId="1A22A62A" w14:textId="77777777" w:rsidTr="00654069">
        <w:tc>
          <w:tcPr>
            <w:tcW w:w="1701" w:type="dxa"/>
            <w:tcBorders>
              <w:left w:val="single" w:sz="4" w:space="0" w:color="auto"/>
            </w:tcBorders>
          </w:tcPr>
          <w:p w14:paraId="59DA89F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FEC5FC4" w14:textId="77777777" w:rsidR="005A2037" w:rsidRDefault="005A2037" w:rsidP="00654069">
            <w:pPr>
              <w:pStyle w:val="CRCoverPage"/>
              <w:ind w:left="820" w:hanging="112"/>
              <w:rPr>
                <w:sz w:val="8"/>
                <w:szCs w:val="8"/>
              </w:rPr>
            </w:pPr>
          </w:p>
        </w:tc>
      </w:tr>
      <w:tr w:rsidR="005A2037" w14:paraId="39C9049C" w14:textId="77777777" w:rsidTr="00654069">
        <w:tc>
          <w:tcPr>
            <w:tcW w:w="1701" w:type="dxa"/>
            <w:tcBorders>
              <w:left w:val="single" w:sz="4" w:space="0" w:color="auto"/>
            </w:tcBorders>
          </w:tcPr>
          <w:p w14:paraId="3E4D696E"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3AD28870" w14:textId="77777777" w:rsidR="005A2037" w:rsidRPr="00784495" w:rsidRDefault="005A2037" w:rsidP="00654069">
            <w:pPr>
              <w:pStyle w:val="CRCoverPage"/>
              <w:rPr>
                <w:rFonts w:cs="Arial"/>
              </w:rPr>
            </w:pPr>
            <w:r>
              <w:rPr>
                <w:rFonts w:cs="Arial"/>
              </w:rPr>
              <w:t>Added description to support UE performing channel access procedures for continuous SL transmissions and multiple starting positions in a slot.</w:t>
            </w:r>
          </w:p>
        </w:tc>
      </w:tr>
      <w:tr w:rsidR="005A2037" w14:paraId="040C285F" w14:textId="77777777" w:rsidTr="00654069">
        <w:tc>
          <w:tcPr>
            <w:tcW w:w="1701" w:type="dxa"/>
            <w:tcBorders>
              <w:left w:val="single" w:sz="4" w:space="0" w:color="auto"/>
            </w:tcBorders>
          </w:tcPr>
          <w:p w14:paraId="6FC298EE"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771CE83" w14:textId="77777777" w:rsidR="005A2037" w:rsidRDefault="005A2037" w:rsidP="00654069">
            <w:pPr>
              <w:pStyle w:val="CRCoverPage"/>
              <w:ind w:left="820" w:hanging="112"/>
              <w:rPr>
                <w:sz w:val="8"/>
                <w:szCs w:val="8"/>
              </w:rPr>
            </w:pPr>
          </w:p>
        </w:tc>
      </w:tr>
      <w:tr w:rsidR="005A2037" w14:paraId="405713A2" w14:textId="77777777" w:rsidTr="00654069">
        <w:tc>
          <w:tcPr>
            <w:tcW w:w="1701" w:type="dxa"/>
            <w:tcBorders>
              <w:left w:val="single" w:sz="4" w:space="0" w:color="auto"/>
              <w:bottom w:val="single" w:sz="4" w:space="0" w:color="auto"/>
            </w:tcBorders>
          </w:tcPr>
          <w:p w14:paraId="61758180"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73F60628" w14:textId="77777777" w:rsidR="005A2037" w:rsidRDefault="005A2037" w:rsidP="00654069">
            <w:pPr>
              <w:pStyle w:val="CRCoverPage"/>
            </w:pPr>
            <w:r>
              <w:t>Since the behaviour is captured for NR-U and LAA specification, if these are not captured for SL-U, it may be interpreted that these are not supported in SL-U.</w:t>
            </w:r>
          </w:p>
        </w:tc>
      </w:tr>
    </w:tbl>
    <w:p w14:paraId="6799054A"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604CA7F4" w14:textId="77777777" w:rsidTr="00654069">
        <w:tc>
          <w:tcPr>
            <w:tcW w:w="9205" w:type="dxa"/>
            <w:shd w:val="clear" w:color="auto" w:fill="auto"/>
          </w:tcPr>
          <w:p w14:paraId="746CE71C" w14:textId="77777777" w:rsidR="005A2037" w:rsidRPr="00712953" w:rsidRDefault="005A2037" w:rsidP="00654069">
            <w:pPr>
              <w:pStyle w:val="3GPPText"/>
              <w:spacing w:before="0" w:after="0"/>
              <w:jc w:val="center"/>
              <w:rPr>
                <w:b/>
                <w:bCs/>
                <w:lang w:val="en-GB"/>
              </w:rPr>
            </w:pPr>
            <w:r w:rsidRPr="00712953">
              <w:rPr>
                <w:b/>
                <w:bCs/>
                <w:color w:val="FF0000"/>
                <w:sz w:val="28"/>
                <w:szCs w:val="24"/>
                <w:lang w:val="en-GB"/>
              </w:rPr>
              <w:t>&lt; Start of text proposal &gt;</w:t>
            </w:r>
          </w:p>
          <w:p w14:paraId="10EB0759" w14:textId="77777777" w:rsidR="005A2037" w:rsidRPr="0071525C" w:rsidRDefault="005A2037" w:rsidP="00654069">
            <w:pPr>
              <w:pStyle w:val="Heading2"/>
              <w:numPr>
                <w:ilvl w:val="0"/>
                <w:numId w:val="0"/>
              </w:numPr>
              <w:ind w:left="576" w:hanging="576"/>
            </w:pPr>
            <w:r w:rsidRPr="0071525C">
              <w:t>4.5</w:t>
            </w:r>
            <w:r w:rsidRPr="0071525C">
              <w:tab/>
              <w:t>Sidelink Channel access procedures</w:t>
            </w:r>
          </w:p>
          <w:p w14:paraId="2385A3A5" w14:textId="77777777" w:rsidR="005A2037" w:rsidRPr="00712953" w:rsidRDefault="005A2037" w:rsidP="00654069">
            <w:pPr>
              <w:rPr>
                <w:lang w:val="en-US"/>
              </w:rPr>
            </w:pPr>
            <w:r w:rsidRPr="00712953">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58E3C143" w14:textId="77777777" w:rsidR="005A2037" w:rsidRPr="00712953" w:rsidRDefault="005A2037" w:rsidP="00654069">
            <w:pPr>
              <w:pStyle w:val="3GPPText"/>
              <w:jc w:val="center"/>
              <w:rPr>
                <w:b/>
                <w:bCs/>
                <w:lang w:val="en-GB"/>
              </w:rPr>
            </w:pPr>
            <w:r w:rsidRPr="00712953">
              <w:rPr>
                <w:b/>
                <w:bCs/>
                <w:color w:val="FF0000"/>
                <w:sz w:val="28"/>
                <w:szCs w:val="24"/>
                <w:lang w:val="en-GB"/>
              </w:rPr>
              <w:t>&lt;Unchanged part omitted&gt;</w:t>
            </w:r>
          </w:p>
          <w:p w14:paraId="347A1CC1" w14:textId="77777777" w:rsidR="005A2037" w:rsidRPr="00712953" w:rsidRDefault="005A2037" w:rsidP="00654069">
            <w:pPr>
              <w:pStyle w:val="BodyText"/>
              <w:spacing w:after="0"/>
              <w:rPr>
                <w:color w:val="FF0000"/>
                <w:u w:val="single"/>
              </w:rPr>
            </w:pPr>
            <w:r w:rsidRPr="00712953">
              <w:rPr>
                <w:color w:val="FF0000"/>
                <w:u w:val="single"/>
              </w:rPr>
              <w:t>For contiguous SL transmission(s), the following are applicable:</w:t>
            </w:r>
          </w:p>
          <w:p w14:paraId="4BADE3C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t xml:space="preserve">If a UE is scheduled or autonomous selected to transmit a set of </w:t>
            </w:r>
            <w:r w:rsidRPr="00712953">
              <w:rPr>
                <w:rFonts w:eastAsia="Malgun Gothic"/>
                <w:color w:val="FF0000"/>
                <w:u w:val="single"/>
              </w:rPr>
              <w:t xml:space="preserve">SL </w:t>
            </w:r>
            <w:r w:rsidRPr="00712953">
              <w:rPr>
                <w:color w:val="FF0000"/>
                <w:u w:val="single"/>
              </w:rPr>
              <w:t>transmissions using one or more selected SL grant(s), and</w:t>
            </w:r>
          </w:p>
          <w:p w14:paraId="6908A7C1" w14:textId="77777777" w:rsidR="005A2037" w:rsidRPr="00712953" w:rsidRDefault="005A2037" w:rsidP="00654069">
            <w:pPr>
              <w:pStyle w:val="B2"/>
              <w:spacing w:after="0" w:line="240" w:lineRule="auto"/>
              <w:rPr>
                <w:color w:val="FF0000"/>
                <w:u w:val="single"/>
              </w:rPr>
            </w:pPr>
            <w:r w:rsidRPr="00712953">
              <w:rPr>
                <w:color w:val="FF0000"/>
                <w:u w:val="single"/>
              </w:rPr>
              <w:t>-</w:t>
            </w:r>
            <w:r w:rsidRPr="00712953">
              <w:rPr>
                <w:color w:val="FF0000"/>
                <w:u w:val="single"/>
              </w:rPr>
              <w:tab/>
              <w:t xml:space="preserve">if the UE cannot access the channel for a transmission in the set prior to the last transmission according to Type 1 or Type 2 SL channel access procedures, the UE shall attempt to transmit the next transmission according to Type 1 or Type 2 SL channel access procedures. </w:t>
            </w:r>
          </w:p>
          <w:p w14:paraId="0C187C1F" w14:textId="77777777" w:rsidR="005A2037" w:rsidRPr="00712953" w:rsidRDefault="005A2037" w:rsidP="00654069">
            <w:pPr>
              <w:pStyle w:val="B2"/>
              <w:spacing w:after="0"/>
              <w:rPr>
                <w:color w:val="FF0000"/>
                <w:u w:val="single"/>
              </w:rPr>
            </w:pPr>
            <w:r w:rsidRPr="00712953">
              <w:rPr>
                <w:color w:val="FF0000"/>
                <w:u w:val="single"/>
              </w:rPr>
              <w:t>-</w:t>
            </w:r>
            <w:r w:rsidRPr="00712953">
              <w:rPr>
                <w:color w:val="FF0000"/>
                <w:u w:val="single"/>
              </w:rPr>
              <w:tab/>
              <w:t>if the UE cannot access the channel for a transmission in the set prior to the last transmission according to Type 2B SL channel access procedure, the UE shall attempt to transmit the next transmission according to Type 2A SL channel access procedure.</w:t>
            </w:r>
          </w:p>
          <w:p w14:paraId="225E5F0C" w14:textId="77777777" w:rsidR="005A2037" w:rsidRPr="00712953" w:rsidRDefault="005A2037" w:rsidP="00654069">
            <w:pPr>
              <w:spacing w:after="0"/>
              <w:rPr>
                <w:color w:val="FF0000"/>
                <w:u w:val="single"/>
              </w:rPr>
            </w:pPr>
            <w:r w:rsidRPr="00712953">
              <w:rPr>
                <w:color w:val="FF0000"/>
                <w:u w:val="single"/>
              </w:rPr>
              <w:t>For SL transmission(s) with multiple starting positions in a slot, the following are applicable:</w:t>
            </w:r>
          </w:p>
          <w:p w14:paraId="1971022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1 channel access procedure, and if the UE cannot access the channel for the transmission from the 1st starting symbol of a slot, the UE shall attempt to transmit PSCCH/PSSCH from the 2nd starting symbol in the same slot according to Type 1 channel access procedure. There is no limit on the number of attempts the UE can make using Type 1 channel access procedure.</w:t>
            </w:r>
            <w:r w:rsidRPr="00712953">
              <w:rPr>
                <w:color w:val="FF0000"/>
                <w:u w:val="single"/>
              </w:rPr>
              <w:t xml:space="preserve"> </w:t>
            </w:r>
          </w:p>
          <w:p w14:paraId="1F6CBE95" w14:textId="77777777" w:rsidR="005A2037" w:rsidRPr="00712953" w:rsidRDefault="005A2037" w:rsidP="00654069">
            <w:pPr>
              <w:pStyle w:val="B1"/>
              <w:spacing w:after="0" w:line="240" w:lineRule="auto"/>
              <w:rPr>
                <w:color w:val="FF0000"/>
                <w:u w:val="single"/>
                <w:lang w:val="x-non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2 channel access procedure, and if the UE cannot access the channel for the transmission from the 1st starting symbol of a slot, the UE may attempt to transmit PSCCH/PSSCH from the 2nd starting symbol in the same slot and according to Type 2 channel access procedure.</w:t>
            </w:r>
          </w:p>
          <w:p w14:paraId="29D80BE2" w14:textId="77777777" w:rsidR="005A2037" w:rsidRPr="00712953" w:rsidRDefault="005A2037" w:rsidP="00654069">
            <w:pPr>
              <w:pStyle w:val="3GPPText"/>
              <w:spacing w:before="0" w:after="0"/>
              <w:jc w:val="center"/>
              <w:rPr>
                <w:b/>
                <w:bCs/>
                <w:color w:val="FF0000"/>
                <w:sz w:val="28"/>
                <w:szCs w:val="24"/>
                <w:lang w:val="en-GB"/>
              </w:rPr>
            </w:pPr>
            <w:r w:rsidRPr="00712953">
              <w:rPr>
                <w:b/>
                <w:bCs/>
                <w:color w:val="FF0000"/>
                <w:sz w:val="28"/>
                <w:szCs w:val="24"/>
                <w:lang w:val="en-GB"/>
              </w:rPr>
              <w:t>&lt;End of text proposal&gt;</w:t>
            </w:r>
          </w:p>
        </w:tc>
      </w:tr>
    </w:tbl>
    <w:p w14:paraId="77D42716" w14:textId="77777777" w:rsidR="005A2037" w:rsidRDefault="005A2037" w:rsidP="005A2037">
      <w:pPr>
        <w:autoSpaceDE w:val="0"/>
        <w:autoSpaceDN w:val="0"/>
        <w:spacing w:after="0"/>
        <w:jc w:val="both"/>
        <w:rPr>
          <w:rFonts w:ascii="Times New Roman" w:hAnsi="Times New Roman"/>
          <w:szCs w:val="20"/>
          <w:lang w:val="en-US"/>
        </w:rPr>
      </w:pPr>
    </w:p>
    <w:p w14:paraId="20EC62F7" w14:textId="77777777" w:rsidR="005A2037" w:rsidRPr="0058714E" w:rsidRDefault="005A2037" w:rsidP="005A2037">
      <w:pPr>
        <w:spacing w:after="0"/>
        <w:rPr>
          <w:b/>
          <w:lang w:eastAsia="x-none"/>
        </w:rPr>
      </w:pPr>
      <w:r w:rsidRPr="0058714E">
        <w:rPr>
          <w:b/>
          <w:highlight w:val="green"/>
          <w:lang w:eastAsia="x-none"/>
        </w:rPr>
        <w:t>Agreement</w:t>
      </w:r>
    </w:p>
    <w:p w14:paraId="279D6DD5" w14:textId="77777777" w:rsidR="005A2037" w:rsidRPr="00D8437E" w:rsidRDefault="005A2037" w:rsidP="005A2037">
      <w:pPr>
        <w:spacing w:after="0"/>
        <w:rPr>
          <w:lang w:eastAsia="x-none"/>
        </w:rPr>
      </w:pPr>
      <w:r w:rsidRPr="00D8437E">
        <w:rPr>
          <w:bCs/>
          <w:lang w:eastAsia="x-none"/>
        </w:rPr>
        <w:t>TP#2 in Section 4.2.2 of R1-231225</w:t>
      </w:r>
      <w:r>
        <w:rPr>
          <w:bCs/>
          <w:lang w:eastAsia="x-none"/>
        </w:rPr>
        <w:t>3</w:t>
      </w:r>
      <w:r w:rsidRPr="00D8437E">
        <w:rPr>
          <w:bCs/>
          <w:lang w:eastAsia="x-none"/>
        </w:rPr>
        <w:t xml:space="preserve"> for TS 37.213</w:t>
      </w:r>
      <w:r>
        <w:rPr>
          <w:bCs/>
          <w:lang w:eastAsia="x-none"/>
        </w:rPr>
        <w:t xml:space="preserve"> is endorsed.</w:t>
      </w:r>
    </w:p>
    <w:p w14:paraId="5D8B3E86" w14:textId="77777777" w:rsidR="005A2037" w:rsidRPr="00D8437E" w:rsidRDefault="005A2037" w:rsidP="005A2037">
      <w:pPr>
        <w:spacing w:after="0"/>
        <w:rPr>
          <w:lang w:eastAsia="x-none"/>
        </w:rPr>
      </w:pPr>
    </w:p>
    <w:p w14:paraId="41EA72B8" w14:textId="77777777" w:rsidR="005A2037" w:rsidRPr="0058714E" w:rsidRDefault="005A2037" w:rsidP="005A2037">
      <w:pPr>
        <w:spacing w:after="0"/>
        <w:rPr>
          <w:b/>
          <w:highlight w:val="green"/>
          <w:lang w:eastAsia="x-none"/>
        </w:rPr>
      </w:pPr>
      <w:r w:rsidRPr="0058714E">
        <w:rPr>
          <w:b/>
          <w:highlight w:val="green"/>
          <w:lang w:eastAsia="x-none"/>
        </w:rPr>
        <w:t>Agreement</w:t>
      </w:r>
    </w:p>
    <w:p w14:paraId="5A3FE717" w14:textId="77777777" w:rsidR="005A2037" w:rsidRDefault="005A2037" w:rsidP="005A2037">
      <w:pPr>
        <w:spacing w:after="0"/>
        <w:rPr>
          <w:bCs/>
          <w:lang w:eastAsia="x-none"/>
        </w:rPr>
      </w:pPr>
      <w:r>
        <w:rPr>
          <w:bCs/>
          <w:lang w:eastAsia="x-none"/>
        </w:rPr>
        <w:t xml:space="preserve">The TP below is endorsed for </w:t>
      </w:r>
      <w:r w:rsidRPr="00D8437E">
        <w:rPr>
          <w:bCs/>
          <w:lang w:eastAsia="x-none"/>
        </w:rPr>
        <w:t>TS 37.213</w:t>
      </w:r>
      <w:r>
        <w:rPr>
          <w:bCs/>
          <w:lang w:eastAsia="x-none"/>
        </w:rPr>
        <w:t>.</w:t>
      </w:r>
    </w:p>
    <w:p w14:paraId="60914CEC" w14:textId="77777777" w:rsidR="005A2037" w:rsidRPr="00D8437E" w:rsidRDefault="005A2037" w:rsidP="005A2037">
      <w:pPr>
        <w:spacing w:after="0"/>
        <w:rPr>
          <w:bCs/>
          <w:lang w:eastAsia="x-none"/>
        </w:rPr>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20FBE80C" w14:textId="77777777" w:rsidTr="00654069">
        <w:tc>
          <w:tcPr>
            <w:tcW w:w="9205" w:type="dxa"/>
            <w:shd w:val="clear" w:color="auto" w:fill="auto"/>
          </w:tcPr>
          <w:p w14:paraId="4140E555" w14:textId="77777777" w:rsidR="005A2037" w:rsidRPr="001F0B7B" w:rsidRDefault="005A2037" w:rsidP="00654069">
            <w:pPr>
              <w:pStyle w:val="3GPPText"/>
              <w:spacing w:before="0" w:after="0"/>
              <w:jc w:val="center"/>
              <w:rPr>
                <w:b/>
                <w:bCs/>
                <w:lang w:val="en-GB"/>
              </w:rPr>
            </w:pPr>
            <w:r w:rsidRPr="001F0B7B">
              <w:rPr>
                <w:b/>
                <w:bCs/>
                <w:color w:val="FF0000"/>
                <w:sz w:val="28"/>
                <w:szCs w:val="24"/>
                <w:lang w:val="en-GB"/>
              </w:rPr>
              <w:t>&lt; Start of text proposal &gt;</w:t>
            </w:r>
          </w:p>
          <w:p w14:paraId="71AAC16C" w14:textId="77777777" w:rsidR="005A2037" w:rsidRPr="0071525C" w:rsidRDefault="005A2037" w:rsidP="00654069">
            <w:pPr>
              <w:pStyle w:val="Heading3"/>
              <w:numPr>
                <w:ilvl w:val="0"/>
                <w:numId w:val="0"/>
              </w:numPr>
              <w:ind w:left="720" w:hanging="720"/>
            </w:pPr>
            <w:r w:rsidRPr="0071525C">
              <w:t>4.5.6</w:t>
            </w:r>
            <w:r w:rsidRPr="0071525C">
              <w:tab/>
              <w:t>Channel access procedures for transmission(s) on multiple channels</w:t>
            </w:r>
          </w:p>
          <w:p w14:paraId="3ECB3A61"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58B75AE" w14:textId="77777777" w:rsidR="005A2037" w:rsidRPr="0071525C" w:rsidRDefault="005A2037" w:rsidP="00654069">
            <w:r w:rsidRPr="0071525C">
              <w:t>the followings are applicable:</w:t>
            </w:r>
          </w:p>
          <w:p w14:paraId="222E50E8" w14:textId="77777777" w:rsidR="005A2037" w:rsidRPr="0071525C" w:rsidRDefault="005A2037" w:rsidP="00654069">
            <w:pPr>
              <w:pStyle w:val="B1"/>
              <w:ind w:left="800" w:firstLine="200"/>
            </w:pPr>
            <w:r w:rsidRPr="0071525C">
              <w:t>-</w:t>
            </w:r>
            <w:r w:rsidRPr="0071525C">
              <w:tab/>
            </w:r>
            <w:del w:id="878" w:author="David Mazzarese" w:date="2023-11-17T11:51:00Z">
              <w:r w:rsidRPr="0071525C" w:rsidDel="002F7C5D">
                <w:delText xml:space="preserve">A UE can </w:delText>
              </w:r>
            </w:del>
            <w:del w:id="879" w:author="David Mazzarese" w:date="2023-11-17T11:49:00Z">
              <w:r w:rsidRPr="0071525C" w:rsidDel="002F7C5D">
                <w:delText xml:space="preserve">access multiple channels </w:delText>
              </w:r>
            </w:del>
            <w:del w:id="880" w:author="David Mazzarese" w:date="2023-11-17T11:48:00Z">
              <w:r w:rsidRPr="0071525C" w:rsidDel="002F7C5D">
                <w:delText>on which</w:delText>
              </w:r>
            </w:del>
            <w:del w:id="881" w:author="David Mazzarese" w:date="2023-11-17T11:49:00Z">
              <w:r w:rsidRPr="0071525C" w:rsidDel="002F7C5D">
                <w:delText xml:space="preserve"> only PSFCH</w:delText>
              </w:r>
            </w:del>
            <w:ins w:id="882" w:author="Kevin Lin" w:date="2023-11-16T18:03:00Z">
              <w:del w:id="883" w:author="David Mazzarese" w:date="2023-11-17T11:49:00Z">
                <w:r w:rsidDel="002F7C5D">
                  <w:delText xml:space="preserve"> or S-SSB</w:delText>
                </w:r>
              </w:del>
            </w:ins>
            <w:del w:id="884" w:author="David Mazzarese" w:date="2023-11-17T11:49:00Z">
              <w:r w:rsidRPr="0071525C" w:rsidDel="002F7C5D">
                <w:delText xml:space="preserve"> transmissions are </w:delText>
              </w:r>
            </w:del>
            <w:del w:id="885" w:author="David Mazzarese" w:date="2023-11-17T11:51:00Z">
              <w:r w:rsidRPr="0071525C" w:rsidDel="002F7C5D">
                <w:delText>perform</w:delText>
              </w:r>
            </w:del>
            <w:del w:id="886" w:author="David Mazzarese" w:date="2023-11-17T11:49:00Z">
              <w:r w:rsidRPr="0071525C" w:rsidDel="002F7C5D">
                <w:delText xml:space="preserve">ed, according to one of the </w:delText>
              </w:r>
            </w:del>
            <w:r w:rsidRPr="0071525C">
              <w:t>Type A or Type B procedures described in clause 4.5.6.1 and 4.5.6.2, respectively</w:t>
            </w:r>
            <w:ins w:id="887" w:author="David Mazzarese" w:date="2023-11-17T11:49:00Z">
              <w:r>
                <w:t xml:space="preserve">, </w:t>
              </w:r>
            </w:ins>
            <w:ins w:id="888" w:author="David Mazzarese" w:date="2023-11-17T11:51:00Z">
              <w:r>
                <w:t xml:space="preserve">can be used </w:t>
              </w:r>
            </w:ins>
            <w:ins w:id="889" w:author="David Mazzarese" w:date="2023-11-17T11:49:00Z">
              <w:r>
                <w:t xml:space="preserve">for </w:t>
              </w:r>
              <w:r w:rsidRPr="0071525C">
                <w:t>access</w:t>
              </w:r>
              <w:r>
                <w:t>ing</w:t>
              </w:r>
              <w:r w:rsidRPr="0071525C">
                <w:t xml:space="preserve"> multiple channels </w:t>
              </w:r>
            </w:ins>
            <w:ins w:id="890" w:author="David Mazzarese" w:date="2023-11-17T11:52:00Z">
              <w:r>
                <w:t xml:space="preserve">only </w:t>
              </w:r>
            </w:ins>
            <w:ins w:id="891" w:author="David Mazzarese" w:date="2023-11-17T11:49:00Z">
              <w:r>
                <w:t>for</w:t>
              </w:r>
              <w:r w:rsidRPr="0071525C">
                <w:t xml:space="preserve"> PSFCH</w:t>
              </w:r>
              <w:r>
                <w:t xml:space="preserve"> or S-SSB</w:t>
              </w:r>
              <w:r w:rsidRPr="0071525C">
                <w:t xml:space="preserve"> transmissions</w:t>
              </w:r>
            </w:ins>
            <w:r w:rsidRPr="0071525C">
              <w:t>.</w:t>
            </w:r>
          </w:p>
          <w:p w14:paraId="65E28CB3" w14:textId="77777777" w:rsidR="005A2037" w:rsidRPr="0071525C" w:rsidRDefault="005A2037" w:rsidP="00654069">
            <w:pPr>
              <w:pStyle w:val="B1"/>
              <w:ind w:left="800" w:firstLine="200"/>
            </w:pPr>
            <w:r w:rsidRPr="0071525C">
              <w:t>-</w:t>
            </w:r>
            <w:r w:rsidRPr="0071525C">
              <w:tab/>
              <w:t>A UE can access multiple channels on which SL transmissions are performed, according to the procedures described in clause 4.5.6.3.</w:t>
            </w:r>
          </w:p>
          <w:p w14:paraId="3F3CA69D" w14:textId="77777777" w:rsidR="005A2037" w:rsidRPr="0071525C" w:rsidRDefault="005A2037" w:rsidP="00654069">
            <w:pPr>
              <w:pStyle w:val="Heading4"/>
              <w:numPr>
                <w:ilvl w:val="0"/>
                <w:numId w:val="0"/>
              </w:numPr>
              <w:ind w:left="864" w:hanging="864"/>
            </w:pPr>
            <w:r w:rsidRPr="0071525C">
              <w:t>4.5.6.1</w:t>
            </w:r>
            <w:r w:rsidRPr="0071525C">
              <w:tab/>
              <w:t>Type A multi-channel access procedures for PSFCH</w:t>
            </w:r>
            <w:ins w:id="892" w:author="Kevin Lin" w:date="2023-11-16T18:03:00Z">
              <w:r>
                <w:t xml:space="preserve"> or S-SSB</w:t>
              </w:r>
            </w:ins>
            <w:r w:rsidRPr="0071525C">
              <w:t xml:space="preserve"> transmissions</w:t>
            </w:r>
          </w:p>
          <w:p w14:paraId="14D0AAFB" w14:textId="77777777" w:rsidR="005A2037" w:rsidRPr="0071525C" w:rsidRDefault="005A2037" w:rsidP="00654069">
            <w:del w:id="893" w:author="Kevin Lin" w:date="2023-11-16T18:05:00Z">
              <w:r w:rsidRPr="0071525C" w:rsidDel="00897744">
                <w:delText>A UE can access multiple channels on which only PSFCH transmissions are performed, according to t</w:delText>
              </w:r>
            </w:del>
            <w:ins w:id="894" w:author="Kevin Lin" w:date="2023-11-16T18:05:00Z">
              <w:r>
                <w:t>T</w:t>
              </w:r>
            </w:ins>
            <w:r w:rsidRPr="0071525C">
              <w:t>he procedures described in this clause</w:t>
            </w:r>
            <w:ins w:id="895" w:author="Kevin Lin" w:date="2023-11-16T18:07:00Z">
              <w:r>
                <w:t xml:space="preserve"> are applicable for PSFCH/S-SSB transmissions</w:t>
              </w:r>
            </w:ins>
            <w:r w:rsidRPr="0071525C">
              <w:t>.</w:t>
            </w:r>
          </w:p>
          <w:p w14:paraId="243C1FC6" w14:textId="77777777" w:rsidR="005A2037" w:rsidRPr="0071525C" w:rsidRDefault="005A2037" w:rsidP="00654069">
            <w:r w:rsidRPr="0071525C">
              <w:lastRenderedPageBreak/>
              <w:t xml:space="preserve">A UE shall perform channel access on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1525C">
              <w:t xml:space="preserve">, according to the procedures described in clause 4.5.1, where </w:t>
            </w:r>
            <m:oMath>
              <m:r>
                <w:rPr>
                  <w:rFonts w:ascii="Cambria Math" w:hAnsi="Cambria Math"/>
                </w:rPr>
                <m:t>C</m:t>
              </m:r>
            </m:oMath>
            <w:r w:rsidRPr="0071525C">
              <w:t xml:space="preserve"> is a set of </w:t>
            </w:r>
            <w:r w:rsidRPr="001F0B7B">
              <w:rPr>
                <w:lang w:val="en-US"/>
              </w:rPr>
              <w:t>channels</w:t>
            </w:r>
            <w:r w:rsidRPr="0071525C">
              <w:t xml:space="preserve"> on which the UE intends to transmit, and </w:t>
            </w:r>
            <m:oMath>
              <m:r>
                <w:rPr>
                  <w:rFonts w:ascii="Cambria Math" w:hAnsi="Cambria Math"/>
                </w:rPr>
                <m:t>i</m:t>
              </m:r>
              <m:r>
                <w:rPr>
                  <w:rFonts w:ascii="Cambria Math" w:hAnsi="Cambria Math"/>
                  <w:lang w:val="en-US"/>
                </w:rPr>
                <m:t>=0,1,…</m:t>
              </m:r>
              <m:r>
                <w:rPr>
                  <w:rFonts w:ascii="Cambria Math" w:hAnsi="Cambria Math"/>
                </w:rPr>
                <m:t>q</m:t>
              </m:r>
              <m:r>
                <w:rPr>
                  <w:rFonts w:ascii="Cambria Math" w:hAnsi="Cambria Math"/>
                  <w:lang w:val="en-US"/>
                </w:rPr>
                <m:t>-1</m:t>
              </m:r>
            </m:oMath>
            <w:r w:rsidRPr="0071525C">
              <w:t xml:space="preserve">, and </w:t>
            </w:r>
            <m:oMath>
              <m:r>
                <w:rPr>
                  <w:rFonts w:ascii="Cambria Math" w:hAnsi="Cambria Math"/>
                </w:rPr>
                <m:t>q</m:t>
              </m:r>
            </m:oMath>
            <w:r w:rsidRPr="0071525C">
              <w:t xml:space="preserve"> is the number of </w:t>
            </w:r>
            <w:r w:rsidRPr="001F0B7B">
              <w:rPr>
                <w:lang w:val="en-US"/>
              </w:rPr>
              <w:t>channels</w:t>
            </w:r>
            <w:r w:rsidRPr="0071525C">
              <w:t xml:space="preserve"> on which the UE intends to transmit.</w:t>
            </w:r>
          </w:p>
          <w:p w14:paraId="319BB870" w14:textId="77777777" w:rsidR="005A2037" w:rsidRPr="0071525C" w:rsidRDefault="005A2037" w:rsidP="00654069">
            <w:r w:rsidRPr="0071525C">
              <w:t xml:space="preserve">The counter </w:t>
            </w:r>
            <m:oMath>
              <m:r>
                <w:rPr>
                  <w:rFonts w:ascii="Cambria Math" w:hAnsi="Cambria Math"/>
                </w:rPr>
                <m:t>N</m:t>
              </m:r>
            </m:oMath>
            <w:r w:rsidRPr="0071525C">
              <w:t xml:space="preserve"> described in clause 4.5.1 is determined for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t xml:space="preserve"> and is denoted as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1F0B7B">
              <w:rPr>
                <w:lang w:val="en-US"/>
              </w:rPr>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71525C">
              <w:t xml:space="preserve"> is maintained according to clause 4.5.6.1.1 or 4.5.6.1.2.</w:t>
            </w:r>
          </w:p>
          <w:p w14:paraId="3DFF5B6F" w14:textId="77777777" w:rsidR="005A2037" w:rsidDel="00897744" w:rsidRDefault="005A2037" w:rsidP="00654069">
            <w:pPr>
              <w:rPr>
                <w:del w:id="896" w:author="Kevin Lin" w:date="2023-11-16T18:03:00Z"/>
              </w:rPr>
            </w:pPr>
            <w:del w:id="897" w:author="Kevin Lin" w:date="2023-11-16T18:03:00Z">
              <w:r w:rsidRPr="001F0B7B" w:rsidDel="00897744">
                <w:rPr>
                  <w:lang w:val="en-US"/>
                </w:rPr>
                <w:delText xml:space="preserve">[For determining </w:delText>
              </w:r>
            </w:del>
            <m:oMath>
              <m:r>
                <w:del w:id="898" w:author="Kevin Lin" w:date="2023-11-16T18:03:00Z">
                  <w:rPr>
                    <w:rFonts w:ascii="Cambria Math" w:hAnsi="Cambria Math"/>
                  </w:rPr>
                  <m:t>C</m:t>
                </w:del>
              </m:r>
              <m:sSub>
                <m:sSubPr>
                  <m:ctrlPr>
                    <w:del w:id="899" w:author="Kevin Lin" w:date="2023-11-16T18:03:00Z">
                      <w:rPr>
                        <w:rFonts w:ascii="Cambria Math" w:hAnsi="Cambria Math"/>
                        <w:i/>
                      </w:rPr>
                    </w:del>
                  </m:ctrlPr>
                </m:sSubPr>
                <m:e>
                  <m:r>
                    <w:del w:id="900" w:author="Kevin Lin" w:date="2023-11-16T18:03:00Z">
                      <w:rPr>
                        <w:rFonts w:ascii="Cambria Math" w:hAnsi="Cambria Math"/>
                      </w:rPr>
                      <m:t>W</m:t>
                    </w:del>
                  </m:r>
                </m:e>
                <m:sub>
                  <m:r>
                    <w:del w:id="901" w:author="Kevin Lin" w:date="2023-11-16T18:03:00Z">
                      <w:rPr>
                        <w:rFonts w:ascii="Cambria Math" w:hAnsi="Cambria Math"/>
                      </w:rPr>
                      <m:t>p</m:t>
                    </w:del>
                  </m:r>
                </m:sub>
              </m:sSub>
            </m:oMath>
            <w:del w:id="902" w:author="Kevin Lin" w:date="2023-11-16T18:03:00Z">
              <w:r w:rsidRPr="0071525C" w:rsidDel="00897744">
                <w:delText xml:space="preserve"> for channel </w:delText>
              </w:r>
            </w:del>
            <m:oMath>
              <m:sSub>
                <m:sSubPr>
                  <m:ctrlPr>
                    <w:del w:id="903" w:author="Kevin Lin" w:date="2023-11-16T18:03:00Z">
                      <w:rPr>
                        <w:rFonts w:ascii="Cambria Math" w:hAnsi="Cambria Math"/>
                        <w:i/>
                      </w:rPr>
                    </w:del>
                  </m:ctrlPr>
                </m:sSubPr>
                <m:e>
                  <m:r>
                    <w:del w:id="904" w:author="Kevin Lin" w:date="2023-11-16T18:03:00Z">
                      <w:rPr>
                        <w:rFonts w:ascii="Cambria Math" w:hAnsi="Cambria Math"/>
                      </w:rPr>
                      <m:t>c</m:t>
                    </w:del>
                  </m:r>
                </m:e>
                <m:sub>
                  <m:r>
                    <w:del w:id="905" w:author="Kevin Lin" w:date="2023-11-16T18:03:00Z">
                      <w:rPr>
                        <w:rFonts w:ascii="Cambria Math" w:hAnsi="Cambria Math"/>
                      </w:rPr>
                      <m:t>i</m:t>
                    </w:del>
                  </m:r>
                </m:sub>
              </m:sSub>
            </m:oMath>
            <w:del w:id="906" w:author="Kevin Lin" w:date="2023-11-16T18:03:00Z">
              <w:r w:rsidRPr="0071525C" w:rsidDel="00897744">
                <w:delText xml:space="preserve">, any PSSCH that fully or partially overlaps with channel </w:delText>
              </w:r>
            </w:del>
            <m:oMath>
              <m:sSub>
                <m:sSubPr>
                  <m:ctrlPr>
                    <w:del w:id="907" w:author="Kevin Lin" w:date="2023-11-16T18:03:00Z">
                      <w:rPr>
                        <w:rFonts w:ascii="Cambria Math" w:hAnsi="Cambria Math"/>
                        <w:i/>
                      </w:rPr>
                    </w:del>
                  </m:ctrlPr>
                </m:sSubPr>
                <m:e>
                  <m:r>
                    <w:del w:id="908" w:author="Kevin Lin" w:date="2023-11-16T18:03:00Z">
                      <w:rPr>
                        <w:rFonts w:ascii="Cambria Math" w:hAnsi="Cambria Math"/>
                      </w:rPr>
                      <m:t>c</m:t>
                    </w:del>
                  </m:r>
                </m:e>
                <m:sub>
                  <m:r>
                    <w:del w:id="909" w:author="Kevin Lin" w:date="2023-11-16T18:03:00Z">
                      <w:rPr>
                        <w:rFonts w:ascii="Cambria Math" w:hAnsi="Cambria Math"/>
                      </w:rPr>
                      <m:t>i</m:t>
                    </w:del>
                  </m:r>
                </m:sub>
              </m:sSub>
            </m:oMath>
            <w:del w:id="910" w:author="Kevin Lin" w:date="2023-11-16T18:03:00Z">
              <w:r w:rsidRPr="0071525C" w:rsidDel="00897744">
                <w:delText>, is used in the procedures described in clause 4.5.4.]</w:delText>
              </w:r>
            </w:del>
          </w:p>
          <w:p w14:paraId="08637464"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6A74C33E" w14:textId="77777777" w:rsidR="005A2037" w:rsidRPr="0071525C" w:rsidRDefault="005A2037" w:rsidP="00654069">
            <w:pPr>
              <w:pStyle w:val="Heading4"/>
              <w:numPr>
                <w:ilvl w:val="0"/>
                <w:numId w:val="0"/>
              </w:numPr>
              <w:ind w:left="864" w:hanging="864"/>
            </w:pPr>
            <w:r w:rsidRPr="0071525C">
              <w:t>4.5.6.2</w:t>
            </w:r>
            <w:r w:rsidRPr="0071525C">
              <w:tab/>
              <w:t>Type B multi-channel access procedures for PSFCH</w:t>
            </w:r>
            <w:ins w:id="911" w:author="Kevin Lin" w:date="2023-11-16T18:03:00Z">
              <w:r>
                <w:t xml:space="preserve"> or S-SSB</w:t>
              </w:r>
            </w:ins>
            <w:r w:rsidRPr="0071525C">
              <w:t xml:space="preserve"> transmissions</w:t>
            </w:r>
          </w:p>
          <w:p w14:paraId="1C731417" w14:textId="77777777" w:rsidR="005A2037" w:rsidRPr="0071525C" w:rsidRDefault="005A2037" w:rsidP="00654069">
            <w:del w:id="912" w:author="Kevin Lin" w:date="2023-11-16T18:07:00Z">
              <w:r w:rsidRPr="0071525C" w:rsidDel="00897744">
                <w:delText>A UE can access multiple channels on which only PSFCH transmissions are performed, according to t</w:delText>
              </w:r>
            </w:del>
            <w:ins w:id="913" w:author="Kevin Lin" w:date="2023-11-16T18:07:00Z">
              <w:r>
                <w:t>T</w:t>
              </w:r>
            </w:ins>
            <w:r w:rsidRPr="0071525C">
              <w:t>he procedures described in this clause</w:t>
            </w:r>
            <w:ins w:id="914" w:author="Kevin Lin" w:date="2023-11-16T18:07:00Z">
              <w:r>
                <w:t xml:space="preserve"> are applicable for PSFCH/S-SSB transmissions</w:t>
              </w:r>
            </w:ins>
            <w:r w:rsidRPr="0071525C">
              <w:t>.</w:t>
            </w:r>
          </w:p>
          <w:p w14:paraId="05D685C9"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1D711D1" w14:textId="77777777" w:rsidR="005A2037" w:rsidRDefault="005A2037" w:rsidP="00654069">
            <w:pPr>
              <w:rPr>
                <w:ins w:id="915" w:author="Kevin Lin" w:date="2023-11-16T18:08:00Z"/>
              </w:rPr>
            </w:pPr>
            <w:r w:rsidRPr="0071525C">
              <w:t xml:space="preserve">For the procedures in this clause, the channels of the set of channels </w:t>
            </w:r>
            <m:oMath>
              <m:r>
                <w:rPr>
                  <w:rFonts w:ascii="Cambria Math" w:hAnsi="Cambria Math"/>
                </w:rPr>
                <m:t>C</m:t>
              </m:r>
            </m:oMath>
            <w:r w:rsidRPr="0071525C">
              <w:t xml:space="preserve"> selected by the UE for PSFCH transmissions, is a subset of the RB sets in the (pre-)configured sidelink resource pool.</w:t>
            </w:r>
          </w:p>
          <w:p w14:paraId="02D32F55" w14:textId="77777777" w:rsidR="005A2037" w:rsidRPr="00743BAE" w:rsidRDefault="005A2037" w:rsidP="00654069">
            <w:pPr>
              <w:pStyle w:val="Heading5"/>
              <w:numPr>
                <w:ilvl w:val="0"/>
                <w:numId w:val="0"/>
              </w:numPr>
            </w:pPr>
            <w:r w:rsidRPr="00743BAE">
              <w:t>4.5.6.2.1</w:t>
            </w:r>
            <w:r w:rsidRPr="00743BAE">
              <w:tab/>
              <w:t>Type B1 multi-channel access procedure</w:t>
            </w:r>
          </w:p>
          <w:p w14:paraId="7ACB9064" w14:textId="77777777" w:rsidR="005A2037" w:rsidRPr="001F0B7B" w:rsidRDefault="005A2037" w:rsidP="00654069">
            <w:pPr>
              <w:rPr>
                <w:lang w:val="en-US"/>
              </w:rPr>
            </w:pPr>
            <w:r w:rsidRPr="001F0B7B">
              <w:rPr>
                <w:lang w:val="en-US"/>
              </w:rPr>
              <w:t xml:space="preserve">A single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for the set of channels </w:t>
            </w:r>
            <m:oMath>
              <m:r>
                <w:rPr>
                  <w:rFonts w:ascii="Cambria Math" w:hAnsi="Cambria Math"/>
                </w:rPr>
                <m:t>C</m:t>
              </m:r>
            </m:oMath>
            <w:r w:rsidRPr="001F0B7B">
              <w:rPr>
                <w:lang w:val="en-US"/>
              </w:rPr>
              <w:t>.</w:t>
            </w:r>
          </w:p>
          <w:p w14:paraId="6E6F353A" w14:textId="77777777" w:rsidR="005A2037" w:rsidRPr="001F0B7B" w:rsidDel="00897744" w:rsidRDefault="005A2037" w:rsidP="00654069">
            <w:pPr>
              <w:rPr>
                <w:del w:id="916" w:author="Kevin Lin" w:date="2023-11-16T18:02:00Z"/>
                <w:lang w:val="en-US"/>
              </w:rPr>
            </w:pPr>
            <w:del w:id="917" w:author="Kevin Lin" w:date="2023-11-16T18:02:00Z">
              <w:r w:rsidRPr="001F0B7B" w:rsidDel="00897744">
                <w:rPr>
                  <w:lang w:val="en-US"/>
                </w:rPr>
                <w:delText xml:space="preserve">[For determining </w:delText>
              </w:r>
            </w:del>
            <m:oMath>
              <m:r>
                <w:del w:id="918" w:author="Kevin Lin" w:date="2023-11-16T18:02:00Z">
                  <w:rPr>
                    <w:rFonts w:ascii="Cambria Math" w:hAnsi="Cambria Math"/>
                  </w:rPr>
                  <m:t>C</m:t>
                </w:del>
              </m:r>
              <m:sSub>
                <m:sSubPr>
                  <m:ctrlPr>
                    <w:del w:id="919" w:author="Kevin Lin" w:date="2023-11-16T18:02:00Z">
                      <w:rPr>
                        <w:rFonts w:ascii="Cambria Math" w:hAnsi="Cambria Math"/>
                        <w:i/>
                      </w:rPr>
                    </w:del>
                  </m:ctrlPr>
                </m:sSubPr>
                <m:e>
                  <m:r>
                    <w:del w:id="920" w:author="Kevin Lin" w:date="2023-11-16T18:02:00Z">
                      <w:rPr>
                        <w:rFonts w:ascii="Cambria Math" w:hAnsi="Cambria Math"/>
                      </w:rPr>
                      <m:t>W</m:t>
                    </w:del>
                  </m:r>
                </m:e>
                <m:sub>
                  <m:r>
                    <w:del w:id="921" w:author="Kevin Lin" w:date="2023-11-16T18:02:00Z">
                      <w:rPr>
                        <w:rFonts w:ascii="Cambria Math" w:hAnsi="Cambria Math"/>
                      </w:rPr>
                      <m:t>p</m:t>
                    </w:del>
                  </m:r>
                </m:sub>
              </m:sSub>
            </m:oMath>
            <w:del w:id="922" w:author="Kevin Lin" w:date="2023-11-16T18:02:00Z">
              <w:r w:rsidRPr="00743BAE" w:rsidDel="00897744">
                <w:delText xml:space="preserve"> for channel </w:delText>
              </w:r>
            </w:del>
            <m:oMath>
              <m:sSub>
                <m:sSubPr>
                  <m:ctrlPr>
                    <w:del w:id="923" w:author="Kevin Lin" w:date="2023-11-16T18:02:00Z">
                      <w:rPr>
                        <w:rFonts w:ascii="Cambria Math" w:hAnsi="Cambria Math"/>
                        <w:i/>
                      </w:rPr>
                    </w:del>
                  </m:ctrlPr>
                </m:sSubPr>
                <m:e>
                  <m:r>
                    <w:del w:id="924" w:author="Kevin Lin" w:date="2023-11-16T18:02:00Z">
                      <w:rPr>
                        <w:rFonts w:ascii="Cambria Math" w:hAnsi="Cambria Math"/>
                      </w:rPr>
                      <m:t>c</m:t>
                    </w:del>
                  </m:r>
                </m:e>
                <m:sub>
                  <m:r>
                    <w:del w:id="925" w:author="Kevin Lin" w:date="2023-11-16T18:02:00Z">
                      <w:rPr>
                        <w:rFonts w:ascii="Cambria Math" w:hAnsi="Cambria Math"/>
                      </w:rPr>
                      <m:t>i</m:t>
                    </w:del>
                  </m:r>
                </m:sub>
              </m:sSub>
            </m:oMath>
            <w:del w:id="926" w:author="Kevin Lin" w:date="2023-11-16T18:02:00Z">
              <w:r w:rsidRPr="00743BAE" w:rsidDel="00897744">
                <w:delText xml:space="preserve">, any PSSCH that fully or partially overlaps with any channel </w:delText>
              </w:r>
            </w:del>
            <m:oMath>
              <m:sSub>
                <m:sSubPr>
                  <m:ctrlPr>
                    <w:del w:id="927" w:author="Kevin Lin" w:date="2023-11-16T18:02:00Z">
                      <w:rPr>
                        <w:rFonts w:ascii="Cambria Math" w:hAnsi="Cambria Math"/>
                        <w:i/>
                      </w:rPr>
                    </w:del>
                  </m:ctrlPr>
                </m:sSubPr>
                <m:e>
                  <m:r>
                    <w:del w:id="928" w:author="Kevin Lin" w:date="2023-11-16T18:02:00Z">
                      <w:rPr>
                        <w:rFonts w:ascii="Cambria Math" w:hAnsi="Cambria Math"/>
                      </w:rPr>
                      <m:t>c</m:t>
                    </w:del>
                  </m:r>
                </m:e>
                <m:sub>
                  <m:r>
                    <w:del w:id="929" w:author="Kevin Lin" w:date="2023-11-16T18:02:00Z">
                      <w:rPr>
                        <w:rFonts w:ascii="Cambria Math" w:hAnsi="Cambria Math"/>
                      </w:rPr>
                      <m:t>i</m:t>
                    </w:del>
                  </m:r>
                </m:sub>
              </m:sSub>
              <m:r>
                <w:del w:id="930" w:author="Kevin Lin" w:date="2023-11-16T18:02:00Z">
                  <w:rPr>
                    <w:rFonts w:ascii="Cambria Math" w:hAnsi="Cambria Math"/>
                    <w:lang w:val="en-US"/>
                  </w:rPr>
                  <m:t>∈</m:t>
                </w:del>
              </m:r>
              <m:r>
                <w:del w:id="931" w:author="Kevin Lin" w:date="2023-11-16T18:02:00Z">
                  <w:rPr>
                    <w:rFonts w:ascii="Cambria Math" w:hAnsi="Cambria Math"/>
                  </w:rPr>
                  <m:t>C</m:t>
                </w:del>
              </m:r>
            </m:oMath>
            <w:del w:id="932" w:author="Kevin Lin" w:date="2023-11-16T18:02:00Z">
              <w:r w:rsidRPr="00743BAE" w:rsidDel="00897744">
                <w:delText>, is used in the procedures described in clause 4.5.4.]</w:delText>
              </w:r>
            </w:del>
          </w:p>
          <w:p w14:paraId="3B59EE61" w14:textId="77777777" w:rsidR="005A2037" w:rsidRPr="0071525C" w:rsidRDefault="005A2037" w:rsidP="00654069">
            <w:pPr>
              <w:pStyle w:val="Heading5"/>
              <w:numPr>
                <w:ilvl w:val="0"/>
                <w:numId w:val="0"/>
              </w:numPr>
            </w:pPr>
            <w:r w:rsidRPr="00743BAE">
              <w:t>4.5.6.2.2</w:t>
            </w:r>
            <w:r w:rsidRPr="00743BAE">
              <w:tab/>
              <w:t>Type B2 multi-channel access procedure</w:t>
            </w:r>
          </w:p>
          <w:p w14:paraId="041ABFE8" w14:textId="77777777" w:rsidR="005A2037" w:rsidRPr="001F0B7B" w:rsidRDefault="005A2037" w:rsidP="00654069">
            <w:pPr>
              <w:rPr>
                <w:lang w:val="en-US"/>
              </w:rPr>
            </w:pPr>
            <w:r w:rsidRPr="001F0B7B">
              <w:rPr>
                <w:lang w:val="en-US"/>
              </w:rPr>
              <w:t xml:space="preserve">A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independently for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1F0B7B">
              <w:rPr>
                <w:lang w:val="en-US"/>
              </w:rPr>
              <w:t xml:space="preserve"> using the procedure described in clause 4.5.4.</w:t>
            </w:r>
          </w:p>
          <w:p w14:paraId="1140D165" w14:textId="77777777" w:rsidR="005A2037" w:rsidRPr="001F0B7B" w:rsidDel="00897744" w:rsidRDefault="005A2037" w:rsidP="00654069">
            <w:pPr>
              <w:rPr>
                <w:del w:id="933" w:author="Kevin Lin" w:date="2023-11-16T18:02:00Z"/>
                <w:lang w:val="en-US"/>
              </w:rPr>
            </w:pPr>
            <w:del w:id="934" w:author="Kevin Lin" w:date="2023-11-16T18:02:00Z">
              <w:r w:rsidRPr="001F0B7B" w:rsidDel="00897744">
                <w:rPr>
                  <w:lang w:val="en-US"/>
                </w:rPr>
                <w:delText xml:space="preserve">[For determining </w:delText>
              </w:r>
            </w:del>
            <m:oMath>
              <m:r>
                <w:del w:id="935" w:author="Kevin Lin" w:date="2023-11-16T18:02:00Z">
                  <w:rPr>
                    <w:rFonts w:ascii="Cambria Math" w:hAnsi="Cambria Math"/>
                  </w:rPr>
                  <m:t>C</m:t>
                </w:del>
              </m:r>
              <m:sSub>
                <m:sSubPr>
                  <m:ctrlPr>
                    <w:del w:id="936" w:author="Kevin Lin" w:date="2023-11-16T18:02:00Z">
                      <w:rPr>
                        <w:rFonts w:ascii="Cambria Math" w:hAnsi="Cambria Math"/>
                        <w:i/>
                      </w:rPr>
                    </w:del>
                  </m:ctrlPr>
                </m:sSubPr>
                <m:e>
                  <m:r>
                    <w:del w:id="937" w:author="Kevin Lin" w:date="2023-11-16T18:02:00Z">
                      <w:rPr>
                        <w:rFonts w:ascii="Cambria Math" w:hAnsi="Cambria Math"/>
                      </w:rPr>
                      <m:t>W</m:t>
                    </w:del>
                  </m:r>
                </m:e>
                <m:sub>
                  <m:r>
                    <w:del w:id="938" w:author="Kevin Lin" w:date="2023-11-16T18:02:00Z">
                      <w:rPr>
                        <w:rFonts w:ascii="Cambria Math" w:hAnsi="Cambria Math"/>
                      </w:rPr>
                      <m:t>p</m:t>
                    </w:del>
                  </m:r>
                </m:sub>
              </m:sSub>
            </m:oMath>
            <w:del w:id="939" w:author="Kevin Lin" w:date="2023-11-16T18:02:00Z">
              <w:r w:rsidRPr="0071525C" w:rsidDel="00897744">
                <w:delText xml:space="preserve"> for channel </w:delText>
              </w:r>
            </w:del>
            <m:oMath>
              <m:sSub>
                <m:sSubPr>
                  <m:ctrlPr>
                    <w:del w:id="940" w:author="Kevin Lin" w:date="2023-11-16T18:02:00Z">
                      <w:rPr>
                        <w:rFonts w:ascii="Cambria Math" w:hAnsi="Cambria Math"/>
                        <w:i/>
                      </w:rPr>
                    </w:del>
                  </m:ctrlPr>
                </m:sSubPr>
                <m:e>
                  <m:r>
                    <w:del w:id="941" w:author="Kevin Lin" w:date="2023-11-16T18:02:00Z">
                      <w:rPr>
                        <w:rFonts w:ascii="Cambria Math" w:hAnsi="Cambria Math"/>
                      </w:rPr>
                      <m:t>c</m:t>
                    </w:del>
                  </m:r>
                </m:e>
                <m:sub>
                  <m:r>
                    <w:del w:id="942" w:author="Kevin Lin" w:date="2023-11-16T18:02:00Z">
                      <w:rPr>
                        <w:rFonts w:ascii="Cambria Math" w:hAnsi="Cambria Math"/>
                      </w:rPr>
                      <m:t>i</m:t>
                    </w:del>
                  </m:r>
                </m:sub>
              </m:sSub>
            </m:oMath>
            <w:del w:id="943" w:author="Kevin Lin" w:date="2023-11-16T18:02:00Z">
              <w:r w:rsidRPr="0071525C" w:rsidDel="00897744">
                <w:delText xml:space="preserve">, any PSSCH that fully or partially overlaps with any channel </w:delText>
              </w:r>
            </w:del>
            <m:oMath>
              <m:sSub>
                <m:sSubPr>
                  <m:ctrlPr>
                    <w:del w:id="944" w:author="Kevin Lin" w:date="2023-11-16T18:02:00Z">
                      <w:rPr>
                        <w:rFonts w:ascii="Cambria Math" w:hAnsi="Cambria Math"/>
                        <w:i/>
                      </w:rPr>
                    </w:del>
                  </m:ctrlPr>
                </m:sSubPr>
                <m:e>
                  <m:r>
                    <w:del w:id="945" w:author="Kevin Lin" w:date="2023-11-16T18:02:00Z">
                      <w:rPr>
                        <w:rFonts w:ascii="Cambria Math" w:hAnsi="Cambria Math"/>
                      </w:rPr>
                      <m:t>c</m:t>
                    </w:del>
                  </m:r>
                </m:e>
                <m:sub>
                  <m:r>
                    <w:del w:id="946" w:author="Kevin Lin" w:date="2023-11-16T18:02:00Z">
                      <w:rPr>
                        <w:rFonts w:ascii="Cambria Math" w:hAnsi="Cambria Math"/>
                      </w:rPr>
                      <m:t>i</m:t>
                    </w:del>
                  </m:r>
                </m:sub>
              </m:sSub>
              <m:r>
                <w:del w:id="947" w:author="Kevin Lin" w:date="2023-11-16T18:02:00Z">
                  <w:rPr>
                    <w:rFonts w:ascii="Cambria Math" w:hAnsi="Cambria Math"/>
                    <w:lang w:val="en-US"/>
                  </w:rPr>
                  <m:t>∈</m:t>
                </w:del>
              </m:r>
              <m:r>
                <w:del w:id="948" w:author="Kevin Lin" w:date="2023-11-16T18:02:00Z">
                  <w:rPr>
                    <w:rFonts w:ascii="Cambria Math" w:hAnsi="Cambria Math"/>
                  </w:rPr>
                  <m:t>C</m:t>
                </w:del>
              </m:r>
            </m:oMath>
            <w:del w:id="949" w:author="Kevin Lin" w:date="2023-11-16T18:02:00Z">
              <w:r w:rsidRPr="0071525C" w:rsidDel="00897744">
                <w:delText>, is used in the procedures described in clause 4.5.4.]</w:delText>
              </w:r>
            </w:del>
          </w:p>
          <w:p w14:paraId="7EADC650" w14:textId="77777777" w:rsidR="005A2037" w:rsidRPr="001F0B7B" w:rsidRDefault="005A2037" w:rsidP="00654069">
            <w:pPr>
              <w:rPr>
                <w:lang w:val="en-US"/>
              </w:rPr>
            </w:pPr>
            <w:r w:rsidRPr="001F0B7B">
              <w:rPr>
                <w:lang w:val="en-US"/>
              </w:rPr>
              <w:t xml:space="preserve">For determining </w:t>
            </w:r>
            <m:oMath>
              <m:sSub>
                <m:sSubPr>
                  <m:ctrlPr>
                    <w:rPr>
                      <w:rFonts w:ascii="Cambria Math" w:hAnsi="Cambria Math"/>
                      <w:i/>
                    </w:rPr>
                  </m:ctrlPr>
                </m:sSubPr>
                <m:e>
                  <m:r>
                    <w:rPr>
                      <w:rFonts w:ascii="Cambria Math" w:hAnsi="Cambria Math"/>
                    </w:rPr>
                    <m:t>N</m:t>
                  </m:r>
                </m:e>
                <m:sub>
                  <m:r>
                    <w:rPr>
                      <w:rFonts w:ascii="Cambria Math" w:hAnsi="Cambria Math"/>
                    </w:rPr>
                    <m:t>init</m:t>
                  </m:r>
                </m:sub>
              </m:sSub>
            </m:oMath>
            <w:r w:rsidRPr="001F0B7B">
              <w:rPr>
                <w:lang w:val="en-US"/>
              </w:rPr>
              <w:t xml:space="preserve"> for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1F0B7B">
              <w:rPr>
                <w:lang w:val="en-US"/>
              </w:rPr>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of channel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r>
                <w:rPr>
                  <w:rFonts w:ascii="Cambria Math" w:hAnsi="Cambria Math"/>
                  <w:lang w:val="en-US"/>
                </w:rPr>
                <m:t>∈</m:t>
              </m:r>
              <m:r>
                <w:rPr>
                  <w:rFonts w:ascii="Cambria Math" w:hAnsi="Cambria Math"/>
                </w:rPr>
                <m:t>C</m:t>
              </m:r>
            </m:oMath>
            <w:r w:rsidRPr="001F0B7B">
              <w:rPr>
                <w:lang w:val="en-US"/>
              </w:rPr>
              <w:t xml:space="preserve"> is used, where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oMath>
            <w:r w:rsidRPr="001F0B7B">
              <w:rPr>
                <w:lang w:val="en-US"/>
              </w:rPr>
              <w:t xml:space="preserve"> is the channel with largest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among all </w:t>
            </w:r>
            <w:r w:rsidRPr="001F0B7B">
              <w:rPr>
                <w:lang w:val="en-US" w:eastAsia="x-none"/>
              </w:rPr>
              <w:t>channel</w:t>
            </w:r>
            <w:r w:rsidRPr="001F0B7B">
              <w:rPr>
                <w:lang w:val="en-US"/>
              </w:rPr>
              <w:t xml:space="preserve">s in set </w:t>
            </w:r>
            <m:oMath>
              <m:r>
                <w:rPr>
                  <w:rFonts w:ascii="Cambria Math" w:hAnsi="Cambria Math"/>
                </w:rPr>
                <m:t>C</m:t>
              </m:r>
            </m:oMath>
            <w:r w:rsidRPr="001F0B7B">
              <w:rPr>
                <w:lang w:val="en-US"/>
              </w:rPr>
              <w:t>.</w:t>
            </w:r>
          </w:p>
          <w:p w14:paraId="6B9DD4DC" w14:textId="77777777" w:rsidR="005A2037" w:rsidRPr="001F0B7B" w:rsidRDefault="005A2037" w:rsidP="00654069">
            <w:pPr>
              <w:pStyle w:val="3GPPText"/>
              <w:spacing w:before="0" w:after="0"/>
              <w:jc w:val="center"/>
              <w:rPr>
                <w:b/>
                <w:bCs/>
                <w:color w:val="FF0000"/>
                <w:sz w:val="28"/>
                <w:szCs w:val="24"/>
                <w:lang w:val="en-GB"/>
              </w:rPr>
            </w:pPr>
            <w:r w:rsidRPr="001F0B7B">
              <w:rPr>
                <w:b/>
                <w:bCs/>
                <w:color w:val="FF0000"/>
                <w:sz w:val="28"/>
                <w:szCs w:val="24"/>
                <w:lang w:val="en-GB"/>
              </w:rPr>
              <w:t>&lt;End of text proposal&gt;</w:t>
            </w:r>
          </w:p>
        </w:tc>
      </w:tr>
    </w:tbl>
    <w:p w14:paraId="7B01CC07" w14:textId="77777777" w:rsidR="005A2037" w:rsidRDefault="005A2037" w:rsidP="005A2037">
      <w:pPr>
        <w:autoSpaceDE w:val="0"/>
        <w:autoSpaceDN w:val="0"/>
        <w:spacing w:before="120" w:after="0"/>
        <w:jc w:val="both"/>
        <w:rPr>
          <w:rFonts w:ascii="Times New Roman" w:hAnsi="Times New Roman"/>
          <w:sz w:val="22"/>
          <w:szCs w:val="22"/>
        </w:rPr>
      </w:pP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176E9DE1" w14:textId="77777777" w:rsidTr="00654069">
        <w:tc>
          <w:tcPr>
            <w:tcW w:w="1701" w:type="dxa"/>
            <w:tcBorders>
              <w:top w:val="single" w:sz="4" w:space="0" w:color="auto"/>
              <w:left w:val="single" w:sz="4" w:space="0" w:color="auto"/>
            </w:tcBorders>
          </w:tcPr>
          <w:p w14:paraId="0EFD272D"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20D49BED" w14:textId="77777777" w:rsidR="005A2037" w:rsidRDefault="005A2037" w:rsidP="00654069">
            <w:pPr>
              <w:pStyle w:val="CRCoverPage"/>
              <w:ind w:left="102"/>
            </w:pPr>
            <w:r>
              <w:t xml:space="preserve">Currently, the Type A and Type B multi-channel procedures are supported only for PSFCH transmissions, but not for other SL channels and signals. And the initiated channel occupancy cannot be used for any subsequent SL transmissions. </w:t>
            </w:r>
          </w:p>
        </w:tc>
      </w:tr>
      <w:tr w:rsidR="005A2037" w14:paraId="75572387" w14:textId="77777777" w:rsidTr="00654069">
        <w:tc>
          <w:tcPr>
            <w:tcW w:w="1701" w:type="dxa"/>
            <w:tcBorders>
              <w:left w:val="single" w:sz="4" w:space="0" w:color="auto"/>
            </w:tcBorders>
          </w:tcPr>
          <w:p w14:paraId="09AB7ED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32E614B" w14:textId="77777777" w:rsidR="005A2037" w:rsidRDefault="005A2037" w:rsidP="00654069">
            <w:pPr>
              <w:pStyle w:val="CRCoverPage"/>
              <w:ind w:left="820" w:hanging="112"/>
              <w:rPr>
                <w:sz w:val="8"/>
                <w:szCs w:val="8"/>
              </w:rPr>
            </w:pPr>
          </w:p>
        </w:tc>
      </w:tr>
      <w:tr w:rsidR="005A2037" w14:paraId="578FCC61" w14:textId="77777777" w:rsidTr="00654069">
        <w:tc>
          <w:tcPr>
            <w:tcW w:w="1701" w:type="dxa"/>
            <w:tcBorders>
              <w:left w:val="single" w:sz="4" w:space="0" w:color="auto"/>
            </w:tcBorders>
          </w:tcPr>
          <w:p w14:paraId="2AFAF578"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78A7C725" w14:textId="77777777" w:rsidR="005A2037" w:rsidRPr="00784495" w:rsidRDefault="005A2037" w:rsidP="00654069">
            <w:pPr>
              <w:pStyle w:val="CRCoverPage"/>
              <w:ind w:left="102"/>
              <w:rPr>
                <w:rFonts w:cs="Arial"/>
              </w:rPr>
            </w:pPr>
            <w:r>
              <w:rPr>
                <w:rFonts w:cs="Arial"/>
              </w:rPr>
              <w:t>To enable the support for S-SSB transmissions using Type A and Type B multi-channel access procedures, and enabling the support for own subsequent PSFCH and S-SSB transmissions within the initiated channel occupancy.</w:t>
            </w:r>
          </w:p>
        </w:tc>
      </w:tr>
      <w:tr w:rsidR="005A2037" w14:paraId="2A623CD4" w14:textId="77777777" w:rsidTr="00654069">
        <w:tc>
          <w:tcPr>
            <w:tcW w:w="1701" w:type="dxa"/>
            <w:tcBorders>
              <w:left w:val="single" w:sz="4" w:space="0" w:color="auto"/>
            </w:tcBorders>
          </w:tcPr>
          <w:p w14:paraId="42A07B7B"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1ADFA26" w14:textId="77777777" w:rsidR="005A2037" w:rsidRDefault="005A2037" w:rsidP="00654069">
            <w:pPr>
              <w:pStyle w:val="CRCoverPage"/>
              <w:ind w:left="820" w:hanging="112"/>
              <w:rPr>
                <w:sz w:val="8"/>
                <w:szCs w:val="8"/>
              </w:rPr>
            </w:pPr>
          </w:p>
        </w:tc>
      </w:tr>
      <w:tr w:rsidR="005A2037" w14:paraId="49AFBF03" w14:textId="77777777" w:rsidTr="00654069">
        <w:tc>
          <w:tcPr>
            <w:tcW w:w="1701" w:type="dxa"/>
            <w:tcBorders>
              <w:left w:val="single" w:sz="4" w:space="0" w:color="auto"/>
              <w:bottom w:val="single" w:sz="4" w:space="0" w:color="auto"/>
            </w:tcBorders>
          </w:tcPr>
          <w:p w14:paraId="15C44D43"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26D4B851" w14:textId="77777777" w:rsidR="005A2037" w:rsidRDefault="005A2037" w:rsidP="00654069">
            <w:pPr>
              <w:pStyle w:val="CRCoverPage"/>
              <w:ind w:left="102"/>
            </w:pPr>
            <w:r>
              <w:t>Type A and Type B multi-channel procedures are not supported for S-SSB transmissions, and the initiated channel occupancy cannot be used for any subsequent SL transmissions.</w:t>
            </w:r>
          </w:p>
        </w:tc>
      </w:tr>
    </w:tbl>
    <w:p w14:paraId="763FA9C8" w14:textId="77777777" w:rsidR="005A2037" w:rsidRDefault="005A2037" w:rsidP="005A2037">
      <w:pPr>
        <w:rPr>
          <w:lang w:eastAsia="x-none"/>
        </w:rPr>
      </w:pPr>
    </w:p>
    <w:p w14:paraId="036159BE" w14:textId="77777777" w:rsidR="005A2037" w:rsidRPr="0058714E" w:rsidRDefault="005A2037" w:rsidP="005A2037">
      <w:pPr>
        <w:spacing w:after="0"/>
        <w:rPr>
          <w:b/>
          <w:bCs/>
          <w:lang w:eastAsia="x-none"/>
        </w:rPr>
      </w:pPr>
      <w:r w:rsidRPr="0058714E">
        <w:rPr>
          <w:b/>
          <w:bCs/>
          <w:highlight w:val="green"/>
          <w:lang w:eastAsia="x-none"/>
        </w:rPr>
        <w:t>Agreement</w:t>
      </w:r>
    </w:p>
    <w:p w14:paraId="48BC79B5" w14:textId="77777777" w:rsidR="005A2037" w:rsidRDefault="005A2037" w:rsidP="005A2037">
      <w:pPr>
        <w:spacing w:after="0"/>
        <w:rPr>
          <w:lang w:eastAsia="x-none"/>
        </w:rPr>
      </w:pPr>
      <w:r>
        <w:rPr>
          <w:lang w:eastAsia="x-none"/>
        </w:rPr>
        <w:t>The TP below is endorsed for TS38.214</w:t>
      </w:r>
    </w:p>
    <w:p w14:paraId="0195EAA0"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 Start of text proposal &gt;</w:t>
      </w:r>
    </w:p>
    <w:p w14:paraId="6F56B5BE" w14:textId="77777777" w:rsidR="005A2037" w:rsidRPr="00372C1B" w:rsidRDefault="005A2037" w:rsidP="005A2037">
      <w:pPr>
        <w:pStyle w:val="0Maintext"/>
        <w:ind w:left="720" w:hanging="720"/>
        <w:rPr>
          <w:b/>
          <w:sz w:val="22"/>
        </w:rPr>
      </w:pPr>
      <w:r w:rsidRPr="00372C1B">
        <w:rPr>
          <w:b/>
          <w:sz w:val="22"/>
        </w:rPr>
        <w:t>8.1.4</w:t>
      </w:r>
      <w:r w:rsidRPr="00372C1B">
        <w:rPr>
          <w:b/>
          <w:sz w:val="22"/>
        </w:rPr>
        <w:tab/>
        <w:t>UE procedure for determining the subset of resources to be reported to higher layers in PSSCH resource selection in sidelink resource allocation mode 2</w:t>
      </w:r>
    </w:p>
    <w:p w14:paraId="6C872E03" w14:textId="77777777" w:rsidR="005A2037" w:rsidRDefault="005A2037" w:rsidP="005A2037">
      <w:pPr>
        <w:overflowPunct w:val="0"/>
        <w:autoSpaceDE w:val="0"/>
        <w:autoSpaceDN w:val="0"/>
        <w:adjustRightInd w:val="0"/>
        <w:ind w:left="720"/>
        <w:textAlignment w:val="baseline"/>
        <w:rPr>
          <w:lang w:eastAsia="en-GB"/>
        </w:rPr>
      </w:pPr>
      <w:r w:rsidRPr="009B0C19">
        <w:rPr>
          <w:lang w:eastAsia="en-GB"/>
        </w:rPr>
        <w:lastRenderedPageBreak/>
        <w:t xml:space="preserve">In resource allocation mode 2, the higher layer can request the UE to determine a subset of resources from which the higher layer will select resources for PSSCH/PSCCH transmission. To trigger this procedure, in slot </w:t>
      </w:r>
      <w:r w:rsidRPr="009B0C19">
        <w:rPr>
          <w:i/>
          <w:lang w:eastAsia="en-GB"/>
        </w:rPr>
        <w:t>n,</w:t>
      </w:r>
      <w:r w:rsidRPr="009B0C19">
        <w:rPr>
          <w:lang w:eastAsia="en-GB"/>
        </w:rPr>
        <w:t xml:space="preserve"> the higher layer provides the following parameters for this PSSCH/PSCCH transmission:</w:t>
      </w:r>
    </w:p>
    <w:p w14:paraId="18FD155D"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&lt;Unchanged part omitted&gt;</w:t>
      </w:r>
    </w:p>
    <w:p w14:paraId="40295665" w14:textId="77777777" w:rsidR="005A2037" w:rsidRPr="00EE7753" w:rsidRDefault="005A2037" w:rsidP="005A2037">
      <w:pPr>
        <w:pStyle w:val="3GPPText"/>
        <w:spacing w:before="0" w:after="0"/>
        <w:ind w:left="1460" w:hanging="425"/>
        <w:jc w:val="left"/>
        <w:rPr>
          <w:sz w:val="20"/>
          <w:lang w:val="x-none"/>
        </w:rPr>
      </w:pPr>
      <w:r w:rsidRPr="00EE7753">
        <w:rPr>
          <w:sz w:val="20"/>
          <w:lang w:val="x-none"/>
        </w:rPr>
        <w:t>7a)</w:t>
      </w:r>
      <w:r w:rsidRPr="00EE7753">
        <w:rPr>
          <w:sz w:val="20"/>
          <w:lang w:val="x-none"/>
        </w:rPr>
        <w:tab/>
        <w:t>If sidelink DRX active time of RX UE is provided by the higher layer and there is no candidate single-slot</w:t>
      </w:r>
      <w:r w:rsidRPr="00EE7753">
        <w:rPr>
          <w:sz w:val="20"/>
        </w:rPr>
        <w:t xml:space="preserve"> or multi-slot</w:t>
      </w:r>
      <w:r w:rsidRPr="00EE7753">
        <w:rPr>
          <w:sz w:val="20"/>
          <w:lang w:val="x-none"/>
        </w:rPr>
        <w:t xml:space="preserve"> resource remained 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 the UE based on its implementation additionally selects and includes at least one candidate single-slot resource</w:t>
      </w:r>
      <w:del w:id="950" w:author="Kevin Lin" w:date="2023-11-11T02:25:00Z">
        <w:r w:rsidRPr="00372C1B" w:rsidDel="001A4AA9">
          <w:rPr>
            <w:color w:val="000000"/>
            <w:sz w:val="20"/>
            <w:lang w:val="x-none"/>
          </w:rPr>
          <w:delText>s</w:delText>
        </w:r>
      </w:del>
      <w:r w:rsidRPr="00372C1B">
        <w:rPr>
          <w:color w:val="000000"/>
          <w:sz w:val="20"/>
          <w:lang w:val="x-none"/>
        </w:rPr>
        <w:t xml:space="preserve"> </w:t>
      </w:r>
      <w:ins w:id="951" w:author="Kevin Lin" w:date="2023-11-15T01:18:00Z">
        <w:r w:rsidRPr="00372C1B">
          <w:rPr>
            <w:color w:val="000000"/>
            <w:sz w:val="20"/>
            <w:lang w:val="x-none"/>
          </w:rPr>
          <w:t xml:space="preserve">or </w:t>
        </w:r>
        <w:r w:rsidRPr="00372C1B">
          <w:rPr>
            <w:color w:val="000000"/>
            <w:sz w:val="20"/>
          </w:rPr>
          <w:t>at least one candidate multi-slot resource</w:t>
        </w:r>
        <w:r w:rsidRPr="00372C1B">
          <w:rPr>
            <w:color w:val="000000"/>
            <w:sz w:val="20"/>
            <w:lang w:val="x-none"/>
          </w:rPr>
          <w:t xml:space="preserve"> </w:t>
        </w:r>
      </w:ins>
      <w:r w:rsidRPr="00EE7753">
        <w:rPr>
          <w:sz w:val="20"/>
          <w:lang w:val="x-none"/>
        </w:rPr>
        <w:t xml:space="preserve">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w:t>
      </w:r>
    </w:p>
    <w:p w14:paraId="0CE430B8" w14:textId="77777777" w:rsidR="005A2037" w:rsidRPr="0058714E" w:rsidRDefault="005A2037" w:rsidP="005A2037">
      <w:pPr>
        <w:pStyle w:val="3GPPText"/>
        <w:spacing w:before="0" w:after="0"/>
        <w:jc w:val="center"/>
        <w:rPr>
          <w:rStyle w:val="Strong"/>
          <w:rFonts w:ascii="Times" w:hAnsi="Times"/>
          <w:b w:val="0"/>
          <w:bCs w:val="0"/>
          <w:sz w:val="18"/>
          <w:szCs w:val="24"/>
          <w:lang w:eastAsia="x-none"/>
        </w:rPr>
      </w:pPr>
      <w:r w:rsidRPr="00372C1B">
        <w:rPr>
          <w:b/>
          <w:bCs/>
          <w:color w:val="FF0000"/>
          <w:sz w:val="24"/>
        </w:rPr>
        <w:t>&lt;End of text proposal&gt;</w:t>
      </w:r>
    </w:p>
    <w:p w14:paraId="292DB606" w14:textId="77777777" w:rsidR="005A2037" w:rsidRPr="003B3C30" w:rsidRDefault="005A2037" w:rsidP="005A2037">
      <w:pPr>
        <w:autoSpaceDE w:val="0"/>
        <w:autoSpaceDN w:val="0"/>
        <w:spacing w:after="0"/>
        <w:jc w:val="both"/>
        <w:rPr>
          <w:rFonts w:ascii="Times New Roman" w:hAnsi="Times New Roman"/>
          <w:szCs w:val="20"/>
          <w:lang w:val="en-US"/>
        </w:rPr>
      </w:pPr>
    </w:p>
    <w:p w14:paraId="5E834390" w14:textId="4A0CA0BD" w:rsidR="005A2037" w:rsidRDefault="005A2037" w:rsidP="005A2037">
      <w:pPr>
        <w:pStyle w:val="Heading2"/>
        <w:spacing w:after="0"/>
      </w:pPr>
      <w:r>
        <w:t>RAN1#116 (26 February – 01 March 2024)</w:t>
      </w:r>
    </w:p>
    <w:p w14:paraId="352703C5" w14:textId="77777777" w:rsidR="00024955" w:rsidRDefault="00024955" w:rsidP="00917BD6">
      <w:pPr>
        <w:spacing w:after="0"/>
        <w:rPr>
          <w:b/>
          <w:bCs/>
          <w:highlight w:val="green"/>
          <w:lang w:eastAsia="x-none"/>
        </w:rPr>
      </w:pPr>
    </w:p>
    <w:p w14:paraId="3F5B30E0" w14:textId="54B16971"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86EE64E" w14:textId="77777777" w:rsidR="00917BD6" w:rsidRPr="009B697E" w:rsidRDefault="00917BD6" w:rsidP="00917BD6">
      <w:pPr>
        <w:spacing w:after="0"/>
        <w:rPr>
          <w:lang w:eastAsia="x-none"/>
        </w:rPr>
      </w:pPr>
      <w:r w:rsidRPr="009B697E">
        <w:rPr>
          <w:bCs/>
          <w:lang w:eastAsia="x-none"/>
        </w:rPr>
        <w:t>TP#1 (editorial corrections) in Section 4.1.1 of R1-2401529 for TS 37.213 is endorsed.</w:t>
      </w:r>
    </w:p>
    <w:p w14:paraId="41860B83" w14:textId="77777777" w:rsidR="00917BD6" w:rsidRPr="009B697E" w:rsidRDefault="00917BD6" w:rsidP="00917BD6">
      <w:pPr>
        <w:spacing w:after="0"/>
        <w:rPr>
          <w:lang w:eastAsia="x-none"/>
        </w:rPr>
      </w:pPr>
    </w:p>
    <w:p w14:paraId="4E747DE0"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60DD9AF" w14:textId="77777777" w:rsidR="00917BD6" w:rsidRDefault="00917BD6" w:rsidP="00917BD6">
      <w:pPr>
        <w:spacing w:after="0"/>
        <w:rPr>
          <w:lang w:eastAsia="x-none"/>
        </w:rPr>
      </w:pPr>
      <w:r>
        <w:rPr>
          <w:lang w:eastAsia="x-none"/>
        </w:rPr>
        <w:t>TP#2 in Section 4.2.1 of R1-2401529 for TS 37.213 Clause 4.5.3</w:t>
      </w:r>
      <w:r w:rsidRPr="009B697E">
        <w:rPr>
          <w:bCs/>
          <w:lang w:eastAsia="x-none"/>
        </w:rPr>
        <w:t xml:space="preserve"> is endorsed.</w:t>
      </w:r>
    </w:p>
    <w:p w14:paraId="3C64EA36" w14:textId="77777777" w:rsidR="00917BD6" w:rsidRDefault="00917BD6" w:rsidP="00917BD6">
      <w:pPr>
        <w:spacing w:after="0"/>
        <w:rPr>
          <w:lang w:eastAsia="x-none"/>
        </w:rPr>
      </w:pPr>
    </w:p>
    <w:p w14:paraId="0679F91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055377B" w14:textId="77777777" w:rsidR="00917BD6" w:rsidRDefault="00917BD6" w:rsidP="00917BD6">
      <w:pPr>
        <w:spacing w:after="0"/>
        <w:rPr>
          <w:lang w:eastAsia="x-none"/>
        </w:rPr>
      </w:pPr>
      <w:r>
        <w:rPr>
          <w:lang w:eastAsia="x-none"/>
        </w:rPr>
        <w:t>TP#3 in Section 4.3.1 of R1-2401529 for TS 37.213 Clause 4.5.3</w:t>
      </w:r>
      <w:r w:rsidRPr="009B697E">
        <w:rPr>
          <w:bCs/>
          <w:lang w:eastAsia="x-none"/>
        </w:rPr>
        <w:t xml:space="preserve"> is endorsed.</w:t>
      </w:r>
    </w:p>
    <w:p w14:paraId="303E1A8A" w14:textId="77777777" w:rsidR="00917BD6" w:rsidRDefault="00917BD6" w:rsidP="00917BD6">
      <w:pPr>
        <w:spacing w:after="0"/>
        <w:rPr>
          <w:lang w:eastAsia="x-none"/>
        </w:rPr>
      </w:pPr>
    </w:p>
    <w:p w14:paraId="598CE417"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0D173CE5" w14:textId="77777777" w:rsidR="00917BD6" w:rsidRDefault="00917BD6" w:rsidP="00917BD6">
      <w:pPr>
        <w:spacing w:after="0"/>
        <w:rPr>
          <w:lang w:eastAsia="x-none"/>
        </w:rPr>
      </w:pPr>
      <w:r>
        <w:rPr>
          <w:lang w:eastAsia="x-none"/>
        </w:rPr>
        <w:t>TP#4 in Section 4.4.1 of R1-2401529 for TS 37.213 Clause 4.5.3</w:t>
      </w:r>
      <w:r w:rsidRPr="009B697E">
        <w:rPr>
          <w:bCs/>
          <w:lang w:eastAsia="x-none"/>
        </w:rPr>
        <w:t xml:space="preserve"> is endorsed.</w:t>
      </w:r>
    </w:p>
    <w:p w14:paraId="4F87DE4E" w14:textId="77777777" w:rsidR="00917BD6" w:rsidRDefault="00917BD6" w:rsidP="00917BD6">
      <w:pPr>
        <w:spacing w:after="0"/>
        <w:rPr>
          <w:lang w:eastAsia="x-none"/>
        </w:rPr>
      </w:pPr>
    </w:p>
    <w:p w14:paraId="2A682A4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929EA3C" w14:textId="77777777" w:rsidR="00917BD6" w:rsidRDefault="00917BD6" w:rsidP="00917BD6">
      <w:pPr>
        <w:spacing w:after="0"/>
        <w:rPr>
          <w:lang w:eastAsia="x-none"/>
        </w:rPr>
      </w:pPr>
      <w:r w:rsidRPr="00AA2FB8">
        <w:rPr>
          <w:lang w:eastAsia="x-none"/>
        </w:rPr>
        <w:t>TP#5 in Section 4.5.1 of R1-2401529 for TS 37.213 Clause 4.5.6.1</w:t>
      </w:r>
      <w:r w:rsidRPr="009B697E">
        <w:rPr>
          <w:bCs/>
          <w:lang w:eastAsia="x-none"/>
        </w:rPr>
        <w:t xml:space="preserve"> is endorsed.</w:t>
      </w:r>
    </w:p>
    <w:p w14:paraId="580BEBD8" w14:textId="77777777" w:rsidR="00917BD6" w:rsidRDefault="00917BD6" w:rsidP="00917BD6">
      <w:pPr>
        <w:spacing w:after="0"/>
        <w:rPr>
          <w:lang w:eastAsia="x-none"/>
        </w:rPr>
      </w:pPr>
    </w:p>
    <w:p w14:paraId="5C63949C"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3490806" w14:textId="77777777" w:rsidR="00917BD6" w:rsidRDefault="00917BD6" w:rsidP="00917BD6">
      <w:pPr>
        <w:spacing w:after="0"/>
        <w:rPr>
          <w:lang w:eastAsia="x-none"/>
        </w:rPr>
      </w:pPr>
      <w:r w:rsidRPr="00AA2FB8">
        <w:rPr>
          <w:lang w:eastAsia="x-none"/>
        </w:rPr>
        <w:t>TP#7 in Section 4.7.1 of R1-2401529 for TS 37.213 Clause 4.5.3 and 4.5.6</w:t>
      </w:r>
      <w:r w:rsidRPr="009B697E">
        <w:rPr>
          <w:bCs/>
          <w:lang w:eastAsia="x-none"/>
        </w:rPr>
        <w:t xml:space="preserve"> is endorsed.</w:t>
      </w:r>
    </w:p>
    <w:p w14:paraId="53C5C8D6" w14:textId="77777777" w:rsidR="00917BD6" w:rsidRDefault="00917BD6" w:rsidP="00917BD6">
      <w:pPr>
        <w:spacing w:after="0"/>
        <w:rPr>
          <w:lang w:eastAsia="x-none"/>
        </w:rPr>
      </w:pPr>
    </w:p>
    <w:p w14:paraId="65B6A0E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A4835C8" w14:textId="77777777" w:rsidR="00917BD6" w:rsidRDefault="00917BD6" w:rsidP="00917BD6">
      <w:pPr>
        <w:spacing w:after="0"/>
        <w:rPr>
          <w:lang w:eastAsia="x-none"/>
        </w:rPr>
      </w:pPr>
      <w:r w:rsidRPr="00E91AA8">
        <w:rPr>
          <w:lang w:eastAsia="x-none"/>
        </w:rPr>
        <w:t>TP#17 in Section 4.17.1 of R1-2401529 for TS 38.214 Clause 8.1.2.1</w:t>
      </w:r>
      <w:r w:rsidRPr="009B697E">
        <w:rPr>
          <w:bCs/>
          <w:lang w:eastAsia="x-none"/>
        </w:rPr>
        <w:t xml:space="preserve"> is endorsed.</w:t>
      </w:r>
    </w:p>
    <w:p w14:paraId="2F440E67" w14:textId="77777777" w:rsidR="00917BD6" w:rsidRDefault="00917BD6" w:rsidP="00917BD6">
      <w:pPr>
        <w:spacing w:after="0"/>
        <w:rPr>
          <w:lang w:eastAsia="x-none"/>
        </w:rPr>
      </w:pPr>
    </w:p>
    <w:p w14:paraId="60E9499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B97E05" w14:textId="77777777" w:rsidR="00917BD6" w:rsidRDefault="00917BD6" w:rsidP="00917BD6">
      <w:pPr>
        <w:spacing w:after="0"/>
        <w:rPr>
          <w:lang w:eastAsia="x-none"/>
        </w:rPr>
      </w:pPr>
      <w:r w:rsidRPr="00CB2A97">
        <w:rPr>
          <w:lang w:eastAsia="x-none"/>
        </w:rPr>
        <w:t>TP#8 in Section 4.8.1 of R1-2401529 for TS 37.213 Clause 4.5.4</w:t>
      </w:r>
      <w:r w:rsidRPr="009B697E">
        <w:rPr>
          <w:bCs/>
          <w:lang w:eastAsia="x-none"/>
        </w:rPr>
        <w:t xml:space="preserve"> is endorsed.</w:t>
      </w:r>
    </w:p>
    <w:p w14:paraId="1724874C" w14:textId="77777777" w:rsidR="00917BD6" w:rsidRDefault="00917BD6" w:rsidP="00917BD6">
      <w:pPr>
        <w:spacing w:after="0"/>
        <w:rPr>
          <w:lang w:eastAsia="x-none"/>
        </w:rPr>
      </w:pPr>
    </w:p>
    <w:p w14:paraId="6F671D4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1DB7FF0" w14:textId="77777777" w:rsidR="00917BD6" w:rsidRDefault="00917BD6" w:rsidP="00917BD6">
      <w:pPr>
        <w:spacing w:after="0"/>
        <w:rPr>
          <w:lang w:eastAsia="x-none"/>
        </w:rPr>
      </w:pPr>
      <w:r w:rsidRPr="00D74074">
        <w:rPr>
          <w:lang w:eastAsia="x-none"/>
        </w:rPr>
        <w:t>TP#12 in Section 4.12.1 of R1-2401529 for TS 37.213 Clause 4.5.5.1</w:t>
      </w:r>
      <w:r w:rsidRPr="009B697E">
        <w:rPr>
          <w:bCs/>
          <w:lang w:eastAsia="x-none"/>
        </w:rPr>
        <w:t xml:space="preserve"> is endorsed.</w:t>
      </w:r>
    </w:p>
    <w:p w14:paraId="3CC8154C" w14:textId="77777777" w:rsidR="00917BD6" w:rsidRPr="00917BD6" w:rsidRDefault="00917BD6" w:rsidP="00917BD6">
      <w:pPr>
        <w:pStyle w:val="3GPPAgreements"/>
        <w:numPr>
          <w:ilvl w:val="0"/>
          <w:numId w:val="0"/>
        </w:numPr>
        <w:spacing w:before="0" w:after="0"/>
        <w:rPr>
          <w:sz w:val="20"/>
          <w:szCs w:val="18"/>
        </w:rPr>
      </w:pPr>
    </w:p>
    <w:p w14:paraId="2454F8D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ADA91C3" w14:textId="77777777" w:rsidR="00917BD6" w:rsidRPr="006E29F6" w:rsidRDefault="00917BD6" w:rsidP="00917BD6">
      <w:pPr>
        <w:spacing w:after="0"/>
        <w:rPr>
          <w:lang w:eastAsia="x-none"/>
        </w:rPr>
      </w:pPr>
      <w:r w:rsidRPr="006E29F6">
        <w:rPr>
          <w:lang w:eastAsia="x-none"/>
        </w:rPr>
        <w:t>TP#6 in Section 4.6.1 of R1-2401530 for TS 37.213 Clause 4.5.6.2</w:t>
      </w:r>
      <w:r>
        <w:rPr>
          <w:lang w:eastAsia="x-none"/>
        </w:rPr>
        <w:t xml:space="preserve"> is endorsed.</w:t>
      </w:r>
    </w:p>
    <w:p w14:paraId="5E16E13F" w14:textId="77777777" w:rsidR="00917BD6" w:rsidRDefault="00917BD6" w:rsidP="00917BD6">
      <w:pPr>
        <w:spacing w:after="0"/>
        <w:rPr>
          <w:lang w:eastAsia="x-none"/>
        </w:rPr>
      </w:pPr>
    </w:p>
    <w:p w14:paraId="2ECC0E0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542B160" w14:textId="77777777" w:rsidR="00917BD6" w:rsidRDefault="00917BD6" w:rsidP="00917BD6">
      <w:pPr>
        <w:spacing w:after="0"/>
        <w:rPr>
          <w:lang w:eastAsia="x-none"/>
        </w:rPr>
      </w:pPr>
      <w:r>
        <w:rPr>
          <w:lang w:eastAsia="x-none"/>
        </w:rPr>
        <w:t>The TP below is endorsed for TS38.211</w:t>
      </w:r>
    </w:p>
    <w:p w14:paraId="4A9BAEBA" w14:textId="77777777" w:rsidR="00917BD6" w:rsidRDefault="00917BD6">
      <w:pPr>
        <w:pStyle w:val="ListParagraph"/>
        <w:numPr>
          <w:ilvl w:val="0"/>
          <w:numId w:val="53"/>
        </w:numPr>
        <w:spacing w:after="0" w:line="240" w:lineRule="auto"/>
        <w:ind w:leftChars="0"/>
        <w:rPr>
          <w:lang w:eastAsia="x-none"/>
        </w:rPr>
      </w:pPr>
      <w:r>
        <w:rPr>
          <w:rFonts w:hint="eastAsia"/>
          <w:lang w:eastAsia="x-none"/>
        </w:rPr>
        <w:t>N</w:t>
      </w:r>
      <w:r>
        <w:rPr>
          <w:lang w:eastAsia="x-none"/>
        </w:rPr>
        <w:t>ote to the editor: the bracket and the comma are also newly added (but don’t show in red in the TP below)</w:t>
      </w:r>
    </w:p>
    <w:p w14:paraId="518B0344" w14:textId="77777777" w:rsidR="00917BD6" w:rsidRDefault="00917BD6" w:rsidP="00917BD6">
      <w:pPr>
        <w:spacing w:after="0"/>
        <w:rPr>
          <w:lang w:eastAsia="x-none"/>
        </w:rPr>
      </w:pPr>
    </w:p>
    <w:tbl>
      <w:tblPr>
        <w:tblW w:w="9545" w:type="dxa"/>
        <w:tblInd w:w="137" w:type="dxa"/>
        <w:tblLayout w:type="fixed"/>
        <w:tblCellMar>
          <w:left w:w="42" w:type="dxa"/>
          <w:right w:w="42" w:type="dxa"/>
        </w:tblCellMar>
        <w:tblLook w:val="04A0" w:firstRow="1" w:lastRow="0" w:firstColumn="1" w:lastColumn="0" w:noHBand="0" w:noVBand="1"/>
      </w:tblPr>
      <w:tblGrid>
        <w:gridCol w:w="2977"/>
        <w:gridCol w:w="6568"/>
      </w:tblGrid>
      <w:tr w:rsidR="00917BD6" w14:paraId="2277F663" w14:textId="77777777" w:rsidTr="00917BD6">
        <w:tc>
          <w:tcPr>
            <w:tcW w:w="2977" w:type="dxa"/>
            <w:tcBorders>
              <w:top w:val="single" w:sz="4" w:space="0" w:color="auto"/>
              <w:left w:val="single" w:sz="4" w:space="0" w:color="auto"/>
            </w:tcBorders>
          </w:tcPr>
          <w:p w14:paraId="5D091E8B" w14:textId="77777777" w:rsidR="00917BD6" w:rsidRDefault="00917BD6" w:rsidP="00654069">
            <w:pPr>
              <w:pStyle w:val="CRCoverPage"/>
            </w:pPr>
            <w:r>
              <w:t>Reason for change:</w:t>
            </w:r>
          </w:p>
        </w:tc>
        <w:tc>
          <w:tcPr>
            <w:tcW w:w="6568" w:type="dxa"/>
            <w:tcBorders>
              <w:top w:val="single" w:sz="4" w:space="0" w:color="auto"/>
              <w:right w:val="single" w:sz="4" w:space="0" w:color="auto"/>
            </w:tcBorders>
            <w:shd w:val="pct30" w:color="FFFF00" w:fill="auto"/>
          </w:tcPr>
          <w:p w14:paraId="41E5A857" w14:textId="77777777" w:rsidR="00917BD6" w:rsidRPr="002633EB" w:rsidRDefault="00917BD6" w:rsidP="00654069">
            <w:pPr>
              <w:pStyle w:val="CRCoverPage"/>
            </w:pPr>
            <w:r w:rsidRPr="002633EB">
              <w:rPr>
                <w:lang w:eastAsia="ja-JP"/>
              </w:rPr>
              <w:t xml:space="preserve">Length-zero CPE has been agreed in RAN1 and </w:t>
            </w:r>
            <w:r>
              <w:rPr>
                <w:lang w:eastAsia="ja-JP"/>
              </w:rPr>
              <w:t>currently this is not reflected</w:t>
            </w:r>
            <w:r w:rsidRPr="002633EB">
              <w:rPr>
                <w:lang w:eastAsia="ja-JP"/>
              </w:rPr>
              <w:t xml:space="preserve"> in </w:t>
            </w:r>
            <w:r>
              <w:rPr>
                <w:lang w:eastAsia="ja-JP"/>
              </w:rPr>
              <w:t xml:space="preserve">TS </w:t>
            </w:r>
            <w:r w:rsidRPr="002633EB">
              <w:rPr>
                <w:lang w:eastAsia="ja-JP"/>
              </w:rPr>
              <w:t xml:space="preserve">38.211. For the sidelink channels, </w:t>
            </w:r>
            <w:proofErr w:type="spellStart"/>
            <w:r w:rsidRPr="002633EB">
              <w:rPr>
                <w:lang w:eastAsia="ja-JP"/>
              </w:rPr>
              <w:t>i</w:t>
            </w:r>
            <w:proofErr w:type="spellEnd"/>
            <w:r w:rsidRPr="002633EB">
              <w:rPr>
                <w:lang w:eastAsia="ja-JP"/>
              </w:rPr>
              <w:t xml:space="preserve">=0 currently results in an undefined value of </w:t>
            </w:r>
            <w:proofErr w:type="spellStart"/>
            <w:r w:rsidRPr="002633EB">
              <w:rPr>
                <w:lang w:eastAsia="ja-JP"/>
              </w:rPr>
              <w:t>T_ext</w:t>
            </w:r>
            <w:proofErr w:type="spellEnd"/>
            <w:r w:rsidRPr="002633EB">
              <w:rPr>
                <w:lang w:eastAsia="ja-JP"/>
              </w:rPr>
              <w:t xml:space="preserve"> and consequently no possibility to indicate </w:t>
            </w:r>
            <w:proofErr w:type="spellStart"/>
            <w:r w:rsidRPr="002633EB">
              <w:rPr>
                <w:lang w:eastAsia="ja-JP"/>
              </w:rPr>
              <w:t>T_ext</w:t>
            </w:r>
            <w:proofErr w:type="spellEnd"/>
            <w:r w:rsidRPr="002633EB">
              <w:rPr>
                <w:lang w:eastAsia="ja-JP"/>
              </w:rPr>
              <w:t>=0 in line with the agreement.</w:t>
            </w:r>
          </w:p>
        </w:tc>
      </w:tr>
      <w:tr w:rsidR="00917BD6" w14:paraId="7AF1A281" w14:textId="77777777" w:rsidTr="00917BD6">
        <w:trPr>
          <w:trHeight w:val="70"/>
        </w:trPr>
        <w:tc>
          <w:tcPr>
            <w:tcW w:w="2977" w:type="dxa"/>
            <w:tcBorders>
              <w:left w:val="single" w:sz="4" w:space="0" w:color="auto"/>
            </w:tcBorders>
          </w:tcPr>
          <w:p w14:paraId="6F33F334"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3705F76B" w14:textId="77777777" w:rsidR="00917BD6" w:rsidRPr="00917BD6" w:rsidRDefault="00917BD6" w:rsidP="00917BD6">
            <w:pPr>
              <w:pStyle w:val="CRCoverPage"/>
              <w:spacing w:after="0"/>
              <w:rPr>
                <w:sz w:val="8"/>
                <w:szCs w:val="8"/>
              </w:rPr>
            </w:pPr>
          </w:p>
        </w:tc>
      </w:tr>
      <w:tr w:rsidR="00917BD6" w14:paraId="58374CDF" w14:textId="77777777" w:rsidTr="00917BD6">
        <w:tc>
          <w:tcPr>
            <w:tcW w:w="2977" w:type="dxa"/>
            <w:tcBorders>
              <w:left w:val="single" w:sz="4" w:space="0" w:color="auto"/>
            </w:tcBorders>
          </w:tcPr>
          <w:p w14:paraId="22F41884" w14:textId="77777777" w:rsidR="00917BD6" w:rsidRDefault="00917BD6" w:rsidP="00654069">
            <w:pPr>
              <w:pStyle w:val="CRCoverPage"/>
            </w:pPr>
            <w:r>
              <w:t>Summary of change:</w:t>
            </w:r>
          </w:p>
        </w:tc>
        <w:tc>
          <w:tcPr>
            <w:tcW w:w="6568" w:type="dxa"/>
            <w:tcBorders>
              <w:right w:val="single" w:sz="4" w:space="0" w:color="auto"/>
            </w:tcBorders>
            <w:shd w:val="pct30" w:color="FFFF00" w:fill="auto"/>
          </w:tcPr>
          <w:p w14:paraId="095D37EE" w14:textId="77777777" w:rsidR="00917BD6" w:rsidRDefault="00917BD6" w:rsidP="00654069">
            <w:pPr>
              <w:pStyle w:val="CRCoverPage"/>
            </w:pPr>
            <w:r>
              <w:rPr>
                <w:rFonts w:eastAsia="DengXian"/>
                <w:szCs w:val="18"/>
                <w:lang w:eastAsia="zh-CN"/>
              </w:rPr>
              <w:t xml:space="preserve">Reuse the NR-U equation for </w:t>
            </w:r>
            <w:r w:rsidRPr="00881962">
              <w:t>dynamically scheduled PUSCH</w:t>
            </w:r>
            <w:r>
              <w:t>, SRS,</w:t>
            </w:r>
            <w:r w:rsidRPr="00881962">
              <w:t xml:space="preserve"> </w:t>
            </w:r>
            <w:r>
              <w:t xml:space="preserve">and PUCCH </w:t>
            </w:r>
            <w:r w:rsidRPr="00881962">
              <w:t>transmissions</w:t>
            </w:r>
            <w:r>
              <w:t xml:space="preserve">. Using index </w:t>
            </w:r>
            <m:oMath>
              <m:r>
                <w:rPr>
                  <w:rFonts w:ascii="Cambria Math" w:hAnsi="Cambria Math"/>
                </w:rPr>
                <m:t>i=0</m:t>
              </m:r>
            </m:oMath>
            <w:r>
              <w:t xml:space="preserve"> from Table 5.3.1-3 would identify a CPE with length zero.</w:t>
            </w:r>
          </w:p>
        </w:tc>
      </w:tr>
      <w:tr w:rsidR="00917BD6" w14:paraId="478F07A4" w14:textId="77777777" w:rsidTr="00917BD6">
        <w:tc>
          <w:tcPr>
            <w:tcW w:w="2977" w:type="dxa"/>
            <w:tcBorders>
              <w:left w:val="single" w:sz="4" w:space="0" w:color="auto"/>
            </w:tcBorders>
          </w:tcPr>
          <w:p w14:paraId="5C8CF5AE"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26B9F8EB" w14:textId="77777777" w:rsidR="00917BD6" w:rsidRPr="00917BD6" w:rsidRDefault="00917BD6" w:rsidP="00917BD6">
            <w:pPr>
              <w:pStyle w:val="CRCoverPage"/>
              <w:spacing w:after="0"/>
              <w:rPr>
                <w:sz w:val="8"/>
                <w:szCs w:val="8"/>
              </w:rPr>
            </w:pPr>
          </w:p>
        </w:tc>
      </w:tr>
      <w:tr w:rsidR="00917BD6" w14:paraId="4E20DED1" w14:textId="77777777" w:rsidTr="00917BD6">
        <w:tc>
          <w:tcPr>
            <w:tcW w:w="2977" w:type="dxa"/>
            <w:tcBorders>
              <w:left w:val="single" w:sz="4" w:space="0" w:color="auto"/>
              <w:bottom w:val="single" w:sz="4" w:space="0" w:color="auto"/>
            </w:tcBorders>
          </w:tcPr>
          <w:p w14:paraId="5525083A" w14:textId="77777777" w:rsidR="00917BD6" w:rsidRDefault="00917BD6" w:rsidP="00654069">
            <w:pPr>
              <w:pStyle w:val="CRCoverPage"/>
            </w:pPr>
            <w:r>
              <w:lastRenderedPageBreak/>
              <w:t>Consequences if not approved:</w:t>
            </w:r>
          </w:p>
        </w:tc>
        <w:tc>
          <w:tcPr>
            <w:tcW w:w="6568" w:type="dxa"/>
            <w:tcBorders>
              <w:bottom w:val="single" w:sz="4" w:space="0" w:color="auto"/>
              <w:right w:val="single" w:sz="4" w:space="0" w:color="auto"/>
            </w:tcBorders>
            <w:shd w:val="pct30" w:color="FFFF00" w:fill="auto"/>
          </w:tcPr>
          <w:p w14:paraId="08B97742" w14:textId="77777777" w:rsidR="00917BD6" w:rsidRDefault="00917BD6" w:rsidP="00654069">
            <w:pPr>
              <w:pStyle w:val="CRCoverPage"/>
            </w:pPr>
            <w:r>
              <w:t>The agreed length-zero CPE remains unusable in the specification.</w:t>
            </w:r>
          </w:p>
        </w:tc>
      </w:tr>
    </w:tbl>
    <w:p w14:paraId="5E10C879" w14:textId="77777777" w:rsidR="00917BD6" w:rsidRPr="00C51FE9" w:rsidRDefault="00917BD6" w:rsidP="00917BD6">
      <w:pPr>
        <w:rPr>
          <w:lang w:eastAsia="x-none"/>
        </w:rPr>
      </w:pPr>
    </w:p>
    <w:p w14:paraId="44E7ADE9" w14:textId="77777777" w:rsidR="00917BD6" w:rsidRPr="00E11F92" w:rsidRDefault="00917BD6" w:rsidP="00917BD6">
      <w:pPr>
        <w:pStyle w:val="3GPPText"/>
        <w:spacing w:before="0" w:after="0"/>
        <w:jc w:val="center"/>
        <w:rPr>
          <w:b/>
          <w:bCs/>
          <w:sz w:val="21"/>
          <w:lang w:val="en-GB"/>
        </w:rPr>
      </w:pPr>
      <w:r w:rsidRPr="00E11F92">
        <w:rPr>
          <w:b/>
          <w:bCs/>
          <w:color w:val="FF0000"/>
          <w:sz w:val="24"/>
          <w:szCs w:val="24"/>
          <w:lang w:val="en-GB"/>
        </w:rPr>
        <w:t>&lt; Start of text proposal &gt;</w:t>
      </w:r>
    </w:p>
    <w:p w14:paraId="0707A953" w14:textId="77777777" w:rsidR="00917BD6" w:rsidRPr="00875576" w:rsidRDefault="00917BD6" w:rsidP="00917BD6">
      <w:pPr>
        <w:rPr>
          <w:b/>
          <w:lang w:eastAsia="x-none"/>
        </w:rPr>
      </w:pPr>
      <w:r w:rsidRPr="00875576">
        <w:rPr>
          <w:b/>
          <w:lang w:eastAsia="x-none"/>
        </w:rPr>
        <w:t>5.3.1</w:t>
      </w:r>
      <w:r w:rsidRPr="00875576">
        <w:rPr>
          <w:b/>
          <w:lang w:eastAsia="x-none"/>
        </w:rPr>
        <w:tab/>
        <w:t>OFDM baseband signal generation for all channels except PRACH and RIM-RS</w:t>
      </w:r>
    </w:p>
    <w:p w14:paraId="4BF79B49" w14:textId="77777777" w:rsidR="00917BD6" w:rsidRPr="00E11F92" w:rsidRDefault="00917BD6" w:rsidP="00917BD6">
      <w:pPr>
        <w:pStyle w:val="3GPPText"/>
        <w:spacing w:before="0"/>
        <w:jc w:val="center"/>
        <w:rPr>
          <w:b/>
          <w:bCs/>
          <w:color w:val="FF0000"/>
          <w:sz w:val="24"/>
          <w:szCs w:val="24"/>
          <w:lang w:val="en-GB"/>
        </w:rPr>
      </w:pPr>
      <w:r w:rsidRPr="00E11F92">
        <w:rPr>
          <w:b/>
          <w:bCs/>
          <w:color w:val="FF0000"/>
          <w:sz w:val="24"/>
          <w:szCs w:val="24"/>
          <w:lang w:val="en-GB"/>
        </w:rPr>
        <w:t>&lt;Unchanged part omitted&gt;</w:t>
      </w:r>
    </w:p>
    <w:p w14:paraId="750D19F4" w14:textId="77777777" w:rsidR="00917BD6" w:rsidRDefault="00917BD6" w:rsidP="00917BD6">
      <w:pPr>
        <w:pStyle w:val="B1"/>
        <w:ind w:left="800" w:firstLine="200"/>
      </w:pPr>
      <w:r>
        <w:t>-</w:t>
      </w:r>
      <w:r>
        <w:tab/>
        <w:t>for PSCCH/PSSCH, PSFCH, and S-SS/PSBCH block transmission</w:t>
      </w:r>
    </w:p>
    <w:p w14:paraId="12A9AF10" w14:textId="77777777" w:rsidR="00917BD6" w:rsidRPr="00FC5EC4" w:rsidRDefault="00000000" w:rsidP="00917BD6">
      <w:pPr>
        <w:pStyle w:val="EQ"/>
        <w:jc w:val="center"/>
      </w:pPr>
      <m:oMathPara>
        <m:oMath>
          <m:sSub>
            <m:sSubPr>
              <m:ctrlPr>
                <w:rPr>
                  <w:rFonts w:ascii="Cambria Math" w:hAnsi="Cambria Math"/>
                </w:rPr>
              </m:ctrlPr>
            </m:sSubPr>
            <m:e>
              <m:r>
                <w:rPr>
                  <w:rFonts w:ascii="Cambria Math" w:hAnsi="Cambria Math"/>
                </w:rPr>
                <m:t>T</m:t>
              </m:r>
            </m:e>
            <m:sub>
              <m:r>
                <m:rPr>
                  <m:nor/>
                </m:rPr>
                <m:t>ext</m:t>
              </m:r>
            </m:sub>
          </m:sSub>
          <m:r>
            <m:rPr>
              <m:sty m:val="p"/>
            </m:rPr>
            <w:rPr>
              <w:rFonts w:ascii="Cambria Math" w:hAnsi="Cambria Math"/>
            </w:rPr>
            <m:t>=</m:t>
          </m:r>
          <m:func>
            <m:funcPr>
              <m:ctrlPr>
                <w:rPr>
                  <w:rFonts w:ascii="Cambria Math" w:hAnsi="Cambria Math"/>
                </w:rPr>
              </m:ctrlPr>
            </m:funcPr>
            <m:fName>
              <m:r>
                <w:rPr>
                  <w:rFonts w:ascii="Cambria Math" w:hAnsi="Cambria Math"/>
                  <w:color w:val="C00000"/>
                </w:rPr>
                <m:t>max</m:t>
              </m:r>
            </m:fName>
            <m:e>
              <m:d>
                <m:dPr>
                  <m:ctrlPr>
                    <w:ins w:id="952" w:author="Giovanni Chisci [2]" w:date="2024-02-14T18:45:00Z">
                      <w:rPr>
                        <w:rFonts w:ascii="Cambria Math" w:hAnsi="Cambria Math"/>
                      </w:rPr>
                    </w:ins>
                  </m:ctrlPr>
                </m:dPr>
                <m:e>
                  <m:nary>
                    <m:naryPr>
                      <m:chr m:val="∑"/>
                      <m:limLoc m:val="subSup"/>
                      <m:ctrlPr>
                        <w:rPr>
                          <w:rFonts w:ascii="Cambria Math" w:hAnsi="Cambria Math"/>
                        </w:rPr>
                      </m:ctrlPr>
                    </m:naryPr>
                    <m:sub>
                      <m:r>
                        <w:rPr>
                          <w:rFonts w:ascii="Cambria Math" w:hAnsi="Cambria Math"/>
                        </w:rPr>
                        <m:t>k</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i</m:t>
                          </m:r>
                        </m:sub>
                      </m:sSub>
                    </m:sup>
                    <m:e>
                      <m:sSubSup>
                        <m:sSubSupPr>
                          <m:ctrlPr>
                            <w:rPr>
                              <w:rFonts w:ascii="Cambria Math" w:hAnsi="Cambria Math"/>
                            </w:rPr>
                          </m:ctrlPr>
                        </m:sSubSupPr>
                        <m:e>
                          <m:r>
                            <w:rPr>
                              <w:rFonts w:ascii="Cambria Math" w:hAnsi="Cambria Math"/>
                            </w:rPr>
                            <m:t>T</m:t>
                          </m:r>
                        </m:e>
                        <m:sub>
                          <m:r>
                            <w:rPr>
                              <w:rFonts w:ascii="Cambria Math" w:hAnsi="Cambria Math"/>
                            </w:rPr>
                            <m:t>symb</m:t>
                          </m:r>
                          <m:r>
                            <m:rPr>
                              <m:sty m:val="p"/>
                            </m:rPr>
                            <w:rPr>
                              <w:rFonts w:ascii="Cambria Math" w:hAnsi="Cambria Math"/>
                            </w:rPr>
                            <m:t xml:space="preserve">,  </m:t>
                          </m:r>
                          <m:d>
                            <m:dPr>
                              <m:ctrlPr>
                                <w:rPr>
                                  <w:rFonts w:ascii="Cambria Math" w:hAnsi="Cambria Math"/>
                                </w:rPr>
                              </m:ctrlPr>
                            </m:dPr>
                            <m:e>
                              <m:r>
                                <w:rPr>
                                  <w:rFonts w:ascii="Cambria Math" w:hAnsi="Cambria Math"/>
                                </w:rPr>
                                <m:t>l</m:t>
                              </m:r>
                              <m:r>
                                <m:rPr>
                                  <m:sty m:val="p"/>
                                </m:rPr>
                                <w:rPr>
                                  <w:rFonts w:ascii="Cambria Math" w:hAnsi="Cambria Math"/>
                                </w:rPr>
                                <m:t>-</m:t>
                              </m:r>
                              <m:r>
                                <w:rPr>
                                  <w:rFonts w:ascii="Cambria Math" w:hAnsi="Cambria Math"/>
                                </w:rPr>
                                <m:t>k</m:t>
                              </m:r>
                            </m:e>
                          </m:d>
                          <m:r>
                            <w:rPr>
                              <w:rFonts w:ascii="Cambria Math" w:hAnsi="Cambria Math"/>
                            </w:rPr>
                            <m:t>mod</m:t>
                          </m:r>
                          <m:r>
                            <m:rPr>
                              <m:sty m:val="p"/>
                            </m:rPr>
                            <w:rPr>
                              <w:rFonts w:ascii="Cambria Math" w:hAnsi="Cambria Math"/>
                            </w:rPr>
                            <m:t xml:space="preserve"> 7∙</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 xml:space="preserve"> </m:t>
                          </m:r>
                        </m:sub>
                        <m:sup>
                          <m:r>
                            <w:rPr>
                              <w:rFonts w:ascii="Cambria Math" w:hAnsi="Cambria Math"/>
                            </w:rPr>
                            <m:t>μ</m:t>
                          </m:r>
                        </m:sup>
                      </m:sSubSup>
                    </m:e>
                  </m:nary>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m:t>
                      </m:r>
                    </m:sub>
                  </m:sSub>
                  <m:r>
                    <w:ins w:id="953" w:author="Giovanni Chisci [2]" w:date="2024-02-14T18:46:00Z">
                      <m:rPr>
                        <m:sty m:val="p"/>
                      </m:rPr>
                      <w:rPr>
                        <w:rFonts w:ascii="Cambria Math" w:hAnsi="Cambria Math"/>
                      </w:rPr>
                      <m:t>,</m:t>
                    </w:ins>
                  </m:r>
                  <m:r>
                    <w:ins w:id="954" w:author="Giovanni Chisci [2]" w:date="2024-02-14T18:46:00Z">
                      <m:rPr>
                        <m:sty m:val="p"/>
                      </m:rPr>
                      <w:rPr>
                        <w:rFonts w:ascii="Cambria Math" w:hAnsi="Cambria Math"/>
                        <w:color w:val="FF0000"/>
                      </w:rPr>
                      <m:t>0</m:t>
                    </w:ins>
                  </m:r>
                </m:e>
              </m:d>
            </m:e>
          </m:func>
        </m:oMath>
      </m:oMathPara>
    </w:p>
    <w:p w14:paraId="12ADB163" w14:textId="77777777" w:rsidR="00917BD6" w:rsidRDefault="00917BD6" w:rsidP="00917BD6">
      <w:pPr>
        <w:pStyle w:val="B1"/>
        <w:ind w:left="800" w:firstLine="200"/>
      </w:pPr>
      <w:r>
        <w:tab/>
        <w:t xml:space="preserve">where  </w:t>
      </w:r>
      <m:oMath>
        <m:sSub>
          <m:sSubPr>
            <m:ctrlPr>
              <w:rPr>
                <w:rFonts w:ascii="Cambria Math" w:hAnsi="Cambria Math"/>
              </w:rPr>
            </m:ctrlPr>
          </m:sSubPr>
          <m:e>
            <m:r>
              <m:rPr>
                <m:sty m:val="p"/>
              </m:rPr>
              <w:rPr>
                <w:rFonts w:ascii="Cambria Math" w:hAnsi="Cambria Math"/>
              </w:rPr>
              <m:t>Δ</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are given by Table 5.3.1-3 with the index </w:t>
      </w:r>
      <m:oMath>
        <m:r>
          <w:rPr>
            <w:rFonts w:ascii="Cambria Math" w:hAnsi="Cambria Math"/>
          </w:rPr>
          <m:t>i</m:t>
        </m:r>
      </m:oMath>
      <w:r>
        <w:t xml:space="preserve"> given by the procedure in [5, TS 38.213] or [6, TS 38.214].</w:t>
      </w:r>
    </w:p>
    <w:p w14:paraId="2C7ADBC3" w14:textId="77777777" w:rsidR="00917BD6" w:rsidRPr="00E11F92" w:rsidRDefault="00917BD6" w:rsidP="00917BD6">
      <w:pPr>
        <w:jc w:val="center"/>
        <w:rPr>
          <w:sz w:val="18"/>
          <w:lang w:eastAsia="x-none"/>
        </w:rPr>
      </w:pPr>
      <w:r w:rsidRPr="00E11F92">
        <w:rPr>
          <w:b/>
          <w:bCs/>
          <w:color w:val="FF0000"/>
          <w:sz w:val="24"/>
        </w:rPr>
        <w:t>&lt;End of text proposal&gt;</w:t>
      </w:r>
    </w:p>
    <w:p w14:paraId="004D958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3B6EB6D6" w14:textId="77777777" w:rsidR="00917BD6" w:rsidRDefault="00917BD6" w:rsidP="00917BD6">
      <w:pPr>
        <w:spacing w:after="0"/>
        <w:rPr>
          <w:lang w:eastAsia="x-none"/>
        </w:rPr>
      </w:pPr>
      <w:r w:rsidRPr="00C51FE9">
        <w:rPr>
          <w:lang w:eastAsia="x-none"/>
        </w:rPr>
        <w:t>TP#18 in Section 4.18.1 of R1-2401530 for TS 38.214 Clause 8.1.4</w:t>
      </w:r>
      <w:r>
        <w:rPr>
          <w:lang w:eastAsia="x-none"/>
        </w:rPr>
        <w:t xml:space="preserve"> is endorsed</w:t>
      </w:r>
    </w:p>
    <w:p w14:paraId="2168F235" w14:textId="77777777" w:rsidR="00917BD6" w:rsidRPr="00FC5EC4" w:rsidRDefault="00917BD6">
      <w:pPr>
        <w:pStyle w:val="ListParagraph"/>
        <w:numPr>
          <w:ilvl w:val="0"/>
          <w:numId w:val="53"/>
        </w:numPr>
        <w:autoSpaceDE w:val="0"/>
        <w:autoSpaceDN w:val="0"/>
        <w:spacing w:after="60" w:line="240" w:lineRule="auto"/>
        <w:ind w:leftChars="0"/>
        <w:jc w:val="both"/>
      </w:pPr>
      <w:r w:rsidRPr="00FC5EC4">
        <w:t>Note to the editor: the text asks to start a new paragraph (not to add that text in the specs).</w:t>
      </w:r>
    </w:p>
    <w:p w14:paraId="5220A189" w14:textId="77777777" w:rsidR="00917BD6" w:rsidRDefault="00917BD6" w:rsidP="00917BD6">
      <w:pPr>
        <w:spacing w:after="0"/>
        <w:rPr>
          <w:lang w:eastAsia="x-none"/>
        </w:rPr>
      </w:pPr>
    </w:p>
    <w:p w14:paraId="48E1ED2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E537F42" w14:textId="77777777" w:rsidR="00917BD6" w:rsidRDefault="00917BD6" w:rsidP="00917BD6">
      <w:pPr>
        <w:spacing w:after="0"/>
        <w:rPr>
          <w:lang w:eastAsia="x-none"/>
        </w:rPr>
      </w:pPr>
      <w:r w:rsidRPr="00BE57C8">
        <w:rPr>
          <w:lang w:eastAsia="x-none"/>
        </w:rPr>
        <w:t>TP#9 in Section 4.9.1 of R1-2401530 for TS 37.213 Clause 4.5</w:t>
      </w:r>
      <w:r>
        <w:rPr>
          <w:lang w:eastAsia="x-none"/>
        </w:rPr>
        <w:t xml:space="preserve"> is endorsed without “, respectively”.</w:t>
      </w:r>
    </w:p>
    <w:p w14:paraId="0445C027" w14:textId="77777777" w:rsidR="00917BD6" w:rsidRDefault="00917BD6" w:rsidP="00917BD6">
      <w:pPr>
        <w:spacing w:after="0"/>
        <w:rPr>
          <w:lang w:eastAsia="x-none"/>
        </w:rPr>
      </w:pPr>
    </w:p>
    <w:p w14:paraId="02E93BFD" w14:textId="77777777" w:rsidR="00917BD6" w:rsidRPr="0079504D" w:rsidRDefault="00917BD6" w:rsidP="00917BD6">
      <w:pPr>
        <w:spacing w:after="0"/>
        <w:rPr>
          <w:b/>
          <w:bCs/>
          <w:lang w:eastAsia="x-none"/>
        </w:rPr>
      </w:pPr>
      <w:r w:rsidRPr="0079504D">
        <w:rPr>
          <w:b/>
          <w:bCs/>
          <w:highlight w:val="green"/>
          <w:lang w:eastAsia="x-none"/>
        </w:rPr>
        <w:t>Agreement</w:t>
      </w:r>
    </w:p>
    <w:p w14:paraId="48AF05A4" w14:textId="77777777" w:rsidR="00917BD6" w:rsidRDefault="00917BD6" w:rsidP="00917BD6">
      <w:pPr>
        <w:spacing w:after="0"/>
        <w:rPr>
          <w:lang w:eastAsia="x-none"/>
        </w:rPr>
      </w:pPr>
      <w:r>
        <w:rPr>
          <w:lang w:eastAsia="x-none"/>
        </w:rPr>
        <w:t>TP#10 in Section 4.10.1 of R1-2401530 for TS 37.213 Clause 4 is endorsed.</w:t>
      </w:r>
    </w:p>
    <w:p w14:paraId="7D784F46" w14:textId="77777777" w:rsidR="00917BD6" w:rsidRDefault="00917BD6" w:rsidP="00917BD6">
      <w:pPr>
        <w:spacing w:after="0"/>
        <w:rPr>
          <w:lang w:eastAsia="x-none"/>
        </w:rPr>
      </w:pPr>
    </w:p>
    <w:p w14:paraId="0B863A73" w14:textId="77777777" w:rsidR="00917BD6" w:rsidRPr="0079504D" w:rsidRDefault="00917BD6" w:rsidP="00917BD6">
      <w:pPr>
        <w:spacing w:after="0"/>
        <w:rPr>
          <w:b/>
          <w:bCs/>
          <w:lang w:eastAsia="x-none"/>
        </w:rPr>
      </w:pPr>
      <w:r w:rsidRPr="0079504D">
        <w:rPr>
          <w:b/>
          <w:bCs/>
          <w:highlight w:val="green"/>
          <w:lang w:eastAsia="x-none"/>
        </w:rPr>
        <w:t>Agreement</w:t>
      </w:r>
    </w:p>
    <w:p w14:paraId="377D17BB" w14:textId="77777777" w:rsidR="00917BD6" w:rsidRDefault="00917BD6" w:rsidP="00917BD6">
      <w:pPr>
        <w:spacing w:after="0"/>
        <w:rPr>
          <w:lang w:eastAsia="x-none"/>
        </w:rPr>
      </w:pPr>
      <w:r>
        <w:rPr>
          <w:lang w:eastAsia="x-none"/>
        </w:rPr>
        <w:t>TP#11 in Section 4.11.1 of R1-2401530 for TS 37.213 Clause 4.5.1 is endorsed.</w:t>
      </w:r>
    </w:p>
    <w:p w14:paraId="5504457D" w14:textId="77777777" w:rsidR="00917BD6" w:rsidRDefault="00917BD6" w:rsidP="00917BD6">
      <w:pPr>
        <w:spacing w:after="0"/>
        <w:rPr>
          <w:lang w:eastAsia="x-none"/>
        </w:rPr>
      </w:pPr>
    </w:p>
    <w:p w14:paraId="1FEA9D1C" w14:textId="77777777" w:rsidR="00917BD6" w:rsidRPr="0079504D" w:rsidRDefault="00917BD6" w:rsidP="00917BD6">
      <w:pPr>
        <w:spacing w:after="0"/>
        <w:rPr>
          <w:b/>
          <w:bCs/>
          <w:lang w:eastAsia="x-none"/>
        </w:rPr>
      </w:pPr>
      <w:r w:rsidRPr="0079504D">
        <w:rPr>
          <w:b/>
          <w:bCs/>
          <w:highlight w:val="green"/>
          <w:lang w:eastAsia="x-none"/>
        </w:rPr>
        <w:t>Agreement</w:t>
      </w:r>
    </w:p>
    <w:p w14:paraId="069A06B4" w14:textId="77777777" w:rsidR="00917BD6" w:rsidRDefault="00917BD6" w:rsidP="00917BD6">
      <w:pPr>
        <w:spacing w:after="0"/>
        <w:rPr>
          <w:lang w:eastAsia="x-none"/>
        </w:rPr>
      </w:pPr>
      <w:r>
        <w:rPr>
          <w:lang w:eastAsia="x-none"/>
        </w:rPr>
        <w:t>TP#19 in Section 4.19.1 of R1-2401530 for TS 38.213 Clause 16.5</w:t>
      </w:r>
      <w:r w:rsidRPr="00755279">
        <w:rPr>
          <w:lang w:eastAsia="x-none"/>
        </w:rPr>
        <w:t xml:space="preserve"> </w:t>
      </w:r>
      <w:r>
        <w:rPr>
          <w:lang w:eastAsia="x-none"/>
        </w:rPr>
        <w:t>is endorsed.</w:t>
      </w:r>
    </w:p>
    <w:p w14:paraId="5DFFDE76" w14:textId="77777777" w:rsidR="00917BD6" w:rsidRDefault="00917BD6" w:rsidP="00917BD6">
      <w:pPr>
        <w:spacing w:after="0"/>
        <w:rPr>
          <w:lang w:eastAsia="x-none"/>
        </w:rPr>
      </w:pPr>
    </w:p>
    <w:p w14:paraId="3C06421D" w14:textId="77777777" w:rsidR="00917BD6" w:rsidRPr="00A91505" w:rsidRDefault="00917BD6" w:rsidP="00917BD6">
      <w:pPr>
        <w:spacing w:after="0"/>
        <w:rPr>
          <w:b/>
          <w:lang w:eastAsia="x-none"/>
        </w:rPr>
      </w:pPr>
      <w:r w:rsidRPr="00A91505">
        <w:rPr>
          <w:b/>
          <w:lang w:eastAsia="x-none"/>
        </w:rPr>
        <w:t>Conclusion</w:t>
      </w:r>
    </w:p>
    <w:p w14:paraId="572325EE" w14:textId="77777777" w:rsidR="00917BD6" w:rsidRPr="00A91505" w:rsidRDefault="00917BD6" w:rsidP="00917BD6">
      <w:pPr>
        <w:spacing w:after="0"/>
        <w:rPr>
          <w:szCs w:val="20"/>
          <w:lang w:eastAsia="x-none"/>
        </w:rPr>
      </w:pPr>
      <w:r w:rsidRPr="00A91505">
        <w:rPr>
          <w:szCs w:val="20"/>
          <w:lang w:eastAsia="x-none"/>
        </w:rPr>
        <w:t>When a UE resumes SL transmission(s) within its own COT, the CAPC value corresponding to the SL transmission(s) is at most equal to the CAPC value used to initiate the channel occupancy.</w:t>
      </w:r>
    </w:p>
    <w:p w14:paraId="7A72FBAA" w14:textId="77777777" w:rsidR="00917BD6" w:rsidRDefault="00917BD6" w:rsidP="00917BD6">
      <w:pPr>
        <w:spacing w:after="0"/>
        <w:rPr>
          <w:lang w:eastAsia="x-none"/>
        </w:rPr>
      </w:pPr>
    </w:p>
    <w:p w14:paraId="282DB1A7" w14:textId="77777777" w:rsidR="00917BD6" w:rsidRPr="0079504D" w:rsidRDefault="00917BD6" w:rsidP="00917BD6">
      <w:pPr>
        <w:spacing w:after="0"/>
        <w:rPr>
          <w:rStyle w:val="Strong"/>
          <w:rFonts w:ascii="Times New Roman" w:hAnsi="Times New Roman"/>
          <w:szCs w:val="20"/>
        </w:rPr>
      </w:pPr>
      <w:r w:rsidRPr="0079504D">
        <w:rPr>
          <w:rStyle w:val="Strong"/>
          <w:rFonts w:ascii="Times New Roman" w:hAnsi="Times New Roman"/>
          <w:szCs w:val="20"/>
          <w:highlight w:val="green"/>
        </w:rPr>
        <w:t>Agreement</w:t>
      </w:r>
    </w:p>
    <w:p w14:paraId="7C05281C" w14:textId="77777777" w:rsidR="00917BD6" w:rsidRPr="00FC5EC4" w:rsidRDefault="00917BD6">
      <w:pPr>
        <w:pStyle w:val="ListParagraph"/>
        <w:numPr>
          <w:ilvl w:val="0"/>
          <w:numId w:val="53"/>
        </w:numPr>
        <w:autoSpaceDE w:val="0"/>
        <w:autoSpaceDN w:val="0"/>
        <w:spacing w:after="60" w:line="240" w:lineRule="auto"/>
        <w:ind w:leftChars="0"/>
        <w:jc w:val="both"/>
        <w:rPr>
          <w:rStyle w:val="Strong"/>
        </w:rPr>
      </w:pPr>
      <w:r w:rsidRPr="00FC5EC4">
        <w:rPr>
          <w:rStyle w:val="Strong"/>
          <w:b w:val="0"/>
          <w:bCs w:val="0"/>
        </w:rPr>
        <w:t>The TP below for TS 37.213 Clause 4.5.6.3 is endorsed.</w:t>
      </w:r>
    </w:p>
    <w:p w14:paraId="6CE0AF35" w14:textId="77777777" w:rsidR="00917BD6" w:rsidRPr="00FC5EC4" w:rsidRDefault="00917BD6">
      <w:pPr>
        <w:pStyle w:val="ListParagraph"/>
        <w:numPr>
          <w:ilvl w:val="0"/>
          <w:numId w:val="53"/>
        </w:numPr>
        <w:autoSpaceDE w:val="0"/>
        <w:autoSpaceDN w:val="0"/>
        <w:spacing w:after="60" w:line="240" w:lineRule="auto"/>
        <w:ind w:leftChars="0"/>
        <w:jc w:val="both"/>
        <w:rPr>
          <w:rStyle w:val="Strong"/>
          <w:b w:val="0"/>
          <w:bCs w:val="0"/>
        </w:rPr>
      </w:pPr>
      <w:r w:rsidRPr="00FC5EC4">
        <w:rPr>
          <w:rStyle w:val="Strong"/>
          <w:b w:val="0"/>
          <w:bCs w:val="0"/>
        </w:rPr>
        <w:t>Value ‘0’ is included in the RRC parameter “</w:t>
      </w:r>
      <w:proofErr w:type="spellStart"/>
      <w:r w:rsidRPr="00FC5EC4">
        <w:rPr>
          <w:i/>
          <w:iCs/>
        </w:rPr>
        <w:t>intraCellGuardBandsSL</w:t>
      </w:r>
      <w:proofErr w:type="spellEnd"/>
      <w:r w:rsidRPr="00FC5EC4">
        <w:rPr>
          <w:i/>
          <w:iCs/>
        </w:rPr>
        <w:t>-List</w:t>
      </w:r>
      <w:r w:rsidRPr="00FC5EC4">
        <w:rPr>
          <w:rStyle w:val="Strong"/>
          <w:b w:val="0"/>
          <w:bCs w:val="0"/>
        </w:rPr>
        <w:t>” with the following note to the provided as part of the update to the RRC parameter</w:t>
      </w:r>
    </w:p>
    <w:p w14:paraId="02AE79F8" w14:textId="77777777" w:rsidR="00917BD6" w:rsidRPr="00FC5EC4" w:rsidRDefault="00917BD6">
      <w:pPr>
        <w:pStyle w:val="ListParagraph"/>
        <w:numPr>
          <w:ilvl w:val="0"/>
          <w:numId w:val="53"/>
        </w:numPr>
        <w:autoSpaceDE w:val="0"/>
        <w:autoSpaceDN w:val="0"/>
        <w:spacing w:after="60" w:line="240" w:lineRule="auto"/>
        <w:ind w:leftChars="0"/>
        <w:jc w:val="both"/>
      </w:pPr>
      <w:r w:rsidRPr="00FC5EC4">
        <w:rPr>
          <w:rStyle w:val="Strong"/>
          <w:b w:val="0"/>
          <w:bCs w:val="0"/>
        </w:rPr>
        <w:t>Note, the value ‘0’ is not expected to be (pre-)configured when the SL BWP is larger than UE supported RF bandwidth for SL-U operation.</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040ADE78" w14:textId="77777777" w:rsidTr="00654069">
        <w:tc>
          <w:tcPr>
            <w:tcW w:w="2126" w:type="dxa"/>
            <w:tcBorders>
              <w:top w:val="single" w:sz="4" w:space="0" w:color="auto"/>
              <w:left w:val="single" w:sz="4" w:space="0" w:color="auto"/>
            </w:tcBorders>
          </w:tcPr>
          <w:p w14:paraId="7A89E05A"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1670E4EC" w14:textId="77777777" w:rsidR="00917BD6" w:rsidRDefault="00917BD6" w:rsidP="00654069">
            <w:pPr>
              <w:pStyle w:val="CRCoverPage"/>
            </w:pPr>
            <w:r>
              <w:t>Currently, square brackets are still in place for a paragraph in the multi-channel access procedures for SL transmissions.</w:t>
            </w:r>
          </w:p>
        </w:tc>
      </w:tr>
      <w:tr w:rsidR="00917BD6" w14:paraId="3823B368" w14:textId="77777777" w:rsidTr="00654069">
        <w:trPr>
          <w:trHeight w:val="98"/>
        </w:trPr>
        <w:tc>
          <w:tcPr>
            <w:tcW w:w="2126" w:type="dxa"/>
            <w:tcBorders>
              <w:left w:val="single" w:sz="4" w:space="0" w:color="auto"/>
            </w:tcBorders>
          </w:tcPr>
          <w:p w14:paraId="300565EE"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A24281C" w14:textId="77777777" w:rsidR="00917BD6" w:rsidRPr="00917BD6" w:rsidRDefault="00917BD6" w:rsidP="00917BD6">
            <w:pPr>
              <w:pStyle w:val="CRCoverPage"/>
              <w:spacing w:after="0"/>
              <w:rPr>
                <w:sz w:val="8"/>
                <w:szCs w:val="8"/>
              </w:rPr>
            </w:pPr>
          </w:p>
        </w:tc>
      </w:tr>
      <w:tr w:rsidR="00917BD6" w14:paraId="42E1BC9E" w14:textId="77777777" w:rsidTr="00654069">
        <w:tc>
          <w:tcPr>
            <w:tcW w:w="2126" w:type="dxa"/>
            <w:tcBorders>
              <w:left w:val="single" w:sz="4" w:space="0" w:color="auto"/>
            </w:tcBorders>
          </w:tcPr>
          <w:p w14:paraId="4CA67293"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28864A6B" w14:textId="77777777" w:rsidR="00917BD6" w:rsidRDefault="00917BD6" w:rsidP="00654069">
            <w:pPr>
              <w:pStyle w:val="CRCoverPage"/>
            </w:pPr>
            <w:r>
              <w:t>Removal of the square brackets.</w:t>
            </w:r>
          </w:p>
        </w:tc>
      </w:tr>
      <w:tr w:rsidR="00917BD6" w14:paraId="4C146D41" w14:textId="77777777" w:rsidTr="00654069">
        <w:tc>
          <w:tcPr>
            <w:tcW w:w="2126" w:type="dxa"/>
            <w:tcBorders>
              <w:left w:val="single" w:sz="4" w:space="0" w:color="auto"/>
            </w:tcBorders>
          </w:tcPr>
          <w:p w14:paraId="690DD9C1"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367B194" w14:textId="77777777" w:rsidR="00917BD6" w:rsidRPr="00917BD6" w:rsidRDefault="00917BD6" w:rsidP="00917BD6">
            <w:pPr>
              <w:pStyle w:val="CRCoverPage"/>
              <w:spacing w:after="0"/>
              <w:rPr>
                <w:sz w:val="8"/>
                <w:szCs w:val="8"/>
              </w:rPr>
            </w:pPr>
          </w:p>
        </w:tc>
      </w:tr>
      <w:tr w:rsidR="00917BD6" w14:paraId="71800D56" w14:textId="77777777" w:rsidTr="00654069">
        <w:tc>
          <w:tcPr>
            <w:tcW w:w="2126" w:type="dxa"/>
            <w:tcBorders>
              <w:left w:val="single" w:sz="4" w:space="0" w:color="auto"/>
              <w:bottom w:val="single" w:sz="4" w:space="0" w:color="auto"/>
            </w:tcBorders>
          </w:tcPr>
          <w:p w14:paraId="46B0456F"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73647F99" w14:textId="77777777" w:rsidR="00917BD6" w:rsidRDefault="00917BD6" w:rsidP="00654069">
            <w:pPr>
              <w:pStyle w:val="CRCoverPage"/>
            </w:pPr>
            <w:r>
              <w:t>It remains unclear whether a UE can transmit on a channel within the bandwidth of a carrier if the UE fails to access any of the channels of the SL bandwidth part when no intra-cell guard band(s) is configured.</w:t>
            </w:r>
          </w:p>
        </w:tc>
      </w:tr>
    </w:tbl>
    <w:p w14:paraId="588C86B7" w14:textId="77777777" w:rsidR="00917BD6" w:rsidRPr="00E11F92" w:rsidRDefault="00917BD6" w:rsidP="00917BD6">
      <w:pPr>
        <w:pStyle w:val="3GPPText"/>
        <w:jc w:val="center"/>
        <w:rPr>
          <w:b/>
          <w:bCs/>
          <w:sz w:val="21"/>
          <w:lang w:val="en-GB"/>
        </w:rPr>
      </w:pPr>
      <w:r w:rsidRPr="00E11F92">
        <w:rPr>
          <w:b/>
          <w:bCs/>
          <w:color w:val="FF0000"/>
          <w:sz w:val="24"/>
          <w:szCs w:val="24"/>
          <w:lang w:val="en-GB"/>
        </w:rPr>
        <w:t>&lt; Start of text proposal &gt;</w:t>
      </w:r>
    </w:p>
    <w:p w14:paraId="2218F8AB" w14:textId="77777777" w:rsidR="00917BD6" w:rsidRPr="003F3B97" w:rsidRDefault="00917BD6" w:rsidP="00917BD6">
      <w:pPr>
        <w:rPr>
          <w:b/>
          <w:lang w:eastAsia="x-none"/>
        </w:rPr>
      </w:pPr>
      <w:r w:rsidRPr="003F3B97">
        <w:rPr>
          <w:b/>
          <w:lang w:eastAsia="x-none"/>
        </w:rPr>
        <w:t>4.5.6.3</w:t>
      </w:r>
      <w:r w:rsidRPr="003F3B97">
        <w:rPr>
          <w:b/>
          <w:lang w:eastAsia="x-none"/>
        </w:rPr>
        <w:tab/>
      </w:r>
      <w:proofErr w:type="gramStart"/>
      <w:r w:rsidRPr="003F3B97">
        <w:rPr>
          <w:b/>
          <w:lang w:eastAsia="x-none"/>
        </w:rPr>
        <w:t>Multi-channel</w:t>
      </w:r>
      <w:proofErr w:type="gramEnd"/>
      <w:r w:rsidRPr="003F3B97">
        <w:rPr>
          <w:b/>
          <w:lang w:eastAsia="x-none"/>
        </w:rPr>
        <w:t xml:space="preserve"> access procedures for SL transmissions</w:t>
      </w:r>
    </w:p>
    <w:p w14:paraId="330877F6" w14:textId="77777777" w:rsidR="00917BD6" w:rsidRPr="00E11F92" w:rsidRDefault="00917BD6" w:rsidP="00917BD6">
      <w:pPr>
        <w:pStyle w:val="3GPPText"/>
        <w:spacing w:before="0"/>
        <w:jc w:val="center"/>
        <w:rPr>
          <w:b/>
          <w:bCs/>
          <w:sz w:val="21"/>
          <w:lang w:val="en-GB"/>
        </w:rPr>
      </w:pPr>
      <w:r w:rsidRPr="00E11F92">
        <w:rPr>
          <w:b/>
          <w:bCs/>
          <w:color w:val="FF0000"/>
          <w:sz w:val="24"/>
          <w:szCs w:val="24"/>
          <w:lang w:val="en-GB"/>
        </w:rPr>
        <w:t>&lt;Unchanged part omitted&gt;</w:t>
      </w:r>
    </w:p>
    <w:p w14:paraId="66EEE8EA" w14:textId="77777777" w:rsidR="00917BD6" w:rsidRPr="0071525C" w:rsidRDefault="00917BD6" w:rsidP="00917BD6">
      <w:pPr>
        <w:pStyle w:val="B1"/>
      </w:pPr>
      <w:r w:rsidRPr="0071525C">
        <w:lastRenderedPageBreak/>
        <w:t>-</w:t>
      </w:r>
      <w:r w:rsidRPr="0071525C">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rsidRPr="0071525C">
        <w:t xml:space="preserve"> within the bandwidth of a carrier, if the UE fails to access any of the channels, of the carrier bandwidth, on which the UE is scheduled or configured with </w:t>
      </w:r>
      <w:r>
        <w:t xml:space="preserve">or selects </w:t>
      </w:r>
      <w:r w:rsidRPr="0071525C">
        <w:t>SL resources.</w:t>
      </w:r>
    </w:p>
    <w:p w14:paraId="766A3CF6" w14:textId="77777777" w:rsidR="00917BD6" w:rsidRPr="00977E5A" w:rsidRDefault="00917BD6" w:rsidP="00917BD6">
      <w:pPr>
        <w:pStyle w:val="B1"/>
      </w:pPr>
      <w:r w:rsidRPr="0071525C">
        <w:t>-</w:t>
      </w:r>
      <w:r w:rsidRPr="0071525C">
        <w:tab/>
      </w:r>
      <w:del w:id="955" w:author="Kevin Lin" w:date="2024-02-27T18:55:00Z">
        <w:r w:rsidRPr="0071525C" w:rsidDel="004B02C5">
          <w:delText>[</w:delText>
        </w:r>
      </w:del>
      <w:r w:rsidRPr="0071525C">
        <w:t xml:space="preserve">the UE may not transmit on a channel within the bandwidth of a carrier if the UE is configured without intra-cell guard band(s) on an SL bandwidth part as described in clause </w:t>
      </w:r>
      <w:del w:id="956" w:author="Moderator" w:date="2024-02-28T09:58:00Z">
        <w:r w:rsidRPr="0071525C" w:rsidDel="003F3B97">
          <w:delText xml:space="preserve">X </w:delText>
        </w:r>
      </w:del>
      <w:ins w:id="957" w:author="Moderator" w:date="2024-02-28T09:58:00Z">
        <w:r>
          <w:t>7</w:t>
        </w:r>
        <w:r w:rsidRPr="0071525C">
          <w:t xml:space="preserve"> </w:t>
        </w:r>
      </w:ins>
      <w:r w:rsidRPr="0071525C">
        <w:t>of [8], and the UE fails to access any of the channels of the SL bandwidth part.</w:t>
      </w:r>
      <w:del w:id="958" w:author="Kevin Lin" w:date="2024-02-27T18:55:00Z">
        <w:r w:rsidRPr="0071525C" w:rsidDel="004B02C5">
          <w:delText>]</w:delText>
        </w:r>
      </w:del>
    </w:p>
    <w:p w14:paraId="64B18F0B" w14:textId="77777777" w:rsidR="00917BD6" w:rsidRPr="00FC5EC4" w:rsidRDefault="00917BD6" w:rsidP="00917BD6">
      <w:pPr>
        <w:jc w:val="center"/>
        <w:rPr>
          <w:sz w:val="18"/>
          <w:lang w:eastAsia="x-none"/>
        </w:rPr>
      </w:pPr>
      <w:r w:rsidRPr="00E11F92">
        <w:rPr>
          <w:b/>
          <w:bCs/>
          <w:color w:val="FF0000"/>
          <w:sz w:val="24"/>
        </w:rPr>
        <w:t>&lt;End of text proposal&gt;</w:t>
      </w:r>
    </w:p>
    <w:p w14:paraId="0AC9859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15ED14" w14:textId="77777777" w:rsidR="00917BD6" w:rsidRPr="00875576" w:rsidRDefault="00917BD6" w:rsidP="00917BD6">
      <w:pPr>
        <w:spacing w:after="60"/>
        <w:rPr>
          <w:lang w:eastAsia="x-none"/>
        </w:rPr>
      </w:pPr>
      <w:r>
        <w:rPr>
          <w:lang w:eastAsia="x-none"/>
        </w:rPr>
        <w:t xml:space="preserve">The </w:t>
      </w:r>
      <w:r w:rsidRPr="00875576">
        <w:rPr>
          <w:lang w:eastAsia="x-none"/>
        </w:rPr>
        <w:t xml:space="preserve">TP </w:t>
      </w:r>
      <w:r>
        <w:rPr>
          <w:lang w:eastAsia="x-none"/>
        </w:rPr>
        <w:t xml:space="preserve">below is endorsed </w:t>
      </w:r>
      <w:r w:rsidRPr="00875576">
        <w:rPr>
          <w:lang w:eastAsia="x-none"/>
        </w:rPr>
        <w:t>to clearly define the remaining COT duration that can be shared / transmitted by other UE(s).</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4AD45B87" w14:textId="77777777" w:rsidTr="00654069">
        <w:tc>
          <w:tcPr>
            <w:tcW w:w="2126" w:type="dxa"/>
            <w:tcBorders>
              <w:top w:val="single" w:sz="4" w:space="0" w:color="auto"/>
              <w:left w:val="single" w:sz="4" w:space="0" w:color="auto"/>
            </w:tcBorders>
          </w:tcPr>
          <w:p w14:paraId="14351D91"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54BBFC8C" w14:textId="77777777" w:rsidR="00917BD6" w:rsidRPr="00C16B7B" w:rsidRDefault="00917BD6" w:rsidP="00654069">
            <w:pPr>
              <w:pStyle w:val="CRCoverPage"/>
            </w:pPr>
            <w:r w:rsidRPr="00C16B7B">
              <w:t xml:space="preserve">It is incorrect to say 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 xml:space="preserve">. In fact, the starting slot where other UE(s) can start SL transmission(s) should take into account of the </w:t>
            </w:r>
            <w:r>
              <w:t xml:space="preserve">UE </w:t>
            </w:r>
            <w:r w:rsidRPr="00C16B7B">
              <w:t>processing time.</w:t>
            </w:r>
          </w:p>
        </w:tc>
      </w:tr>
      <w:tr w:rsidR="00917BD6" w14:paraId="6BD6591A" w14:textId="77777777" w:rsidTr="00654069">
        <w:tc>
          <w:tcPr>
            <w:tcW w:w="2126" w:type="dxa"/>
            <w:tcBorders>
              <w:left w:val="single" w:sz="4" w:space="0" w:color="auto"/>
            </w:tcBorders>
          </w:tcPr>
          <w:p w14:paraId="4FC82D9F"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4D8B15F6" w14:textId="77777777" w:rsidR="00917BD6" w:rsidRPr="00917BD6" w:rsidRDefault="00917BD6" w:rsidP="00917BD6">
            <w:pPr>
              <w:pStyle w:val="CRCoverPage"/>
              <w:spacing w:after="0"/>
              <w:rPr>
                <w:sz w:val="8"/>
                <w:szCs w:val="8"/>
              </w:rPr>
            </w:pPr>
          </w:p>
        </w:tc>
      </w:tr>
      <w:tr w:rsidR="00917BD6" w14:paraId="6FFC4D5A" w14:textId="77777777" w:rsidTr="00654069">
        <w:tc>
          <w:tcPr>
            <w:tcW w:w="2126" w:type="dxa"/>
            <w:tcBorders>
              <w:left w:val="single" w:sz="4" w:space="0" w:color="auto"/>
            </w:tcBorders>
          </w:tcPr>
          <w:p w14:paraId="19253960"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4416E653" w14:textId="77777777" w:rsidR="00917BD6" w:rsidRDefault="00917BD6" w:rsidP="00654069">
            <w:pPr>
              <w:pStyle w:val="CRCoverPage"/>
            </w:pPr>
            <w:r>
              <w:t xml:space="preserve">Refine the sentence to define the remaining channel occupancy duration is starting from the end of slot </w:t>
            </w:r>
            <m:oMath>
              <m:r>
                <w:rPr>
                  <w:rFonts w:ascii="Cambria Math" w:hAnsi="Cambria Math"/>
                </w:rPr>
                <m:t>n</m:t>
              </m:r>
            </m:oMath>
            <w:r>
              <w:t xml:space="preserve"> and ending at slot </w:t>
            </w:r>
            <m:oMath>
              <m:r>
                <w:rPr>
                  <w:rFonts w:ascii="Cambria Math" w:hAnsi="Cambria Math"/>
                </w:rPr>
                <m:t>n+K</m:t>
              </m:r>
            </m:oMath>
            <w:r>
              <w:t>.</w:t>
            </w:r>
          </w:p>
          <w:p w14:paraId="3D8EDECF" w14:textId="77777777" w:rsidR="00917BD6" w:rsidRDefault="00917BD6" w:rsidP="00654069">
            <w:pPr>
              <w:pStyle w:val="CRCoverPage"/>
            </w:pPr>
            <w:r>
              <w:t>or</w:t>
            </w:r>
          </w:p>
          <w:p w14:paraId="2D06912E" w14:textId="77777777" w:rsidR="00917BD6" w:rsidRDefault="00917BD6" w:rsidP="00654069">
            <w:pPr>
              <w:pStyle w:val="CRCoverPage"/>
            </w:pPr>
            <w:r>
              <w:t>To clearly state that the duration within which other UE(s) can use a shared channel occupancy for SL transmission(s</w:t>
            </w:r>
            <w:r w:rsidRPr="00C719C0">
              <w:t xml:space="preserve">) starts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rsidRPr="00C719C0">
              <w:t xml:space="preserve"> from</w:t>
            </w:r>
            <w:r>
              <w:t xml:space="preserve"> the end of slot </w:t>
            </w:r>
            <m:oMath>
              <m:r>
                <w:rPr>
                  <w:rFonts w:ascii="Cambria Math" w:hAnsi="Cambria Math"/>
                </w:rPr>
                <m:t>n</m:t>
              </m:r>
            </m:oMath>
            <w:r>
              <w:t xml:space="preserve"> and ending at slot </w:t>
            </w:r>
            <m:oMath>
              <m:r>
                <w:rPr>
                  <w:rFonts w:ascii="Cambria Math" w:hAnsi="Cambria Math"/>
                </w:rPr>
                <m:t>n+K</m:t>
              </m:r>
            </m:oMath>
            <w:r>
              <w:t>.</w:t>
            </w:r>
          </w:p>
        </w:tc>
      </w:tr>
      <w:tr w:rsidR="00917BD6" w14:paraId="4A391B82" w14:textId="77777777" w:rsidTr="00654069">
        <w:tc>
          <w:tcPr>
            <w:tcW w:w="2126" w:type="dxa"/>
            <w:tcBorders>
              <w:left w:val="single" w:sz="4" w:space="0" w:color="auto"/>
            </w:tcBorders>
          </w:tcPr>
          <w:p w14:paraId="3D306603"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04C665B9" w14:textId="77777777" w:rsidR="00917BD6" w:rsidRPr="00917BD6" w:rsidRDefault="00917BD6" w:rsidP="00917BD6">
            <w:pPr>
              <w:pStyle w:val="CRCoverPage"/>
              <w:spacing w:after="0"/>
              <w:rPr>
                <w:sz w:val="8"/>
                <w:szCs w:val="8"/>
              </w:rPr>
            </w:pPr>
          </w:p>
        </w:tc>
      </w:tr>
      <w:tr w:rsidR="00917BD6" w14:paraId="34137224" w14:textId="77777777" w:rsidTr="00654069">
        <w:tc>
          <w:tcPr>
            <w:tcW w:w="2126" w:type="dxa"/>
            <w:tcBorders>
              <w:left w:val="single" w:sz="4" w:space="0" w:color="auto"/>
              <w:bottom w:val="single" w:sz="4" w:space="0" w:color="auto"/>
            </w:tcBorders>
          </w:tcPr>
          <w:p w14:paraId="0BE13800"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5A2E0F72" w14:textId="77777777" w:rsidR="00917BD6" w:rsidRDefault="00917BD6" w:rsidP="00654069">
            <w:pPr>
              <w:pStyle w:val="CRCoverPage"/>
            </w:pPr>
            <w:r>
              <w:t xml:space="preserve">The specification remains incorrect on </w:t>
            </w:r>
            <w:r w:rsidRPr="00C16B7B">
              <w:t xml:space="preserve">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w:t>
            </w:r>
          </w:p>
        </w:tc>
      </w:tr>
    </w:tbl>
    <w:p w14:paraId="6E655FBA" w14:textId="77777777" w:rsidR="00917BD6" w:rsidRPr="00FC5EC4" w:rsidRDefault="00917BD6" w:rsidP="00917BD6">
      <w:pPr>
        <w:spacing w:before="120" w:after="120"/>
        <w:jc w:val="center"/>
        <w:rPr>
          <w:b/>
          <w:bCs/>
          <w:color w:val="FF0000"/>
          <w:sz w:val="24"/>
          <w:lang w:eastAsia="zh-CN"/>
        </w:rPr>
      </w:pPr>
      <w:r w:rsidRPr="00FC5EC4">
        <w:rPr>
          <w:b/>
          <w:bCs/>
          <w:color w:val="FF0000"/>
          <w:sz w:val="24"/>
          <w:lang w:eastAsia="zh-CN"/>
        </w:rPr>
        <w:t>&lt; Start of text proposal &gt;</w:t>
      </w:r>
    </w:p>
    <w:p w14:paraId="421659DB" w14:textId="77777777" w:rsidR="00917BD6" w:rsidRPr="00875576" w:rsidRDefault="00917BD6" w:rsidP="00917BD6">
      <w:pPr>
        <w:rPr>
          <w:b/>
          <w:lang w:eastAsia="x-none"/>
        </w:rPr>
      </w:pPr>
      <w:r w:rsidRPr="00875576">
        <w:rPr>
          <w:b/>
          <w:lang w:eastAsia="x-none"/>
        </w:rPr>
        <w:t>4.5.3</w:t>
      </w:r>
      <w:r w:rsidRPr="00875576">
        <w:rPr>
          <w:b/>
          <w:lang w:eastAsia="x-none"/>
        </w:rPr>
        <w:tab/>
        <w:t>SL channel access procedures in a shared channel occupancy</w:t>
      </w:r>
    </w:p>
    <w:p w14:paraId="6E8206F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Unchanged parts are omitted &gt;</w:t>
      </w:r>
    </w:p>
    <w:p w14:paraId="0D530F59" w14:textId="77777777" w:rsidR="00917BD6" w:rsidRPr="00875576" w:rsidRDefault="00917BD6" w:rsidP="00917BD6">
      <w:pPr>
        <w:rPr>
          <w:lang w:eastAsia="x-none"/>
        </w:rPr>
      </w:pPr>
      <w:r>
        <w:t xml:space="preserve">When a UE initiates a channel occupancy </w:t>
      </w:r>
      <w:r>
        <w:rPr>
          <w:lang w:eastAsia="zh-CN"/>
        </w:rPr>
        <w:t xml:space="preserve">using the channel access procedures described in clause 4.5.1 or clause 4.5.6.3 on a channel(s) to transmit SL transmission(s), the UE can provide </w:t>
      </w:r>
      <w:r>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Pr>
          <w:lang w:eastAsia="zh-CN"/>
        </w:rPr>
        <w:t>one pair of Layer 1 source and destination IDs for all cast types</w:t>
      </w:r>
      <w:r>
        <w:t xml:space="preserve">, where the source ID is set to the source ID of the UE initiating channel occupancy for unicast and to the reserved bits for groupcast and broadcast. The channel occupancy sharing information transmitted in slot </w:t>
      </w:r>
      <m:oMath>
        <m:r>
          <w:rPr>
            <w:rFonts w:ascii="Cambria Math" w:hAnsi="Cambria Math"/>
          </w:rPr>
          <m:t>n</m:t>
        </m:r>
      </m:oMath>
      <w:r>
        <w:t xml:space="preserve">, can indicate the remaining channel occupancy duration in a number of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w:t>
      </w:r>
      <w:r w:rsidRPr="008E1BDA">
        <w:t xml:space="preserve">SL transmission(s) by other UE(s) within a duration starting </w:t>
      </w:r>
      <m:oMath>
        <m:sSub>
          <m:sSubPr>
            <m:ctrlPr>
              <w:ins w:id="959" w:author="Kevin Lin" w:date="2024-02-27T12:16:00Z">
                <w:rPr>
                  <w:rFonts w:ascii="Cambria Math" w:hAnsi="Cambria Math"/>
                  <w:i/>
                </w:rPr>
              </w:ins>
            </m:ctrlPr>
          </m:sSubPr>
          <m:e>
            <m:r>
              <w:ins w:id="960" w:author="Kevin Lin" w:date="2024-02-27T12:16:00Z">
                <w:rPr>
                  <w:rFonts w:ascii="Cambria Math" w:hAnsi="Cambria Math"/>
                </w:rPr>
                <m:t>T</m:t>
              </w:ins>
            </m:r>
          </m:e>
          <m:sub>
            <m:r>
              <w:ins w:id="961" w:author="Kevin Lin" w:date="2024-02-27T12:16:00Z">
                <w:rPr>
                  <w:rFonts w:ascii="Cambria Math" w:hAnsi="Cambria Math"/>
                </w:rPr>
                <m:t>proc,0</m:t>
              </w:ins>
            </m:r>
          </m:sub>
        </m:sSub>
      </m:oMath>
      <w:ins w:id="962" w:author="Kevin Lin" w:date="2024-02-27T12:16:00Z">
        <w:r w:rsidRPr="008E1BDA">
          <w:t xml:space="preserve"> </w:t>
        </w:r>
      </w:ins>
      <w:r w:rsidRPr="008E1BDA">
        <w:t xml:space="preserve">from the end of slot </w:t>
      </w:r>
      <m:oMath>
        <m:r>
          <w:rPr>
            <w:rFonts w:ascii="Cambria Math" w:hAnsi="Cambria Math"/>
          </w:rPr>
          <m:t>n</m:t>
        </m:r>
      </m:oMath>
      <w:r w:rsidRPr="008E1BDA">
        <w:t xml:space="preserve"> and ending at slot </w:t>
      </w:r>
      <m:oMath>
        <m:r>
          <w:rPr>
            <w:rFonts w:ascii="Cambria Math" w:hAnsi="Cambria Math"/>
          </w:rPr>
          <m:t>n+K</m:t>
        </m:r>
      </m:oMath>
      <w:r w:rsidRPr="008E1BDA">
        <w:t>.</w:t>
      </w:r>
    </w:p>
    <w:p w14:paraId="4680917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End of text proposal &gt;</w:t>
      </w:r>
    </w:p>
    <w:p w14:paraId="4D5A3F2D"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A36883A" w14:textId="77777777" w:rsidR="00917BD6" w:rsidRDefault="00917BD6" w:rsidP="00917BD6">
      <w:pPr>
        <w:spacing w:after="0"/>
        <w:rPr>
          <w:lang w:eastAsia="x-none"/>
        </w:rPr>
      </w:pPr>
      <w:r>
        <w:rPr>
          <w:lang w:eastAsia="x-none"/>
        </w:rPr>
        <w:t>The draft LS to RAN2 in R1-2401755 is endorsed. Final LS in R1-2401756.</w:t>
      </w:r>
    </w:p>
    <w:p w14:paraId="3914DB9B" w14:textId="77777777" w:rsidR="00917BD6" w:rsidRDefault="00917BD6" w:rsidP="00917BD6">
      <w:pPr>
        <w:spacing w:after="0"/>
        <w:rPr>
          <w:b/>
          <w:lang w:eastAsia="x-none"/>
        </w:rPr>
      </w:pPr>
    </w:p>
    <w:p w14:paraId="7039AE89" w14:textId="77777777" w:rsidR="00917BD6" w:rsidRPr="000604FD" w:rsidRDefault="00917BD6" w:rsidP="00917BD6">
      <w:pPr>
        <w:spacing w:after="0"/>
        <w:rPr>
          <w:b/>
          <w:lang w:eastAsia="x-none"/>
        </w:rPr>
      </w:pPr>
      <w:r w:rsidRPr="000604FD">
        <w:rPr>
          <w:b/>
          <w:lang w:eastAsia="x-none"/>
        </w:rPr>
        <w:t>Conclusion</w:t>
      </w:r>
    </w:p>
    <w:p w14:paraId="6FE9A6D1" w14:textId="77777777" w:rsidR="00917BD6" w:rsidRPr="000604FD" w:rsidRDefault="00917BD6" w:rsidP="00917BD6">
      <w:pPr>
        <w:spacing w:after="0"/>
        <w:rPr>
          <w:rStyle w:val="Strong"/>
          <w:b w:val="0"/>
          <w:bCs w:val="0"/>
          <w:szCs w:val="20"/>
        </w:rPr>
      </w:pPr>
      <w:r w:rsidRPr="000604FD">
        <w:rPr>
          <w:rStyle w:val="Strong"/>
          <w:b w:val="0"/>
          <w:szCs w:val="20"/>
        </w:rPr>
        <w:t>It is concluded that UE can utilize a shared COT only if its SL transmission(s) is fully inside the shared channel occupancy indicated by the RB set(s) and up to the remaining COT duration in the COT-SI, which does not require any specification change.</w:t>
      </w:r>
    </w:p>
    <w:p w14:paraId="71B1933D" w14:textId="77777777" w:rsidR="00917BD6" w:rsidRPr="000604FD" w:rsidRDefault="00917BD6">
      <w:pPr>
        <w:pStyle w:val="ListParagraph"/>
        <w:numPr>
          <w:ilvl w:val="0"/>
          <w:numId w:val="54"/>
        </w:numPr>
        <w:autoSpaceDE w:val="0"/>
        <w:autoSpaceDN w:val="0"/>
        <w:spacing w:after="60" w:line="240" w:lineRule="auto"/>
        <w:ind w:leftChars="0"/>
        <w:jc w:val="both"/>
        <w:rPr>
          <w:rStyle w:val="Strong"/>
          <w:b w:val="0"/>
          <w:bCs w:val="0"/>
        </w:rPr>
      </w:pPr>
      <w:r w:rsidRPr="000604FD">
        <w:rPr>
          <w:rStyle w:val="Strong"/>
          <w:b w:val="0"/>
        </w:rPr>
        <w:t>Note: The portion of the SL transmission(s) overlapping with the shared COT can be transmitted</w:t>
      </w:r>
    </w:p>
    <w:p w14:paraId="446A79FB" w14:textId="77777777" w:rsidR="00917BD6" w:rsidRDefault="00917BD6" w:rsidP="00917BD6">
      <w:pPr>
        <w:spacing w:after="0"/>
        <w:rPr>
          <w:highlight w:val="green"/>
          <w:lang w:eastAsia="x-none"/>
        </w:rPr>
      </w:pPr>
    </w:p>
    <w:p w14:paraId="43D65E89"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1F58B22" w14:textId="77777777" w:rsidR="00917BD6" w:rsidRDefault="00917BD6" w:rsidP="00917BD6">
      <w:pPr>
        <w:spacing w:after="0"/>
        <w:rPr>
          <w:lang w:eastAsia="x-none"/>
        </w:rPr>
      </w:pPr>
      <w:r>
        <w:rPr>
          <w:rFonts w:hint="eastAsia"/>
          <w:lang w:eastAsia="x-none"/>
        </w:rPr>
        <w:t>T</w:t>
      </w:r>
      <w:r>
        <w:rPr>
          <w:lang w:eastAsia="x-none"/>
        </w:rPr>
        <w:t xml:space="preserve">he TP for </w:t>
      </w:r>
      <w:r w:rsidRPr="00680F5C">
        <w:rPr>
          <w:bCs/>
          <w:lang w:eastAsia="x-none"/>
        </w:rPr>
        <w:t xml:space="preserve">TS 37.213 </w:t>
      </w:r>
      <w:r>
        <w:rPr>
          <w:lang w:eastAsia="x-none"/>
        </w:rPr>
        <w:t xml:space="preserve">in </w:t>
      </w:r>
      <w:r w:rsidRPr="00680F5C">
        <w:rPr>
          <w:lang w:eastAsia="x-none"/>
        </w:rPr>
        <w:t>Proposal 3-6 (I) in (the second) section 3.3.3 in R1-2401531 is endorsed.</w:t>
      </w:r>
    </w:p>
    <w:p w14:paraId="43DDEFFD" w14:textId="77777777" w:rsidR="005A2037" w:rsidRDefault="005A2037" w:rsidP="00F24FCF">
      <w:pPr>
        <w:autoSpaceDE w:val="0"/>
        <w:autoSpaceDN w:val="0"/>
        <w:spacing w:after="0"/>
        <w:jc w:val="both"/>
        <w:rPr>
          <w:rFonts w:ascii="Times New Roman" w:hAnsi="Times New Roman"/>
          <w:color w:val="FF0000"/>
          <w:szCs w:val="20"/>
          <w:lang w:val="en-US"/>
        </w:rPr>
      </w:pPr>
    </w:p>
    <w:p w14:paraId="268C8411" w14:textId="7CF6A73F" w:rsidR="00917BD6" w:rsidRDefault="00917BD6" w:rsidP="00917BD6">
      <w:pPr>
        <w:pStyle w:val="Heading2"/>
        <w:spacing w:after="0"/>
      </w:pPr>
      <w:r>
        <w:lastRenderedPageBreak/>
        <w:t>RAN1#116bis (15 – 19 April 2024)</w:t>
      </w:r>
    </w:p>
    <w:p w14:paraId="77B3567D" w14:textId="6BA6DECD" w:rsidR="00917BD6" w:rsidRDefault="00917BD6" w:rsidP="00917BD6">
      <w:pPr>
        <w:autoSpaceDE w:val="0"/>
        <w:autoSpaceDN w:val="0"/>
        <w:spacing w:after="0"/>
        <w:jc w:val="both"/>
        <w:rPr>
          <w:rFonts w:ascii="Times New Roman" w:hAnsi="Times New Roman"/>
          <w:color w:val="FF0000"/>
          <w:szCs w:val="20"/>
          <w:lang w:val="en-US"/>
        </w:rPr>
      </w:pPr>
    </w:p>
    <w:p w14:paraId="4FC17C43" w14:textId="77777777" w:rsidR="00024955" w:rsidRPr="00024955" w:rsidRDefault="00024955" w:rsidP="009653B5">
      <w:pPr>
        <w:spacing w:after="0"/>
        <w:rPr>
          <w:b/>
          <w:bCs/>
          <w:lang w:eastAsia="ko-KR"/>
        </w:rPr>
      </w:pPr>
      <w:r w:rsidRPr="00024955">
        <w:rPr>
          <w:b/>
          <w:bCs/>
          <w:highlight w:val="green"/>
          <w:lang w:eastAsia="ko-KR"/>
        </w:rPr>
        <w:t>Agreement</w:t>
      </w:r>
    </w:p>
    <w:p w14:paraId="4CC8E996" w14:textId="77777777" w:rsidR="00024955" w:rsidRDefault="00024955" w:rsidP="009653B5">
      <w:pPr>
        <w:spacing w:after="0"/>
        <w:rPr>
          <w:lang w:eastAsia="ko-KR"/>
        </w:rPr>
      </w:pPr>
      <w:r w:rsidRPr="008C38DC">
        <w:rPr>
          <w:lang w:eastAsia="ko-KR"/>
        </w:rPr>
        <w:t>Adopt editorial correction TP#1 in Section 4.1.1 of R1-2403454 for TS 38.211 v18.2.0</w:t>
      </w:r>
      <w:r>
        <w:rPr>
          <w:lang w:eastAsia="ko-KR"/>
        </w:rPr>
        <w:t>.</w:t>
      </w:r>
    </w:p>
    <w:p w14:paraId="52B5F1C3" w14:textId="77777777" w:rsidR="00024955" w:rsidRPr="008C38DC" w:rsidRDefault="00024955" w:rsidP="009653B5">
      <w:pPr>
        <w:spacing w:after="0"/>
        <w:rPr>
          <w:lang w:eastAsia="ko-KR"/>
        </w:rPr>
      </w:pPr>
    </w:p>
    <w:p w14:paraId="2908B09D" w14:textId="77777777" w:rsidR="00024955" w:rsidRPr="00024955" w:rsidRDefault="00024955" w:rsidP="009653B5">
      <w:pPr>
        <w:spacing w:after="0"/>
        <w:rPr>
          <w:b/>
          <w:bCs/>
          <w:lang w:eastAsia="ko-KR"/>
        </w:rPr>
      </w:pPr>
      <w:r w:rsidRPr="00024955">
        <w:rPr>
          <w:b/>
          <w:bCs/>
          <w:highlight w:val="green"/>
          <w:lang w:eastAsia="ko-KR"/>
        </w:rPr>
        <w:t>Agreement</w:t>
      </w:r>
    </w:p>
    <w:p w14:paraId="4D6C4AA8" w14:textId="77777777" w:rsidR="00024955" w:rsidRPr="008C38DC" w:rsidRDefault="00024955" w:rsidP="009653B5">
      <w:pPr>
        <w:spacing w:after="0"/>
        <w:rPr>
          <w:lang w:eastAsia="ko-KR"/>
        </w:rPr>
      </w:pPr>
      <w:r w:rsidRPr="008C38DC">
        <w:rPr>
          <w:lang w:eastAsia="ko-KR"/>
        </w:rPr>
        <w:t>Adopt editorial correction TP#2 in Section 4.2.1 of R1-2403454 for TS 38.212 v18.2.0</w:t>
      </w:r>
    </w:p>
    <w:p w14:paraId="4E78DDC8" w14:textId="77777777" w:rsidR="00024955" w:rsidRDefault="00024955" w:rsidP="009653B5">
      <w:pPr>
        <w:spacing w:after="0"/>
        <w:rPr>
          <w:lang w:eastAsia="ko-KR"/>
        </w:rPr>
      </w:pPr>
    </w:p>
    <w:p w14:paraId="0DE117D4" w14:textId="77777777" w:rsidR="00024955" w:rsidRPr="00024955" w:rsidRDefault="00024955" w:rsidP="009653B5">
      <w:pPr>
        <w:spacing w:after="0"/>
        <w:rPr>
          <w:b/>
          <w:bCs/>
          <w:lang w:eastAsia="ko-KR"/>
        </w:rPr>
      </w:pPr>
      <w:r w:rsidRPr="00024955">
        <w:rPr>
          <w:b/>
          <w:bCs/>
          <w:highlight w:val="green"/>
          <w:lang w:eastAsia="ko-KR"/>
        </w:rPr>
        <w:t>Agreement</w:t>
      </w:r>
    </w:p>
    <w:p w14:paraId="0F5BCF26" w14:textId="77777777" w:rsidR="00024955" w:rsidRDefault="00024955" w:rsidP="009653B5">
      <w:pPr>
        <w:spacing w:after="0"/>
        <w:rPr>
          <w:lang w:eastAsia="ko-KR"/>
        </w:rPr>
      </w:pPr>
      <w:r w:rsidRPr="008C38DC">
        <w:rPr>
          <w:lang w:eastAsia="ko-KR"/>
        </w:rPr>
        <w:t>Adopt editorial correction TP#3 in Section 4.3.1 of R1-2403454 for TS 38.213 v18.2.0</w:t>
      </w:r>
    </w:p>
    <w:p w14:paraId="5026A1F2" w14:textId="77777777" w:rsidR="00024955" w:rsidRDefault="00024955" w:rsidP="009653B5">
      <w:pPr>
        <w:spacing w:after="0"/>
        <w:rPr>
          <w:lang w:eastAsia="ko-KR"/>
        </w:rPr>
      </w:pPr>
    </w:p>
    <w:p w14:paraId="751FA324" w14:textId="77777777" w:rsidR="00024955" w:rsidRPr="00024955" w:rsidRDefault="00024955" w:rsidP="009653B5">
      <w:pPr>
        <w:spacing w:after="0"/>
        <w:rPr>
          <w:b/>
          <w:bCs/>
          <w:lang w:eastAsia="ko-KR"/>
        </w:rPr>
      </w:pPr>
      <w:r w:rsidRPr="00024955">
        <w:rPr>
          <w:b/>
          <w:bCs/>
          <w:highlight w:val="green"/>
          <w:lang w:eastAsia="ko-KR"/>
        </w:rPr>
        <w:t>Agreement</w:t>
      </w:r>
    </w:p>
    <w:p w14:paraId="59C2A14D" w14:textId="77777777" w:rsidR="00024955" w:rsidRDefault="00024955" w:rsidP="009653B5">
      <w:pPr>
        <w:spacing w:after="0"/>
        <w:rPr>
          <w:lang w:eastAsia="ko-KR"/>
        </w:rPr>
      </w:pPr>
      <w:r w:rsidRPr="008C38DC">
        <w:rPr>
          <w:lang w:eastAsia="ko-KR"/>
        </w:rPr>
        <w:t>Adopt editorial correction TP#5 in Section 4.5.1 of R1-2403454 for TS 37.213 v18.2.0</w:t>
      </w:r>
    </w:p>
    <w:p w14:paraId="1AB2DF51" w14:textId="77777777" w:rsidR="00024955" w:rsidRPr="008C38DC" w:rsidRDefault="00024955">
      <w:pPr>
        <w:numPr>
          <w:ilvl w:val="0"/>
          <w:numId w:val="69"/>
        </w:numPr>
        <w:spacing w:after="0" w:line="240" w:lineRule="auto"/>
        <w:rPr>
          <w:lang w:eastAsia="ko-KR"/>
        </w:rPr>
      </w:pPr>
      <w:r>
        <w:rPr>
          <w:lang w:eastAsia="ko-KR"/>
        </w:rPr>
        <w:t>Except all the changes with “</w:t>
      </w:r>
      <w:ins w:id="963" w:author="Giovanni Chisci" w:date="2024-04-05T10:44:00Z">
        <w:r>
          <w:t>channel(s) including</w:t>
        </w:r>
      </w:ins>
      <w:r>
        <w:t>” and “</w:t>
      </w:r>
      <w:ins w:id="964" w:author="Giovanni Chisci" w:date="2024-04-01T11:06:00Z">
        <w:r>
          <w:t>channels including the</w:t>
        </w:r>
      </w:ins>
      <w:r>
        <w:t>”</w:t>
      </w:r>
    </w:p>
    <w:p w14:paraId="087370F8" w14:textId="77777777" w:rsidR="00024955" w:rsidRPr="00024955" w:rsidRDefault="00024955" w:rsidP="009653B5">
      <w:pPr>
        <w:autoSpaceDE w:val="0"/>
        <w:autoSpaceDN w:val="0"/>
        <w:spacing w:after="0"/>
        <w:jc w:val="both"/>
        <w:rPr>
          <w:rFonts w:ascii="Times New Roman" w:hAnsi="Times New Roman"/>
          <w:color w:val="FF0000"/>
          <w:szCs w:val="20"/>
        </w:rPr>
      </w:pPr>
    </w:p>
    <w:p w14:paraId="4A0885F5"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4407D51B" w14:textId="77777777" w:rsidR="00024955" w:rsidRPr="001C5DE2" w:rsidRDefault="00024955" w:rsidP="009653B5">
      <w:pPr>
        <w:pStyle w:val="3GPPAgreements"/>
        <w:numPr>
          <w:ilvl w:val="0"/>
          <w:numId w:val="0"/>
        </w:numPr>
        <w:spacing w:before="0" w:after="0"/>
        <w:rPr>
          <w:rStyle w:val="Strong"/>
          <w:b w:val="0"/>
          <w:sz w:val="20"/>
        </w:rPr>
      </w:pPr>
      <w:r w:rsidRPr="001C5DE2">
        <w:rPr>
          <w:rStyle w:val="Strong"/>
          <w:b w:val="0"/>
          <w:sz w:val="20"/>
        </w:rPr>
        <w:t>It is concluded that no spec change is needed for the issue of CPE determination for multiple TBs in R1-2403295</w:t>
      </w:r>
      <w:r>
        <w:rPr>
          <w:rStyle w:val="Strong"/>
          <w:b w:val="0"/>
          <w:sz w:val="20"/>
        </w:rPr>
        <w:t>.</w:t>
      </w:r>
    </w:p>
    <w:p w14:paraId="7B87431F" w14:textId="77777777" w:rsidR="00024955" w:rsidRPr="001C5DE2" w:rsidRDefault="00024955" w:rsidP="009653B5">
      <w:pPr>
        <w:pStyle w:val="3GPPAgreements"/>
        <w:numPr>
          <w:ilvl w:val="0"/>
          <w:numId w:val="0"/>
        </w:numPr>
        <w:spacing w:before="0" w:after="0"/>
        <w:rPr>
          <w:rStyle w:val="Strong"/>
          <w:b w:val="0"/>
          <w:bCs w:val="0"/>
          <w:sz w:val="20"/>
        </w:rPr>
      </w:pPr>
    </w:p>
    <w:p w14:paraId="0F27060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6720226C" w14:textId="61C72EC5" w:rsidR="00024955" w:rsidRDefault="00024955" w:rsidP="009653B5">
      <w:pPr>
        <w:pStyle w:val="3GPPAgreements"/>
        <w:numPr>
          <w:ilvl w:val="0"/>
          <w:numId w:val="0"/>
        </w:numPr>
        <w:spacing w:before="0" w:after="0"/>
        <w:rPr>
          <w:rStyle w:val="Strong"/>
          <w:b w:val="0"/>
          <w:sz w:val="20"/>
        </w:rPr>
      </w:pPr>
      <w:r w:rsidRPr="00073A46">
        <w:rPr>
          <w:rStyle w:val="Strong"/>
          <w:b w:val="0"/>
          <w:sz w:val="20"/>
        </w:rPr>
        <w:t>It is concluded that no spec change is needed for the issue of no sensing result for CPE determination in R1-2403296</w:t>
      </w:r>
      <w:r>
        <w:rPr>
          <w:rStyle w:val="Strong"/>
          <w:b w:val="0"/>
          <w:sz w:val="20"/>
        </w:rPr>
        <w:t>.</w:t>
      </w:r>
    </w:p>
    <w:p w14:paraId="68390559" w14:textId="77777777" w:rsidR="009653B5" w:rsidRPr="00073A46" w:rsidRDefault="009653B5" w:rsidP="009653B5">
      <w:pPr>
        <w:pStyle w:val="3GPPAgreements"/>
        <w:numPr>
          <w:ilvl w:val="0"/>
          <w:numId w:val="0"/>
        </w:numPr>
        <w:spacing w:before="0" w:after="0"/>
        <w:rPr>
          <w:b/>
          <w:bCs/>
          <w:i/>
          <w:iCs/>
          <w:color w:val="000000"/>
          <w:sz w:val="20"/>
          <w:highlight w:val="green"/>
        </w:rPr>
      </w:pPr>
    </w:p>
    <w:p w14:paraId="56D5732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55B0A5C5" w14:textId="77777777" w:rsidR="00024955" w:rsidRDefault="00024955" w:rsidP="009653B5">
      <w:pPr>
        <w:spacing w:after="0"/>
        <w:rPr>
          <w:rFonts w:ascii="Times New Roman" w:hAnsi="Times New Roman"/>
          <w:bCs/>
          <w:szCs w:val="20"/>
        </w:rPr>
      </w:pPr>
      <w:r w:rsidRPr="008F4C13">
        <w:rPr>
          <w:rFonts w:ascii="Times New Roman" w:hAnsi="Times New Roman"/>
          <w:bCs/>
          <w:szCs w:val="20"/>
        </w:rPr>
        <w:t>It is concluded that no spec change is needed for the issue of CO</w:t>
      </w:r>
      <w:r>
        <w:rPr>
          <w:rFonts w:ascii="Times New Roman" w:hAnsi="Times New Roman"/>
          <w:bCs/>
          <w:szCs w:val="20"/>
        </w:rPr>
        <w:t>T</w:t>
      </w:r>
      <w:r w:rsidRPr="008F4C13">
        <w:rPr>
          <w:rFonts w:ascii="Times New Roman" w:hAnsi="Times New Roman"/>
          <w:bCs/>
          <w:szCs w:val="20"/>
        </w:rPr>
        <w:t xml:space="preserve"> sharing flag in R1-2402219</w:t>
      </w:r>
      <w:r>
        <w:rPr>
          <w:rFonts w:ascii="Times New Roman" w:hAnsi="Times New Roman"/>
          <w:bCs/>
          <w:szCs w:val="20"/>
        </w:rPr>
        <w:t>.</w:t>
      </w:r>
    </w:p>
    <w:p w14:paraId="26445563" w14:textId="77777777" w:rsidR="00917BD6" w:rsidRDefault="00917BD6" w:rsidP="009653B5">
      <w:pPr>
        <w:autoSpaceDE w:val="0"/>
        <w:autoSpaceDN w:val="0"/>
        <w:spacing w:after="0"/>
        <w:jc w:val="both"/>
        <w:rPr>
          <w:rFonts w:ascii="Times New Roman" w:hAnsi="Times New Roman"/>
          <w:color w:val="FF0000"/>
          <w:szCs w:val="20"/>
        </w:rPr>
      </w:pPr>
    </w:p>
    <w:p w14:paraId="667C43E8"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48461111" w14:textId="77777777" w:rsidR="00024955" w:rsidRDefault="0002495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p>
    <w:p w14:paraId="4309A7B2" w14:textId="77777777" w:rsidR="00024955" w:rsidRDefault="00024955" w:rsidP="009653B5">
      <w:pPr>
        <w:spacing w:after="0"/>
        <w:rPr>
          <w:rFonts w:ascii="Times New Roman" w:hAnsi="Times New Roman"/>
          <w:bCs/>
          <w:szCs w:val="20"/>
        </w:rPr>
      </w:pPr>
    </w:p>
    <w:p w14:paraId="64732E6E"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31C918D7" w14:textId="77777777" w:rsidR="00024955" w:rsidRPr="00024955" w:rsidRDefault="0002495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w:t>
      </w:r>
    </w:p>
    <w:p w14:paraId="0F7F5E92" w14:textId="77777777" w:rsidR="00024955" w:rsidRDefault="00024955" w:rsidP="009653B5">
      <w:pPr>
        <w:autoSpaceDE w:val="0"/>
        <w:autoSpaceDN w:val="0"/>
        <w:spacing w:after="0"/>
        <w:jc w:val="both"/>
        <w:rPr>
          <w:rFonts w:ascii="Times New Roman" w:hAnsi="Times New Roman"/>
          <w:color w:val="FF0000"/>
          <w:szCs w:val="20"/>
        </w:rPr>
      </w:pPr>
    </w:p>
    <w:p w14:paraId="75C1E521" w14:textId="77777777" w:rsidR="009653B5" w:rsidRPr="005B7425" w:rsidRDefault="009653B5" w:rsidP="009653B5">
      <w:pPr>
        <w:pStyle w:val="3GPPAgreements"/>
        <w:numPr>
          <w:ilvl w:val="0"/>
          <w:numId w:val="0"/>
        </w:numPr>
        <w:spacing w:before="0" w:after="0"/>
        <w:rPr>
          <w:rStyle w:val="Strong"/>
          <w:sz w:val="20"/>
          <w:lang w:val="en-GB"/>
        </w:rPr>
      </w:pPr>
      <w:r w:rsidRPr="005B7425">
        <w:rPr>
          <w:rStyle w:val="Strong"/>
          <w:rFonts w:hint="eastAsia"/>
          <w:sz w:val="20"/>
          <w:highlight w:val="green"/>
          <w:lang w:val="en-GB"/>
        </w:rPr>
        <w:t>A</w:t>
      </w:r>
      <w:r w:rsidRPr="005B7425">
        <w:rPr>
          <w:rStyle w:val="Strong"/>
          <w:sz w:val="20"/>
          <w:highlight w:val="green"/>
          <w:lang w:val="en-GB"/>
        </w:rPr>
        <w:t>greement</w:t>
      </w:r>
    </w:p>
    <w:p w14:paraId="2A8023F1" w14:textId="77777777" w:rsidR="009653B5" w:rsidRDefault="009653B5" w:rsidP="009653B5">
      <w:pPr>
        <w:pStyle w:val="3GPPAgreements"/>
        <w:numPr>
          <w:ilvl w:val="0"/>
          <w:numId w:val="0"/>
        </w:numPr>
        <w:spacing w:before="0" w:after="0"/>
        <w:rPr>
          <w:rStyle w:val="Strong"/>
          <w:b w:val="0"/>
          <w:bCs w:val="0"/>
          <w:sz w:val="20"/>
          <w:lang w:val="en-GB"/>
        </w:rPr>
      </w:pPr>
      <w:r>
        <w:rPr>
          <w:rStyle w:val="Strong"/>
          <w:rFonts w:hint="eastAsia"/>
          <w:b w:val="0"/>
          <w:bCs w:val="0"/>
          <w:sz w:val="20"/>
          <w:lang w:val="en-GB"/>
        </w:rPr>
        <w:t>T</w:t>
      </w:r>
      <w:r>
        <w:rPr>
          <w:rStyle w:val="Strong"/>
          <w:b w:val="0"/>
          <w:bCs w:val="0"/>
          <w:sz w:val="20"/>
          <w:lang w:val="en-GB"/>
        </w:rPr>
        <w:t xml:space="preserve">he final LS in </w:t>
      </w:r>
      <w:r w:rsidRPr="001601D3">
        <w:rPr>
          <w:rStyle w:val="Strong"/>
          <w:b w:val="0"/>
          <w:bCs w:val="0"/>
          <w:sz w:val="20"/>
          <w:lang w:val="en-GB"/>
        </w:rPr>
        <w:t>R1-2403578</w:t>
      </w:r>
      <w:r>
        <w:rPr>
          <w:rStyle w:val="Strong"/>
          <w:b w:val="0"/>
          <w:bCs w:val="0"/>
          <w:sz w:val="20"/>
          <w:lang w:val="en-GB"/>
        </w:rPr>
        <w:t xml:space="preserve"> is agreed.</w:t>
      </w:r>
    </w:p>
    <w:p w14:paraId="10EF9F42" w14:textId="77777777" w:rsidR="009653B5" w:rsidRDefault="009653B5" w:rsidP="009653B5">
      <w:pPr>
        <w:pStyle w:val="3GPPAgreements"/>
        <w:numPr>
          <w:ilvl w:val="0"/>
          <w:numId w:val="0"/>
        </w:numPr>
        <w:spacing w:before="0" w:after="0"/>
        <w:rPr>
          <w:rStyle w:val="Strong"/>
          <w:b w:val="0"/>
          <w:bCs w:val="0"/>
          <w:sz w:val="20"/>
          <w:lang w:val="en-GB"/>
        </w:rPr>
      </w:pPr>
    </w:p>
    <w:p w14:paraId="53BD5E1F"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22D0BF7A"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r>
        <w:rPr>
          <w:rFonts w:ascii="Times New Roman" w:hAnsi="Times New Roman"/>
          <w:bCs/>
          <w:szCs w:val="20"/>
        </w:rPr>
        <w:t xml:space="preserve">. Final CR agreed in </w:t>
      </w:r>
      <w:r w:rsidRPr="001601D3">
        <w:rPr>
          <w:rFonts w:ascii="Times New Roman" w:hAnsi="Times New Roman"/>
          <w:bCs/>
          <w:szCs w:val="20"/>
        </w:rPr>
        <w:t>R1-2403580</w:t>
      </w:r>
      <w:r>
        <w:rPr>
          <w:rFonts w:ascii="Times New Roman" w:hAnsi="Times New Roman"/>
          <w:bCs/>
          <w:szCs w:val="20"/>
        </w:rPr>
        <w:t>.</w:t>
      </w:r>
    </w:p>
    <w:p w14:paraId="3D4E7A98" w14:textId="77777777" w:rsidR="009653B5" w:rsidRDefault="009653B5" w:rsidP="009653B5">
      <w:pPr>
        <w:spacing w:after="0"/>
        <w:rPr>
          <w:rFonts w:ascii="Times New Roman" w:hAnsi="Times New Roman"/>
          <w:bCs/>
          <w:szCs w:val="20"/>
        </w:rPr>
      </w:pPr>
    </w:p>
    <w:p w14:paraId="06C1F9CE"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5A990C7B"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 xml:space="preserve">. Final CR agreed in </w:t>
      </w:r>
      <w:r w:rsidRPr="001601D3">
        <w:rPr>
          <w:rFonts w:ascii="Times New Roman" w:hAnsi="Times New Roman"/>
          <w:bCs/>
          <w:szCs w:val="20"/>
        </w:rPr>
        <w:t>R1-24035</w:t>
      </w:r>
      <w:r>
        <w:rPr>
          <w:rFonts w:ascii="Times New Roman" w:hAnsi="Times New Roman"/>
          <w:bCs/>
          <w:szCs w:val="20"/>
        </w:rPr>
        <w:t>79.</w:t>
      </w:r>
    </w:p>
    <w:p w14:paraId="6016AFCC" w14:textId="77777777" w:rsidR="009653B5" w:rsidRDefault="009653B5" w:rsidP="00F24FCF">
      <w:pPr>
        <w:autoSpaceDE w:val="0"/>
        <w:autoSpaceDN w:val="0"/>
        <w:spacing w:after="0"/>
        <w:jc w:val="both"/>
        <w:rPr>
          <w:rFonts w:ascii="Times New Roman" w:hAnsi="Times New Roman"/>
          <w:color w:val="FF0000"/>
          <w:szCs w:val="20"/>
        </w:rPr>
      </w:pPr>
    </w:p>
    <w:p w14:paraId="4F327094" w14:textId="700E67CD" w:rsidR="00322B52" w:rsidRDefault="00322B52" w:rsidP="00322B52">
      <w:pPr>
        <w:pStyle w:val="Heading2"/>
        <w:spacing w:after="0"/>
      </w:pPr>
      <w:r>
        <w:t>RAN1#117 (20 – 24 May 2024)</w:t>
      </w:r>
    </w:p>
    <w:p w14:paraId="5D15C4B7" w14:textId="440B620F" w:rsidR="00322B52" w:rsidRDefault="00322B52" w:rsidP="00322B52">
      <w:pPr>
        <w:autoSpaceDE w:val="0"/>
        <w:autoSpaceDN w:val="0"/>
        <w:spacing w:after="0"/>
        <w:jc w:val="both"/>
        <w:rPr>
          <w:rFonts w:ascii="Times New Roman" w:hAnsi="Times New Roman"/>
          <w:color w:val="FF0000"/>
          <w:szCs w:val="20"/>
          <w:lang w:val="en-US"/>
        </w:rPr>
      </w:pPr>
      <w:r>
        <w:rPr>
          <w:rFonts w:ascii="Times New Roman" w:hAnsi="Times New Roman"/>
          <w:color w:val="FF0000"/>
          <w:szCs w:val="20"/>
          <w:lang w:val="en-US"/>
        </w:rPr>
        <w:t>TBD</w:t>
      </w:r>
    </w:p>
    <w:p w14:paraId="2728905A" w14:textId="7C4BFF5F" w:rsidR="00322B52" w:rsidRPr="00024955" w:rsidRDefault="00322B52" w:rsidP="00322B52">
      <w:pPr>
        <w:spacing w:after="0"/>
        <w:rPr>
          <w:b/>
          <w:bCs/>
          <w:lang w:eastAsia="ko-KR"/>
        </w:rPr>
      </w:pPr>
    </w:p>
    <w:p w14:paraId="20BEB4FF" w14:textId="77777777" w:rsidR="00322B52" w:rsidRPr="00024955" w:rsidRDefault="00322B52" w:rsidP="00F24FCF">
      <w:pPr>
        <w:autoSpaceDE w:val="0"/>
        <w:autoSpaceDN w:val="0"/>
        <w:spacing w:after="0"/>
        <w:jc w:val="both"/>
        <w:rPr>
          <w:rFonts w:ascii="Times New Roman" w:hAnsi="Times New Roman"/>
          <w:color w:val="FF0000"/>
          <w:szCs w:val="20"/>
        </w:rPr>
      </w:pPr>
    </w:p>
    <w:sectPr w:rsidR="00322B52" w:rsidRPr="00024955">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4C651" w14:textId="77777777" w:rsidR="004068BD" w:rsidRDefault="004068BD">
      <w:pPr>
        <w:spacing w:line="240" w:lineRule="auto"/>
      </w:pPr>
      <w:r>
        <w:separator/>
      </w:r>
    </w:p>
  </w:endnote>
  <w:endnote w:type="continuationSeparator" w:id="0">
    <w:p w14:paraId="08A3771B" w14:textId="77777777" w:rsidR="004068BD" w:rsidRDefault="00406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TKaiti">
    <w:altName w:val="华文楷体"/>
    <w:panose1 w:val="02010600040101010101"/>
    <w:charset w:val="86"/>
    <w:family w:val="auto"/>
    <w:pitch w:val="variable"/>
    <w:sig w:usb0="00000287" w:usb1="080F0000" w:usb2="00000010" w:usb3="00000000" w:csb0="0004009F" w:csb1="00000000"/>
  </w:font>
  <w:font w:name="????">
    <w:altName w:val="MingLiU-ExtB"/>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Segoe Print"/>
    <w:charset w:val="00"/>
    <w:family w:val="roman"/>
    <w:pitch w:val="default"/>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0D820" w14:textId="77777777" w:rsidR="004068BD" w:rsidRDefault="004068BD">
      <w:pPr>
        <w:spacing w:after="0"/>
      </w:pPr>
      <w:r>
        <w:separator/>
      </w:r>
    </w:p>
  </w:footnote>
  <w:footnote w:type="continuationSeparator" w:id="0">
    <w:p w14:paraId="68FA2493" w14:textId="77777777" w:rsidR="004068BD" w:rsidRDefault="004068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8E5EC4"/>
    <w:lvl w:ilvl="0">
      <w:start w:val="1"/>
      <w:numFmt w:val="decimal"/>
      <w:pStyle w:val="ListNumber5"/>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2BE73B2"/>
    <w:multiLevelType w:val="multilevel"/>
    <w:tmpl w:val="02BE7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1C7FD4"/>
    <w:multiLevelType w:val="hybridMultilevel"/>
    <w:tmpl w:val="6A64E0D8"/>
    <w:lvl w:ilvl="0" w:tplc="370E5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8F13F9C"/>
    <w:multiLevelType w:val="multilevel"/>
    <w:tmpl w:val="08F13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AD35D1"/>
    <w:multiLevelType w:val="multilevel"/>
    <w:tmpl w:val="0AAD35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76D50"/>
    <w:multiLevelType w:val="hybridMultilevel"/>
    <w:tmpl w:val="0B12EB88"/>
    <w:lvl w:ilvl="0" w:tplc="B9B29A9E">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2184B56"/>
    <w:multiLevelType w:val="hybridMultilevel"/>
    <w:tmpl w:val="20CC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07E89"/>
    <w:multiLevelType w:val="multilevel"/>
    <w:tmpl w:val="13B07E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993EEF"/>
    <w:multiLevelType w:val="multilevel"/>
    <w:tmpl w:val="15993E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168A5698"/>
    <w:multiLevelType w:val="hybridMultilevel"/>
    <w:tmpl w:val="CEB8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C1E99"/>
    <w:multiLevelType w:val="hybridMultilevel"/>
    <w:tmpl w:val="1F9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A37F7B"/>
    <w:multiLevelType w:val="hybridMultilevel"/>
    <w:tmpl w:val="EE84BC2A"/>
    <w:lvl w:ilvl="0" w:tplc="799613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1CB91147"/>
    <w:multiLevelType w:val="multilevel"/>
    <w:tmpl w:val="1CB91147"/>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1" w15:restartNumberingAfterBreak="0">
    <w:nsid w:val="20B744EA"/>
    <w:multiLevelType w:val="hybridMultilevel"/>
    <w:tmpl w:val="705E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75959"/>
    <w:multiLevelType w:val="multilevel"/>
    <w:tmpl w:val="22D75959"/>
    <w:lvl w:ilvl="0">
      <w:start w:val="1"/>
      <w:numFmt w:val="decimal"/>
      <w:lvlText w:val="[%1]"/>
      <w:lvlJc w:val="left"/>
      <w:pPr>
        <w:tabs>
          <w:tab w:val="left" w:pos="420"/>
        </w:tabs>
        <w:ind w:left="420" w:hanging="420"/>
      </w:pPr>
      <w:rPr>
        <w:i w:val="0"/>
        <w:sz w:val="20"/>
        <w:szCs w:val="20"/>
      </w:r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4" w15:restartNumberingAfterBreak="0">
    <w:nsid w:val="2700581D"/>
    <w:multiLevelType w:val="hybridMultilevel"/>
    <w:tmpl w:val="BFBC2072"/>
    <w:lvl w:ilvl="0" w:tplc="F5C67100">
      <w:start w:val="1"/>
      <w:numFmt w:val="bullet"/>
      <w:lvlText w:val=""/>
      <w:lvlJc w:val="left"/>
      <w:pPr>
        <w:ind w:left="1219" w:hanging="420"/>
      </w:pPr>
      <w:rPr>
        <w:rFonts w:ascii="Symbol" w:eastAsia="SimSun" w:hAnsi="Symbol" w:cs="Times New Roman"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25" w15:restartNumberingAfterBreak="0">
    <w:nsid w:val="2CC7125C"/>
    <w:multiLevelType w:val="singleLevel"/>
    <w:tmpl w:val="2CC7125C"/>
    <w:lvl w:ilvl="0">
      <w:numFmt w:val="decimal"/>
      <w:pStyle w:val="Bulletedo1"/>
      <w:lvlText w:val=""/>
      <w:lvlJc w:val="left"/>
    </w:lvl>
  </w:abstractNum>
  <w:abstractNum w:abstractNumId="2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167EE9"/>
    <w:multiLevelType w:val="multilevel"/>
    <w:tmpl w:val="30167EE9"/>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22C0513"/>
    <w:multiLevelType w:val="multilevel"/>
    <w:tmpl w:val="322C0513"/>
    <w:styleLink w:val="StyleBulletedSymbolsymbolLeft025Hanging0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33525C"/>
    <w:multiLevelType w:val="multilevel"/>
    <w:tmpl w:val="3433525C"/>
    <w:lvl w:ilvl="0">
      <w:start w:val="1"/>
      <w:numFmt w:val="decimal"/>
      <w:pStyle w:val="1st-Proposal-YJ"/>
      <w:lvlText w:val="Proposal %1:"/>
      <w:lvlJc w:val="left"/>
      <w:pPr>
        <w:tabs>
          <w:tab w:val="left" w:pos="0"/>
        </w:tabs>
        <w:ind w:left="0" w:firstLine="0"/>
      </w:pPr>
      <w:rPr>
        <w:rFonts w:ascii="Times New Roman" w:eastAsia="SimSun" w:hAnsi="Times New Roman" w:hint="default"/>
        <w:b/>
        <w:i/>
        <w:sz w:val="20"/>
      </w:rPr>
    </w:lvl>
    <w:lvl w:ilvl="1">
      <w:start w:val="1"/>
      <w:numFmt w:val="bullet"/>
      <w:pStyle w:val="2nd-proposal-YJ"/>
      <w:lvlText w:val="−"/>
      <w:lvlJc w:val="left"/>
      <w:pPr>
        <w:tabs>
          <w:tab w:val="left" w:pos="851"/>
        </w:tabs>
        <w:ind w:left="851" w:firstLine="0"/>
      </w:pPr>
      <w:rPr>
        <w:rFonts w:ascii="Verdana" w:hAnsi="Verdana" w:hint="default"/>
        <w:sz w:val="20"/>
      </w:rPr>
    </w:lvl>
    <w:lvl w:ilvl="2">
      <w:start w:val="1"/>
      <w:numFmt w:val="bullet"/>
      <w:pStyle w:val="3nd-proposal-YJ"/>
      <w:lvlText w:val=""/>
      <w:lvlJc w:val="left"/>
      <w:pPr>
        <w:tabs>
          <w:tab w:val="left" w:pos="1247"/>
        </w:tabs>
        <w:ind w:left="1247" w:firstLine="0"/>
      </w:pPr>
      <w:rPr>
        <w:rFonts w:ascii="Wingdings" w:hAnsi="Wingdings" w:hint="default"/>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32" w15:restartNumberingAfterBreak="0">
    <w:nsid w:val="34805523"/>
    <w:multiLevelType w:val="multilevel"/>
    <w:tmpl w:val="348055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4" w15:restartNumberingAfterBreak="0">
    <w:nsid w:val="354A0578"/>
    <w:multiLevelType w:val="multilevel"/>
    <w:tmpl w:val="354A05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36117973"/>
    <w:multiLevelType w:val="multilevel"/>
    <w:tmpl w:val="361179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3A2679A6"/>
    <w:multiLevelType w:val="multilevel"/>
    <w:tmpl w:val="D6B8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77677B"/>
    <w:multiLevelType w:val="multilevel"/>
    <w:tmpl w:val="3C7767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3FEC1106"/>
    <w:multiLevelType w:val="hybridMultilevel"/>
    <w:tmpl w:val="F1A4CC64"/>
    <w:lvl w:ilvl="0" w:tplc="DC02BAAC">
      <w:start w:val="38"/>
      <w:numFmt w:val="bullet"/>
      <w:lvlText w:val="-"/>
      <w:lvlJc w:val="left"/>
      <w:pPr>
        <w:ind w:left="644"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AA3FB0"/>
    <w:multiLevelType w:val="multilevel"/>
    <w:tmpl w:val="42AA3F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4" w15:restartNumberingAfterBreak="0">
    <w:nsid w:val="44F074B4"/>
    <w:multiLevelType w:val="hybridMultilevel"/>
    <w:tmpl w:val="C114B98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9" w15:restartNumberingAfterBreak="0">
    <w:nsid w:val="4D091F86"/>
    <w:multiLevelType w:val="multilevel"/>
    <w:tmpl w:val="4D091F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D1736C"/>
    <w:multiLevelType w:val="hybridMultilevel"/>
    <w:tmpl w:val="D736DD14"/>
    <w:lvl w:ilvl="0" w:tplc="DC02BAAC">
      <w:start w:val="38"/>
      <w:numFmt w:val="bullet"/>
      <w:lvlText w:val="-"/>
      <w:lvlJc w:val="left"/>
      <w:pPr>
        <w:ind w:left="644" w:hanging="360"/>
      </w:pPr>
      <w:rPr>
        <w:rFonts w:ascii="Calibri" w:eastAsia="Batang"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4" w15:restartNumberingAfterBreak="0">
    <w:nsid w:val="57354D51"/>
    <w:multiLevelType w:val="hybridMultilevel"/>
    <w:tmpl w:val="A41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680F07"/>
    <w:multiLevelType w:val="multilevel"/>
    <w:tmpl w:val="5A680F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93086B"/>
    <w:multiLevelType w:val="hybridMultilevel"/>
    <w:tmpl w:val="298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970333"/>
    <w:multiLevelType w:val="hybridMultilevel"/>
    <w:tmpl w:val="A9B28F3E"/>
    <w:lvl w:ilvl="0" w:tplc="9A4E4168">
      <w:start w:val="8"/>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E12586"/>
    <w:multiLevelType w:val="multilevel"/>
    <w:tmpl w:val="62E125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63D66660"/>
    <w:multiLevelType w:val="hybridMultilevel"/>
    <w:tmpl w:val="96C4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62" w15:restartNumberingAfterBreak="0">
    <w:nsid w:val="65A10D64"/>
    <w:multiLevelType w:val="hybridMultilevel"/>
    <w:tmpl w:val="5F3039EA"/>
    <w:lvl w:ilvl="0" w:tplc="87404D1A">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3" w15:restartNumberingAfterBreak="0">
    <w:nsid w:val="66983081"/>
    <w:multiLevelType w:val="hybridMultilevel"/>
    <w:tmpl w:val="E12CCED2"/>
    <w:lvl w:ilvl="0" w:tplc="F47E4EE4">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0B4B9C"/>
    <w:multiLevelType w:val="hybridMultilevel"/>
    <w:tmpl w:val="261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6" w15:restartNumberingAfterBreak="0">
    <w:nsid w:val="69551C99"/>
    <w:multiLevelType w:val="multilevel"/>
    <w:tmpl w:val="69551C99"/>
    <w:styleLink w:val="StyleBullet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0110F9F"/>
    <w:multiLevelType w:val="multilevel"/>
    <w:tmpl w:val="70110F9F"/>
    <w:lvl w:ilvl="0">
      <w:start w:val="1"/>
      <w:numFmt w:val="decimal"/>
      <w:pStyle w:val="ZTE-Observation-2021"/>
      <w:lvlText w:val="Observation %1: "/>
      <w:lvlJc w:val="left"/>
      <w:pPr>
        <w:ind w:left="284" w:hanging="284"/>
      </w:pPr>
      <w:rPr>
        <w:rFonts w:hint="default"/>
        <w:b/>
        <w:bCs w:val="0"/>
        <w:i/>
        <w:iCs w:val="0"/>
        <w:caps w:val="0"/>
        <w:smallCaps w:val="0"/>
        <w:strike w:val="0"/>
        <w:dstrike w:val="0"/>
        <w:vanish w:val="0"/>
        <w:spacing w:val="0"/>
        <w:position w:val="0"/>
        <w:u w:val="none"/>
        <w:vertAlign w:val="baseline"/>
      </w:rPr>
    </w:lvl>
    <w:lvl w:ilvl="1">
      <w:start w:val="1"/>
      <w:numFmt w:val="lowerLetter"/>
      <w:lvlText w:val="%2)"/>
      <w:lvlJc w:val="left"/>
      <w:pPr>
        <w:ind w:left="704" w:hanging="284"/>
      </w:pPr>
      <w:rPr>
        <w:rFonts w:hint="eastAsia"/>
      </w:rPr>
    </w:lvl>
    <w:lvl w:ilvl="2">
      <w:start w:val="1"/>
      <w:numFmt w:val="lowerRoman"/>
      <w:lvlText w:val="%3."/>
      <w:lvlJc w:val="right"/>
      <w:pPr>
        <w:ind w:left="1124" w:hanging="284"/>
      </w:pPr>
      <w:rPr>
        <w:rFonts w:hint="eastAsia"/>
      </w:rPr>
    </w:lvl>
    <w:lvl w:ilvl="3">
      <w:start w:val="1"/>
      <w:numFmt w:val="decimal"/>
      <w:lvlText w:val="%4."/>
      <w:lvlJc w:val="left"/>
      <w:pPr>
        <w:ind w:left="1544" w:hanging="284"/>
      </w:pPr>
      <w:rPr>
        <w:rFonts w:hint="eastAsia"/>
      </w:rPr>
    </w:lvl>
    <w:lvl w:ilvl="4">
      <w:start w:val="1"/>
      <w:numFmt w:val="lowerLetter"/>
      <w:lvlText w:val="%5)"/>
      <w:lvlJc w:val="left"/>
      <w:pPr>
        <w:ind w:left="1964" w:hanging="284"/>
      </w:pPr>
      <w:rPr>
        <w:rFonts w:hint="eastAsia"/>
      </w:rPr>
    </w:lvl>
    <w:lvl w:ilvl="5">
      <w:start w:val="1"/>
      <w:numFmt w:val="lowerRoman"/>
      <w:lvlText w:val="%6."/>
      <w:lvlJc w:val="right"/>
      <w:pPr>
        <w:ind w:left="2384" w:hanging="284"/>
      </w:pPr>
      <w:rPr>
        <w:rFonts w:hint="eastAsia"/>
      </w:rPr>
    </w:lvl>
    <w:lvl w:ilvl="6">
      <w:start w:val="1"/>
      <w:numFmt w:val="decimal"/>
      <w:lvlText w:val="%7."/>
      <w:lvlJc w:val="left"/>
      <w:pPr>
        <w:ind w:left="2804" w:hanging="284"/>
      </w:pPr>
      <w:rPr>
        <w:rFonts w:hint="eastAsia"/>
      </w:rPr>
    </w:lvl>
    <w:lvl w:ilvl="7">
      <w:start w:val="1"/>
      <w:numFmt w:val="lowerLetter"/>
      <w:lvlText w:val="%8)"/>
      <w:lvlJc w:val="left"/>
      <w:pPr>
        <w:ind w:left="3224" w:hanging="284"/>
      </w:pPr>
      <w:rPr>
        <w:rFonts w:hint="eastAsia"/>
      </w:rPr>
    </w:lvl>
    <w:lvl w:ilvl="8">
      <w:start w:val="1"/>
      <w:numFmt w:val="lowerRoman"/>
      <w:lvlText w:val="%9."/>
      <w:lvlJc w:val="right"/>
      <w:pPr>
        <w:ind w:left="3644" w:hanging="284"/>
      </w:pPr>
      <w:rPr>
        <w:rFonts w:hint="eastAsia"/>
      </w:r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5423FCF"/>
    <w:multiLevelType w:val="hybridMultilevel"/>
    <w:tmpl w:val="D334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74"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8"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53046776">
    <w:abstractNumId w:val="43"/>
  </w:num>
  <w:num w:numId="2" w16cid:durableId="440298245">
    <w:abstractNumId w:val="76"/>
  </w:num>
  <w:num w:numId="3" w16cid:durableId="1214348814">
    <w:abstractNumId w:val="1"/>
  </w:num>
  <w:num w:numId="4" w16cid:durableId="1182353341">
    <w:abstractNumId w:val="73"/>
  </w:num>
  <w:num w:numId="5" w16cid:durableId="1204634721">
    <w:abstractNumId w:val="4"/>
  </w:num>
  <w:num w:numId="6" w16cid:durableId="1263225933">
    <w:abstractNumId w:val="75"/>
  </w:num>
  <w:num w:numId="7" w16cid:durableId="165827105">
    <w:abstractNumId w:val="68"/>
  </w:num>
  <w:num w:numId="8" w16cid:durableId="287587012">
    <w:abstractNumId w:val="40"/>
  </w:num>
  <w:num w:numId="9" w16cid:durableId="2049798506">
    <w:abstractNumId w:val="31"/>
  </w:num>
  <w:num w:numId="10" w16cid:durableId="1838493119">
    <w:abstractNumId w:val="25"/>
  </w:num>
  <w:num w:numId="11" w16cid:durableId="2106417970">
    <w:abstractNumId w:val="74"/>
  </w:num>
  <w:num w:numId="12" w16cid:durableId="1524897281">
    <w:abstractNumId w:val="77"/>
  </w:num>
  <w:num w:numId="13" w16cid:durableId="747921287">
    <w:abstractNumId w:val="48"/>
  </w:num>
  <w:num w:numId="14" w16cid:durableId="512958010">
    <w:abstractNumId w:val="47"/>
  </w:num>
  <w:num w:numId="15" w16cid:durableId="1766606666">
    <w:abstractNumId w:val="46"/>
  </w:num>
  <w:num w:numId="16" w16cid:durableId="1586574854">
    <w:abstractNumId w:val="42"/>
  </w:num>
  <w:num w:numId="17" w16cid:durableId="1428651817">
    <w:abstractNumId w:val="65"/>
  </w:num>
  <w:num w:numId="18" w16cid:durableId="625279139">
    <w:abstractNumId w:val="20"/>
  </w:num>
  <w:num w:numId="19" w16cid:durableId="269508331">
    <w:abstractNumId w:val="5"/>
  </w:num>
  <w:num w:numId="20" w16cid:durableId="981041129">
    <w:abstractNumId w:val="2"/>
  </w:num>
  <w:num w:numId="21" w16cid:durableId="635528649">
    <w:abstractNumId w:val="56"/>
  </w:num>
  <w:num w:numId="22" w16cid:durableId="1780367235">
    <w:abstractNumId w:val="53"/>
  </w:num>
  <w:num w:numId="23" w16cid:durableId="1676034346">
    <w:abstractNumId w:val="71"/>
  </w:num>
  <w:num w:numId="24" w16cid:durableId="19866358">
    <w:abstractNumId w:val="26"/>
  </w:num>
  <w:num w:numId="25" w16cid:durableId="1419060134">
    <w:abstractNumId w:val="51"/>
  </w:num>
  <w:num w:numId="26" w16cid:durableId="646008315">
    <w:abstractNumId w:val="45"/>
  </w:num>
  <w:num w:numId="27" w16cid:durableId="713428379">
    <w:abstractNumId w:val="29"/>
  </w:num>
  <w:num w:numId="28" w16cid:durableId="646128177">
    <w:abstractNumId w:val="36"/>
  </w:num>
  <w:num w:numId="29" w16cid:durableId="609704945">
    <w:abstractNumId w:val="33"/>
  </w:num>
  <w:num w:numId="30" w16cid:durableId="743452349">
    <w:abstractNumId w:val="23"/>
  </w:num>
  <w:num w:numId="31" w16cid:durableId="1333873929">
    <w:abstractNumId w:val="61"/>
  </w:num>
  <w:num w:numId="32" w16cid:durableId="292560791">
    <w:abstractNumId w:val="3"/>
  </w:num>
  <w:num w:numId="33" w16cid:durableId="1654020727">
    <w:abstractNumId w:val="72"/>
  </w:num>
  <w:num w:numId="34" w16cid:durableId="1617788651">
    <w:abstractNumId w:val="37"/>
  </w:num>
  <w:num w:numId="35" w16cid:durableId="405228062">
    <w:abstractNumId w:val="9"/>
  </w:num>
  <w:num w:numId="36" w16cid:durableId="486089991">
    <w:abstractNumId w:val="28"/>
  </w:num>
  <w:num w:numId="37" w16cid:durableId="2008635613">
    <w:abstractNumId w:val="22"/>
  </w:num>
  <w:num w:numId="38" w16cid:durableId="492137704">
    <w:abstractNumId w:val="8"/>
  </w:num>
  <w:num w:numId="39" w16cid:durableId="1350836348">
    <w:abstractNumId w:val="19"/>
  </w:num>
  <w:num w:numId="40" w16cid:durableId="1736203594">
    <w:abstractNumId w:val="11"/>
  </w:num>
  <w:num w:numId="41" w16cid:durableId="2071885148">
    <w:abstractNumId w:val="34"/>
  </w:num>
  <w:num w:numId="42" w16cid:durableId="441412668">
    <w:abstractNumId w:val="14"/>
  </w:num>
  <w:num w:numId="43" w16cid:durableId="1213619785">
    <w:abstractNumId w:val="32"/>
  </w:num>
  <w:num w:numId="44" w16cid:durableId="1352145538">
    <w:abstractNumId w:val="49"/>
  </w:num>
  <w:num w:numId="45" w16cid:durableId="1935431424">
    <w:abstractNumId w:val="59"/>
  </w:num>
  <w:num w:numId="46" w16cid:durableId="863251671">
    <w:abstractNumId w:val="35"/>
  </w:num>
  <w:num w:numId="47" w16cid:durableId="1233353245">
    <w:abstractNumId w:val="41"/>
  </w:num>
  <w:num w:numId="48" w16cid:durableId="1811819515">
    <w:abstractNumId w:val="13"/>
  </w:num>
  <w:num w:numId="49" w16cid:durableId="1238519583">
    <w:abstractNumId w:val="38"/>
  </w:num>
  <w:num w:numId="50" w16cid:durableId="781656082">
    <w:abstractNumId w:val="55"/>
  </w:num>
  <w:num w:numId="51" w16cid:durableId="362291769">
    <w:abstractNumId w:val="7"/>
  </w:num>
  <w:num w:numId="52" w16cid:durableId="1135949868">
    <w:abstractNumId w:val="67"/>
  </w:num>
  <w:num w:numId="53" w16cid:durableId="622467631">
    <w:abstractNumId w:val="57"/>
  </w:num>
  <w:num w:numId="54" w16cid:durableId="1223755593">
    <w:abstractNumId w:val="54"/>
  </w:num>
  <w:num w:numId="55" w16cid:durableId="584847800">
    <w:abstractNumId w:val="0"/>
  </w:num>
  <w:num w:numId="56" w16cid:durableId="306054752">
    <w:abstractNumId w:val="52"/>
  </w:num>
  <w:num w:numId="57" w16cid:durableId="1031491706">
    <w:abstractNumId w:val="39"/>
  </w:num>
  <w:num w:numId="58" w16cid:durableId="986469645">
    <w:abstractNumId w:val="21"/>
  </w:num>
  <w:num w:numId="59" w16cid:durableId="318769819">
    <w:abstractNumId w:val="64"/>
  </w:num>
  <w:num w:numId="60" w16cid:durableId="124813285">
    <w:abstractNumId w:val="12"/>
  </w:num>
  <w:num w:numId="61" w16cid:durableId="642348087">
    <w:abstractNumId w:val="18"/>
  </w:num>
  <w:num w:numId="62" w16cid:durableId="527180506">
    <w:abstractNumId w:val="15"/>
  </w:num>
  <w:num w:numId="63" w16cid:durableId="487788828">
    <w:abstractNumId w:val="70"/>
  </w:num>
  <w:num w:numId="64" w16cid:durableId="449712701">
    <w:abstractNumId w:val="16"/>
  </w:num>
  <w:num w:numId="65" w16cid:durableId="1986085612">
    <w:abstractNumId w:val="44"/>
  </w:num>
  <w:num w:numId="66" w16cid:durableId="767890576">
    <w:abstractNumId w:val="10"/>
  </w:num>
  <w:num w:numId="67" w16cid:durableId="1632245867">
    <w:abstractNumId w:val="63"/>
  </w:num>
  <w:num w:numId="68" w16cid:durableId="965043969">
    <w:abstractNumId w:val="6"/>
  </w:num>
  <w:num w:numId="69" w16cid:durableId="906644407">
    <w:abstractNumId w:val="24"/>
  </w:num>
  <w:num w:numId="70" w16cid:durableId="2086415300">
    <w:abstractNumId w:val="50"/>
  </w:num>
  <w:num w:numId="71" w16cid:durableId="520750842">
    <w:abstractNumId w:val="17"/>
  </w:num>
  <w:num w:numId="72" w16cid:durableId="634872321">
    <w:abstractNumId w:val="78"/>
  </w:num>
  <w:num w:numId="73" w16cid:durableId="260259908">
    <w:abstractNumId w:val="27"/>
  </w:num>
  <w:num w:numId="74" w16cid:durableId="1242643553">
    <w:abstractNumId w:val="69"/>
  </w:num>
  <w:num w:numId="75" w16cid:durableId="574586213">
    <w:abstractNumId w:val="30"/>
  </w:num>
  <w:num w:numId="76" w16cid:durableId="214781627">
    <w:abstractNumId w:val="66"/>
  </w:num>
  <w:num w:numId="77" w16cid:durableId="738944765">
    <w:abstractNumId w:val="58"/>
  </w:num>
  <w:num w:numId="78" w16cid:durableId="682709243">
    <w:abstractNumId w:val="62"/>
  </w:num>
  <w:num w:numId="79" w16cid:durableId="1167746947">
    <w:abstractNumId w:val="60"/>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vin Lin">
    <w15:presenceInfo w15:providerId="None" w15:userId="Kevin Lin"/>
  </w15:person>
  <w15:person w15:author="vivo">
    <w15:presenceInfo w15:providerId="None" w15:userId="vivo"/>
  </w15:person>
  <w15:person w15:author="作者">
    <w15:presenceInfo w15:providerId="None" w15:userId="作者"/>
  </w15:person>
  <w15:person w15:author="Giovanni Chisci">
    <w15:presenceInfo w15:providerId="None" w15:userId="Giovanni Chisci"/>
  </w15:person>
  <w15:person w15:author="CATT, CICTCI">
    <w15:presenceInfo w15:providerId="None" w15:userId="CATT, CICTCI"/>
  </w15:person>
  <w15:person w15:author="Yi Ding">
    <w15:presenceInfo w15:providerId="AD" w15:userId="S-1-5-21-1439682878-3164288827-2260694920-448815"/>
  </w15:person>
  <w15:person w15:author="Shohei Yoshioka (吉岡 翔平)">
    <w15:presenceInfo w15:providerId="None" w15:userId="Shohei Yoshioka (吉岡 翔平)"/>
  </w15:person>
  <w15:person w15:author="Pengyu Ji">
    <w15:presenceInfo w15:providerId="Windows Live" w15:userId="3b93a4af4defeff0"/>
  </w15:person>
  <w15:person w15:author="ZTE">
    <w15:presenceInfo w15:providerId="None" w15:userId="ZTE"/>
  </w15:person>
  <w15:person w15:author="Hongbo Si">
    <w15:presenceInfo w15:providerId="AD" w15:userId="S-1-5-21-1569490900-2152479555-3239727262-3253900"/>
  </w15:person>
  <w15:person w15:author="David Mazzarese">
    <w15:presenceInfo w15:providerId="None" w15:userId="David Mazzarese"/>
  </w15:person>
  <w15:person w15:author="Kevin Lin2">
    <w15:presenceInfo w15:providerId="None" w15:userId="Kevin Lin2"/>
  </w15:person>
  <w15:person w15:author="Giovanni Chisci [2]">
    <w15:presenceInfo w15:providerId="AD" w15:userId="S::gchisci@qti.qualcomm.com::eeac98f7-fbf3-469c-b682-696f1247cc3f"/>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NjWytDA1MDc3NDVU0lEKTi0uzszPAykwqQUASRTefCwAAAA="/>
    <w:docVar w:name="commondata" w:val="eyJoZGlkIjoiOGE2MTc0MzdiN2E5ZDI1ZjRmZjU0ZDU2NGI0YjhlNjUifQ=="/>
  </w:docVars>
  <w:rsids>
    <w:rsidRoot w:val="00DB758A"/>
    <w:rsid w:val="000000AC"/>
    <w:rsid w:val="00000243"/>
    <w:rsid w:val="000002AF"/>
    <w:rsid w:val="0000038B"/>
    <w:rsid w:val="000003AA"/>
    <w:rsid w:val="00000491"/>
    <w:rsid w:val="00000589"/>
    <w:rsid w:val="0000068A"/>
    <w:rsid w:val="000006B4"/>
    <w:rsid w:val="000006B6"/>
    <w:rsid w:val="0000078E"/>
    <w:rsid w:val="00000CDB"/>
    <w:rsid w:val="00000D60"/>
    <w:rsid w:val="00000DE8"/>
    <w:rsid w:val="00000E40"/>
    <w:rsid w:val="00000EE1"/>
    <w:rsid w:val="0000115C"/>
    <w:rsid w:val="000011EC"/>
    <w:rsid w:val="00001314"/>
    <w:rsid w:val="00001649"/>
    <w:rsid w:val="000017EF"/>
    <w:rsid w:val="00001978"/>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2B5"/>
    <w:rsid w:val="00002314"/>
    <w:rsid w:val="000023A7"/>
    <w:rsid w:val="0000240F"/>
    <w:rsid w:val="00002523"/>
    <w:rsid w:val="0000254F"/>
    <w:rsid w:val="0000268B"/>
    <w:rsid w:val="000028B1"/>
    <w:rsid w:val="0000293D"/>
    <w:rsid w:val="00002A43"/>
    <w:rsid w:val="00002B43"/>
    <w:rsid w:val="00002BC6"/>
    <w:rsid w:val="00002C0C"/>
    <w:rsid w:val="00002C3C"/>
    <w:rsid w:val="00002DC6"/>
    <w:rsid w:val="00002DFD"/>
    <w:rsid w:val="00002F51"/>
    <w:rsid w:val="00003028"/>
    <w:rsid w:val="0000309D"/>
    <w:rsid w:val="000030E2"/>
    <w:rsid w:val="000030F9"/>
    <w:rsid w:val="00003110"/>
    <w:rsid w:val="00003182"/>
    <w:rsid w:val="00003478"/>
    <w:rsid w:val="00003698"/>
    <w:rsid w:val="000036AE"/>
    <w:rsid w:val="000036CF"/>
    <w:rsid w:val="000037A0"/>
    <w:rsid w:val="000039AB"/>
    <w:rsid w:val="000039B2"/>
    <w:rsid w:val="00003A0C"/>
    <w:rsid w:val="00003B58"/>
    <w:rsid w:val="00003F92"/>
    <w:rsid w:val="00004056"/>
    <w:rsid w:val="00004070"/>
    <w:rsid w:val="00004154"/>
    <w:rsid w:val="000043E1"/>
    <w:rsid w:val="000044CB"/>
    <w:rsid w:val="00004651"/>
    <w:rsid w:val="00004681"/>
    <w:rsid w:val="0000498E"/>
    <w:rsid w:val="00004A2F"/>
    <w:rsid w:val="00004AC3"/>
    <w:rsid w:val="00004BED"/>
    <w:rsid w:val="00004BF9"/>
    <w:rsid w:val="00004D86"/>
    <w:rsid w:val="00004DA7"/>
    <w:rsid w:val="0000507D"/>
    <w:rsid w:val="0000515D"/>
    <w:rsid w:val="000051B7"/>
    <w:rsid w:val="00005350"/>
    <w:rsid w:val="00005397"/>
    <w:rsid w:val="000054EA"/>
    <w:rsid w:val="00005591"/>
    <w:rsid w:val="00005597"/>
    <w:rsid w:val="000055B1"/>
    <w:rsid w:val="00005620"/>
    <w:rsid w:val="000056CC"/>
    <w:rsid w:val="00005728"/>
    <w:rsid w:val="00005D9B"/>
    <w:rsid w:val="00005F29"/>
    <w:rsid w:val="00005FC6"/>
    <w:rsid w:val="000061D2"/>
    <w:rsid w:val="000062E9"/>
    <w:rsid w:val="00006365"/>
    <w:rsid w:val="00006384"/>
    <w:rsid w:val="000063E4"/>
    <w:rsid w:val="000067DB"/>
    <w:rsid w:val="0000682F"/>
    <w:rsid w:val="00006917"/>
    <w:rsid w:val="00006A42"/>
    <w:rsid w:val="00006C6D"/>
    <w:rsid w:val="00006E2B"/>
    <w:rsid w:val="00006E4E"/>
    <w:rsid w:val="00006ECD"/>
    <w:rsid w:val="00006F9F"/>
    <w:rsid w:val="0000737A"/>
    <w:rsid w:val="00007449"/>
    <w:rsid w:val="000076F5"/>
    <w:rsid w:val="000077E1"/>
    <w:rsid w:val="0000788B"/>
    <w:rsid w:val="000079B1"/>
    <w:rsid w:val="00007BD3"/>
    <w:rsid w:val="00007C28"/>
    <w:rsid w:val="00007C7F"/>
    <w:rsid w:val="00007ED8"/>
    <w:rsid w:val="000101AB"/>
    <w:rsid w:val="0001026D"/>
    <w:rsid w:val="000102F9"/>
    <w:rsid w:val="0001030E"/>
    <w:rsid w:val="00010350"/>
    <w:rsid w:val="00010540"/>
    <w:rsid w:val="00010637"/>
    <w:rsid w:val="00010906"/>
    <w:rsid w:val="00010A8B"/>
    <w:rsid w:val="00010AA0"/>
    <w:rsid w:val="00010B6C"/>
    <w:rsid w:val="00010C30"/>
    <w:rsid w:val="00010D2E"/>
    <w:rsid w:val="00010DCD"/>
    <w:rsid w:val="00010DD3"/>
    <w:rsid w:val="00010E49"/>
    <w:rsid w:val="00010EAA"/>
    <w:rsid w:val="00010F6E"/>
    <w:rsid w:val="00011222"/>
    <w:rsid w:val="000112A4"/>
    <w:rsid w:val="0001136D"/>
    <w:rsid w:val="0001162B"/>
    <w:rsid w:val="000116E3"/>
    <w:rsid w:val="000116E8"/>
    <w:rsid w:val="00011754"/>
    <w:rsid w:val="000119E4"/>
    <w:rsid w:val="00011A78"/>
    <w:rsid w:val="00011B61"/>
    <w:rsid w:val="00011BE1"/>
    <w:rsid w:val="00011C7B"/>
    <w:rsid w:val="00011E5B"/>
    <w:rsid w:val="00011E76"/>
    <w:rsid w:val="00011E85"/>
    <w:rsid w:val="00011F23"/>
    <w:rsid w:val="000120A3"/>
    <w:rsid w:val="0001210D"/>
    <w:rsid w:val="00012130"/>
    <w:rsid w:val="0001217C"/>
    <w:rsid w:val="0001221D"/>
    <w:rsid w:val="00012262"/>
    <w:rsid w:val="000122B0"/>
    <w:rsid w:val="00012312"/>
    <w:rsid w:val="000123AC"/>
    <w:rsid w:val="0001269D"/>
    <w:rsid w:val="000126B4"/>
    <w:rsid w:val="00012755"/>
    <w:rsid w:val="000128CA"/>
    <w:rsid w:val="00012A9E"/>
    <w:rsid w:val="00012BAA"/>
    <w:rsid w:val="00012C2D"/>
    <w:rsid w:val="00012D72"/>
    <w:rsid w:val="00012DCD"/>
    <w:rsid w:val="00012DDE"/>
    <w:rsid w:val="00012F0E"/>
    <w:rsid w:val="00012FE4"/>
    <w:rsid w:val="000130B7"/>
    <w:rsid w:val="000131CE"/>
    <w:rsid w:val="000136D7"/>
    <w:rsid w:val="00013953"/>
    <w:rsid w:val="00013A85"/>
    <w:rsid w:val="00013B1D"/>
    <w:rsid w:val="00013BB3"/>
    <w:rsid w:val="00013BE5"/>
    <w:rsid w:val="00013C3F"/>
    <w:rsid w:val="00013DE1"/>
    <w:rsid w:val="000142F2"/>
    <w:rsid w:val="0001432B"/>
    <w:rsid w:val="000143B4"/>
    <w:rsid w:val="00014482"/>
    <w:rsid w:val="000145DE"/>
    <w:rsid w:val="00014646"/>
    <w:rsid w:val="00014673"/>
    <w:rsid w:val="000146FC"/>
    <w:rsid w:val="000147B6"/>
    <w:rsid w:val="0001486E"/>
    <w:rsid w:val="00014927"/>
    <w:rsid w:val="000149E3"/>
    <w:rsid w:val="00014BC4"/>
    <w:rsid w:val="00014DB4"/>
    <w:rsid w:val="00014ED4"/>
    <w:rsid w:val="0001505F"/>
    <w:rsid w:val="0001522B"/>
    <w:rsid w:val="0001525D"/>
    <w:rsid w:val="0001526A"/>
    <w:rsid w:val="00015279"/>
    <w:rsid w:val="000152E7"/>
    <w:rsid w:val="0001544A"/>
    <w:rsid w:val="0001552B"/>
    <w:rsid w:val="00015533"/>
    <w:rsid w:val="000155DA"/>
    <w:rsid w:val="00015638"/>
    <w:rsid w:val="00015847"/>
    <w:rsid w:val="000159AB"/>
    <w:rsid w:val="00015B10"/>
    <w:rsid w:val="00015C08"/>
    <w:rsid w:val="00015D2E"/>
    <w:rsid w:val="00015D52"/>
    <w:rsid w:val="00015D64"/>
    <w:rsid w:val="00015D7A"/>
    <w:rsid w:val="00015F0E"/>
    <w:rsid w:val="00015F7A"/>
    <w:rsid w:val="0001609C"/>
    <w:rsid w:val="00016153"/>
    <w:rsid w:val="00016291"/>
    <w:rsid w:val="00016362"/>
    <w:rsid w:val="0001645E"/>
    <w:rsid w:val="00016474"/>
    <w:rsid w:val="00016720"/>
    <w:rsid w:val="000167F5"/>
    <w:rsid w:val="00016AEE"/>
    <w:rsid w:val="00016CC6"/>
    <w:rsid w:val="00016D2D"/>
    <w:rsid w:val="00016E19"/>
    <w:rsid w:val="00017027"/>
    <w:rsid w:val="00017099"/>
    <w:rsid w:val="000170D9"/>
    <w:rsid w:val="000172F1"/>
    <w:rsid w:val="0001764A"/>
    <w:rsid w:val="0001774C"/>
    <w:rsid w:val="00017816"/>
    <w:rsid w:val="00017AE4"/>
    <w:rsid w:val="00017AF1"/>
    <w:rsid w:val="00017AFA"/>
    <w:rsid w:val="00017C1C"/>
    <w:rsid w:val="00017C43"/>
    <w:rsid w:val="00017D73"/>
    <w:rsid w:val="00017DED"/>
    <w:rsid w:val="00017E60"/>
    <w:rsid w:val="00020001"/>
    <w:rsid w:val="0002027C"/>
    <w:rsid w:val="00020384"/>
    <w:rsid w:val="0002042B"/>
    <w:rsid w:val="00020852"/>
    <w:rsid w:val="00020919"/>
    <w:rsid w:val="00020974"/>
    <w:rsid w:val="0002097D"/>
    <w:rsid w:val="00020B2C"/>
    <w:rsid w:val="00020CBB"/>
    <w:rsid w:val="00020D33"/>
    <w:rsid w:val="00020DAE"/>
    <w:rsid w:val="00020DDD"/>
    <w:rsid w:val="000210BF"/>
    <w:rsid w:val="00021298"/>
    <w:rsid w:val="00021350"/>
    <w:rsid w:val="00021677"/>
    <w:rsid w:val="0002178F"/>
    <w:rsid w:val="000218B3"/>
    <w:rsid w:val="00021920"/>
    <w:rsid w:val="00021975"/>
    <w:rsid w:val="00021A52"/>
    <w:rsid w:val="00021CCF"/>
    <w:rsid w:val="00021EC8"/>
    <w:rsid w:val="00021F94"/>
    <w:rsid w:val="00022000"/>
    <w:rsid w:val="000220B1"/>
    <w:rsid w:val="00022226"/>
    <w:rsid w:val="00022315"/>
    <w:rsid w:val="000224BA"/>
    <w:rsid w:val="00022624"/>
    <w:rsid w:val="00022819"/>
    <w:rsid w:val="000228E9"/>
    <w:rsid w:val="000228EB"/>
    <w:rsid w:val="00022A61"/>
    <w:rsid w:val="00022B32"/>
    <w:rsid w:val="00022C64"/>
    <w:rsid w:val="00022CB2"/>
    <w:rsid w:val="00022CC7"/>
    <w:rsid w:val="00022CFD"/>
    <w:rsid w:val="00022DDD"/>
    <w:rsid w:val="00022F21"/>
    <w:rsid w:val="00023049"/>
    <w:rsid w:val="000230B8"/>
    <w:rsid w:val="0002323A"/>
    <w:rsid w:val="0002338E"/>
    <w:rsid w:val="0002343F"/>
    <w:rsid w:val="00023593"/>
    <w:rsid w:val="00023603"/>
    <w:rsid w:val="0002361C"/>
    <w:rsid w:val="0002373F"/>
    <w:rsid w:val="00023ADC"/>
    <w:rsid w:val="00023C07"/>
    <w:rsid w:val="00023C2C"/>
    <w:rsid w:val="00023C73"/>
    <w:rsid w:val="00023CB1"/>
    <w:rsid w:val="00023E0A"/>
    <w:rsid w:val="000240CE"/>
    <w:rsid w:val="000240E1"/>
    <w:rsid w:val="000241ED"/>
    <w:rsid w:val="00024207"/>
    <w:rsid w:val="0002421B"/>
    <w:rsid w:val="0002427D"/>
    <w:rsid w:val="000243C8"/>
    <w:rsid w:val="000245BE"/>
    <w:rsid w:val="000245EF"/>
    <w:rsid w:val="000246BC"/>
    <w:rsid w:val="000246F5"/>
    <w:rsid w:val="0002470C"/>
    <w:rsid w:val="0002493C"/>
    <w:rsid w:val="00024951"/>
    <w:rsid w:val="00024955"/>
    <w:rsid w:val="00024C07"/>
    <w:rsid w:val="00024C09"/>
    <w:rsid w:val="00024D9C"/>
    <w:rsid w:val="00024E65"/>
    <w:rsid w:val="00024EB2"/>
    <w:rsid w:val="00024F12"/>
    <w:rsid w:val="000250F0"/>
    <w:rsid w:val="00025104"/>
    <w:rsid w:val="0002521C"/>
    <w:rsid w:val="0002528C"/>
    <w:rsid w:val="000255FF"/>
    <w:rsid w:val="00025843"/>
    <w:rsid w:val="00025864"/>
    <w:rsid w:val="00025A45"/>
    <w:rsid w:val="00025BB5"/>
    <w:rsid w:val="00025BD6"/>
    <w:rsid w:val="00025E12"/>
    <w:rsid w:val="00025E6B"/>
    <w:rsid w:val="00025E8F"/>
    <w:rsid w:val="00025E91"/>
    <w:rsid w:val="00026006"/>
    <w:rsid w:val="0002600E"/>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6EAD"/>
    <w:rsid w:val="00027017"/>
    <w:rsid w:val="00027042"/>
    <w:rsid w:val="00027250"/>
    <w:rsid w:val="000272B8"/>
    <w:rsid w:val="0002739F"/>
    <w:rsid w:val="000273E6"/>
    <w:rsid w:val="00027494"/>
    <w:rsid w:val="000276F0"/>
    <w:rsid w:val="000279B5"/>
    <w:rsid w:val="00027B25"/>
    <w:rsid w:val="00027CC8"/>
    <w:rsid w:val="00027D4F"/>
    <w:rsid w:val="00027DB4"/>
    <w:rsid w:val="00027DE2"/>
    <w:rsid w:val="00027ED9"/>
    <w:rsid w:val="00027F61"/>
    <w:rsid w:val="00027F9D"/>
    <w:rsid w:val="00030096"/>
    <w:rsid w:val="00030156"/>
    <w:rsid w:val="000301DB"/>
    <w:rsid w:val="000301F3"/>
    <w:rsid w:val="0003027C"/>
    <w:rsid w:val="000302E5"/>
    <w:rsid w:val="000303B7"/>
    <w:rsid w:val="00030435"/>
    <w:rsid w:val="0003058A"/>
    <w:rsid w:val="00030637"/>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74"/>
    <w:rsid w:val="0003178D"/>
    <w:rsid w:val="00031AA7"/>
    <w:rsid w:val="00031AD4"/>
    <w:rsid w:val="00031AEB"/>
    <w:rsid w:val="00031BCA"/>
    <w:rsid w:val="00031C4F"/>
    <w:rsid w:val="00031EC8"/>
    <w:rsid w:val="00031FBD"/>
    <w:rsid w:val="00031FC8"/>
    <w:rsid w:val="000320B4"/>
    <w:rsid w:val="0003213D"/>
    <w:rsid w:val="000323EC"/>
    <w:rsid w:val="00032423"/>
    <w:rsid w:val="00032450"/>
    <w:rsid w:val="000324F8"/>
    <w:rsid w:val="000325C4"/>
    <w:rsid w:val="000326FA"/>
    <w:rsid w:val="00032858"/>
    <w:rsid w:val="000329BF"/>
    <w:rsid w:val="00032A4D"/>
    <w:rsid w:val="00032B30"/>
    <w:rsid w:val="00032BA8"/>
    <w:rsid w:val="00032D28"/>
    <w:rsid w:val="00032EA2"/>
    <w:rsid w:val="00032F7F"/>
    <w:rsid w:val="0003314C"/>
    <w:rsid w:val="000336E2"/>
    <w:rsid w:val="000338A6"/>
    <w:rsid w:val="00033923"/>
    <w:rsid w:val="00033945"/>
    <w:rsid w:val="00033A20"/>
    <w:rsid w:val="00033C54"/>
    <w:rsid w:val="00033CCE"/>
    <w:rsid w:val="00033CE1"/>
    <w:rsid w:val="00033CE4"/>
    <w:rsid w:val="00033E84"/>
    <w:rsid w:val="00033F99"/>
    <w:rsid w:val="0003416E"/>
    <w:rsid w:val="000345AB"/>
    <w:rsid w:val="00034605"/>
    <w:rsid w:val="00034769"/>
    <w:rsid w:val="0003486E"/>
    <w:rsid w:val="0003491B"/>
    <w:rsid w:val="00034A71"/>
    <w:rsid w:val="00034AA1"/>
    <w:rsid w:val="00034CB9"/>
    <w:rsid w:val="00034E44"/>
    <w:rsid w:val="00034E4F"/>
    <w:rsid w:val="00035007"/>
    <w:rsid w:val="00035224"/>
    <w:rsid w:val="00035295"/>
    <w:rsid w:val="0003534A"/>
    <w:rsid w:val="00035446"/>
    <w:rsid w:val="00035474"/>
    <w:rsid w:val="0003547D"/>
    <w:rsid w:val="0003553E"/>
    <w:rsid w:val="00035736"/>
    <w:rsid w:val="000358A1"/>
    <w:rsid w:val="00035916"/>
    <w:rsid w:val="00035AC0"/>
    <w:rsid w:val="00035DEB"/>
    <w:rsid w:val="00035DFB"/>
    <w:rsid w:val="00035E36"/>
    <w:rsid w:val="00035F1C"/>
    <w:rsid w:val="00035F47"/>
    <w:rsid w:val="0003603F"/>
    <w:rsid w:val="000360B7"/>
    <w:rsid w:val="000362FE"/>
    <w:rsid w:val="00036372"/>
    <w:rsid w:val="0003641D"/>
    <w:rsid w:val="0003652D"/>
    <w:rsid w:val="0003659D"/>
    <w:rsid w:val="0003662D"/>
    <w:rsid w:val="0003663A"/>
    <w:rsid w:val="000367F0"/>
    <w:rsid w:val="00036920"/>
    <w:rsid w:val="000369D7"/>
    <w:rsid w:val="00036A9B"/>
    <w:rsid w:val="00036B56"/>
    <w:rsid w:val="00036B8C"/>
    <w:rsid w:val="00036BD9"/>
    <w:rsid w:val="00036EC5"/>
    <w:rsid w:val="00036F09"/>
    <w:rsid w:val="000370F9"/>
    <w:rsid w:val="0003730E"/>
    <w:rsid w:val="00037441"/>
    <w:rsid w:val="000375BB"/>
    <w:rsid w:val="00037646"/>
    <w:rsid w:val="00037991"/>
    <w:rsid w:val="000379CA"/>
    <w:rsid w:val="00037A92"/>
    <w:rsid w:val="00037AE7"/>
    <w:rsid w:val="00037AF7"/>
    <w:rsid w:val="00037B9A"/>
    <w:rsid w:val="00037D1F"/>
    <w:rsid w:val="00037D87"/>
    <w:rsid w:val="00037F5E"/>
    <w:rsid w:val="00037FC0"/>
    <w:rsid w:val="000402D6"/>
    <w:rsid w:val="000402FF"/>
    <w:rsid w:val="00040328"/>
    <w:rsid w:val="00040418"/>
    <w:rsid w:val="00040683"/>
    <w:rsid w:val="00040744"/>
    <w:rsid w:val="00040887"/>
    <w:rsid w:val="000408AD"/>
    <w:rsid w:val="00040988"/>
    <w:rsid w:val="00040B52"/>
    <w:rsid w:val="00040B9B"/>
    <w:rsid w:val="00040BB3"/>
    <w:rsid w:val="00040BE4"/>
    <w:rsid w:val="00040C2B"/>
    <w:rsid w:val="000411DE"/>
    <w:rsid w:val="00041520"/>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881"/>
    <w:rsid w:val="00042936"/>
    <w:rsid w:val="00042969"/>
    <w:rsid w:val="00042A37"/>
    <w:rsid w:val="00042D09"/>
    <w:rsid w:val="00042E92"/>
    <w:rsid w:val="00042ECA"/>
    <w:rsid w:val="00043003"/>
    <w:rsid w:val="00043074"/>
    <w:rsid w:val="000430AC"/>
    <w:rsid w:val="000430C3"/>
    <w:rsid w:val="00043327"/>
    <w:rsid w:val="000433FA"/>
    <w:rsid w:val="000434A6"/>
    <w:rsid w:val="000434B1"/>
    <w:rsid w:val="00043578"/>
    <w:rsid w:val="00043619"/>
    <w:rsid w:val="00043718"/>
    <w:rsid w:val="00043897"/>
    <w:rsid w:val="0004393E"/>
    <w:rsid w:val="00043A5E"/>
    <w:rsid w:val="00043AE8"/>
    <w:rsid w:val="00043AF9"/>
    <w:rsid w:val="00043C64"/>
    <w:rsid w:val="00043D08"/>
    <w:rsid w:val="00043D1C"/>
    <w:rsid w:val="00043E89"/>
    <w:rsid w:val="00043F08"/>
    <w:rsid w:val="00043FAD"/>
    <w:rsid w:val="00044013"/>
    <w:rsid w:val="00044233"/>
    <w:rsid w:val="00044272"/>
    <w:rsid w:val="00044413"/>
    <w:rsid w:val="000445C5"/>
    <w:rsid w:val="000447FD"/>
    <w:rsid w:val="0004482A"/>
    <w:rsid w:val="00044967"/>
    <w:rsid w:val="000449D0"/>
    <w:rsid w:val="000449FE"/>
    <w:rsid w:val="00044A46"/>
    <w:rsid w:val="00044AE9"/>
    <w:rsid w:val="00044B62"/>
    <w:rsid w:val="00044C7F"/>
    <w:rsid w:val="00044F12"/>
    <w:rsid w:val="0004536A"/>
    <w:rsid w:val="0004538B"/>
    <w:rsid w:val="000454BB"/>
    <w:rsid w:val="000458C4"/>
    <w:rsid w:val="00045940"/>
    <w:rsid w:val="00045975"/>
    <w:rsid w:val="000459C0"/>
    <w:rsid w:val="00045A0A"/>
    <w:rsid w:val="00045A8E"/>
    <w:rsid w:val="00045C45"/>
    <w:rsid w:val="00045E17"/>
    <w:rsid w:val="000461F3"/>
    <w:rsid w:val="000464C9"/>
    <w:rsid w:val="00046546"/>
    <w:rsid w:val="0004659D"/>
    <w:rsid w:val="00046652"/>
    <w:rsid w:val="00046657"/>
    <w:rsid w:val="000466C2"/>
    <w:rsid w:val="00046741"/>
    <w:rsid w:val="00046817"/>
    <w:rsid w:val="00046A46"/>
    <w:rsid w:val="00046A72"/>
    <w:rsid w:val="00046B5A"/>
    <w:rsid w:val="00046E15"/>
    <w:rsid w:val="00046E47"/>
    <w:rsid w:val="00046F19"/>
    <w:rsid w:val="00046F1D"/>
    <w:rsid w:val="00046FA7"/>
    <w:rsid w:val="000470CD"/>
    <w:rsid w:val="00047220"/>
    <w:rsid w:val="000472C6"/>
    <w:rsid w:val="000474B8"/>
    <w:rsid w:val="000478CE"/>
    <w:rsid w:val="000478FC"/>
    <w:rsid w:val="0004796D"/>
    <w:rsid w:val="00047C30"/>
    <w:rsid w:val="00047D6D"/>
    <w:rsid w:val="00047DE6"/>
    <w:rsid w:val="00047E19"/>
    <w:rsid w:val="00047F2F"/>
    <w:rsid w:val="00050087"/>
    <w:rsid w:val="000500A0"/>
    <w:rsid w:val="000500A9"/>
    <w:rsid w:val="0005020C"/>
    <w:rsid w:val="0005025C"/>
    <w:rsid w:val="000503C7"/>
    <w:rsid w:val="0005075E"/>
    <w:rsid w:val="000507C2"/>
    <w:rsid w:val="000507E1"/>
    <w:rsid w:val="000508AA"/>
    <w:rsid w:val="00050906"/>
    <w:rsid w:val="00050960"/>
    <w:rsid w:val="00050A50"/>
    <w:rsid w:val="00050C5B"/>
    <w:rsid w:val="00050D19"/>
    <w:rsid w:val="00050D40"/>
    <w:rsid w:val="00050EB2"/>
    <w:rsid w:val="0005114A"/>
    <w:rsid w:val="00051216"/>
    <w:rsid w:val="00051229"/>
    <w:rsid w:val="00051232"/>
    <w:rsid w:val="00051366"/>
    <w:rsid w:val="000514E2"/>
    <w:rsid w:val="00051687"/>
    <w:rsid w:val="00051696"/>
    <w:rsid w:val="000516EB"/>
    <w:rsid w:val="000518AE"/>
    <w:rsid w:val="0005195B"/>
    <w:rsid w:val="00051AA8"/>
    <w:rsid w:val="00051B20"/>
    <w:rsid w:val="00051C90"/>
    <w:rsid w:val="00051DB5"/>
    <w:rsid w:val="00051DC9"/>
    <w:rsid w:val="00051EED"/>
    <w:rsid w:val="00051EFC"/>
    <w:rsid w:val="00051F02"/>
    <w:rsid w:val="000521D7"/>
    <w:rsid w:val="0005242C"/>
    <w:rsid w:val="000524F6"/>
    <w:rsid w:val="00052519"/>
    <w:rsid w:val="000525D3"/>
    <w:rsid w:val="000526E1"/>
    <w:rsid w:val="0005289B"/>
    <w:rsid w:val="00052A3E"/>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5B9"/>
    <w:rsid w:val="0005368D"/>
    <w:rsid w:val="00053905"/>
    <w:rsid w:val="00053A3C"/>
    <w:rsid w:val="00053BBC"/>
    <w:rsid w:val="00053DAA"/>
    <w:rsid w:val="00053FA8"/>
    <w:rsid w:val="00053FE5"/>
    <w:rsid w:val="000540AD"/>
    <w:rsid w:val="000540CD"/>
    <w:rsid w:val="000542DD"/>
    <w:rsid w:val="00054376"/>
    <w:rsid w:val="00054378"/>
    <w:rsid w:val="000543CC"/>
    <w:rsid w:val="0005443B"/>
    <w:rsid w:val="0005443C"/>
    <w:rsid w:val="000544E6"/>
    <w:rsid w:val="00054780"/>
    <w:rsid w:val="00054836"/>
    <w:rsid w:val="000549D9"/>
    <w:rsid w:val="00054C82"/>
    <w:rsid w:val="00054CCF"/>
    <w:rsid w:val="00054D59"/>
    <w:rsid w:val="00054F2B"/>
    <w:rsid w:val="00054F5F"/>
    <w:rsid w:val="000550C2"/>
    <w:rsid w:val="000552B4"/>
    <w:rsid w:val="00055343"/>
    <w:rsid w:val="00055414"/>
    <w:rsid w:val="00055715"/>
    <w:rsid w:val="00055764"/>
    <w:rsid w:val="00055891"/>
    <w:rsid w:val="000558EE"/>
    <w:rsid w:val="00055A0A"/>
    <w:rsid w:val="00055B8B"/>
    <w:rsid w:val="00055C96"/>
    <w:rsid w:val="00055CC5"/>
    <w:rsid w:val="00055CD4"/>
    <w:rsid w:val="00055E65"/>
    <w:rsid w:val="00055EAF"/>
    <w:rsid w:val="0005616F"/>
    <w:rsid w:val="000562A6"/>
    <w:rsid w:val="00056456"/>
    <w:rsid w:val="0005653B"/>
    <w:rsid w:val="00056607"/>
    <w:rsid w:val="0005676B"/>
    <w:rsid w:val="0005680B"/>
    <w:rsid w:val="000568E1"/>
    <w:rsid w:val="00056B6B"/>
    <w:rsid w:val="00056B77"/>
    <w:rsid w:val="00056BD9"/>
    <w:rsid w:val="00056CD8"/>
    <w:rsid w:val="00056DF3"/>
    <w:rsid w:val="00056F4B"/>
    <w:rsid w:val="0005715E"/>
    <w:rsid w:val="000571B1"/>
    <w:rsid w:val="00057201"/>
    <w:rsid w:val="0005720C"/>
    <w:rsid w:val="000574F6"/>
    <w:rsid w:val="00057561"/>
    <w:rsid w:val="000575D7"/>
    <w:rsid w:val="00057764"/>
    <w:rsid w:val="0005785F"/>
    <w:rsid w:val="00057B04"/>
    <w:rsid w:val="00057D4F"/>
    <w:rsid w:val="00057D72"/>
    <w:rsid w:val="00057E28"/>
    <w:rsid w:val="00057E63"/>
    <w:rsid w:val="00057FAA"/>
    <w:rsid w:val="00057FFC"/>
    <w:rsid w:val="00060055"/>
    <w:rsid w:val="000600B4"/>
    <w:rsid w:val="00060193"/>
    <w:rsid w:val="00060196"/>
    <w:rsid w:val="000602EB"/>
    <w:rsid w:val="00060570"/>
    <w:rsid w:val="0006067F"/>
    <w:rsid w:val="000606B9"/>
    <w:rsid w:val="000608E8"/>
    <w:rsid w:val="00060BD5"/>
    <w:rsid w:val="00060C56"/>
    <w:rsid w:val="00060D72"/>
    <w:rsid w:val="00060DD6"/>
    <w:rsid w:val="00060EE8"/>
    <w:rsid w:val="00060EED"/>
    <w:rsid w:val="0006131F"/>
    <w:rsid w:val="000614DA"/>
    <w:rsid w:val="00061550"/>
    <w:rsid w:val="0006161A"/>
    <w:rsid w:val="000617B1"/>
    <w:rsid w:val="00061B7C"/>
    <w:rsid w:val="00061BC7"/>
    <w:rsid w:val="00061CEC"/>
    <w:rsid w:val="00061D21"/>
    <w:rsid w:val="00062047"/>
    <w:rsid w:val="00062285"/>
    <w:rsid w:val="00062476"/>
    <w:rsid w:val="0006253E"/>
    <w:rsid w:val="000625B5"/>
    <w:rsid w:val="00062908"/>
    <w:rsid w:val="00062950"/>
    <w:rsid w:val="0006298A"/>
    <w:rsid w:val="00062B1A"/>
    <w:rsid w:val="00062DCB"/>
    <w:rsid w:val="0006314C"/>
    <w:rsid w:val="000631C8"/>
    <w:rsid w:val="00063237"/>
    <w:rsid w:val="00063244"/>
    <w:rsid w:val="00063290"/>
    <w:rsid w:val="0006330F"/>
    <w:rsid w:val="000633C3"/>
    <w:rsid w:val="0006353F"/>
    <w:rsid w:val="00063771"/>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4B6"/>
    <w:rsid w:val="000645A8"/>
    <w:rsid w:val="0006465B"/>
    <w:rsid w:val="00064880"/>
    <w:rsid w:val="0006497B"/>
    <w:rsid w:val="00064A33"/>
    <w:rsid w:val="00064C99"/>
    <w:rsid w:val="00064CBD"/>
    <w:rsid w:val="00064CD0"/>
    <w:rsid w:val="00064E66"/>
    <w:rsid w:val="00064F61"/>
    <w:rsid w:val="000650A9"/>
    <w:rsid w:val="00065237"/>
    <w:rsid w:val="00065430"/>
    <w:rsid w:val="0006552E"/>
    <w:rsid w:val="00065564"/>
    <w:rsid w:val="00065743"/>
    <w:rsid w:val="0006574B"/>
    <w:rsid w:val="000659BD"/>
    <w:rsid w:val="00065AE6"/>
    <w:rsid w:val="00065B36"/>
    <w:rsid w:val="00065B41"/>
    <w:rsid w:val="00065E92"/>
    <w:rsid w:val="00065FFD"/>
    <w:rsid w:val="00066079"/>
    <w:rsid w:val="00066092"/>
    <w:rsid w:val="000660A5"/>
    <w:rsid w:val="0006615C"/>
    <w:rsid w:val="000662F8"/>
    <w:rsid w:val="00066458"/>
    <w:rsid w:val="000666E9"/>
    <w:rsid w:val="00066729"/>
    <w:rsid w:val="0006677B"/>
    <w:rsid w:val="00066829"/>
    <w:rsid w:val="00066836"/>
    <w:rsid w:val="000668EC"/>
    <w:rsid w:val="00066A22"/>
    <w:rsid w:val="00066A75"/>
    <w:rsid w:val="00066C81"/>
    <w:rsid w:val="00066CFE"/>
    <w:rsid w:val="000670AB"/>
    <w:rsid w:val="000671D5"/>
    <w:rsid w:val="000672C9"/>
    <w:rsid w:val="0006755A"/>
    <w:rsid w:val="000679BB"/>
    <w:rsid w:val="00067A6B"/>
    <w:rsid w:val="00067C11"/>
    <w:rsid w:val="00067C19"/>
    <w:rsid w:val="00067DCE"/>
    <w:rsid w:val="00067EE6"/>
    <w:rsid w:val="00067F53"/>
    <w:rsid w:val="00067FC0"/>
    <w:rsid w:val="00070002"/>
    <w:rsid w:val="0007012F"/>
    <w:rsid w:val="00070295"/>
    <w:rsid w:val="0007043D"/>
    <w:rsid w:val="000705A0"/>
    <w:rsid w:val="000705CA"/>
    <w:rsid w:val="00070664"/>
    <w:rsid w:val="000707EC"/>
    <w:rsid w:val="00070A13"/>
    <w:rsid w:val="00070D54"/>
    <w:rsid w:val="0007102C"/>
    <w:rsid w:val="00071070"/>
    <w:rsid w:val="000710CF"/>
    <w:rsid w:val="00071477"/>
    <w:rsid w:val="000714D4"/>
    <w:rsid w:val="0007155B"/>
    <w:rsid w:val="0007161C"/>
    <w:rsid w:val="0007164C"/>
    <w:rsid w:val="00071694"/>
    <w:rsid w:val="00071701"/>
    <w:rsid w:val="0007170D"/>
    <w:rsid w:val="000718AD"/>
    <w:rsid w:val="0007191C"/>
    <w:rsid w:val="00071A71"/>
    <w:rsid w:val="00071A83"/>
    <w:rsid w:val="00071AB9"/>
    <w:rsid w:val="00071B07"/>
    <w:rsid w:val="00071CE5"/>
    <w:rsid w:val="00071DD1"/>
    <w:rsid w:val="00071FF8"/>
    <w:rsid w:val="00072280"/>
    <w:rsid w:val="000722BE"/>
    <w:rsid w:val="00072364"/>
    <w:rsid w:val="0007239D"/>
    <w:rsid w:val="000723C5"/>
    <w:rsid w:val="0007262D"/>
    <w:rsid w:val="000726AD"/>
    <w:rsid w:val="00072743"/>
    <w:rsid w:val="00072970"/>
    <w:rsid w:val="000729E1"/>
    <w:rsid w:val="00072B2C"/>
    <w:rsid w:val="00072B47"/>
    <w:rsid w:val="00072D23"/>
    <w:rsid w:val="00072D43"/>
    <w:rsid w:val="00072D4D"/>
    <w:rsid w:val="00072EF1"/>
    <w:rsid w:val="00073050"/>
    <w:rsid w:val="000731F9"/>
    <w:rsid w:val="0007320C"/>
    <w:rsid w:val="00073354"/>
    <w:rsid w:val="0007350F"/>
    <w:rsid w:val="0007359B"/>
    <w:rsid w:val="000735C5"/>
    <w:rsid w:val="000736C9"/>
    <w:rsid w:val="000736E6"/>
    <w:rsid w:val="0007394F"/>
    <w:rsid w:val="00073A62"/>
    <w:rsid w:val="00073ADF"/>
    <w:rsid w:val="00073E5B"/>
    <w:rsid w:val="00073F00"/>
    <w:rsid w:val="00073F4B"/>
    <w:rsid w:val="00073FB9"/>
    <w:rsid w:val="00074076"/>
    <w:rsid w:val="00074150"/>
    <w:rsid w:val="000742E5"/>
    <w:rsid w:val="00074326"/>
    <w:rsid w:val="000743B2"/>
    <w:rsid w:val="000744D6"/>
    <w:rsid w:val="000744F8"/>
    <w:rsid w:val="0007455F"/>
    <w:rsid w:val="000746EE"/>
    <w:rsid w:val="00074843"/>
    <w:rsid w:val="0007487A"/>
    <w:rsid w:val="00074909"/>
    <w:rsid w:val="00074A2B"/>
    <w:rsid w:val="00074C28"/>
    <w:rsid w:val="00074DA4"/>
    <w:rsid w:val="00074E3E"/>
    <w:rsid w:val="00074FC5"/>
    <w:rsid w:val="000750AC"/>
    <w:rsid w:val="0007519F"/>
    <w:rsid w:val="000753CA"/>
    <w:rsid w:val="00075466"/>
    <w:rsid w:val="0007565D"/>
    <w:rsid w:val="00075813"/>
    <w:rsid w:val="00075B6E"/>
    <w:rsid w:val="00075C5E"/>
    <w:rsid w:val="00075F8D"/>
    <w:rsid w:val="000760A1"/>
    <w:rsid w:val="000760A8"/>
    <w:rsid w:val="000760AB"/>
    <w:rsid w:val="000760F6"/>
    <w:rsid w:val="0007626B"/>
    <w:rsid w:val="0007627F"/>
    <w:rsid w:val="00076291"/>
    <w:rsid w:val="0007637E"/>
    <w:rsid w:val="000763A5"/>
    <w:rsid w:val="00076483"/>
    <w:rsid w:val="000765AB"/>
    <w:rsid w:val="0007677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BB9"/>
    <w:rsid w:val="00077D49"/>
    <w:rsid w:val="00077E31"/>
    <w:rsid w:val="00077F5B"/>
    <w:rsid w:val="00077F70"/>
    <w:rsid w:val="0008023F"/>
    <w:rsid w:val="000802E8"/>
    <w:rsid w:val="0008044E"/>
    <w:rsid w:val="0008092E"/>
    <w:rsid w:val="00080951"/>
    <w:rsid w:val="000809C1"/>
    <w:rsid w:val="00080A20"/>
    <w:rsid w:val="00080A69"/>
    <w:rsid w:val="00080B5B"/>
    <w:rsid w:val="00080B72"/>
    <w:rsid w:val="00080C08"/>
    <w:rsid w:val="0008112A"/>
    <w:rsid w:val="0008116D"/>
    <w:rsid w:val="000811BD"/>
    <w:rsid w:val="00081239"/>
    <w:rsid w:val="0008131B"/>
    <w:rsid w:val="00081369"/>
    <w:rsid w:val="00081409"/>
    <w:rsid w:val="00081433"/>
    <w:rsid w:val="00081472"/>
    <w:rsid w:val="0008153A"/>
    <w:rsid w:val="000815B9"/>
    <w:rsid w:val="000815D4"/>
    <w:rsid w:val="00081600"/>
    <w:rsid w:val="000818ED"/>
    <w:rsid w:val="00081957"/>
    <w:rsid w:val="000819BC"/>
    <w:rsid w:val="00081A03"/>
    <w:rsid w:val="00081BC0"/>
    <w:rsid w:val="00081D2A"/>
    <w:rsid w:val="00081D8A"/>
    <w:rsid w:val="00081DA2"/>
    <w:rsid w:val="00081E40"/>
    <w:rsid w:val="00081E6E"/>
    <w:rsid w:val="00081FB2"/>
    <w:rsid w:val="0008210A"/>
    <w:rsid w:val="0008217A"/>
    <w:rsid w:val="0008227A"/>
    <w:rsid w:val="00082362"/>
    <w:rsid w:val="000823E1"/>
    <w:rsid w:val="00082519"/>
    <w:rsid w:val="000828E4"/>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896"/>
    <w:rsid w:val="000839F4"/>
    <w:rsid w:val="00083D47"/>
    <w:rsid w:val="00083DFE"/>
    <w:rsid w:val="00084000"/>
    <w:rsid w:val="000842A9"/>
    <w:rsid w:val="000842EC"/>
    <w:rsid w:val="000842F8"/>
    <w:rsid w:val="00084307"/>
    <w:rsid w:val="0008433F"/>
    <w:rsid w:val="000845D5"/>
    <w:rsid w:val="00084700"/>
    <w:rsid w:val="00084B6D"/>
    <w:rsid w:val="00084B7F"/>
    <w:rsid w:val="00084D96"/>
    <w:rsid w:val="00084EC6"/>
    <w:rsid w:val="00084FB5"/>
    <w:rsid w:val="000851E7"/>
    <w:rsid w:val="00085392"/>
    <w:rsid w:val="00085611"/>
    <w:rsid w:val="0008569D"/>
    <w:rsid w:val="00085940"/>
    <w:rsid w:val="00085A2C"/>
    <w:rsid w:val="00085AC8"/>
    <w:rsid w:val="00085B87"/>
    <w:rsid w:val="00085CB3"/>
    <w:rsid w:val="000862A2"/>
    <w:rsid w:val="00086301"/>
    <w:rsid w:val="00086326"/>
    <w:rsid w:val="0008637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2DA"/>
    <w:rsid w:val="0008735B"/>
    <w:rsid w:val="0008738B"/>
    <w:rsid w:val="000873F6"/>
    <w:rsid w:val="00087466"/>
    <w:rsid w:val="00087496"/>
    <w:rsid w:val="000875B2"/>
    <w:rsid w:val="00087716"/>
    <w:rsid w:val="00087728"/>
    <w:rsid w:val="000877E1"/>
    <w:rsid w:val="00087A54"/>
    <w:rsid w:val="00087A99"/>
    <w:rsid w:val="00087DAB"/>
    <w:rsid w:val="0009013C"/>
    <w:rsid w:val="0009020D"/>
    <w:rsid w:val="00090333"/>
    <w:rsid w:val="0009041D"/>
    <w:rsid w:val="00090446"/>
    <w:rsid w:val="00090555"/>
    <w:rsid w:val="00090630"/>
    <w:rsid w:val="000906DD"/>
    <w:rsid w:val="0009090B"/>
    <w:rsid w:val="00090919"/>
    <w:rsid w:val="00090968"/>
    <w:rsid w:val="0009099B"/>
    <w:rsid w:val="000909E4"/>
    <w:rsid w:val="00090A16"/>
    <w:rsid w:val="00090B3C"/>
    <w:rsid w:val="00090DCA"/>
    <w:rsid w:val="000910D0"/>
    <w:rsid w:val="000911CD"/>
    <w:rsid w:val="00091312"/>
    <w:rsid w:val="000913A9"/>
    <w:rsid w:val="000913F0"/>
    <w:rsid w:val="0009143A"/>
    <w:rsid w:val="00091557"/>
    <w:rsid w:val="00091722"/>
    <w:rsid w:val="00091881"/>
    <w:rsid w:val="00091B03"/>
    <w:rsid w:val="00091BDD"/>
    <w:rsid w:val="00091CA2"/>
    <w:rsid w:val="00091E4D"/>
    <w:rsid w:val="00091FBD"/>
    <w:rsid w:val="0009202C"/>
    <w:rsid w:val="00092033"/>
    <w:rsid w:val="000920BB"/>
    <w:rsid w:val="00092191"/>
    <w:rsid w:val="00092260"/>
    <w:rsid w:val="00092386"/>
    <w:rsid w:val="00092439"/>
    <w:rsid w:val="0009256D"/>
    <w:rsid w:val="000925E8"/>
    <w:rsid w:val="00092615"/>
    <w:rsid w:val="00092657"/>
    <w:rsid w:val="00092754"/>
    <w:rsid w:val="000927B5"/>
    <w:rsid w:val="00092851"/>
    <w:rsid w:val="000928E0"/>
    <w:rsid w:val="00092BBA"/>
    <w:rsid w:val="00092CB1"/>
    <w:rsid w:val="00092D27"/>
    <w:rsid w:val="00092FFD"/>
    <w:rsid w:val="00093081"/>
    <w:rsid w:val="000930B1"/>
    <w:rsid w:val="0009328C"/>
    <w:rsid w:val="00093816"/>
    <w:rsid w:val="0009395D"/>
    <w:rsid w:val="00093A11"/>
    <w:rsid w:val="00093D36"/>
    <w:rsid w:val="0009400A"/>
    <w:rsid w:val="00094102"/>
    <w:rsid w:val="000941AA"/>
    <w:rsid w:val="000941E6"/>
    <w:rsid w:val="000942A1"/>
    <w:rsid w:val="0009430B"/>
    <w:rsid w:val="00094776"/>
    <w:rsid w:val="00094791"/>
    <w:rsid w:val="000947F0"/>
    <w:rsid w:val="00094886"/>
    <w:rsid w:val="00094A37"/>
    <w:rsid w:val="00094B1F"/>
    <w:rsid w:val="00094BA9"/>
    <w:rsid w:val="00094BF4"/>
    <w:rsid w:val="00094C2D"/>
    <w:rsid w:val="00094CAA"/>
    <w:rsid w:val="00094D75"/>
    <w:rsid w:val="00094E6E"/>
    <w:rsid w:val="000952C9"/>
    <w:rsid w:val="000952E9"/>
    <w:rsid w:val="0009543D"/>
    <w:rsid w:val="0009552E"/>
    <w:rsid w:val="000959D3"/>
    <w:rsid w:val="00095BD5"/>
    <w:rsid w:val="00095C5B"/>
    <w:rsid w:val="00095D33"/>
    <w:rsid w:val="00095D88"/>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1D5"/>
    <w:rsid w:val="00097234"/>
    <w:rsid w:val="000972AD"/>
    <w:rsid w:val="0009735E"/>
    <w:rsid w:val="000973ED"/>
    <w:rsid w:val="00097427"/>
    <w:rsid w:val="00097497"/>
    <w:rsid w:val="00097811"/>
    <w:rsid w:val="000979A4"/>
    <w:rsid w:val="00097A3D"/>
    <w:rsid w:val="00097B86"/>
    <w:rsid w:val="000A0463"/>
    <w:rsid w:val="000A057C"/>
    <w:rsid w:val="000A073F"/>
    <w:rsid w:val="000A0745"/>
    <w:rsid w:val="000A0892"/>
    <w:rsid w:val="000A0B04"/>
    <w:rsid w:val="000A0B8C"/>
    <w:rsid w:val="000A0D6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B9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3BB"/>
    <w:rsid w:val="000A34A1"/>
    <w:rsid w:val="000A351A"/>
    <w:rsid w:val="000A354E"/>
    <w:rsid w:val="000A35B2"/>
    <w:rsid w:val="000A396E"/>
    <w:rsid w:val="000A39DE"/>
    <w:rsid w:val="000A3A33"/>
    <w:rsid w:val="000A3B42"/>
    <w:rsid w:val="000A3C52"/>
    <w:rsid w:val="000A3D5A"/>
    <w:rsid w:val="000A3E0C"/>
    <w:rsid w:val="000A3F6B"/>
    <w:rsid w:val="000A401C"/>
    <w:rsid w:val="000A418D"/>
    <w:rsid w:val="000A42D4"/>
    <w:rsid w:val="000A4331"/>
    <w:rsid w:val="000A434C"/>
    <w:rsid w:val="000A43BE"/>
    <w:rsid w:val="000A4418"/>
    <w:rsid w:val="000A459E"/>
    <w:rsid w:val="000A4938"/>
    <w:rsid w:val="000A4A3F"/>
    <w:rsid w:val="000A4AA0"/>
    <w:rsid w:val="000A4ACE"/>
    <w:rsid w:val="000A4B10"/>
    <w:rsid w:val="000A4B59"/>
    <w:rsid w:val="000A4C0D"/>
    <w:rsid w:val="000A4CA3"/>
    <w:rsid w:val="000A4F6A"/>
    <w:rsid w:val="000A50DD"/>
    <w:rsid w:val="000A515A"/>
    <w:rsid w:val="000A5204"/>
    <w:rsid w:val="000A560F"/>
    <w:rsid w:val="000A57D8"/>
    <w:rsid w:val="000A57E1"/>
    <w:rsid w:val="000A595D"/>
    <w:rsid w:val="000A599F"/>
    <w:rsid w:val="000A59A1"/>
    <w:rsid w:val="000A5A5C"/>
    <w:rsid w:val="000A5BA8"/>
    <w:rsid w:val="000A5BFE"/>
    <w:rsid w:val="000A5C2A"/>
    <w:rsid w:val="000A5CF0"/>
    <w:rsid w:val="000A5E4D"/>
    <w:rsid w:val="000A5EE9"/>
    <w:rsid w:val="000A5F98"/>
    <w:rsid w:val="000A6135"/>
    <w:rsid w:val="000A64FE"/>
    <w:rsid w:val="000A658D"/>
    <w:rsid w:val="000A6593"/>
    <w:rsid w:val="000A65C1"/>
    <w:rsid w:val="000A679A"/>
    <w:rsid w:val="000A67E4"/>
    <w:rsid w:val="000A6814"/>
    <w:rsid w:val="000A68A1"/>
    <w:rsid w:val="000A69D1"/>
    <w:rsid w:val="000A6A77"/>
    <w:rsid w:val="000A6ABA"/>
    <w:rsid w:val="000A6B78"/>
    <w:rsid w:val="000A6B8D"/>
    <w:rsid w:val="000A6C15"/>
    <w:rsid w:val="000A6DE0"/>
    <w:rsid w:val="000A6FDB"/>
    <w:rsid w:val="000A7109"/>
    <w:rsid w:val="000A7253"/>
    <w:rsid w:val="000A731B"/>
    <w:rsid w:val="000A733B"/>
    <w:rsid w:val="000A73E6"/>
    <w:rsid w:val="000A73FF"/>
    <w:rsid w:val="000A74F9"/>
    <w:rsid w:val="000A7754"/>
    <w:rsid w:val="000A77CA"/>
    <w:rsid w:val="000A7C4F"/>
    <w:rsid w:val="000A7D2A"/>
    <w:rsid w:val="000A7ED1"/>
    <w:rsid w:val="000A7FD0"/>
    <w:rsid w:val="000A7FE6"/>
    <w:rsid w:val="000B0233"/>
    <w:rsid w:val="000B033E"/>
    <w:rsid w:val="000B03B5"/>
    <w:rsid w:val="000B0436"/>
    <w:rsid w:val="000B044D"/>
    <w:rsid w:val="000B0857"/>
    <w:rsid w:val="000B0A58"/>
    <w:rsid w:val="000B0B0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6B"/>
    <w:rsid w:val="000B1CAB"/>
    <w:rsid w:val="000B1CC6"/>
    <w:rsid w:val="000B1CF9"/>
    <w:rsid w:val="000B1D60"/>
    <w:rsid w:val="000B1E5D"/>
    <w:rsid w:val="000B1F02"/>
    <w:rsid w:val="000B2034"/>
    <w:rsid w:val="000B20F6"/>
    <w:rsid w:val="000B217A"/>
    <w:rsid w:val="000B223B"/>
    <w:rsid w:val="000B22ED"/>
    <w:rsid w:val="000B2353"/>
    <w:rsid w:val="000B249C"/>
    <w:rsid w:val="000B252A"/>
    <w:rsid w:val="000B2651"/>
    <w:rsid w:val="000B280A"/>
    <w:rsid w:val="000B2AAF"/>
    <w:rsid w:val="000B2B1C"/>
    <w:rsid w:val="000B2B27"/>
    <w:rsid w:val="000B2B98"/>
    <w:rsid w:val="000B2D3C"/>
    <w:rsid w:val="000B2E65"/>
    <w:rsid w:val="000B2EB8"/>
    <w:rsid w:val="000B2EC5"/>
    <w:rsid w:val="000B2ECD"/>
    <w:rsid w:val="000B2EF3"/>
    <w:rsid w:val="000B2F30"/>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E41"/>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A3E"/>
    <w:rsid w:val="000B5B49"/>
    <w:rsid w:val="000B5C19"/>
    <w:rsid w:val="000B5C41"/>
    <w:rsid w:val="000B5C48"/>
    <w:rsid w:val="000B5C68"/>
    <w:rsid w:val="000B5DA1"/>
    <w:rsid w:val="000B5E56"/>
    <w:rsid w:val="000B5EAF"/>
    <w:rsid w:val="000B5FC6"/>
    <w:rsid w:val="000B614B"/>
    <w:rsid w:val="000B6182"/>
    <w:rsid w:val="000B61B2"/>
    <w:rsid w:val="000B61EE"/>
    <w:rsid w:val="000B6452"/>
    <w:rsid w:val="000B6508"/>
    <w:rsid w:val="000B66F1"/>
    <w:rsid w:val="000B673D"/>
    <w:rsid w:val="000B6820"/>
    <w:rsid w:val="000B69B2"/>
    <w:rsid w:val="000B6A17"/>
    <w:rsid w:val="000B6B67"/>
    <w:rsid w:val="000B6C45"/>
    <w:rsid w:val="000B6E17"/>
    <w:rsid w:val="000B6E8A"/>
    <w:rsid w:val="000B6EF2"/>
    <w:rsid w:val="000B6F73"/>
    <w:rsid w:val="000B70AE"/>
    <w:rsid w:val="000B7196"/>
    <w:rsid w:val="000B730A"/>
    <w:rsid w:val="000B7588"/>
    <w:rsid w:val="000B7664"/>
    <w:rsid w:val="000B7A59"/>
    <w:rsid w:val="000B7A76"/>
    <w:rsid w:val="000B7C00"/>
    <w:rsid w:val="000B7C28"/>
    <w:rsid w:val="000B7D17"/>
    <w:rsid w:val="000B7DAC"/>
    <w:rsid w:val="000B7EBB"/>
    <w:rsid w:val="000B7EEE"/>
    <w:rsid w:val="000B7F91"/>
    <w:rsid w:val="000C017C"/>
    <w:rsid w:val="000C01FC"/>
    <w:rsid w:val="000C024C"/>
    <w:rsid w:val="000C0407"/>
    <w:rsid w:val="000C04C8"/>
    <w:rsid w:val="000C050B"/>
    <w:rsid w:val="000C05E7"/>
    <w:rsid w:val="000C0696"/>
    <w:rsid w:val="000C06A7"/>
    <w:rsid w:val="000C06AC"/>
    <w:rsid w:val="000C0706"/>
    <w:rsid w:val="000C0806"/>
    <w:rsid w:val="000C09F5"/>
    <w:rsid w:val="000C09FC"/>
    <w:rsid w:val="000C0A62"/>
    <w:rsid w:val="000C0B94"/>
    <w:rsid w:val="000C0C3D"/>
    <w:rsid w:val="000C0C75"/>
    <w:rsid w:val="000C0D06"/>
    <w:rsid w:val="000C0E88"/>
    <w:rsid w:val="000C0EF8"/>
    <w:rsid w:val="000C1084"/>
    <w:rsid w:val="000C10C0"/>
    <w:rsid w:val="000C11B1"/>
    <w:rsid w:val="000C123B"/>
    <w:rsid w:val="000C1334"/>
    <w:rsid w:val="000C16E7"/>
    <w:rsid w:val="000C17DB"/>
    <w:rsid w:val="000C197F"/>
    <w:rsid w:val="000C1B12"/>
    <w:rsid w:val="000C1B5C"/>
    <w:rsid w:val="000C1D9E"/>
    <w:rsid w:val="000C1E1C"/>
    <w:rsid w:val="000C1E86"/>
    <w:rsid w:val="000C1EB4"/>
    <w:rsid w:val="000C1FFB"/>
    <w:rsid w:val="000C2024"/>
    <w:rsid w:val="000C204F"/>
    <w:rsid w:val="000C2104"/>
    <w:rsid w:val="000C2223"/>
    <w:rsid w:val="000C229C"/>
    <w:rsid w:val="000C23AD"/>
    <w:rsid w:val="000C24EF"/>
    <w:rsid w:val="000C260D"/>
    <w:rsid w:val="000C268C"/>
    <w:rsid w:val="000C2704"/>
    <w:rsid w:val="000C28BB"/>
    <w:rsid w:val="000C295A"/>
    <w:rsid w:val="000C2A35"/>
    <w:rsid w:val="000C2AA8"/>
    <w:rsid w:val="000C301D"/>
    <w:rsid w:val="000C3119"/>
    <w:rsid w:val="000C33E5"/>
    <w:rsid w:val="000C34CD"/>
    <w:rsid w:val="000C3759"/>
    <w:rsid w:val="000C37F9"/>
    <w:rsid w:val="000C3921"/>
    <w:rsid w:val="000C3A53"/>
    <w:rsid w:val="000C3AF6"/>
    <w:rsid w:val="000C3B87"/>
    <w:rsid w:val="000C3CF6"/>
    <w:rsid w:val="000C3D33"/>
    <w:rsid w:val="000C3D5A"/>
    <w:rsid w:val="000C3E80"/>
    <w:rsid w:val="000C3EED"/>
    <w:rsid w:val="000C3FED"/>
    <w:rsid w:val="000C41A2"/>
    <w:rsid w:val="000C41B7"/>
    <w:rsid w:val="000C41C3"/>
    <w:rsid w:val="000C432A"/>
    <w:rsid w:val="000C4577"/>
    <w:rsid w:val="000C45DE"/>
    <w:rsid w:val="000C46AD"/>
    <w:rsid w:val="000C46CB"/>
    <w:rsid w:val="000C4736"/>
    <w:rsid w:val="000C476D"/>
    <w:rsid w:val="000C47F6"/>
    <w:rsid w:val="000C481E"/>
    <w:rsid w:val="000C4868"/>
    <w:rsid w:val="000C4884"/>
    <w:rsid w:val="000C48CD"/>
    <w:rsid w:val="000C49AD"/>
    <w:rsid w:val="000C49DB"/>
    <w:rsid w:val="000C4BB5"/>
    <w:rsid w:val="000C4D68"/>
    <w:rsid w:val="000C4E2C"/>
    <w:rsid w:val="000C4E6C"/>
    <w:rsid w:val="000C4ED1"/>
    <w:rsid w:val="000C4F3C"/>
    <w:rsid w:val="000C5156"/>
    <w:rsid w:val="000C53E1"/>
    <w:rsid w:val="000C5429"/>
    <w:rsid w:val="000C567D"/>
    <w:rsid w:val="000C56D7"/>
    <w:rsid w:val="000C575F"/>
    <w:rsid w:val="000C57E3"/>
    <w:rsid w:val="000C57F9"/>
    <w:rsid w:val="000C5875"/>
    <w:rsid w:val="000C5976"/>
    <w:rsid w:val="000C5A0B"/>
    <w:rsid w:val="000C5B18"/>
    <w:rsid w:val="000C5CB8"/>
    <w:rsid w:val="000C5E17"/>
    <w:rsid w:val="000C5FD6"/>
    <w:rsid w:val="000C666E"/>
    <w:rsid w:val="000C669E"/>
    <w:rsid w:val="000C6766"/>
    <w:rsid w:val="000C68B6"/>
    <w:rsid w:val="000C6920"/>
    <w:rsid w:val="000C6957"/>
    <w:rsid w:val="000C6959"/>
    <w:rsid w:val="000C6AD7"/>
    <w:rsid w:val="000C6DDA"/>
    <w:rsid w:val="000C7225"/>
    <w:rsid w:val="000C762B"/>
    <w:rsid w:val="000C76E1"/>
    <w:rsid w:val="000C76F3"/>
    <w:rsid w:val="000C78E8"/>
    <w:rsid w:val="000C7B5E"/>
    <w:rsid w:val="000C7EA4"/>
    <w:rsid w:val="000C7EB0"/>
    <w:rsid w:val="000C7EC8"/>
    <w:rsid w:val="000C7F91"/>
    <w:rsid w:val="000D003E"/>
    <w:rsid w:val="000D00E3"/>
    <w:rsid w:val="000D0162"/>
    <w:rsid w:val="000D01C7"/>
    <w:rsid w:val="000D0502"/>
    <w:rsid w:val="000D0765"/>
    <w:rsid w:val="000D0C2D"/>
    <w:rsid w:val="000D0C6D"/>
    <w:rsid w:val="000D0CCA"/>
    <w:rsid w:val="000D0D05"/>
    <w:rsid w:val="000D0E3D"/>
    <w:rsid w:val="000D0EAD"/>
    <w:rsid w:val="000D0EC9"/>
    <w:rsid w:val="000D1056"/>
    <w:rsid w:val="000D1107"/>
    <w:rsid w:val="000D11BC"/>
    <w:rsid w:val="000D1397"/>
    <w:rsid w:val="000D16E8"/>
    <w:rsid w:val="000D1713"/>
    <w:rsid w:val="000D1790"/>
    <w:rsid w:val="000D17D3"/>
    <w:rsid w:val="000D1900"/>
    <w:rsid w:val="000D1955"/>
    <w:rsid w:val="000D19A7"/>
    <w:rsid w:val="000D19D4"/>
    <w:rsid w:val="000D1A41"/>
    <w:rsid w:val="000D1A94"/>
    <w:rsid w:val="000D1C78"/>
    <w:rsid w:val="000D1CCF"/>
    <w:rsid w:val="000D1DD3"/>
    <w:rsid w:val="000D1EC8"/>
    <w:rsid w:val="000D1ED5"/>
    <w:rsid w:val="000D1FE3"/>
    <w:rsid w:val="000D211A"/>
    <w:rsid w:val="000D2177"/>
    <w:rsid w:val="000D229E"/>
    <w:rsid w:val="000D24A3"/>
    <w:rsid w:val="000D2546"/>
    <w:rsid w:val="000D25BC"/>
    <w:rsid w:val="000D269E"/>
    <w:rsid w:val="000D2701"/>
    <w:rsid w:val="000D27EA"/>
    <w:rsid w:val="000D2833"/>
    <w:rsid w:val="000D2838"/>
    <w:rsid w:val="000D2886"/>
    <w:rsid w:val="000D2B41"/>
    <w:rsid w:val="000D2EF0"/>
    <w:rsid w:val="000D2F21"/>
    <w:rsid w:val="000D3284"/>
    <w:rsid w:val="000D3445"/>
    <w:rsid w:val="000D35B9"/>
    <w:rsid w:val="000D363A"/>
    <w:rsid w:val="000D38F1"/>
    <w:rsid w:val="000D395C"/>
    <w:rsid w:val="000D3B33"/>
    <w:rsid w:val="000D3B86"/>
    <w:rsid w:val="000D3C10"/>
    <w:rsid w:val="000D3D2B"/>
    <w:rsid w:val="000D3D9F"/>
    <w:rsid w:val="000D3E83"/>
    <w:rsid w:val="000D3FD2"/>
    <w:rsid w:val="000D4058"/>
    <w:rsid w:val="000D4082"/>
    <w:rsid w:val="000D4125"/>
    <w:rsid w:val="000D4137"/>
    <w:rsid w:val="000D44FA"/>
    <w:rsid w:val="000D4527"/>
    <w:rsid w:val="000D4631"/>
    <w:rsid w:val="000D4748"/>
    <w:rsid w:val="000D49BF"/>
    <w:rsid w:val="000D4AD8"/>
    <w:rsid w:val="000D4AF1"/>
    <w:rsid w:val="000D4B56"/>
    <w:rsid w:val="000D4CA9"/>
    <w:rsid w:val="000D4CE2"/>
    <w:rsid w:val="000D4E95"/>
    <w:rsid w:val="000D4E98"/>
    <w:rsid w:val="000D5020"/>
    <w:rsid w:val="000D504F"/>
    <w:rsid w:val="000D525D"/>
    <w:rsid w:val="000D545C"/>
    <w:rsid w:val="000D55BE"/>
    <w:rsid w:val="000D55FE"/>
    <w:rsid w:val="000D56C3"/>
    <w:rsid w:val="000D5738"/>
    <w:rsid w:val="000D58B3"/>
    <w:rsid w:val="000D59E8"/>
    <w:rsid w:val="000D59EB"/>
    <w:rsid w:val="000D5B39"/>
    <w:rsid w:val="000D5B79"/>
    <w:rsid w:val="000D5BF1"/>
    <w:rsid w:val="000D5CB9"/>
    <w:rsid w:val="000D5E6D"/>
    <w:rsid w:val="000D5E71"/>
    <w:rsid w:val="000D5F42"/>
    <w:rsid w:val="000D609E"/>
    <w:rsid w:val="000D60C0"/>
    <w:rsid w:val="000D61D6"/>
    <w:rsid w:val="000D6255"/>
    <w:rsid w:val="000D62A6"/>
    <w:rsid w:val="000D6348"/>
    <w:rsid w:val="000D6361"/>
    <w:rsid w:val="000D63A1"/>
    <w:rsid w:val="000D6558"/>
    <w:rsid w:val="000D655D"/>
    <w:rsid w:val="000D656E"/>
    <w:rsid w:val="000D66A5"/>
    <w:rsid w:val="000D6712"/>
    <w:rsid w:val="000D6841"/>
    <w:rsid w:val="000D684A"/>
    <w:rsid w:val="000D688D"/>
    <w:rsid w:val="000D6AA3"/>
    <w:rsid w:val="000D6B28"/>
    <w:rsid w:val="000D6D0F"/>
    <w:rsid w:val="000D6DED"/>
    <w:rsid w:val="000D6ED6"/>
    <w:rsid w:val="000D717B"/>
    <w:rsid w:val="000D7232"/>
    <w:rsid w:val="000D72E1"/>
    <w:rsid w:val="000D730D"/>
    <w:rsid w:val="000D73AC"/>
    <w:rsid w:val="000D75E0"/>
    <w:rsid w:val="000D7612"/>
    <w:rsid w:val="000D76DB"/>
    <w:rsid w:val="000D77F8"/>
    <w:rsid w:val="000D782F"/>
    <w:rsid w:val="000D789A"/>
    <w:rsid w:val="000D797A"/>
    <w:rsid w:val="000D7996"/>
    <w:rsid w:val="000D7ACE"/>
    <w:rsid w:val="000D7D89"/>
    <w:rsid w:val="000D7F40"/>
    <w:rsid w:val="000E0040"/>
    <w:rsid w:val="000E0095"/>
    <w:rsid w:val="000E00FF"/>
    <w:rsid w:val="000E018E"/>
    <w:rsid w:val="000E01B5"/>
    <w:rsid w:val="000E0273"/>
    <w:rsid w:val="000E0277"/>
    <w:rsid w:val="000E031A"/>
    <w:rsid w:val="000E032C"/>
    <w:rsid w:val="000E0407"/>
    <w:rsid w:val="000E04A1"/>
    <w:rsid w:val="000E0654"/>
    <w:rsid w:val="000E074E"/>
    <w:rsid w:val="000E0802"/>
    <w:rsid w:val="000E080F"/>
    <w:rsid w:val="000E0833"/>
    <w:rsid w:val="000E0855"/>
    <w:rsid w:val="000E08C7"/>
    <w:rsid w:val="000E0949"/>
    <w:rsid w:val="000E09FC"/>
    <w:rsid w:val="000E0A58"/>
    <w:rsid w:val="000E0BCC"/>
    <w:rsid w:val="000E0BF7"/>
    <w:rsid w:val="000E0DD3"/>
    <w:rsid w:val="000E0F19"/>
    <w:rsid w:val="000E0F7C"/>
    <w:rsid w:val="000E1192"/>
    <w:rsid w:val="000E1228"/>
    <w:rsid w:val="000E12A6"/>
    <w:rsid w:val="000E165F"/>
    <w:rsid w:val="000E1672"/>
    <w:rsid w:val="000E1896"/>
    <w:rsid w:val="000E18EA"/>
    <w:rsid w:val="000E18EB"/>
    <w:rsid w:val="000E1934"/>
    <w:rsid w:val="000E1941"/>
    <w:rsid w:val="000E1949"/>
    <w:rsid w:val="000E1A7A"/>
    <w:rsid w:val="000E1B8B"/>
    <w:rsid w:val="000E1FC4"/>
    <w:rsid w:val="000E1FE7"/>
    <w:rsid w:val="000E1FF0"/>
    <w:rsid w:val="000E2014"/>
    <w:rsid w:val="000E2052"/>
    <w:rsid w:val="000E20F8"/>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53"/>
    <w:rsid w:val="000E3086"/>
    <w:rsid w:val="000E309C"/>
    <w:rsid w:val="000E30D3"/>
    <w:rsid w:val="000E340E"/>
    <w:rsid w:val="000E34C2"/>
    <w:rsid w:val="000E3677"/>
    <w:rsid w:val="000E36E3"/>
    <w:rsid w:val="000E39E5"/>
    <w:rsid w:val="000E3A59"/>
    <w:rsid w:val="000E3ACB"/>
    <w:rsid w:val="000E3B8E"/>
    <w:rsid w:val="000E3D89"/>
    <w:rsid w:val="000E3DE0"/>
    <w:rsid w:val="000E3FDB"/>
    <w:rsid w:val="000E3FE0"/>
    <w:rsid w:val="000E4081"/>
    <w:rsid w:val="000E4197"/>
    <w:rsid w:val="000E4204"/>
    <w:rsid w:val="000E4230"/>
    <w:rsid w:val="000E4240"/>
    <w:rsid w:val="000E4267"/>
    <w:rsid w:val="000E443A"/>
    <w:rsid w:val="000E4594"/>
    <w:rsid w:val="000E4616"/>
    <w:rsid w:val="000E46A9"/>
    <w:rsid w:val="000E48B6"/>
    <w:rsid w:val="000E4A4A"/>
    <w:rsid w:val="000E4A85"/>
    <w:rsid w:val="000E4C93"/>
    <w:rsid w:val="000E4CA2"/>
    <w:rsid w:val="000E4DAA"/>
    <w:rsid w:val="000E4DDD"/>
    <w:rsid w:val="000E51ED"/>
    <w:rsid w:val="000E523D"/>
    <w:rsid w:val="000E534B"/>
    <w:rsid w:val="000E546A"/>
    <w:rsid w:val="000E54A1"/>
    <w:rsid w:val="000E55EE"/>
    <w:rsid w:val="000E5682"/>
    <w:rsid w:val="000E5881"/>
    <w:rsid w:val="000E5915"/>
    <w:rsid w:val="000E5AF1"/>
    <w:rsid w:val="000E5CAB"/>
    <w:rsid w:val="000E5D30"/>
    <w:rsid w:val="000E5DB6"/>
    <w:rsid w:val="000E5F77"/>
    <w:rsid w:val="000E619F"/>
    <w:rsid w:val="000E62FD"/>
    <w:rsid w:val="000E6380"/>
    <w:rsid w:val="000E639F"/>
    <w:rsid w:val="000E6765"/>
    <w:rsid w:val="000E67F5"/>
    <w:rsid w:val="000E6A10"/>
    <w:rsid w:val="000E6FDF"/>
    <w:rsid w:val="000E7095"/>
    <w:rsid w:val="000E70EE"/>
    <w:rsid w:val="000E7255"/>
    <w:rsid w:val="000E73BD"/>
    <w:rsid w:val="000E73EF"/>
    <w:rsid w:val="000E73F3"/>
    <w:rsid w:val="000E750F"/>
    <w:rsid w:val="000E75B0"/>
    <w:rsid w:val="000E75B4"/>
    <w:rsid w:val="000E77CD"/>
    <w:rsid w:val="000E79F9"/>
    <w:rsid w:val="000E7AB1"/>
    <w:rsid w:val="000E7D5C"/>
    <w:rsid w:val="000E7E1F"/>
    <w:rsid w:val="000E7E53"/>
    <w:rsid w:val="000E7ED4"/>
    <w:rsid w:val="000F0388"/>
    <w:rsid w:val="000F0389"/>
    <w:rsid w:val="000F04D5"/>
    <w:rsid w:val="000F057D"/>
    <w:rsid w:val="000F07B1"/>
    <w:rsid w:val="000F0952"/>
    <w:rsid w:val="000F0D0B"/>
    <w:rsid w:val="000F0D62"/>
    <w:rsid w:val="000F0E01"/>
    <w:rsid w:val="000F1206"/>
    <w:rsid w:val="000F141F"/>
    <w:rsid w:val="000F1422"/>
    <w:rsid w:val="000F1531"/>
    <w:rsid w:val="000F15F8"/>
    <w:rsid w:val="000F16A8"/>
    <w:rsid w:val="000F1A8F"/>
    <w:rsid w:val="000F1E21"/>
    <w:rsid w:val="000F1FFA"/>
    <w:rsid w:val="000F21D7"/>
    <w:rsid w:val="000F231F"/>
    <w:rsid w:val="000F236D"/>
    <w:rsid w:val="000F249A"/>
    <w:rsid w:val="000F25A8"/>
    <w:rsid w:val="000F25F7"/>
    <w:rsid w:val="000F264C"/>
    <w:rsid w:val="000F26F5"/>
    <w:rsid w:val="000F2888"/>
    <w:rsid w:val="000F2969"/>
    <w:rsid w:val="000F2AB6"/>
    <w:rsid w:val="000F2D54"/>
    <w:rsid w:val="000F2ED1"/>
    <w:rsid w:val="000F2F2C"/>
    <w:rsid w:val="000F2F9F"/>
    <w:rsid w:val="000F301A"/>
    <w:rsid w:val="000F3118"/>
    <w:rsid w:val="000F33FC"/>
    <w:rsid w:val="000F3579"/>
    <w:rsid w:val="000F37E9"/>
    <w:rsid w:val="000F380D"/>
    <w:rsid w:val="000F3989"/>
    <w:rsid w:val="000F3C92"/>
    <w:rsid w:val="000F3CA6"/>
    <w:rsid w:val="000F4056"/>
    <w:rsid w:val="000F406D"/>
    <w:rsid w:val="000F4189"/>
    <w:rsid w:val="000F42EF"/>
    <w:rsid w:val="000F447D"/>
    <w:rsid w:val="000F4577"/>
    <w:rsid w:val="000F4612"/>
    <w:rsid w:val="000F4693"/>
    <w:rsid w:val="000F474A"/>
    <w:rsid w:val="000F47E9"/>
    <w:rsid w:val="000F48F0"/>
    <w:rsid w:val="000F49A8"/>
    <w:rsid w:val="000F4A22"/>
    <w:rsid w:val="000F4DD4"/>
    <w:rsid w:val="000F4E1E"/>
    <w:rsid w:val="000F5025"/>
    <w:rsid w:val="000F51D5"/>
    <w:rsid w:val="000F52C4"/>
    <w:rsid w:val="000F52FD"/>
    <w:rsid w:val="000F531E"/>
    <w:rsid w:val="000F53D7"/>
    <w:rsid w:val="000F53EF"/>
    <w:rsid w:val="000F5443"/>
    <w:rsid w:val="000F5445"/>
    <w:rsid w:val="000F583B"/>
    <w:rsid w:val="000F5879"/>
    <w:rsid w:val="000F5980"/>
    <w:rsid w:val="000F5B99"/>
    <w:rsid w:val="000F5D62"/>
    <w:rsid w:val="000F635B"/>
    <w:rsid w:val="000F6396"/>
    <w:rsid w:val="000F6686"/>
    <w:rsid w:val="000F67A0"/>
    <w:rsid w:val="000F6BCC"/>
    <w:rsid w:val="000F6BCD"/>
    <w:rsid w:val="000F6D5F"/>
    <w:rsid w:val="000F6D75"/>
    <w:rsid w:val="000F7071"/>
    <w:rsid w:val="000F711F"/>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65"/>
    <w:rsid w:val="001009AE"/>
    <w:rsid w:val="00100BDA"/>
    <w:rsid w:val="00100DA8"/>
    <w:rsid w:val="00100EDB"/>
    <w:rsid w:val="00100F2D"/>
    <w:rsid w:val="00101076"/>
    <w:rsid w:val="001010BF"/>
    <w:rsid w:val="0010110A"/>
    <w:rsid w:val="00101124"/>
    <w:rsid w:val="001011F8"/>
    <w:rsid w:val="0010125A"/>
    <w:rsid w:val="001013E9"/>
    <w:rsid w:val="00101402"/>
    <w:rsid w:val="00101455"/>
    <w:rsid w:val="0010157D"/>
    <w:rsid w:val="00101730"/>
    <w:rsid w:val="00101793"/>
    <w:rsid w:val="00101844"/>
    <w:rsid w:val="00101AE9"/>
    <w:rsid w:val="00101C73"/>
    <w:rsid w:val="00101C75"/>
    <w:rsid w:val="00101D4F"/>
    <w:rsid w:val="00101E16"/>
    <w:rsid w:val="00101EEF"/>
    <w:rsid w:val="00101FD5"/>
    <w:rsid w:val="00101FF8"/>
    <w:rsid w:val="00102042"/>
    <w:rsid w:val="001020FD"/>
    <w:rsid w:val="001022B0"/>
    <w:rsid w:val="00102388"/>
    <w:rsid w:val="00102735"/>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390"/>
    <w:rsid w:val="001043E9"/>
    <w:rsid w:val="00104836"/>
    <w:rsid w:val="00104892"/>
    <w:rsid w:val="001048A1"/>
    <w:rsid w:val="00104A1F"/>
    <w:rsid w:val="00104AD3"/>
    <w:rsid w:val="00104BA8"/>
    <w:rsid w:val="00104D08"/>
    <w:rsid w:val="00104E5D"/>
    <w:rsid w:val="00104EAE"/>
    <w:rsid w:val="00104F5E"/>
    <w:rsid w:val="001051C2"/>
    <w:rsid w:val="00105252"/>
    <w:rsid w:val="00105685"/>
    <w:rsid w:val="001058EE"/>
    <w:rsid w:val="00105A30"/>
    <w:rsid w:val="00105BBE"/>
    <w:rsid w:val="00105CD0"/>
    <w:rsid w:val="00105D2B"/>
    <w:rsid w:val="00105E2C"/>
    <w:rsid w:val="00105E92"/>
    <w:rsid w:val="00105EB2"/>
    <w:rsid w:val="00105F08"/>
    <w:rsid w:val="001064A3"/>
    <w:rsid w:val="00106516"/>
    <w:rsid w:val="001066AF"/>
    <w:rsid w:val="0010670D"/>
    <w:rsid w:val="00106904"/>
    <w:rsid w:val="00106ACF"/>
    <w:rsid w:val="00106C6E"/>
    <w:rsid w:val="00106EA8"/>
    <w:rsid w:val="00106FB3"/>
    <w:rsid w:val="00107039"/>
    <w:rsid w:val="001070A6"/>
    <w:rsid w:val="00107151"/>
    <w:rsid w:val="001071F7"/>
    <w:rsid w:val="00107208"/>
    <w:rsid w:val="00107248"/>
    <w:rsid w:val="00107485"/>
    <w:rsid w:val="001075F9"/>
    <w:rsid w:val="001076DF"/>
    <w:rsid w:val="0010773C"/>
    <w:rsid w:val="001077E2"/>
    <w:rsid w:val="00107882"/>
    <w:rsid w:val="00107BCE"/>
    <w:rsid w:val="00107C61"/>
    <w:rsid w:val="00107D5D"/>
    <w:rsid w:val="00107EFC"/>
    <w:rsid w:val="00107F3C"/>
    <w:rsid w:val="00107FDA"/>
    <w:rsid w:val="0011012A"/>
    <w:rsid w:val="00110193"/>
    <w:rsid w:val="00110324"/>
    <w:rsid w:val="001105AE"/>
    <w:rsid w:val="001105E4"/>
    <w:rsid w:val="00110627"/>
    <w:rsid w:val="00110635"/>
    <w:rsid w:val="00110934"/>
    <w:rsid w:val="001109CE"/>
    <w:rsid w:val="00110AA2"/>
    <w:rsid w:val="00110AFA"/>
    <w:rsid w:val="00110BA8"/>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2F9"/>
    <w:rsid w:val="0011238D"/>
    <w:rsid w:val="0011239F"/>
    <w:rsid w:val="001123A6"/>
    <w:rsid w:val="00112742"/>
    <w:rsid w:val="001127E7"/>
    <w:rsid w:val="00112916"/>
    <w:rsid w:val="00112A0C"/>
    <w:rsid w:val="00112A60"/>
    <w:rsid w:val="00112BBA"/>
    <w:rsid w:val="00112E14"/>
    <w:rsid w:val="00112F8A"/>
    <w:rsid w:val="00112FB9"/>
    <w:rsid w:val="00113501"/>
    <w:rsid w:val="001135C2"/>
    <w:rsid w:val="00113715"/>
    <w:rsid w:val="001137E4"/>
    <w:rsid w:val="001138D1"/>
    <w:rsid w:val="00113E2F"/>
    <w:rsid w:val="00113FFF"/>
    <w:rsid w:val="00114033"/>
    <w:rsid w:val="0011407C"/>
    <w:rsid w:val="001140A0"/>
    <w:rsid w:val="00114311"/>
    <w:rsid w:val="001143B6"/>
    <w:rsid w:val="0011445E"/>
    <w:rsid w:val="00114557"/>
    <w:rsid w:val="001145D3"/>
    <w:rsid w:val="001145E0"/>
    <w:rsid w:val="0011460C"/>
    <w:rsid w:val="00114688"/>
    <w:rsid w:val="00114764"/>
    <w:rsid w:val="001148E6"/>
    <w:rsid w:val="00114935"/>
    <w:rsid w:val="00114A49"/>
    <w:rsid w:val="00114ADD"/>
    <w:rsid w:val="00114D9E"/>
    <w:rsid w:val="00114DE4"/>
    <w:rsid w:val="00114EC1"/>
    <w:rsid w:val="00114F69"/>
    <w:rsid w:val="00114FB5"/>
    <w:rsid w:val="00115115"/>
    <w:rsid w:val="0011522C"/>
    <w:rsid w:val="001152A7"/>
    <w:rsid w:val="0011531C"/>
    <w:rsid w:val="0011532B"/>
    <w:rsid w:val="001154CC"/>
    <w:rsid w:val="001157D7"/>
    <w:rsid w:val="001157E5"/>
    <w:rsid w:val="001159B0"/>
    <w:rsid w:val="001159CE"/>
    <w:rsid w:val="00115A6E"/>
    <w:rsid w:val="00115B16"/>
    <w:rsid w:val="00115EB6"/>
    <w:rsid w:val="0011603E"/>
    <w:rsid w:val="001160AB"/>
    <w:rsid w:val="0011627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5D3"/>
    <w:rsid w:val="00117800"/>
    <w:rsid w:val="00117809"/>
    <w:rsid w:val="00117952"/>
    <w:rsid w:val="001179CD"/>
    <w:rsid w:val="00117AA3"/>
    <w:rsid w:val="00117DA6"/>
    <w:rsid w:val="00120185"/>
    <w:rsid w:val="00120212"/>
    <w:rsid w:val="001203AB"/>
    <w:rsid w:val="001204DD"/>
    <w:rsid w:val="00120505"/>
    <w:rsid w:val="00120582"/>
    <w:rsid w:val="001206DA"/>
    <w:rsid w:val="001206F5"/>
    <w:rsid w:val="001208DF"/>
    <w:rsid w:val="001209E0"/>
    <w:rsid w:val="00120AE2"/>
    <w:rsid w:val="00120B16"/>
    <w:rsid w:val="00120B3A"/>
    <w:rsid w:val="00120BD5"/>
    <w:rsid w:val="00120F5F"/>
    <w:rsid w:val="00120F7F"/>
    <w:rsid w:val="0012133F"/>
    <w:rsid w:val="001214F8"/>
    <w:rsid w:val="001216A8"/>
    <w:rsid w:val="00121733"/>
    <w:rsid w:val="001218CF"/>
    <w:rsid w:val="00121B8B"/>
    <w:rsid w:val="00121BDC"/>
    <w:rsid w:val="00121E58"/>
    <w:rsid w:val="00121F16"/>
    <w:rsid w:val="00121FC5"/>
    <w:rsid w:val="001220A0"/>
    <w:rsid w:val="00122145"/>
    <w:rsid w:val="00122177"/>
    <w:rsid w:val="001221EB"/>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09F"/>
    <w:rsid w:val="00124200"/>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460"/>
    <w:rsid w:val="00126499"/>
    <w:rsid w:val="001266F5"/>
    <w:rsid w:val="00126804"/>
    <w:rsid w:val="001268BC"/>
    <w:rsid w:val="00126911"/>
    <w:rsid w:val="00126982"/>
    <w:rsid w:val="00126BD0"/>
    <w:rsid w:val="00126CB3"/>
    <w:rsid w:val="00126F39"/>
    <w:rsid w:val="00126F54"/>
    <w:rsid w:val="001272DD"/>
    <w:rsid w:val="00127332"/>
    <w:rsid w:val="00127554"/>
    <w:rsid w:val="00127558"/>
    <w:rsid w:val="0012756B"/>
    <w:rsid w:val="00127590"/>
    <w:rsid w:val="001275FC"/>
    <w:rsid w:val="00127689"/>
    <w:rsid w:val="001277BF"/>
    <w:rsid w:val="001278D8"/>
    <w:rsid w:val="00127A78"/>
    <w:rsid w:val="00127B1E"/>
    <w:rsid w:val="00127BA1"/>
    <w:rsid w:val="00127E2C"/>
    <w:rsid w:val="00127ECE"/>
    <w:rsid w:val="00127F40"/>
    <w:rsid w:val="00127F59"/>
    <w:rsid w:val="0013004B"/>
    <w:rsid w:val="00130199"/>
    <w:rsid w:val="0013019F"/>
    <w:rsid w:val="0013041B"/>
    <w:rsid w:val="001304EB"/>
    <w:rsid w:val="001305F2"/>
    <w:rsid w:val="001305F3"/>
    <w:rsid w:val="00130813"/>
    <w:rsid w:val="001309B4"/>
    <w:rsid w:val="00130B04"/>
    <w:rsid w:val="00130B1A"/>
    <w:rsid w:val="00130C0D"/>
    <w:rsid w:val="00130C17"/>
    <w:rsid w:val="00130C25"/>
    <w:rsid w:val="00130C44"/>
    <w:rsid w:val="00130E18"/>
    <w:rsid w:val="00130E6F"/>
    <w:rsid w:val="00130F48"/>
    <w:rsid w:val="00130FF5"/>
    <w:rsid w:val="0013133A"/>
    <w:rsid w:val="0013153B"/>
    <w:rsid w:val="00131600"/>
    <w:rsid w:val="001317E2"/>
    <w:rsid w:val="0013183C"/>
    <w:rsid w:val="00131A1E"/>
    <w:rsid w:val="00131A3F"/>
    <w:rsid w:val="00131C73"/>
    <w:rsid w:val="00131F96"/>
    <w:rsid w:val="00132164"/>
    <w:rsid w:val="001321FD"/>
    <w:rsid w:val="00132297"/>
    <w:rsid w:val="001324E9"/>
    <w:rsid w:val="001325EE"/>
    <w:rsid w:val="00132821"/>
    <w:rsid w:val="00132881"/>
    <w:rsid w:val="001328B6"/>
    <w:rsid w:val="00132924"/>
    <w:rsid w:val="00132991"/>
    <w:rsid w:val="001329A4"/>
    <w:rsid w:val="001329F9"/>
    <w:rsid w:val="00132E25"/>
    <w:rsid w:val="00132E3E"/>
    <w:rsid w:val="0013303B"/>
    <w:rsid w:val="00133147"/>
    <w:rsid w:val="00133165"/>
    <w:rsid w:val="001333FC"/>
    <w:rsid w:val="00133408"/>
    <w:rsid w:val="00133970"/>
    <w:rsid w:val="001339D0"/>
    <w:rsid w:val="00133BAF"/>
    <w:rsid w:val="00133BF3"/>
    <w:rsid w:val="00133C33"/>
    <w:rsid w:val="00133C60"/>
    <w:rsid w:val="001341A4"/>
    <w:rsid w:val="001342E1"/>
    <w:rsid w:val="001343EA"/>
    <w:rsid w:val="00134481"/>
    <w:rsid w:val="00134522"/>
    <w:rsid w:val="00134523"/>
    <w:rsid w:val="00134564"/>
    <w:rsid w:val="00134574"/>
    <w:rsid w:val="001345A4"/>
    <w:rsid w:val="001347EC"/>
    <w:rsid w:val="0013480A"/>
    <w:rsid w:val="00134862"/>
    <w:rsid w:val="001348BC"/>
    <w:rsid w:val="00134B17"/>
    <w:rsid w:val="00134BB4"/>
    <w:rsid w:val="00134BD4"/>
    <w:rsid w:val="00134F81"/>
    <w:rsid w:val="00134FC5"/>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DE3"/>
    <w:rsid w:val="00137F84"/>
    <w:rsid w:val="00137F9A"/>
    <w:rsid w:val="00140314"/>
    <w:rsid w:val="0014060B"/>
    <w:rsid w:val="001407D4"/>
    <w:rsid w:val="0014085A"/>
    <w:rsid w:val="00140A3F"/>
    <w:rsid w:val="00140A69"/>
    <w:rsid w:val="00140ACA"/>
    <w:rsid w:val="00140BA4"/>
    <w:rsid w:val="00140D8A"/>
    <w:rsid w:val="00140DDF"/>
    <w:rsid w:val="00140EEC"/>
    <w:rsid w:val="0014118E"/>
    <w:rsid w:val="001411B7"/>
    <w:rsid w:val="001412A5"/>
    <w:rsid w:val="00141559"/>
    <w:rsid w:val="001415AD"/>
    <w:rsid w:val="0014165D"/>
    <w:rsid w:val="00141786"/>
    <w:rsid w:val="001418E9"/>
    <w:rsid w:val="001419E7"/>
    <w:rsid w:val="00141A4C"/>
    <w:rsid w:val="00141A79"/>
    <w:rsid w:val="00141B51"/>
    <w:rsid w:val="00141DDD"/>
    <w:rsid w:val="00141F39"/>
    <w:rsid w:val="00141F69"/>
    <w:rsid w:val="00142075"/>
    <w:rsid w:val="001420CF"/>
    <w:rsid w:val="001421AE"/>
    <w:rsid w:val="0014222A"/>
    <w:rsid w:val="0014226F"/>
    <w:rsid w:val="001423C0"/>
    <w:rsid w:val="001423E8"/>
    <w:rsid w:val="0014271E"/>
    <w:rsid w:val="001427D6"/>
    <w:rsid w:val="0014286F"/>
    <w:rsid w:val="0014295F"/>
    <w:rsid w:val="00142AE8"/>
    <w:rsid w:val="00142B06"/>
    <w:rsid w:val="00142D3B"/>
    <w:rsid w:val="00142D56"/>
    <w:rsid w:val="00142E79"/>
    <w:rsid w:val="00142EB2"/>
    <w:rsid w:val="00142F2B"/>
    <w:rsid w:val="00142F59"/>
    <w:rsid w:val="00143042"/>
    <w:rsid w:val="00143313"/>
    <w:rsid w:val="00143696"/>
    <w:rsid w:val="00143AF6"/>
    <w:rsid w:val="00143B36"/>
    <w:rsid w:val="00143BF9"/>
    <w:rsid w:val="00143C3F"/>
    <w:rsid w:val="00143C88"/>
    <w:rsid w:val="00143C8A"/>
    <w:rsid w:val="001440DD"/>
    <w:rsid w:val="001441B7"/>
    <w:rsid w:val="001442D8"/>
    <w:rsid w:val="00144409"/>
    <w:rsid w:val="00144435"/>
    <w:rsid w:val="00144472"/>
    <w:rsid w:val="00144741"/>
    <w:rsid w:val="0014481D"/>
    <w:rsid w:val="00144856"/>
    <w:rsid w:val="0014489E"/>
    <w:rsid w:val="001449A3"/>
    <w:rsid w:val="001449E5"/>
    <w:rsid w:val="00144A5C"/>
    <w:rsid w:val="00144AA8"/>
    <w:rsid w:val="00144AAC"/>
    <w:rsid w:val="00144B8B"/>
    <w:rsid w:val="00144C9D"/>
    <w:rsid w:val="00144DAB"/>
    <w:rsid w:val="00144FF4"/>
    <w:rsid w:val="00145040"/>
    <w:rsid w:val="0014510E"/>
    <w:rsid w:val="001452BE"/>
    <w:rsid w:val="0014532B"/>
    <w:rsid w:val="00145408"/>
    <w:rsid w:val="0014551A"/>
    <w:rsid w:val="001458CD"/>
    <w:rsid w:val="001458E1"/>
    <w:rsid w:val="0014592E"/>
    <w:rsid w:val="00145947"/>
    <w:rsid w:val="001459C8"/>
    <w:rsid w:val="00145A33"/>
    <w:rsid w:val="00145A87"/>
    <w:rsid w:val="00145AB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C86"/>
    <w:rsid w:val="00146DCE"/>
    <w:rsid w:val="00146DDF"/>
    <w:rsid w:val="001470D5"/>
    <w:rsid w:val="001470F6"/>
    <w:rsid w:val="0014721D"/>
    <w:rsid w:val="0014724E"/>
    <w:rsid w:val="0014730C"/>
    <w:rsid w:val="00147321"/>
    <w:rsid w:val="00147355"/>
    <w:rsid w:val="00147540"/>
    <w:rsid w:val="00147648"/>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377"/>
    <w:rsid w:val="001504AC"/>
    <w:rsid w:val="00150550"/>
    <w:rsid w:val="00150628"/>
    <w:rsid w:val="001509CF"/>
    <w:rsid w:val="00150A6B"/>
    <w:rsid w:val="00150AF4"/>
    <w:rsid w:val="00150B64"/>
    <w:rsid w:val="00150CF0"/>
    <w:rsid w:val="00150D05"/>
    <w:rsid w:val="00150EB4"/>
    <w:rsid w:val="00151129"/>
    <w:rsid w:val="0015127D"/>
    <w:rsid w:val="0015139E"/>
    <w:rsid w:val="001513A7"/>
    <w:rsid w:val="001514BA"/>
    <w:rsid w:val="001515BB"/>
    <w:rsid w:val="0015168B"/>
    <w:rsid w:val="00151734"/>
    <w:rsid w:val="001519F7"/>
    <w:rsid w:val="00151B4B"/>
    <w:rsid w:val="00151BC7"/>
    <w:rsid w:val="00151C4F"/>
    <w:rsid w:val="00151DFB"/>
    <w:rsid w:val="00151EC3"/>
    <w:rsid w:val="00152221"/>
    <w:rsid w:val="001522A3"/>
    <w:rsid w:val="001522AC"/>
    <w:rsid w:val="00152389"/>
    <w:rsid w:val="00152428"/>
    <w:rsid w:val="001525EC"/>
    <w:rsid w:val="0015261D"/>
    <w:rsid w:val="001526F1"/>
    <w:rsid w:val="00152774"/>
    <w:rsid w:val="001527DE"/>
    <w:rsid w:val="001528F2"/>
    <w:rsid w:val="0015293D"/>
    <w:rsid w:val="00152958"/>
    <w:rsid w:val="00152A99"/>
    <w:rsid w:val="00152ADD"/>
    <w:rsid w:val="00152C9D"/>
    <w:rsid w:val="00152D88"/>
    <w:rsid w:val="00152DED"/>
    <w:rsid w:val="00152ED7"/>
    <w:rsid w:val="00152F1C"/>
    <w:rsid w:val="00152F4D"/>
    <w:rsid w:val="00152F6A"/>
    <w:rsid w:val="00152FD1"/>
    <w:rsid w:val="001530D0"/>
    <w:rsid w:val="0015319E"/>
    <w:rsid w:val="0015326A"/>
    <w:rsid w:val="00153320"/>
    <w:rsid w:val="001533D6"/>
    <w:rsid w:val="001533E4"/>
    <w:rsid w:val="001534F4"/>
    <w:rsid w:val="00153535"/>
    <w:rsid w:val="00153A71"/>
    <w:rsid w:val="00153B2B"/>
    <w:rsid w:val="00153C11"/>
    <w:rsid w:val="00153CAC"/>
    <w:rsid w:val="00153EC2"/>
    <w:rsid w:val="00153F17"/>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8D"/>
    <w:rsid w:val="001558DE"/>
    <w:rsid w:val="00155B3E"/>
    <w:rsid w:val="00155BFD"/>
    <w:rsid w:val="00155C0C"/>
    <w:rsid w:val="00155CBB"/>
    <w:rsid w:val="0015605E"/>
    <w:rsid w:val="001560E4"/>
    <w:rsid w:val="00156120"/>
    <w:rsid w:val="001562FB"/>
    <w:rsid w:val="00156356"/>
    <w:rsid w:val="001563E4"/>
    <w:rsid w:val="001565B4"/>
    <w:rsid w:val="001565E8"/>
    <w:rsid w:val="00156777"/>
    <w:rsid w:val="00156A30"/>
    <w:rsid w:val="00156A8B"/>
    <w:rsid w:val="00156A8D"/>
    <w:rsid w:val="00156AC6"/>
    <w:rsid w:val="00156ACD"/>
    <w:rsid w:val="00156B1D"/>
    <w:rsid w:val="00156B2F"/>
    <w:rsid w:val="00156B69"/>
    <w:rsid w:val="00156B6D"/>
    <w:rsid w:val="00156BA8"/>
    <w:rsid w:val="00156E2A"/>
    <w:rsid w:val="00156E83"/>
    <w:rsid w:val="00156F79"/>
    <w:rsid w:val="00157089"/>
    <w:rsid w:val="00157300"/>
    <w:rsid w:val="00157542"/>
    <w:rsid w:val="001575CC"/>
    <w:rsid w:val="001576B1"/>
    <w:rsid w:val="001577C9"/>
    <w:rsid w:val="001578EA"/>
    <w:rsid w:val="001579E4"/>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82"/>
    <w:rsid w:val="00160B91"/>
    <w:rsid w:val="00160BA9"/>
    <w:rsid w:val="00160CEE"/>
    <w:rsid w:val="00160DF3"/>
    <w:rsid w:val="00160EBB"/>
    <w:rsid w:val="00160F59"/>
    <w:rsid w:val="00161168"/>
    <w:rsid w:val="00161187"/>
    <w:rsid w:val="0016132F"/>
    <w:rsid w:val="0016167E"/>
    <w:rsid w:val="001618E4"/>
    <w:rsid w:val="0016191F"/>
    <w:rsid w:val="00161A9C"/>
    <w:rsid w:val="00161BE7"/>
    <w:rsid w:val="00161C21"/>
    <w:rsid w:val="00161E60"/>
    <w:rsid w:val="001620C3"/>
    <w:rsid w:val="0016216B"/>
    <w:rsid w:val="00162224"/>
    <w:rsid w:val="00162353"/>
    <w:rsid w:val="00162354"/>
    <w:rsid w:val="001624AC"/>
    <w:rsid w:val="0016271D"/>
    <w:rsid w:val="001629B9"/>
    <w:rsid w:val="00162BFF"/>
    <w:rsid w:val="00162DEB"/>
    <w:rsid w:val="00162E1F"/>
    <w:rsid w:val="00162ECF"/>
    <w:rsid w:val="0016300B"/>
    <w:rsid w:val="001630AF"/>
    <w:rsid w:val="001630FD"/>
    <w:rsid w:val="001631C5"/>
    <w:rsid w:val="001633B0"/>
    <w:rsid w:val="00163427"/>
    <w:rsid w:val="001637BF"/>
    <w:rsid w:val="001637C1"/>
    <w:rsid w:val="001638A9"/>
    <w:rsid w:val="001638F4"/>
    <w:rsid w:val="001639F0"/>
    <w:rsid w:val="00163AA3"/>
    <w:rsid w:val="00163B94"/>
    <w:rsid w:val="00163E53"/>
    <w:rsid w:val="00163E82"/>
    <w:rsid w:val="00164018"/>
    <w:rsid w:val="0016421C"/>
    <w:rsid w:val="00164341"/>
    <w:rsid w:val="0016456A"/>
    <w:rsid w:val="0016462D"/>
    <w:rsid w:val="0016469E"/>
    <w:rsid w:val="001646BD"/>
    <w:rsid w:val="0016471A"/>
    <w:rsid w:val="00164795"/>
    <w:rsid w:val="00164881"/>
    <w:rsid w:val="001648B8"/>
    <w:rsid w:val="00164E6A"/>
    <w:rsid w:val="00164EE2"/>
    <w:rsid w:val="00165089"/>
    <w:rsid w:val="00165151"/>
    <w:rsid w:val="00165371"/>
    <w:rsid w:val="0016541C"/>
    <w:rsid w:val="0016543C"/>
    <w:rsid w:val="001654E7"/>
    <w:rsid w:val="00165670"/>
    <w:rsid w:val="001656AF"/>
    <w:rsid w:val="001657FB"/>
    <w:rsid w:val="00165964"/>
    <w:rsid w:val="001659C7"/>
    <w:rsid w:val="00165D3E"/>
    <w:rsid w:val="00165D4E"/>
    <w:rsid w:val="00165F5E"/>
    <w:rsid w:val="00166061"/>
    <w:rsid w:val="0016617C"/>
    <w:rsid w:val="001661FE"/>
    <w:rsid w:val="00166361"/>
    <w:rsid w:val="001663B1"/>
    <w:rsid w:val="00166403"/>
    <w:rsid w:val="0016644B"/>
    <w:rsid w:val="001665DA"/>
    <w:rsid w:val="00166710"/>
    <w:rsid w:val="00166716"/>
    <w:rsid w:val="0016691B"/>
    <w:rsid w:val="00166AA2"/>
    <w:rsid w:val="00166B73"/>
    <w:rsid w:val="00166CE7"/>
    <w:rsid w:val="00166EA3"/>
    <w:rsid w:val="00167153"/>
    <w:rsid w:val="0016753B"/>
    <w:rsid w:val="00167650"/>
    <w:rsid w:val="00167764"/>
    <w:rsid w:val="0016780F"/>
    <w:rsid w:val="00167874"/>
    <w:rsid w:val="00167AC3"/>
    <w:rsid w:val="00167D4D"/>
    <w:rsid w:val="00167D75"/>
    <w:rsid w:val="00167F80"/>
    <w:rsid w:val="00167F9F"/>
    <w:rsid w:val="00170070"/>
    <w:rsid w:val="00170137"/>
    <w:rsid w:val="0017051F"/>
    <w:rsid w:val="001707E7"/>
    <w:rsid w:val="0017085F"/>
    <w:rsid w:val="001709C7"/>
    <w:rsid w:val="00170A70"/>
    <w:rsid w:val="00170C31"/>
    <w:rsid w:val="00170C6E"/>
    <w:rsid w:val="00170DB6"/>
    <w:rsid w:val="0017102B"/>
    <w:rsid w:val="001710AE"/>
    <w:rsid w:val="001710FC"/>
    <w:rsid w:val="001711A2"/>
    <w:rsid w:val="0017121D"/>
    <w:rsid w:val="001716D2"/>
    <w:rsid w:val="00171703"/>
    <w:rsid w:val="00171839"/>
    <w:rsid w:val="00171972"/>
    <w:rsid w:val="00171ABE"/>
    <w:rsid w:val="00171BBE"/>
    <w:rsid w:val="00171C05"/>
    <w:rsid w:val="00171CDD"/>
    <w:rsid w:val="00171E48"/>
    <w:rsid w:val="00171F39"/>
    <w:rsid w:val="0017222F"/>
    <w:rsid w:val="0017224C"/>
    <w:rsid w:val="001722ED"/>
    <w:rsid w:val="0017237F"/>
    <w:rsid w:val="0017239E"/>
    <w:rsid w:val="001724B8"/>
    <w:rsid w:val="0017262F"/>
    <w:rsid w:val="00172752"/>
    <w:rsid w:val="0017276A"/>
    <w:rsid w:val="00172A4D"/>
    <w:rsid w:val="00172D31"/>
    <w:rsid w:val="00172D6D"/>
    <w:rsid w:val="00172E93"/>
    <w:rsid w:val="00172F9E"/>
    <w:rsid w:val="0017311B"/>
    <w:rsid w:val="00173330"/>
    <w:rsid w:val="001733CB"/>
    <w:rsid w:val="00173629"/>
    <w:rsid w:val="00173807"/>
    <w:rsid w:val="00173921"/>
    <w:rsid w:val="00173B1B"/>
    <w:rsid w:val="00173B43"/>
    <w:rsid w:val="00173B74"/>
    <w:rsid w:val="00173BA7"/>
    <w:rsid w:val="00173CAB"/>
    <w:rsid w:val="00173F4F"/>
    <w:rsid w:val="00173F69"/>
    <w:rsid w:val="00173FC1"/>
    <w:rsid w:val="00174032"/>
    <w:rsid w:val="00174362"/>
    <w:rsid w:val="00174600"/>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B42"/>
    <w:rsid w:val="00175D71"/>
    <w:rsid w:val="00175D9C"/>
    <w:rsid w:val="00175EB0"/>
    <w:rsid w:val="00176268"/>
    <w:rsid w:val="001762AC"/>
    <w:rsid w:val="0017633F"/>
    <w:rsid w:val="001763A0"/>
    <w:rsid w:val="001767E6"/>
    <w:rsid w:val="001767F8"/>
    <w:rsid w:val="00176A85"/>
    <w:rsid w:val="00176ABF"/>
    <w:rsid w:val="00176B06"/>
    <w:rsid w:val="00176BA9"/>
    <w:rsid w:val="00176DB0"/>
    <w:rsid w:val="00176DB3"/>
    <w:rsid w:val="00176FA8"/>
    <w:rsid w:val="00177132"/>
    <w:rsid w:val="0017717E"/>
    <w:rsid w:val="00177341"/>
    <w:rsid w:val="00177417"/>
    <w:rsid w:val="00177450"/>
    <w:rsid w:val="001776BE"/>
    <w:rsid w:val="001778FA"/>
    <w:rsid w:val="00177920"/>
    <w:rsid w:val="001779E8"/>
    <w:rsid w:val="00177AF0"/>
    <w:rsid w:val="00177B4A"/>
    <w:rsid w:val="00177B83"/>
    <w:rsid w:val="00177D37"/>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2DF"/>
    <w:rsid w:val="00181303"/>
    <w:rsid w:val="00181370"/>
    <w:rsid w:val="00181620"/>
    <w:rsid w:val="0018163F"/>
    <w:rsid w:val="001816B2"/>
    <w:rsid w:val="0018180A"/>
    <w:rsid w:val="001819C5"/>
    <w:rsid w:val="00181C67"/>
    <w:rsid w:val="0018206F"/>
    <w:rsid w:val="00182151"/>
    <w:rsid w:val="00182201"/>
    <w:rsid w:val="00182229"/>
    <w:rsid w:val="00182365"/>
    <w:rsid w:val="0018244B"/>
    <w:rsid w:val="001824A1"/>
    <w:rsid w:val="001824F0"/>
    <w:rsid w:val="001827C6"/>
    <w:rsid w:val="0018284E"/>
    <w:rsid w:val="00182856"/>
    <w:rsid w:val="00182960"/>
    <w:rsid w:val="00182BA1"/>
    <w:rsid w:val="00182BAB"/>
    <w:rsid w:val="00182D6F"/>
    <w:rsid w:val="00182F80"/>
    <w:rsid w:val="00183084"/>
    <w:rsid w:val="001830B5"/>
    <w:rsid w:val="0018319E"/>
    <w:rsid w:val="001831CA"/>
    <w:rsid w:val="0018338D"/>
    <w:rsid w:val="001838C2"/>
    <w:rsid w:val="00183B47"/>
    <w:rsid w:val="00183C26"/>
    <w:rsid w:val="00183C58"/>
    <w:rsid w:val="00183CB1"/>
    <w:rsid w:val="00183D24"/>
    <w:rsid w:val="00183D5F"/>
    <w:rsid w:val="00183E19"/>
    <w:rsid w:val="00183E1A"/>
    <w:rsid w:val="00183E53"/>
    <w:rsid w:val="00183E91"/>
    <w:rsid w:val="00183FE0"/>
    <w:rsid w:val="0018405C"/>
    <w:rsid w:val="001840AE"/>
    <w:rsid w:val="00184103"/>
    <w:rsid w:val="001841B2"/>
    <w:rsid w:val="0018420B"/>
    <w:rsid w:val="00184327"/>
    <w:rsid w:val="0018434C"/>
    <w:rsid w:val="001843B8"/>
    <w:rsid w:val="00184529"/>
    <w:rsid w:val="001845AB"/>
    <w:rsid w:val="001845F3"/>
    <w:rsid w:val="001847BF"/>
    <w:rsid w:val="00184821"/>
    <w:rsid w:val="0018487A"/>
    <w:rsid w:val="001848AA"/>
    <w:rsid w:val="001848D4"/>
    <w:rsid w:val="001849D8"/>
    <w:rsid w:val="00184AFF"/>
    <w:rsid w:val="00184B8C"/>
    <w:rsid w:val="00184C8F"/>
    <w:rsid w:val="00184CB3"/>
    <w:rsid w:val="00184DFB"/>
    <w:rsid w:val="00184E42"/>
    <w:rsid w:val="001850CD"/>
    <w:rsid w:val="00185137"/>
    <w:rsid w:val="00185191"/>
    <w:rsid w:val="00185284"/>
    <w:rsid w:val="0018544E"/>
    <w:rsid w:val="0018554D"/>
    <w:rsid w:val="001855C9"/>
    <w:rsid w:val="00185759"/>
    <w:rsid w:val="00185888"/>
    <w:rsid w:val="0018592F"/>
    <w:rsid w:val="00185D57"/>
    <w:rsid w:val="00185E1D"/>
    <w:rsid w:val="00185EBA"/>
    <w:rsid w:val="00186031"/>
    <w:rsid w:val="00186350"/>
    <w:rsid w:val="0018636C"/>
    <w:rsid w:val="0018638F"/>
    <w:rsid w:val="001863A0"/>
    <w:rsid w:val="00186433"/>
    <w:rsid w:val="001864F6"/>
    <w:rsid w:val="00186802"/>
    <w:rsid w:val="001868AD"/>
    <w:rsid w:val="00186955"/>
    <w:rsid w:val="0018699A"/>
    <w:rsid w:val="00186A5B"/>
    <w:rsid w:val="00186AD7"/>
    <w:rsid w:val="00186AEF"/>
    <w:rsid w:val="00186AFB"/>
    <w:rsid w:val="00186B59"/>
    <w:rsid w:val="00186C2A"/>
    <w:rsid w:val="00186CA4"/>
    <w:rsid w:val="00186D2F"/>
    <w:rsid w:val="00186DDA"/>
    <w:rsid w:val="00186E01"/>
    <w:rsid w:val="00186FF9"/>
    <w:rsid w:val="001871C1"/>
    <w:rsid w:val="001872CD"/>
    <w:rsid w:val="001874DA"/>
    <w:rsid w:val="00187664"/>
    <w:rsid w:val="00187898"/>
    <w:rsid w:val="00187A0E"/>
    <w:rsid w:val="00187B90"/>
    <w:rsid w:val="00187C27"/>
    <w:rsid w:val="00187D1D"/>
    <w:rsid w:val="00187F74"/>
    <w:rsid w:val="00190008"/>
    <w:rsid w:val="0019032D"/>
    <w:rsid w:val="0019068B"/>
    <w:rsid w:val="001906F0"/>
    <w:rsid w:val="00190886"/>
    <w:rsid w:val="001908AF"/>
    <w:rsid w:val="00190929"/>
    <w:rsid w:val="0019095A"/>
    <w:rsid w:val="001909B9"/>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D2B"/>
    <w:rsid w:val="00191E2C"/>
    <w:rsid w:val="00191E39"/>
    <w:rsid w:val="00191E7B"/>
    <w:rsid w:val="00191E91"/>
    <w:rsid w:val="00191F14"/>
    <w:rsid w:val="00192132"/>
    <w:rsid w:val="00192222"/>
    <w:rsid w:val="001923D9"/>
    <w:rsid w:val="001923FD"/>
    <w:rsid w:val="0019240A"/>
    <w:rsid w:val="00192668"/>
    <w:rsid w:val="00192875"/>
    <w:rsid w:val="001928A5"/>
    <w:rsid w:val="001928B6"/>
    <w:rsid w:val="00192ADD"/>
    <w:rsid w:val="00192B29"/>
    <w:rsid w:val="00192B52"/>
    <w:rsid w:val="00192CF7"/>
    <w:rsid w:val="00192DEA"/>
    <w:rsid w:val="00192E76"/>
    <w:rsid w:val="001930B0"/>
    <w:rsid w:val="00193278"/>
    <w:rsid w:val="001932CA"/>
    <w:rsid w:val="001934E2"/>
    <w:rsid w:val="00193599"/>
    <w:rsid w:val="001936BA"/>
    <w:rsid w:val="00193849"/>
    <w:rsid w:val="0019386A"/>
    <w:rsid w:val="0019391A"/>
    <w:rsid w:val="00193943"/>
    <w:rsid w:val="00193A79"/>
    <w:rsid w:val="00193B0C"/>
    <w:rsid w:val="00193BCA"/>
    <w:rsid w:val="00193D05"/>
    <w:rsid w:val="00193D7F"/>
    <w:rsid w:val="00193DDD"/>
    <w:rsid w:val="00193DFA"/>
    <w:rsid w:val="00193F8C"/>
    <w:rsid w:val="00194184"/>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2C5"/>
    <w:rsid w:val="00195577"/>
    <w:rsid w:val="0019569C"/>
    <w:rsid w:val="00195713"/>
    <w:rsid w:val="0019580F"/>
    <w:rsid w:val="0019581C"/>
    <w:rsid w:val="0019583D"/>
    <w:rsid w:val="00195931"/>
    <w:rsid w:val="00195952"/>
    <w:rsid w:val="00195B54"/>
    <w:rsid w:val="00195C73"/>
    <w:rsid w:val="00195D75"/>
    <w:rsid w:val="00195E1A"/>
    <w:rsid w:val="00195E78"/>
    <w:rsid w:val="00195FEE"/>
    <w:rsid w:val="00196142"/>
    <w:rsid w:val="001961B2"/>
    <w:rsid w:val="001962CF"/>
    <w:rsid w:val="001962D3"/>
    <w:rsid w:val="00196393"/>
    <w:rsid w:val="00196600"/>
    <w:rsid w:val="0019671D"/>
    <w:rsid w:val="00196919"/>
    <w:rsid w:val="00196922"/>
    <w:rsid w:val="00196A46"/>
    <w:rsid w:val="00196B45"/>
    <w:rsid w:val="00196B8C"/>
    <w:rsid w:val="00196BAD"/>
    <w:rsid w:val="00196D13"/>
    <w:rsid w:val="00196D64"/>
    <w:rsid w:val="00196FC1"/>
    <w:rsid w:val="0019724A"/>
    <w:rsid w:val="001972E1"/>
    <w:rsid w:val="001973CB"/>
    <w:rsid w:val="00197551"/>
    <w:rsid w:val="001975C3"/>
    <w:rsid w:val="001976FD"/>
    <w:rsid w:val="001977B5"/>
    <w:rsid w:val="001978F3"/>
    <w:rsid w:val="00197922"/>
    <w:rsid w:val="0019795A"/>
    <w:rsid w:val="00197A03"/>
    <w:rsid w:val="00197A2B"/>
    <w:rsid w:val="00197AA9"/>
    <w:rsid w:val="00197B61"/>
    <w:rsid w:val="00197B81"/>
    <w:rsid w:val="00197B85"/>
    <w:rsid w:val="00197CDF"/>
    <w:rsid w:val="00197DF8"/>
    <w:rsid w:val="00197EBB"/>
    <w:rsid w:val="001A004D"/>
    <w:rsid w:val="001A006A"/>
    <w:rsid w:val="001A00EF"/>
    <w:rsid w:val="001A0178"/>
    <w:rsid w:val="001A0198"/>
    <w:rsid w:val="001A0304"/>
    <w:rsid w:val="001A0456"/>
    <w:rsid w:val="001A0614"/>
    <w:rsid w:val="001A07C0"/>
    <w:rsid w:val="001A086B"/>
    <w:rsid w:val="001A09C2"/>
    <w:rsid w:val="001A0B73"/>
    <w:rsid w:val="001A0B7F"/>
    <w:rsid w:val="001A0BE2"/>
    <w:rsid w:val="001A0CE5"/>
    <w:rsid w:val="001A0E10"/>
    <w:rsid w:val="001A0E95"/>
    <w:rsid w:val="001A0ED1"/>
    <w:rsid w:val="001A10D7"/>
    <w:rsid w:val="001A1142"/>
    <w:rsid w:val="001A116A"/>
    <w:rsid w:val="001A11A1"/>
    <w:rsid w:val="001A1220"/>
    <w:rsid w:val="001A1436"/>
    <w:rsid w:val="001A1447"/>
    <w:rsid w:val="001A14AD"/>
    <w:rsid w:val="001A14C6"/>
    <w:rsid w:val="001A168C"/>
    <w:rsid w:val="001A18EE"/>
    <w:rsid w:val="001A192F"/>
    <w:rsid w:val="001A1933"/>
    <w:rsid w:val="001A1A48"/>
    <w:rsid w:val="001A1A58"/>
    <w:rsid w:val="001A1BE2"/>
    <w:rsid w:val="001A1E94"/>
    <w:rsid w:val="001A203E"/>
    <w:rsid w:val="001A2158"/>
    <w:rsid w:val="001A21D5"/>
    <w:rsid w:val="001A22D7"/>
    <w:rsid w:val="001A22FA"/>
    <w:rsid w:val="001A23C8"/>
    <w:rsid w:val="001A24F4"/>
    <w:rsid w:val="001A2611"/>
    <w:rsid w:val="001A2800"/>
    <w:rsid w:val="001A28A4"/>
    <w:rsid w:val="001A2A6B"/>
    <w:rsid w:val="001A2DA0"/>
    <w:rsid w:val="001A2E9D"/>
    <w:rsid w:val="001A2F9B"/>
    <w:rsid w:val="001A2F9D"/>
    <w:rsid w:val="001A3090"/>
    <w:rsid w:val="001A3127"/>
    <w:rsid w:val="001A329C"/>
    <w:rsid w:val="001A3642"/>
    <w:rsid w:val="001A3656"/>
    <w:rsid w:val="001A3B85"/>
    <w:rsid w:val="001A3BD3"/>
    <w:rsid w:val="001A3E90"/>
    <w:rsid w:val="001A3EF9"/>
    <w:rsid w:val="001A3F4D"/>
    <w:rsid w:val="001A4082"/>
    <w:rsid w:val="001A413C"/>
    <w:rsid w:val="001A41FA"/>
    <w:rsid w:val="001A4287"/>
    <w:rsid w:val="001A4423"/>
    <w:rsid w:val="001A445D"/>
    <w:rsid w:val="001A4537"/>
    <w:rsid w:val="001A4602"/>
    <w:rsid w:val="001A4657"/>
    <w:rsid w:val="001A4679"/>
    <w:rsid w:val="001A4723"/>
    <w:rsid w:val="001A4794"/>
    <w:rsid w:val="001A479E"/>
    <w:rsid w:val="001A4833"/>
    <w:rsid w:val="001A4848"/>
    <w:rsid w:val="001A495E"/>
    <w:rsid w:val="001A4A3F"/>
    <w:rsid w:val="001A4A98"/>
    <w:rsid w:val="001A4B8D"/>
    <w:rsid w:val="001A4C16"/>
    <w:rsid w:val="001A4C4A"/>
    <w:rsid w:val="001A4E06"/>
    <w:rsid w:val="001A50B6"/>
    <w:rsid w:val="001A511C"/>
    <w:rsid w:val="001A514C"/>
    <w:rsid w:val="001A5343"/>
    <w:rsid w:val="001A5490"/>
    <w:rsid w:val="001A54A8"/>
    <w:rsid w:val="001A54FB"/>
    <w:rsid w:val="001A5522"/>
    <w:rsid w:val="001A5695"/>
    <w:rsid w:val="001A56F2"/>
    <w:rsid w:val="001A5720"/>
    <w:rsid w:val="001A58D3"/>
    <w:rsid w:val="001A5A08"/>
    <w:rsid w:val="001A5A8D"/>
    <w:rsid w:val="001A5B99"/>
    <w:rsid w:val="001A5BBE"/>
    <w:rsid w:val="001A5BCE"/>
    <w:rsid w:val="001A5DC0"/>
    <w:rsid w:val="001A5EDD"/>
    <w:rsid w:val="001A6192"/>
    <w:rsid w:val="001A61D6"/>
    <w:rsid w:val="001A6569"/>
    <w:rsid w:val="001A662F"/>
    <w:rsid w:val="001A66CE"/>
    <w:rsid w:val="001A6A51"/>
    <w:rsid w:val="001A6ACE"/>
    <w:rsid w:val="001A6C29"/>
    <w:rsid w:val="001A6D30"/>
    <w:rsid w:val="001A6D55"/>
    <w:rsid w:val="001A6E2C"/>
    <w:rsid w:val="001A6FA6"/>
    <w:rsid w:val="001A702E"/>
    <w:rsid w:val="001A704B"/>
    <w:rsid w:val="001A7122"/>
    <w:rsid w:val="001A713A"/>
    <w:rsid w:val="001A72EE"/>
    <w:rsid w:val="001A752E"/>
    <w:rsid w:val="001A7694"/>
    <w:rsid w:val="001A7840"/>
    <w:rsid w:val="001A78A2"/>
    <w:rsid w:val="001A79A7"/>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8A3"/>
    <w:rsid w:val="001B09B0"/>
    <w:rsid w:val="001B09D3"/>
    <w:rsid w:val="001B0B09"/>
    <w:rsid w:val="001B0B5A"/>
    <w:rsid w:val="001B0B75"/>
    <w:rsid w:val="001B0C5E"/>
    <w:rsid w:val="001B0C83"/>
    <w:rsid w:val="001B0D78"/>
    <w:rsid w:val="001B0DB4"/>
    <w:rsid w:val="001B0ED5"/>
    <w:rsid w:val="001B0FD3"/>
    <w:rsid w:val="001B12AC"/>
    <w:rsid w:val="001B1429"/>
    <w:rsid w:val="001B147F"/>
    <w:rsid w:val="001B15FC"/>
    <w:rsid w:val="001B16BA"/>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AD"/>
    <w:rsid w:val="001B232D"/>
    <w:rsid w:val="001B232F"/>
    <w:rsid w:val="001B2343"/>
    <w:rsid w:val="001B2643"/>
    <w:rsid w:val="001B2716"/>
    <w:rsid w:val="001B27A5"/>
    <w:rsid w:val="001B2859"/>
    <w:rsid w:val="001B2888"/>
    <w:rsid w:val="001B28B7"/>
    <w:rsid w:val="001B28CF"/>
    <w:rsid w:val="001B290E"/>
    <w:rsid w:val="001B2A9F"/>
    <w:rsid w:val="001B2C63"/>
    <w:rsid w:val="001B2F57"/>
    <w:rsid w:val="001B30BF"/>
    <w:rsid w:val="001B334B"/>
    <w:rsid w:val="001B344A"/>
    <w:rsid w:val="001B354F"/>
    <w:rsid w:val="001B35FC"/>
    <w:rsid w:val="001B36BF"/>
    <w:rsid w:val="001B378C"/>
    <w:rsid w:val="001B388E"/>
    <w:rsid w:val="001B3A79"/>
    <w:rsid w:val="001B3B0A"/>
    <w:rsid w:val="001B3D1B"/>
    <w:rsid w:val="001B3D39"/>
    <w:rsid w:val="001B3E12"/>
    <w:rsid w:val="001B3EE7"/>
    <w:rsid w:val="001B3EE9"/>
    <w:rsid w:val="001B3FA1"/>
    <w:rsid w:val="001B4149"/>
    <w:rsid w:val="001B41B9"/>
    <w:rsid w:val="001B427A"/>
    <w:rsid w:val="001B4322"/>
    <w:rsid w:val="001B43DC"/>
    <w:rsid w:val="001B4452"/>
    <w:rsid w:val="001B4493"/>
    <w:rsid w:val="001B4494"/>
    <w:rsid w:val="001B4497"/>
    <w:rsid w:val="001B44C1"/>
    <w:rsid w:val="001B44DF"/>
    <w:rsid w:val="001B44FA"/>
    <w:rsid w:val="001B4638"/>
    <w:rsid w:val="001B4761"/>
    <w:rsid w:val="001B47A9"/>
    <w:rsid w:val="001B480B"/>
    <w:rsid w:val="001B48E1"/>
    <w:rsid w:val="001B4A18"/>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7"/>
    <w:rsid w:val="001B5969"/>
    <w:rsid w:val="001B5ACB"/>
    <w:rsid w:val="001B5B69"/>
    <w:rsid w:val="001B5D16"/>
    <w:rsid w:val="001B5D9B"/>
    <w:rsid w:val="001B5E4D"/>
    <w:rsid w:val="001B61E4"/>
    <w:rsid w:val="001B6717"/>
    <w:rsid w:val="001B672A"/>
    <w:rsid w:val="001B679F"/>
    <w:rsid w:val="001B67E3"/>
    <w:rsid w:val="001B685F"/>
    <w:rsid w:val="001B6906"/>
    <w:rsid w:val="001B69F6"/>
    <w:rsid w:val="001B69F7"/>
    <w:rsid w:val="001B6B0E"/>
    <w:rsid w:val="001B6B3A"/>
    <w:rsid w:val="001B6B44"/>
    <w:rsid w:val="001B6B85"/>
    <w:rsid w:val="001B6C45"/>
    <w:rsid w:val="001B6FA3"/>
    <w:rsid w:val="001B6FB5"/>
    <w:rsid w:val="001B6FE8"/>
    <w:rsid w:val="001B7112"/>
    <w:rsid w:val="001B717C"/>
    <w:rsid w:val="001B7277"/>
    <w:rsid w:val="001B7287"/>
    <w:rsid w:val="001B740A"/>
    <w:rsid w:val="001B7430"/>
    <w:rsid w:val="001B75CC"/>
    <w:rsid w:val="001B76CB"/>
    <w:rsid w:val="001B7794"/>
    <w:rsid w:val="001B7798"/>
    <w:rsid w:val="001B782E"/>
    <w:rsid w:val="001B7898"/>
    <w:rsid w:val="001B78C6"/>
    <w:rsid w:val="001B79AF"/>
    <w:rsid w:val="001B7A18"/>
    <w:rsid w:val="001B7A8A"/>
    <w:rsid w:val="001B7C80"/>
    <w:rsid w:val="001B7C9A"/>
    <w:rsid w:val="001B7CE0"/>
    <w:rsid w:val="001B7F78"/>
    <w:rsid w:val="001B7FE9"/>
    <w:rsid w:val="001C004A"/>
    <w:rsid w:val="001C00BE"/>
    <w:rsid w:val="001C0143"/>
    <w:rsid w:val="001C0367"/>
    <w:rsid w:val="001C0423"/>
    <w:rsid w:val="001C0652"/>
    <w:rsid w:val="001C067A"/>
    <w:rsid w:val="001C080F"/>
    <w:rsid w:val="001C0912"/>
    <w:rsid w:val="001C0D21"/>
    <w:rsid w:val="001C0E94"/>
    <w:rsid w:val="001C0ED1"/>
    <w:rsid w:val="001C0FA9"/>
    <w:rsid w:val="001C117F"/>
    <w:rsid w:val="001C1192"/>
    <w:rsid w:val="001C13BB"/>
    <w:rsid w:val="001C15B7"/>
    <w:rsid w:val="001C1AE6"/>
    <w:rsid w:val="001C1BD3"/>
    <w:rsid w:val="001C1D5D"/>
    <w:rsid w:val="001C1E6C"/>
    <w:rsid w:val="001C1EBA"/>
    <w:rsid w:val="001C2197"/>
    <w:rsid w:val="001C2279"/>
    <w:rsid w:val="001C2382"/>
    <w:rsid w:val="001C23C4"/>
    <w:rsid w:val="001C2448"/>
    <w:rsid w:val="001C259D"/>
    <w:rsid w:val="001C2953"/>
    <w:rsid w:val="001C2977"/>
    <w:rsid w:val="001C2A69"/>
    <w:rsid w:val="001C2BB9"/>
    <w:rsid w:val="001C2C13"/>
    <w:rsid w:val="001C2DBB"/>
    <w:rsid w:val="001C2E60"/>
    <w:rsid w:val="001C30D7"/>
    <w:rsid w:val="001C31F9"/>
    <w:rsid w:val="001C3244"/>
    <w:rsid w:val="001C32AC"/>
    <w:rsid w:val="001C32FE"/>
    <w:rsid w:val="001C33D1"/>
    <w:rsid w:val="001C36E2"/>
    <w:rsid w:val="001C36F5"/>
    <w:rsid w:val="001C37B9"/>
    <w:rsid w:val="001C38A1"/>
    <w:rsid w:val="001C38EE"/>
    <w:rsid w:val="001C39D2"/>
    <w:rsid w:val="001C3D02"/>
    <w:rsid w:val="001C3D5A"/>
    <w:rsid w:val="001C3DAB"/>
    <w:rsid w:val="001C3DCD"/>
    <w:rsid w:val="001C3F3B"/>
    <w:rsid w:val="001C3F73"/>
    <w:rsid w:val="001C40AE"/>
    <w:rsid w:val="001C4221"/>
    <w:rsid w:val="001C425E"/>
    <w:rsid w:val="001C4565"/>
    <w:rsid w:val="001C458C"/>
    <w:rsid w:val="001C48E9"/>
    <w:rsid w:val="001C4972"/>
    <w:rsid w:val="001C49E6"/>
    <w:rsid w:val="001C4A65"/>
    <w:rsid w:val="001C4A7A"/>
    <w:rsid w:val="001C4EFF"/>
    <w:rsid w:val="001C4F29"/>
    <w:rsid w:val="001C5276"/>
    <w:rsid w:val="001C547C"/>
    <w:rsid w:val="001C5689"/>
    <w:rsid w:val="001C56BA"/>
    <w:rsid w:val="001C57BD"/>
    <w:rsid w:val="001C5A0C"/>
    <w:rsid w:val="001C5A36"/>
    <w:rsid w:val="001C5A9C"/>
    <w:rsid w:val="001C5B17"/>
    <w:rsid w:val="001C5C1D"/>
    <w:rsid w:val="001C5C3C"/>
    <w:rsid w:val="001C5E00"/>
    <w:rsid w:val="001C60ED"/>
    <w:rsid w:val="001C62C1"/>
    <w:rsid w:val="001C62CC"/>
    <w:rsid w:val="001C6305"/>
    <w:rsid w:val="001C630F"/>
    <w:rsid w:val="001C642A"/>
    <w:rsid w:val="001C6507"/>
    <w:rsid w:val="001C6573"/>
    <w:rsid w:val="001C6802"/>
    <w:rsid w:val="001C682A"/>
    <w:rsid w:val="001C68B2"/>
    <w:rsid w:val="001C68CB"/>
    <w:rsid w:val="001C69C1"/>
    <w:rsid w:val="001C69FE"/>
    <w:rsid w:val="001C6B74"/>
    <w:rsid w:val="001C6BD7"/>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B99"/>
    <w:rsid w:val="001C7C52"/>
    <w:rsid w:val="001C7D93"/>
    <w:rsid w:val="001C7F0F"/>
    <w:rsid w:val="001D0113"/>
    <w:rsid w:val="001D0221"/>
    <w:rsid w:val="001D026B"/>
    <w:rsid w:val="001D02C0"/>
    <w:rsid w:val="001D045E"/>
    <w:rsid w:val="001D049F"/>
    <w:rsid w:val="001D04C7"/>
    <w:rsid w:val="001D05F9"/>
    <w:rsid w:val="001D0854"/>
    <w:rsid w:val="001D0913"/>
    <w:rsid w:val="001D0AD6"/>
    <w:rsid w:val="001D0AE4"/>
    <w:rsid w:val="001D0D45"/>
    <w:rsid w:val="001D0F07"/>
    <w:rsid w:val="001D1091"/>
    <w:rsid w:val="001D129E"/>
    <w:rsid w:val="001D13DC"/>
    <w:rsid w:val="001D14D5"/>
    <w:rsid w:val="001D186D"/>
    <w:rsid w:val="001D19A5"/>
    <w:rsid w:val="001D19D6"/>
    <w:rsid w:val="001D1A04"/>
    <w:rsid w:val="001D1C79"/>
    <w:rsid w:val="001D1F6E"/>
    <w:rsid w:val="001D2025"/>
    <w:rsid w:val="001D20A3"/>
    <w:rsid w:val="001D2219"/>
    <w:rsid w:val="001D22A1"/>
    <w:rsid w:val="001D23AC"/>
    <w:rsid w:val="001D2521"/>
    <w:rsid w:val="001D25D9"/>
    <w:rsid w:val="001D2647"/>
    <w:rsid w:val="001D26EF"/>
    <w:rsid w:val="001D279D"/>
    <w:rsid w:val="001D27C5"/>
    <w:rsid w:val="001D28AD"/>
    <w:rsid w:val="001D28F8"/>
    <w:rsid w:val="001D2950"/>
    <w:rsid w:val="001D29C6"/>
    <w:rsid w:val="001D29D9"/>
    <w:rsid w:val="001D2C18"/>
    <w:rsid w:val="001D2F24"/>
    <w:rsid w:val="001D2F88"/>
    <w:rsid w:val="001D2FEA"/>
    <w:rsid w:val="001D31E2"/>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184"/>
    <w:rsid w:val="001D42E2"/>
    <w:rsid w:val="001D440B"/>
    <w:rsid w:val="001D469A"/>
    <w:rsid w:val="001D4739"/>
    <w:rsid w:val="001D4794"/>
    <w:rsid w:val="001D47EE"/>
    <w:rsid w:val="001D4A5A"/>
    <w:rsid w:val="001D4BB5"/>
    <w:rsid w:val="001D4D5D"/>
    <w:rsid w:val="001D4DC2"/>
    <w:rsid w:val="001D4E98"/>
    <w:rsid w:val="001D50FD"/>
    <w:rsid w:val="001D516D"/>
    <w:rsid w:val="001D531F"/>
    <w:rsid w:val="001D534B"/>
    <w:rsid w:val="001D54ED"/>
    <w:rsid w:val="001D55F6"/>
    <w:rsid w:val="001D566D"/>
    <w:rsid w:val="001D576E"/>
    <w:rsid w:val="001D5891"/>
    <w:rsid w:val="001D5A75"/>
    <w:rsid w:val="001D5AEB"/>
    <w:rsid w:val="001D5B34"/>
    <w:rsid w:val="001D5B35"/>
    <w:rsid w:val="001D5BCC"/>
    <w:rsid w:val="001D5FAC"/>
    <w:rsid w:val="001D60F3"/>
    <w:rsid w:val="001D614D"/>
    <w:rsid w:val="001D6402"/>
    <w:rsid w:val="001D642C"/>
    <w:rsid w:val="001D6450"/>
    <w:rsid w:val="001D653B"/>
    <w:rsid w:val="001D65DD"/>
    <w:rsid w:val="001D6641"/>
    <w:rsid w:val="001D67F5"/>
    <w:rsid w:val="001D6883"/>
    <w:rsid w:val="001D688B"/>
    <w:rsid w:val="001D68EC"/>
    <w:rsid w:val="001D69BC"/>
    <w:rsid w:val="001D69CA"/>
    <w:rsid w:val="001D69CC"/>
    <w:rsid w:val="001D6A2E"/>
    <w:rsid w:val="001D6B4E"/>
    <w:rsid w:val="001D6B74"/>
    <w:rsid w:val="001D6C19"/>
    <w:rsid w:val="001D6C59"/>
    <w:rsid w:val="001D6E06"/>
    <w:rsid w:val="001D6E42"/>
    <w:rsid w:val="001D6EA3"/>
    <w:rsid w:val="001D73E2"/>
    <w:rsid w:val="001D73EB"/>
    <w:rsid w:val="001D74C9"/>
    <w:rsid w:val="001D75C2"/>
    <w:rsid w:val="001D766F"/>
    <w:rsid w:val="001D770F"/>
    <w:rsid w:val="001D7782"/>
    <w:rsid w:val="001D7789"/>
    <w:rsid w:val="001D7824"/>
    <w:rsid w:val="001D7846"/>
    <w:rsid w:val="001D799B"/>
    <w:rsid w:val="001D7ABE"/>
    <w:rsid w:val="001D7B07"/>
    <w:rsid w:val="001D7B66"/>
    <w:rsid w:val="001D7BDD"/>
    <w:rsid w:val="001D7C8C"/>
    <w:rsid w:val="001D7DA0"/>
    <w:rsid w:val="001D7E17"/>
    <w:rsid w:val="001D7E57"/>
    <w:rsid w:val="001D7FCB"/>
    <w:rsid w:val="001E0046"/>
    <w:rsid w:val="001E026D"/>
    <w:rsid w:val="001E035A"/>
    <w:rsid w:val="001E0582"/>
    <w:rsid w:val="001E060D"/>
    <w:rsid w:val="001E070C"/>
    <w:rsid w:val="001E0788"/>
    <w:rsid w:val="001E07AC"/>
    <w:rsid w:val="001E0969"/>
    <w:rsid w:val="001E0977"/>
    <w:rsid w:val="001E0AA9"/>
    <w:rsid w:val="001E0B1C"/>
    <w:rsid w:val="001E0B5A"/>
    <w:rsid w:val="001E0B72"/>
    <w:rsid w:val="001E0BBF"/>
    <w:rsid w:val="001E0CFB"/>
    <w:rsid w:val="001E1000"/>
    <w:rsid w:val="001E104F"/>
    <w:rsid w:val="001E10DF"/>
    <w:rsid w:val="001E10E7"/>
    <w:rsid w:val="001E12C5"/>
    <w:rsid w:val="001E1417"/>
    <w:rsid w:val="001E16AB"/>
    <w:rsid w:val="001E170C"/>
    <w:rsid w:val="001E171A"/>
    <w:rsid w:val="001E17E3"/>
    <w:rsid w:val="001E1807"/>
    <w:rsid w:val="001E1819"/>
    <w:rsid w:val="001E1846"/>
    <w:rsid w:val="001E189F"/>
    <w:rsid w:val="001E194C"/>
    <w:rsid w:val="001E196D"/>
    <w:rsid w:val="001E1D23"/>
    <w:rsid w:val="001E1FF6"/>
    <w:rsid w:val="001E206C"/>
    <w:rsid w:val="001E246E"/>
    <w:rsid w:val="001E2492"/>
    <w:rsid w:val="001E2645"/>
    <w:rsid w:val="001E27A5"/>
    <w:rsid w:val="001E284E"/>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5B4"/>
    <w:rsid w:val="001E4648"/>
    <w:rsid w:val="001E46F3"/>
    <w:rsid w:val="001E47A0"/>
    <w:rsid w:val="001E4809"/>
    <w:rsid w:val="001E496D"/>
    <w:rsid w:val="001E4A79"/>
    <w:rsid w:val="001E4B00"/>
    <w:rsid w:val="001E4C76"/>
    <w:rsid w:val="001E4E72"/>
    <w:rsid w:val="001E50C7"/>
    <w:rsid w:val="001E50EF"/>
    <w:rsid w:val="001E53C4"/>
    <w:rsid w:val="001E53EA"/>
    <w:rsid w:val="001E5674"/>
    <w:rsid w:val="001E588A"/>
    <w:rsid w:val="001E58F7"/>
    <w:rsid w:val="001E5A1A"/>
    <w:rsid w:val="001E5A70"/>
    <w:rsid w:val="001E5A9B"/>
    <w:rsid w:val="001E5B9A"/>
    <w:rsid w:val="001E5C03"/>
    <w:rsid w:val="001E5CF1"/>
    <w:rsid w:val="001E5D54"/>
    <w:rsid w:val="001E5DAB"/>
    <w:rsid w:val="001E60CA"/>
    <w:rsid w:val="001E6118"/>
    <w:rsid w:val="001E6813"/>
    <w:rsid w:val="001E6853"/>
    <w:rsid w:val="001E69DD"/>
    <w:rsid w:val="001E6B23"/>
    <w:rsid w:val="001E6B8D"/>
    <w:rsid w:val="001E6BA0"/>
    <w:rsid w:val="001E6CCD"/>
    <w:rsid w:val="001E6DB1"/>
    <w:rsid w:val="001E6E23"/>
    <w:rsid w:val="001E6FD3"/>
    <w:rsid w:val="001E7022"/>
    <w:rsid w:val="001E71F1"/>
    <w:rsid w:val="001E7266"/>
    <w:rsid w:val="001E75F6"/>
    <w:rsid w:val="001E7696"/>
    <w:rsid w:val="001E7928"/>
    <w:rsid w:val="001E79A2"/>
    <w:rsid w:val="001E79ED"/>
    <w:rsid w:val="001E7B52"/>
    <w:rsid w:val="001E7C51"/>
    <w:rsid w:val="001E7FFE"/>
    <w:rsid w:val="001F0126"/>
    <w:rsid w:val="001F013E"/>
    <w:rsid w:val="001F023B"/>
    <w:rsid w:val="001F0248"/>
    <w:rsid w:val="001F0396"/>
    <w:rsid w:val="001F0438"/>
    <w:rsid w:val="001F0466"/>
    <w:rsid w:val="001F06A2"/>
    <w:rsid w:val="001F06AC"/>
    <w:rsid w:val="001F0877"/>
    <w:rsid w:val="001F090C"/>
    <w:rsid w:val="001F0978"/>
    <w:rsid w:val="001F0AA7"/>
    <w:rsid w:val="001F0E97"/>
    <w:rsid w:val="001F0EBE"/>
    <w:rsid w:val="001F0EEE"/>
    <w:rsid w:val="001F1073"/>
    <w:rsid w:val="001F107B"/>
    <w:rsid w:val="001F10E5"/>
    <w:rsid w:val="001F11D9"/>
    <w:rsid w:val="001F11F0"/>
    <w:rsid w:val="001F137E"/>
    <w:rsid w:val="001F1509"/>
    <w:rsid w:val="001F17D7"/>
    <w:rsid w:val="001F18FC"/>
    <w:rsid w:val="001F1B03"/>
    <w:rsid w:val="001F1C2E"/>
    <w:rsid w:val="001F1C41"/>
    <w:rsid w:val="001F1C55"/>
    <w:rsid w:val="001F1F9F"/>
    <w:rsid w:val="001F21D9"/>
    <w:rsid w:val="001F2235"/>
    <w:rsid w:val="001F23F4"/>
    <w:rsid w:val="001F2519"/>
    <w:rsid w:val="001F2573"/>
    <w:rsid w:val="001F26AA"/>
    <w:rsid w:val="001F2726"/>
    <w:rsid w:val="001F28E7"/>
    <w:rsid w:val="001F2B81"/>
    <w:rsid w:val="001F2C1B"/>
    <w:rsid w:val="001F2C3E"/>
    <w:rsid w:val="001F2DA6"/>
    <w:rsid w:val="001F2F62"/>
    <w:rsid w:val="001F3328"/>
    <w:rsid w:val="001F340B"/>
    <w:rsid w:val="001F3524"/>
    <w:rsid w:val="001F353B"/>
    <w:rsid w:val="001F356A"/>
    <w:rsid w:val="001F35FC"/>
    <w:rsid w:val="001F37D0"/>
    <w:rsid w:val="001F391A"/>
    <w:rsid w:val="001F398A"/>
    <w:rsid w:val="001F39BD"/>
    <w:rsid w:val="001F3A5E"/>
    <w:rsid w:val="001F3BDF"/>
    <w:rsid w:val="001F3D85"/>
    <w:rsid w:val="001F3E58"/>
    <w:rsid w:val="001F3FD1"/>
    <w:rsid w:val="001F4048"/>
    <w:rsid w:val="001F42B4"/>
    <w:rsid w:val="001F43E7"/>
    <w:rsid w:val="001F448D"/>
    <w:rsid w:val="001F44EB"/>
    <w:rsid w:val="001F4671"/>
    <w:rsid w:val="001F48A8"/>
    <w:rsid w:val="001F492D"/>
    <w:rsid w:val="001F4CED"/>
    <w:rsid w:val="001F4D27"/>
    <w:rsid w:val="001F5110"/>
    <w:rsid w:val="001F531A"/>
    <w:rsid w:val="001F5358"/>
    <w:rsid w:val="001F53DA"/>
    <w:rsid w:val="001F5440"/>
    <w:rsid w:val="001F5454"/>
    <w:rsid w:val="001F549C"/>
    <w:rsid w:val="001F54AA"/>
    <w:rsid w:val="001F54D5"/>
    <w:rsid w:val="001F564F"/>
    <w:rsid w:val="001F5684"/>
    <w:rsid w:val="001F56E0"/>
    <w:rsid w:val="001F58A1"/>
    <w:rsid w:val="001F58CB"/>
    <w:rsid w:val="001F5ADB"/>
    <w:rsid w:val="001F5C10"/>
    <w:rsid w:val="001F5CBB"/>
    <w:rsid w:val="001F6113"/>
    <w:rsid w:val="001F6219"/>
    <w:rsid w:val="001F6381"/>
    <w:rsid w:val="001F669D"/>
    <w:rsid w:val="001F66E0"/>
    <w:rsid w:val="001F675E"/>
    <w:rsid w:val="001F69F6"/>
    <w:rsid w:val="001F6A2A"/>
    <w:rsid w:val="001F6A3B"/>
    <w:rsid w:val="001F6B3E"/>
    <w:rsid w:val="001F6C93"/>
    <w:rsid w:val="001F6CA1"/>
    <w:rsid w:val="001F6D52"/>
    <w:rsid w:val="001F6D59"/>
    <w:rsid w:val="001F7136"/>
    <w:rsid w:val="001F7249"/>
    <w:rsid w:val="001F73BC"/>
    <w:rsid w:val="001F73C6"/>
    <w:rsid w:val="001F74F3"/>
    <w:rsid w:val="001F761D"/>
    <w:rsid w:val="001F7653"/>
    <w:rsid w:val="001F76CA"/>
    <w:rsid w:val="001F7713"/>
    <w:rsid w:val="001F7807"/>
    <w:rsid w:val="001F7814"/>
    <w:rsid w:val="001F7B9B"/>
    <w:rsid w:val="001F7C9F"/>
    <w:rsid w:val="001F7DB8"/>
    <w:rsid w:val="001F7E16"/>
    <w:rsid w:val="001F7E1F"/>
    <w:rsid w:val="001F7E24"/>
    <w:rsid w:val="00200193"/>
    <w:rsid w:val="0020019D"/>
    <w:rsid w:val="00200219"/>
    <w:rsid w:val="002002A3"/>
    <w:rsid w:val="00200319"/>
    <w:rsid w:val="00200483"/>
    <w:rsid w:val="002004BC"/>
    <w:rsid w:val="00200674"/>
    <w:rsid w:val="002006F6"/>
    <w:rsid w:val="00200732"/>
    <w:rsid w:val="00200777"/>
    <w:rsid w:val="00200912"/>
    <w:rsid w:val="00200913"/>
    <w:rsid w:val="00200915"/>
    <w:rsid w:val="002009CD"/>
    <w:rsid w:val="00200CFB"/>
    <w:rsid w:val="00200ECF"/>
    <w:rsid w:val="0020110C"/>
    <w:rsid w:val="00201309"/>
    <w:rsid w:val="0020183D"/>
    <w:rsid w:val="00201840"/>
    <w:rsid w:val="0020185D"/>
    <w:rsid w:val="002019AC"/>
    <w:rsid w:val="00201C8F"/>
    <w:rsid w:val="00201DEF"/>
    <w:rsid w:val="00201E25"/>
    <w:rsid w:val="00202115"/>
    <w:rsid w:val="0020217C"/>
    <w:rsid w:val="00202426"/>
    <w:rsid w:val="002024C4"/>
    <w:rsid w:val="00202544"/>
    <w:rsid w:val="002029EF"/>
    <w:rsid w:val="00202AE6"/>
    <w:rsid w:val="00202C67"/>
    <w:rsid w:val="00202E1A"/>
    <w:rsid w:val="00203159"/>
    <w:rsid w:val="00203493"/>
    <w:rsid w:val="0020355B"/>
    <w:rsid w:val="002039E3"/>
    <w:rsid w:val="00203A51"/>
    <w:rsid w:val="00203B7F"/>
    <w:rsid w:val="00203C04"/>
    <w:rsid w:val="00203CA9"/>
    <w:rsid w:val="00203E96"/>
    <w:rsid w:val="00203ED1"/>
    <w:rsid w:val="0020401C"/>
    <w:rsid w:val="002040EC"/>
    <w:rsid w:val="00204104"/>
    <w:rsid w:val="0020433C"/>
    <w:rsid w:val="00204496"/>
    <w:rsid w:val="002045B4"/>
    <w:rsid w:val="002048C0"/>
    <w:rsid w:val="002048CB"/>
    <w:rsid w:val="00204906"/>
    <w:rsid w:val="0020497C"/>
    <w:rsid w:val="00204D44"/>
    <w:rsid w:val="002051B8"/>
    <w:rsid w:val="002052B3"/>
    <w:rsid w:val="00205307"/>
    <w:rsid w:val="00205462"/>
    <w:rsid w:val="00205471"/>
    <w:rsid w:val="0020569D"/>
    <w:rsid w:val="002057E5"/>
    <w:rsid w:val="002057FB"/>
    <w:rsid w:val="002059E4"/>
    <w:rsid w:val="00205A9D"/>
    <w:rsid w:val="00205C21"/>
    <w:rsid w:val="00205C98"/>
    <w:rsid w:val="00205D06"/>
    <w:rsid w:val="002060A3"/>
    <w:rsid w:val="00206233"/>
    <w:rsid w:val="002062A7"/>
    <w:rsid w:val="002068CD"/>
    <w:rsid w:val="00206A18"/>
    <w:rsid w:val="00206B1A"/>
    <w:rsid w:val="00206B23"/>
    <w:rsid w:val="00206B57"/>
    <w:rsid w:val="00206BED"/>
    <w:rsid w:val="00206DE7"/>
    <w:rsid w:val="00206E2E"/>
    <w:rsid w:val="00206FAD"/>
    <w:rsid w:val="00207050"/>
    <w:rsid w:val="002070DE"/>
    <w:rsid w:val="002071F1"/>
    <w:rsid w:val="002074F3"/>
    <w:rsid w:val="0020750C"/>
    <w:rsid w:val="00207693"/>
    <w:rsid w:val="002076F7"/>
    <w:rsid w:val="00207922"/>
    <w:rsid w:val="00207A0E"/>
    <w:rsid w:val="00207C9E"/>
    <w:rsid w:val="00207CA5"/>
    <w:rsid w:val="00207DB3"/>
    <w:rsid w:val="00210050"/>
    <w:rsid w:val="0021005C"/>
    <w:rsid w:val="0021016F"/>
    <w:rsid w:val="0021023A"/>
    <w:rsid w:val="00210246"/>
    <w:rsid w:val="0021035B"/>
    <w:rsid w:val="002103C7"/>
    <w:rsid w:val="00210418"/>
    <w:rsid w:val="002104C2"/>
    <w:rsid w:val="00210569"/>
    <w:rsid w:val="00210873"/>
    <w:rsid w:val="00210979"/>
    <w:rsid w:val="002109CE"/>
    <w:rsid w:val="00210AF8"/>
    <w:rsid w:val="00210AF9"/>
    <w:rsid w:val="00210D7F"/>
    <w:rsid w:val="00210DEB"/>
    <w:rsid w:val="00210E07"/>
    <w:rsid w:val="00210E6C"/>
    <w:rsid w:val="00210FD5"/>
    <w:rsid w:val="0021105F"/>
    <w:rsid w:val="00211092"/>
    <w:rsid w:val="002111AC"/>
    <w:rsid w:val="0021136F"/>
    <w:rsid w:val="002113A3"/>
    <w:rsid w:val="002113EC"/>
    <w:rsid w:val="00211493"/>
    <w:rsid w:val="002118B9"/>
    <w:rsid w:val="00211950"/>
    <w:rsid w:val="00211B0E"/>
    <w:rsid w:val="00211B42"/>
    <w:rsid w:val="00211B62"/>
    <w:rsid w:val="00211D58"/>
    <w:rsid w:val="00211DCF"/>
    <w:rsid w:val="00211E99"/>
    <w:rsid w:val="00211F14"/>
    <w:rsid w:val="00211F25"/>
    <w:rsid w:val="00211FE8"/>
    <w:rsid w:val="00212050"/>
    <w:rsid w:val="002123E9"/>
    <w:rsid w:val="00212547"/>
    <w:rsid w:val="00212565"/>
    <w:rsid w:val="00212695"/>
    <w:rsid w:val="0021277F"/>
    <w:rsid w:val="00212909"/>
    <w:rsid w:val="00212A53"/>
    <w:rsid w:val="00212C32"/>
    <w:rsid w:val="00212D45"/>
    <w:rsid w:val="00212ED4"/>
    <w:rsid w:val="00213234"/>
    <w:rsid w:val="002132E1"/>
    <w:rsid w:val="00213370"/>
    <w:rsid w:val="002134A3"/>
    <w:rsid w:val="00213516"/>
    <w:rsid w:val="00213599"/>
    <w:rsid w:val="002138E0"/>
    <w:rsid w:val="0021391D"/>
    <w:rsid w:val="00213B07"/>
    <w:rsid w:val="00213B4E"/>
    <w:rsid w:val="00213B7F"/>
    <w:rsid w:val="00213BE1"/>
    <w:rsid w:val="00213CBE"/>
    <w:rsid w:val="00213DB1"/>
    <w:rsid w:val="00213DCC"/>
    <w:rsid w:val="00213E5B"/>
    <w:rsid w:val="00213F14"/>
    <w:rsid w:val="00213FE1"/>
    <w:rsid w:val="0021409A"/>
    <w:rsid w:val="00214426"/>
    <w:rsid w:val="002144A6"/>
    <w:rsid w:val="002145D3"/>
    <w:rsid w:val="00214610"/>
    <w:rsid w:val="00214692"/>
    <w:rsid w:val="002146FA"/>
    <w:rsid w:val="00214896"/>
    <w:rsid w:val="00214A84"/>
    <w:rsid w:val="00214A91"/>
    <w:rsid w:val="00214B3F"/>
    <w:rsid w:val="00214C1C"/>
    <w:rsid w:val="00214D06"/>
    <w:rsid w:val="00214EDE"/>
    <w:rsid w:val="00215181"/>
    <w:rsid w:val="00215187"/>
    <w:rsid w:val="0021530D"/>
    <w:rsid w:val="002154F8"/>
    <w:rsid w:val="0021570A"/>
    <w:rsid w:val="00215835"/>
    <w:rsid w:val="00215921"/>
    <w:rsid w:val="002159CC"/>
    <w:rsid w:val="00215A28"/>
    <w:rsid w:val="00215B0E"/>
    <w:rsid w:val="00215C22"/>
    <w:rsid w:val="00215C62"/>
    <w:rsid w:val="00215CC5"/>
    <w:rsid w:val="00215F8D"/>
    <w:rsid w:val="002160A0"/>
    <w:rsid w:val="00216182"/>
    <w:rsid w:val="002161B4"/>
    <w:rsid w:val="00216218"/>
    <w:rsid w:val="002162F4"/>
    <w:rsid w:val="0021648A"/>
    <w:rsid w:val="00216650"/>
    <w:rsid w:val="0021693C"/>
    <w:rsid w:val="00216BEE"/>
    <w:rsid w:val="00216C7F"/>
    <w:rsid w:val="00216C9A"/>
    <w:rsid w:val="00216D89"/>
    <w:rsid w:val="00216D9B"/>
    <w:rsid w:val="00216E49"/>
    <w:rsid w:val="00216EFD"/>
    <w:rsid w:val="00216F3B"/>
    <w:rsid w:val="00216FC9"/>
    <w:rsid w:val="002170B8"/>
    <w:rsid w:val="002170DF"/>
    <w:rsid w:val="002171D9"/>
    <w:rsid w:val="00217200"/>
    <w:rsid w:val="002172C5"/>
    <w:rsid w:val="002173BD"/>
    <w:rsid w:val="002173BF"/>
    <w:rsid w:val="00217818"/>
    <w:rsid w:val="0021787C"/>
    <w:rsid w:val="00217942"/>
    <w:rsid w:val="002179C8"/>
    <w:rsid w:val="00217AD3"/>
    <w:rsid w:val="00217C20"/>
    <w:rsid w:val="00217C35"/>
    <w:rsid w:val="00217F6D"/>
    <w:rsid w:val="00220150"/>
    <w:rsid w:val="002201C9"/>
    <w:rsid w:val="00220230"/>
    <w:rsid w:val="00220279"/>
    <w:rsid w:val="002202B7"/>
    <w:rsid w:val="00220303"/>
    <w:rsid w:val="0022039E"/>
    <w:rsid w:val="00220421"/>
    <w:rsid w:val="00220461"/>
    <w:rsid w:val="002207BF"/>
    <w:rsid w:val="00220A0E"/>
    <w:rsid w:val="00220BC4"/>
    <w:rsid w:val="00220BD9"/>
    <w:rsid w:val="00220C5C"/>
    <w:rsid w:val="00220F29"/>
    <w:rsid w:val="00220FBB"/>
    <w:rsid w:val="002210BF"/>
    <w:rsid w:val="0022111A"/>
    <w:rsid w:val="00221198"/>
    <w:rsid w:val="002211F1"/>
    <w:rsid w:val="00221503"/>
    <w:rsid w:val="00221606"/>
    <w:rsid w:val="0022164E"/>
    <w:rsid w:val="0022180C"/>
    <w:rsid w:val="00221951"/>
    <w:rsid w:val="00221A6F"/>
    <w:rsid w:val="00221AC0"/>
    <w:rsid w:val="00221ADC"/>
    <w:rsid w:val="00221BD0"/>
    <w:rsid w:val="00221BF6"/>
    <w:rsid w:val="00221C3B"/>
    <w:rsid w:val="00221E1A"/>
    <w:rsid w:val="00221E47"/>
    <w:rsid w:val="00221F33"/>
    <w:rsid w:val="00221F88"/>
    <w:rsid w:val="00221F89"/>
    <w:rsid w:val="00222073"/>
    <w:rsid w:val="002220BB"/>
    <w:rsid w:val="0022212E"/>
    <w:rsid w:val="00222214"/>
    <w:rsid w:val="0022231D"/>
    <w:rsid w:val="0022234C"/>
    <w:rsid w:val="0022242C"/>
    <w:rsid w:val="002224B5"/>
    <w:rsid w:val="0022252D"/>
    <w:rsid w:val="00222859"/>
    <w:rsid w:val="00222929"/>
    <w:rsid w:val="00222944"/>
    <w:rsid w:val="00222B77"/>
    <w:rsid w:val="00222F40"/>
    <w:rsid w:val="00222F77"/>
    <w:rsid w:val="002230C3"/>
    <w:rsid w:val="00223127"/>
    <w:rsid w:val="0022314B"/>
    <w:rsid w:val="00223167"/>
    <w:rsid w:val="0022324E"/>
    <w:rsid w:val="00223310"/>
    <w:rsid w:val="002233FB"/>
    <w:rsid w:val="00223858"/>
    <w:rsid w:val="002238FB"/>
    <w:rsid w:val="00223960"/>
    <w:rsid w:val="00223966"/>
    <w:rsid w:val="002239F8"/>
    <w:rsid w:val="00223A96"/>
    <w:rsid w:val="00223EE7"/>
    <w:rsid w:val="0022436E"/>
    <w:rsid w:val="002243A5"/>
    <w:rsid w:val="002244A6"/>
    <w:rsid w:val="0022464D"/>
    <w:rsid w:val="00224677"/>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573"/>
    <w:rsid w:val="00226669"/>
    <w:rsid w:val="002266C0"/>
    <w:rsid w:val="0022682B"/>
    <w:rsid w:val="002269F7"/>
    <w:rsid w:val="00226A9A"/>
    <w:rsid w:val="00226AE4"/>
    <w:rsid w:val="00226C17"/>
    <w:rsid w:val="00226C4A"/>
    <w:rsid w:val="00226CF1"/>
    <w:rsid w:val="00226DAC"/>
    <w:rsid w:val="00226DF8"/>
    <w:rsid w:val="002270F2"/>
    <w:rsid w:val="0022715F"/>
    <w:rsid w:val="002271B5"/>
    <w:rsid w:val="002273D2"/>
    <w:rsid w:val="002273F4"/>
    <w:rsid w:val="0022743E"/>
    <w:rsid w:val="00227677"/>
    <w:rsid w:val="00227729"/>
    <w:rsid w:val="0022789A"/>
    <w:rsid w:val="00227A6F"/>
    <w:rsid w:val="00227C47"/>
    <w:rsid w:val="00227E64"/>
    <w:rsid w:val="00227F81"/>
    <w:rsid w:val="0023002E"/>
    <w:rsid w:val="00230075"/>
    <w:rsid w:val="0023014B"/>
    <w:rsid w:val="0023049F"/>
    <w:rsid w:val="00230521"/>
    <w:rsid w:val="002305B8"/>
    <w:rsid w:val="002305D7"/>
    <w:rsid w:val="002305DD"/>
    <w:rsid w:val="00230891"/>
    <w:rsid w:val="0023096C"/>
    <w:rsid w:val="00230A10"/>
    <w:rsid w:val="00230ABE"/>
    <w:rsid w:val="00230C68"/>
    <w:rsid w:val="00230CB9"/>
    <w:rsid w:val="00230CC7"/>
    <w:rsid w:val="00231046"/>
    <w:rsid w:val="00231052"/>
    <w:rsid w:val="00231202"/>
    <w:rsid w:val="002312FE"/>
    <w:rsid w:val="0023133F"/>
    <w:rsid w:val="002313F3"/>
    <w:rsid w:val="0023140A"/>
    <w:rsid w:val="002314D7"/>
    <w:rsid w:val="00231615"/>
    <w:rsid w:val="00231AEF"/>
    <w:rsid w:val="00231BC2"/>
    <w:rsid w:val="00231CE2"/>
    <w:rsid w:val="00231D47"/>
    <w:rsid w:val="00231DF1"/>
    <w:rsid w:val="00231E75"/>
    <w:rsid w:val="00231ECC"/>
    <w:rsid w:val="002320D8"/>
    <w:rsid w:val="00232104"/>
    <w:rsid w:val="002321DD"/>
    <w:rsid w:val="002321F6"/>
    <w:rsid w:val="0023240E"/>
    <w:rsid w:val="002324C7"/>
    <w:rsid w:val="00232565"/>
    <w:rsid w:val="002325FC"/>
    <w:rsid w:val="00232601"/>
    <w:rsid w:val="00232685"/>
    <w:rsid w:val="00232770"/>
    <w:rsid w:val="0023285B"/>
    <w:rsid w:val="00232912"/>
    <w:rsid w:val="002329F6"/>
    <w:rsid w:val="00232B54"/>
    <w:rsid w:val="00232BDE"/>
    <w:rsid w:val="00232EBA"/>
    <w:rsid w:val="00232F49"/>
    <w:rsid w:val="00232F9B"/>
    <w:rsid w:val="0023323B"/>
    <w:rsid w:val="00233254"/>
    <w:rsid w:val="00233426"/>
    <w:rsid w:val="00233455"/>
    <w:rsid w:val="0023352F"/>
    <w:rsid w:val="002336A4"/>
    <w:rsid w:val="002337F2"/>
    <w:rsid w:val="00233841"/>
    <w:rsid w:val="0023388E"/>
    <w:rsid w:val="00233C87"/>
    <w:rsid w:val="00233E74"/>
    <w:rsid w:val="00234151"/>
    <w:rsid w:val="00234152"/>
    <w:rsid w:val="002341A7"/>
    <w:rsid w:val="002341B7"/>
    <w:rsid w:val="00234499"/>
    <w:rsid w:val="0023464D"/>
    <w:rsid w:val="002346D6"/>
    <w:rsid w:val="00234864"/>
    <w:rsid w:val="00234958"/>
    <w:rsid w:val="002349D5"/>
    <w:rsid w:val="00234A24"/>
    <w:rsid w:val="00234BA8"/>
    <w:rsid w:val="00234C74"/>
    <w:rsid w:val="00234D72"/>
    <w:rsid w:val="00234F63"/>
    <w:rsid w:val="00235117"/>
    <w:rsid w:val="002352A6"/>
    <w:rsid w:val="00235516"/>
    <w:rsid w:val="00235839"/>
    <w:rsid w:val="002358FE"/>
    <w:rsid w:val="00235981"/>
    <w:rsid w:val="00235C9A"/>
    <w:rsid w:val="00235E1B"/>
    <w:rsid w:val="0023600F"/>
    <w:rsid w:val="0023602B"/>
    <w:rsid w:val="00236562"/>
    <w:rsid w:val="00236771"/>
    <w:rsid w:val="0023692B"/>
    <w:rsid w:val="00236989"/>
    <w:rsid w:val="00236A07"/>
    <w:rsid w:val="00236A55"/>
    <w:rsid w:val="00236B00"/>
    <w:rsid w:val="00236B07"/>
    <w:rsid w:val="00236C39"/>
    <w:rsid w:val="00236D89"/>
    <w:rsid w:val="00236F20"/>
    <w:rsid w:val="002370B8"/>
    <w:rsid w:val="00237461"/>
    <w:rsid w:val="0023756E"/>
    <w:rsid w:val="0023764D"/>
    <w:rsid w:val="00237697"/>
    <w:rsid w:val="0023769D"/>
    <w:rsid w:val="002378BC"/>
    <w:rsid w:val="002378D0"/>
    <w:rsid w:val="002379FE"/>
    <w:rsid w:val="00237E0D"/>
    <w:rsid w:val="00237E54"/>
    <w:rsid w:val="002400EF"/>
    <w:rsid w:val="0024010A"/>
    <w:rsid w:val="002401C0"/>
    <w:rsid w:val="00240206"/>
    <w:rsid w:val="00240300"/>
    <w:rsid w:val="00240340"/>
    <w:rsid w:val="00240513"/>
    <w:rsid w:val="002405C7"/>
    <w:rsid w:val="0024079D"/>
    <w:rsid w:val="0024090B"/>
    <w:rsid w:val="00240A04"/>
    <w:rsid w:val="00240C7A"/>
    <w:rsid w:val="00240D71"/>
    <w:rsid w:val="00240DF9"/>
    <w:rsid w:val="00240E46"/>
    <w:rsid w:val="00240E81"/>
    <w:rsid w:val="00240F2F"/>
    <w:rsid w:val="002411A4"/>
    <w:rsid w:val="002411DA"/>
    <w:rsid w:val="0024128E"/>
    <w:rsid w:val="002413D1"/>
    <w:rsid w:val="00241413"/>
    <w:rsid w:val="00241425"/>
    <w:rsid w:val="002414B7"/>
    <w:rsid w:val="0024158C"/>
    <w:rsid w:val="0024164D"/>
    <w:rsid w:val="0024166C"/>
    <w:rsid w:val="002416C5"/>
    <w:rsid w:val="00241725"/>
    <w:rsid w:val="0024198E"/>
    <w:rsid w:val="00241A03"/>
    <w:rsid w:val="00241A38"/>
    <w:rsid w:val="00241AB9"/>
    <w:rsid w:val="00241B9A"/>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BA9"/>
    <w:rsid w:val="00242BEB"/>
    <w:rsid w:val="00242CEE"/>
    <w:rsid w:val="00242D38"/>
    <w:rsid w:val="00242D53"/>
    <w:rsid w:val="00242E45"/>
    <w:rsid w:val="00242ECB"/>
    <w:rsid w:val="00242F52"/>
    <w:rsid w:val="00243169"/>
    <w:rsid w:val="00243180"/>
    <w:rsid w:val="002432E6"/>
    <w:rsid w:val="0024356A"/>
    <w:rsid w:val="002436B1"/>
    <w:rsid w:val="002436EE"/>
    <w:rsid w:val="002437C3"/>
    <w:rsid w:val="00243890"/>
    <w:rsid w:val="0024396F"/>
    <w:rsid w:val="00243A31"/>
    <w:rsid w:val="00243AB2"/>
    <w:rsid w:val="00243BD8"/>
    <w:rsid w:val="00243C9A"/>
    <w:rsid w:val="00243D4F"/>
    <w:rsid w:val="00243F11"/>
    <w:rsid w:val="0024400B"/>
    <w:rsid w:val="00244018"/>
    <w:rsid w:val="00244135"/>
    <w:rsid w:val="0024421B"/>
    <w:rsid w:val="002444A7"/>
    <w:rsid w:val="00244511"/>
    <w:rsid w:val="002449C6"/>
    <w:rsid w:val="00244AF0"/>
    <w:rsid w:val="00244B0A"/>
    <w:rsid w:val="00244B74"/>
    <w:rsid w:val="00244C9D"/>
    <w:rsid w:val="00244D0C"/>
    <w:rsid w:val="00244D46"/>
    <w:rsid w:val="00244E77"/>
    <w:rsid w:val="002450CF"/>
    <w:rsid w:val="002450DE"/>
    <w:rsid w:val="00245600"/>
    <w:rsid w:val="002456CC"/>
    <w:rsid w:val="00245898"/>
    <w:rsid w:val="002458CD"/>
    <w:rsid w:val="002458F7"/>
    <w:rsid w:val="0024599B"/>
    <w:rsid w:val="00245B21"/>
    <w:rsid w:val="00245B80"/>
    <w:rsid w:val="00245B9B"/>
    <w:rsid w:val="00245D0F"/>
    <w:rsid w:val="00245DA2"/>
    <w:rsid w:val="00245FA6"/>
    <w:rsid w:val="0024627E"/>
    <w:rsid w:val="0024636D"/>
    <w:rsid w:val="00246397"/>
    <w:rsid w:val="002464A4"/>
    <w:rsid w:val="00246508"/>
    <w:rsid w:val="002465A7"/>
    <w:rsid w:val="00246755"/>
    <w:rsid w:val="002467A9"/>
    <w:rsid w:val="002467C2"/>
    <w:rsid w:val="002467CC"/>
    <w:rsid w:val="00246940"/>
    <w:rsid w:val="00246DA7"/>
    <w:rsid w:val="00247021"/>
    <w:rsid w:val="0024705D"/>
    <w:rsid w:val="002470FA"/>
    <w:rsid w:val="00247292"/>
    <w:rsid w:val="0024730F"/>
    <w:rsid w:val="00247318"/>
    <w:rsid w:val="0024743F"/>
    <w:rsid w:val="00247586"/>
    <w:rsid w:val="0024762A"/>
    <w:rsid w:val="0024774B"/>
    <w:rsid w:val="0024788B"/>
    <w:rsid w:val="00247A44"/>
    <w:rsid w:val="00247A9B"/>
    <w:rsid w:val="00247B1A"/>
    <w:rsid w:val="00247B87"/>
    <w:rsid w:val="00247EB8"/>
    <w:rsid w:val="00247FBB"/>
    <w:rsid w:val="00250093"/>
    <w:rsid w:val="002500A7"/>
    <w:rsid w:val="0025037A"/>
    <w:rsid w:val="00250508"/>
    <w:rsid w:val="00250565"/>
    <w:rsid w:val="00250577"/>
    <w:rsid w:val="002507A5"/>
    <w:rsid w:val="002508BD"/>
    <w:rsid w:val="0025091A"/>
    <w:rsid w:val="002509AD"/>
    <w:rsid w:val="00250A70"/>
    <w:rsid w:val="00250AB2"/>
    <w:rsid w:val="00250BF8"/>
    <w:rsid w:val="00250D41"/>
    <w:rsid w:val="00250E25"/>
    <w:rsid w:val="00250E45"/>
    <w:rsid w:val="00250EA1"/>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4EC"/>
    <w:rsid w:val="002525CF"/>
    <w:rsid w:val="002525D6"/>
    <w:rsid w:val="002525FF"/>
    <w:rsid w:val="00252952"/>
    <w:rsid w:val="00252963"/>
    <w:rsid w:val="002529E7"/>
    <w:rsid w:val="00252A84"/>
    <w:rsid w:val="00252BAA"/>
    <w:rsid w:val="00252C54"/>
    <w:rsid w:val="00252D62"/>
    <w:rsid w:val="00252D8F"/>
    <w:rsid w:val="00252EE1"/>
    <w:rsid w:val="00252EE6"/>
    <w:rsid w:val="00252F76"/>
    <w:rsid w:val="00253039"/>
    <w:rsid w:val="0025308F"/>
    <w:rsid w:val="0025309A"/>
    <w:rsid w:val="00253271"/>
    <w:rsid w:val="0025328E"/>
    <w:rsid w:val="00253384"/>
    <w:rsid w:val="002533BA"/>
    <w:rsid w:val="0025386A"/>
    <w:rsid w:val="00253873"/>
    <w:rsid w:val="00253874"/>
    <w:rsid w:val="002538F4"/>
    <w:rsid w:val="00253A22"/>
    <w:rsid w:val="00253C01"/>
    <w:rsid w:val="00253F20"/>
    <w:rsid w:val="00253FE1"/>
    <w:rsid w:val="002540A3"/>
    <w:rsid w:val="0025425D"/>
    <w:rsid w:val="002542FC"/>
    <w:rsid w:val="002543F6"/>
    <w:rsid w:val="002545F6"/>
    <w:rsid w:val="00254631"/>
    <w:rsid w:val="002546E5"/>
    <w:rsid w:val="002546FC"/>
    <w:rsid w:val="002549EF"/>
    <w:rsid w:val="00254A10"/>
    <w:rsid w:val="00254A35"/>
    <w:rsid w:val="00254A49"/>
    <w:rsid w:val="00254B01"/>
    <w:rsid w:val="00254E4D"/>
    <w:rsid w:val="00254F26"/>
    <w:rsid w:val="00254F3D"/>
    <w:rsid w:val="0025506B"/>
    <w:rsid w:val="002550B9"/>
    <w:rsid w:val="00255139"/>
    <w:rsid w:val="00255183"/>
    <w:rsid w:val="002551C7"/>
    <w:rsid w:val="00255233"/>
    <w:rsid w:val="00255339"/>
    <w:rsid w:val="00255364"/>
    <w:rsid w:val="00255438"/>
    <w:rsid w:val="0025553B"/>
    <w:rsid w:val="00255630"/>
    <w:rsid w:val="0025569A"/>
    <w:rsid w:val="00255809"/>
    <w:rsid w:val="002559C6"/>
    <w:rsid w:val="00255AC1"/>
    <w:rsid w:val="00255AE7"/>
    <w:rsid w:val="00255BF4"/>
    <w:rsid w:val="00255EC5"/>
    <w:rsid w:val="00255F84"/>
    <w:rsid w:val="00255FBA"/>
    <w:rsid w:val="002560BB"/>
    <w:rsid w:val="00256124"/>
    <w:rsid w:val="00256132"/>
    <w:rsid w:val="00256170"/>
    <w:rsid w:val="00256268"/>
    <w:rsid w:val="002562B8"/>
    <w:rsid w:val="00256412"/>
    <w:rsid w:val="0025648B"/>
    <w:rsid w:val="002564AD"/>
    <w:rsid w:val="002568F1"/>
    <w:rsid w:val="0025692B"/>
    <w:rsid w:val="00256A0C"/>
    <w:rsid w:val="00256A6A"/>
    <w:rsid w:val="00256A85"/>
    <w:rsid w:val="00256ADA"/>
    <w:rsid w:val="00256B8E"/>
    <w:rsid w:val="00256DE0"/>
    <w:rsid w:val="00256E91"/>
    <w:rsid w:val="00256FDC"/>
    <w:rsid w:val="00257029"/>
    <w:rsid w:val="00257048"/>
    <w:rsid w:val="002570E5"/>
    <w:rsid w:val="00257158"/>
    <w:rsid w:val="0025719F"/>
    <w:rsid w:val="00257279"/>
    <w:rsid w:val="002572E4"/>
    <w:rsid w:val="0025731E"/>
    <w:rsid w:val="0025753F"/>
    <w:rsid w:val="00257649"/>
    <w:rsid w:val="00257665"/>
    <w:rsid w:val="00257843"/>
    <w:rsid w:val="002579BD"/>
    <w:rsid w:val="002579C2"/>
    <w:rsid w:val="00257A00"/>
    <w:rsid w:val="00257A23"/>
    <w:rsid w:val="00257B81"/>
    <w:rsid w:val="00257FAB"/>
    <w:rsid w:val="002600ED"/>
    <w:rsid w:val="002602D2"/>
    <w:rsid w:val="002603C3"/>
    <w:rsid w:val="002603FE"/>
    <w:rsid w:val="00260460"/>
    <w:rsid w:val="002604BF"/>
    <w:rsid w:val="002607D3"/>
    <w:rsid w:val="0026083B"/>
    <w:rsid w:val="002608BD"/>
    <w:rsid w:val="002608F0"/>
    <w:rsid w:val="0026092A"/>
    <w:rsid w:val="00260E65"/>
    <w:rsid w:val="00261036"/>
    <w:rsid w:val="00261218"/>
    <w:rsid w:val="00261292"/>
    <w:rsid w:val="002612B1"/>
    <w:rsid w:val="002613FB"/>
    <w:rsid w:val="00261404"/>
    <w:rsid w:val="0026141C"/>
    <w:rsid w:val="002616E8"/>
    <w:rsid w:val="0026171E"/>
    <w:rsid w:val="0026183B"/>
    <w:rsid w:val="00261922"/>
    <w:rsid w:val="002619CA"/>
    <w:rsid w:val="00261A66"/>
    <w:rsid w:val="00261B9A"/>
    <w:rsid w:val="00261BC7"/>
    <w:rsid w:val="00261E7D"/>
    <w:rsid w:val="00262047"/>
    <w:rsid w:val="002621B5"/>
    <w:rsid w:val="002622B1"/>
    <w:rsid w:val="002623FF"/>
    <w:rsid w:val="00262650"/>
    <w:rsid w:val="002628E8"/>
    <w:rsid w:val="00262962"/>
    <w:rsid w:val="00262982"/>
    <w:rsid w:val="00262A04"/>
    <w:rsid w:val="00262A79"/>
    <w:rsid w:val="00262C13"/>
    <w:rsid w:val="00262C80"/>
    <w:rsid w:val="00262CA7"/>
    <w:rsid w:val="00262E4A"/>
    <w:rsid w:val="0026304D"/>
    <w:rsid w:val="002630A0"/>
    <w:rsid w:val="00263124"/>
    <w:rsid w:val="00263145"/>
    <w:rsid w:val="002631D7"/>
    <w:rsid w:val="00263428"/>
    <w:rsid w:val="002634A2"/>
    <w:rsid w:val="00263556"/>
    <w:rsid w:val="002636F6"/>
    <w:rsid w:val="0026381F"/>
    <w:rsid w:val="002639CF"/>
    <w:rsid w:val="00263B0B"/>
    <w:rsid w:val="00263C76"/>
    <w:rsid w:val="00263D99"/>
    <w:rsid w:val="00263E60"/>
    <w:rsid w:val="00263F63"/>
    <w:rsid w:val="00263F80"/>
    <w:rsid w:val="00263FAB"/>
    <w:rsid w:val="0026404B"/>
    <w:rsid w:val="002640AE"/>
    <w:rsid w:val="00264134"/>
    <w:rsid w:val="00264190"/>
    <w:rsid w:val="002641C6"/>
    <w:rsid w:val="00264251"/>
    <w:rsid w:val="0026456B"/>
    <w:rsid w:val="0026461E"/>
    <w:rsid w:val="00264633"/>
    <w:rsid w:val="00264838"/>
    <w:rsid w:val="002649F6"/>
    <w:rsid w:val="00264ACA"/>
    <w:rsid w:val="00264C1B"/>
    <w:rsid w:val="00264EA3"/>
    <w:rsid w:val="002650D0"/>
    <w:rsid w:val="00265379"/>
    <w:rsid w:val="0026544C"/>
    <w:rsid w:val="00265558"/>
    <w:rsid w:val="00265573"/>
    <w:rsid w:val="002655F7"/>
    <w:rsid w:val="0026564C"/>
    <w:rsid w:val="002656C8"/>
    <w:rsid w:val="002656F4"/>
    <w:rsid w:val="00265944"/>
    <w:rsid w:val="002659A8"/>
    <w:rsid w:val="00265A2C"/>
    <w:rsid w:val="00265B8D"/>
    <w:rsid w:val="00265C1D"/>
    <w:rsid w:val="00265E8E"/>
    <w:rsid w:val="00266027"/>
    <w:rsid w:val="0026602E"/>
    <w:rsid w:val="002662A5"/>
    <w:rsid w:val="002662D3"/>
    <w:rsid w:val="00266446"/>
    <w:rsid w:val="0026662D"/>
    <w:rsid w:val="00266883"/>
    <w:rsid w:val="002668EC"/>
    <w:rsid w:val="0026695E"/>
    <w:rsid w:val="002669AC"/>
    <w:rsid w:val="00266AA3"/>
    <w:rsid w:val="00266AC8"/>
    <w:rsid w:val="00266B0A"/>
    <w:rsid w:val="00266B7C"/>
    <w:rsid w:val="00266E05"/>
    <w:rsid w:val="00266EB6"/>
    <w:rsid w:val="00266FAF"/>
    <w:rsid w:val="00267001"/>
    <w:rsid w:val="0026701E"/>
    <w:rsid w:val="002671C1"/>
    <w:rsid w:val="0026720B"/>
    <w:rsid w:val="00267219"/>
    <w:rsid w:val="00267323"/>
    <w:rsid w:val="00267477"/>
    <w:rsid w:val="0026754D"/>
    <w:rsid w:val="00267801"/>
    <w:rsid w:val="002678C4"/>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2FF"/>
    <w:rsid w:val="00271351"/>
    <w:rsid w:val="00271665"/>
    <w:rsid w:val="00271876"/>
    <w:rsid w:val="002718DC"/>
    <w:rsid w:val="00271B4B"/>
    <w:rsid w:val="00271CEC"/>
    <w:rsid w:val="00271F46"/>
    <w:rsid w:val="00271FD5"/>
    <w:rsid w:val="00272192"/>
    <w:rsid w:val="0027219A"/>
    <w:rsid w:val="00272223"/>
    <w:rsid w:val="00272290"/>
    <w:rsid w:val="0027232B"/>
    <w:rsid w:val="0027239C"/>
    <w:rsid w:val="00272471"/>
    <w:rsid w:val="00272503"/>
    <w:rsid w:val="00272591"/>
    <w:rsid w:val="0027277A"/>
    <w:rsid w:val="002727F3"/>
    <w:rsid w:val="00272909"/>
    <w:rsid w:val="00272933"/>
    <w:rsid w:val="00272A87"/>
    <w:rsid w:val="00272EA9"/>
    <w:rsid w:val="00272FDD"/>
    <w:rsid w:val="002731FB"/>
    <w:rsid w:val="002732BC"/>
    <w:rsid w:val="00273368"/>
    <w:rsid w:val="00273580"/>
    <w:rsid w:val="00273654"/>
    <w:rsid w:val="002736B5"/>
    <w:rsid w:val="0027394F"/>
    <w:rsid w:val="002739E9"/>
    <w:rsid w:val="00273C48"/>
    <w:rsid w:val="00273CD8"/>
    <w:rsid w:val="00273E66"/>
    <w:rsid w:val="00274115"/>
    <w:rsid w:val="00274160"/>
    <w:rsid w:val="002741F4"/>
    <w:rsid w:val="002742FE"/>
    <w:rsid w:val="002744C0"/>
    <w:rsid w:val="002745D1"/>
    <w:rsid w:val="002745D6"/>
    <w:rsid w:val="0027461B"/>
    <w:rsid w:val="0027478C"/>
    <w:rsid w:val="002748AB"/>
    <w:rsid w:val="002748BF"/>
    <w:rsid w:val="00274951"/>
    <w:rsid w:val="00274AE8"/>
    <w:rsid w:val="00274B73"/>
    <w:rsid w:val="00274CC9"/>
    <w:rsid w:val="00274D55"/>
    <w:rsid w:val="00274D92"/>
    <w:rsid w:val="00274E20"/>
    <w:rsid w:val="00274E38"/>
    <w:rsid w:val="00274EBB"/>
    <w:rsid w:val="00274F56"/>
    <w:rsid w:val="00275039"/>
    <w:rsid w:val="0027508E"/>
    <w:rsid w:val="002751FB"/>
    <w:rsid w:val="0027536C"/>
    <w:rsid w:val="002753EC"/>
    <w:rsid w:val="002754CC"/>
    <w:rsid w:val="00275610"/>
    <w:rsid w:val="002758A3"/>
    <w:rsid w:val="00275BEF"/>
    <w:rsid w:val="00275D4C"/>
    <w:rsid w:val="00275D5D"/>
    <w:rsid w:val="0027604B"/>
    <w:rsid w:val="0027609A"/>
    <w:rsid w:val="002762CC"/>
    <w:rsid w:val="0027633D"/>
    <w:rsid w:val="002763C5"/>
    <w:rsid w:val="002763CE"/>
    <w:rsid w:val="00276592"/>
    <w:rsid w:val="0027659D"/>
    <w:rsid w:val="002765FC"/>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77F69"/>
    <w:rsid w:val="0028004D"/>
    <w:rsid w:val="0028007A"/>
    <w:rsid w:val="00280156"/>
    <w:rsid w:val="00280215"/>
    <w:rsid w:val="00280367"/>
    <w:rsid w:val="00280379"/>
    <w:rsid w:val="002805E8"/>
    <w:rsid w:val="002806E6"/>
    <w:rsid w:val="00280750"/>
    <w:rsid w:val="002807CC"/>
    <w:rsid w:val="00280846"/>
    <w:rsid w:val="00280A61"/>
    <w:rsid w:val="00280B7D"/>
    <w:rsid w:val="00280C83"/>
    <w:rsid w:val="00280D67"/>
    <w:rsid w:val="00280E47"/>
    <w:rsid w:val="00280E6C"/>
    <w:rsid w:val="00280F50"/>
    <w:rsid w:val="00280F7F"/>
    <w:rsid w:val="0028115B"/>
    <w:rsid w:val="00281164"/>
    <w:rsid w:val="0028136A"/>
    <w:rsid w:val="002813C3"/>
    <w:rsid w:val="00281440"/>
    <w:rsid w:val="002814ED"/>
    <w:rsid w:val="00281576"/>
    <w:rsid w:val="00281784"/>
    <w:rsid w:val="0028182A"/>
    <w:rsid w:val="00281904"/>
    <w:rsid w:val="00281A66"/>
    <w:rsid w:val="00281C46"/>
    <w:rsid w:val="00281D18"/>
    <w:rsid w:val="00281F0C"/>
    <w:rsid w:val="00281F0D"/>
    <w:rsid w:val="00281FCA"/>
    <w:rsid w:val="00282044"/>
    <w:rsid w:val="0028208A"/>
    <w:rsid w:val="0028215F"/>
    <w:rsid w:val="002821BE"/>
    <w:rsid w:val="002823FD"/>
    <w:rsid w:val="002824FB"/>
    <w:rsid w:val="00282526"/>
    <w:rsid w:val="00282651"/>
    <w:rsid w:val="002826F2"/>
    <w:rsid w:val="00282762"/>
    <w:rsid w:val="00282798"/>
    <w:rsid w:val="002828DF"/>
    <w:rsid w:val="002828E4"/>
    <w:rsid w:val="00282CD5"/>
    <w:rsid w:val="00282D74"/>
    <w:rsid w:val="00282E2D"/>
    <w:rsid w:val="00282EB0"/>
    <w:rsid w:val="00283213"/>
    <w:rsid w:val="002832BA"/>
    <w:rsid w:val="00283373"/>
    <w:rsid w:val="002836B8"/>
    <w:rsid w:val="002836C0"/>
    <w:rsid w:val="0028371C"/>
    <w:rsid w:val="002837AA"/>
    <w:rsid w:val="00283847"/>
    <w:rsid w:val="002838BB"/>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E18"/>
    <w:rsid w:val="00284E6F"/>
    <w:rsid w:val="00284E79"/>
    <w:rsid w:val="00284F61"/>
    <w:rsid w:val="00284FFD"/>
    <w:rsid w:val="00285040"/>
    <w:rsid w:val="00285118"/>
    <w:rsid w:val="002851D0"/>
    <w:rsid w:val="002851E8"/>
    <w:rsid w:val="002859ED"/>
    <w:rsid w:val="00285B05"/>
    <w:rsid w:val="00285B5F"/>
    <w:rsid w:val="00285C9B"/>
    <w:rsid w:val="00285D35"/>
    <w:rsid w:val="00285F60"/>
    <w:rsid w:val="00285FB9"/>
    <w:rsid w:val="00285FE7"/>
    <w:rsid w:val="002860A1"/>
    <w:rsid w:val="00286290"/>
    <w:rsid w:val="002863A4"/>
    <w:rsid w:val="00286413"/>
    <w:rsid w:val="00286477"/>
    <w:rsid w:val="002864AC"/>
    <w:rsid w:val="002865EC"/>
    <w:rsid w:val="002866FD"/>
    <w:rsid w:val="0028676A"/>
    <w:rsid w:val="002868CE"/>
    <w:rsid w:val="00286986"/>
    <w:rsid w:val="002869B1"/>
    <w:rsid w:val="002869C2"/>
    <w:rsid w:val="00286A7D"/>
    <w:rsid w:val="00286AB4"/>
    <w:rsid w:val="00286AE8"/>
    <w:rsid w:val="00286AED"/>
    <w:rsid w:val="00286B27"/>
    <w:rsid w:val="00286D59"/>
    <w:rsid w:val="00286FB6"/>
    <w:rsid w:val="00287052"/>
    <w:rsid w:val="0028714E"/>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46"/>
    <w:rsid w:val="00290572"/>
    <w:rsid w:val="00290768"/>
    <w:rsid w:val="002909E7"/>
    <w:rsid w:val="00290A13"/>
    <w:rsid w:val="00290A43"/>
    <w:rsid w:val="00290B19"/>
    <w:rsid w:val="00290FD6"/>
    <w:rsid w:val="00291113"/>
    <w:rsid w:val="00291403"/>
    <w:rsid w:val="0029146C"/>
    <w:rsid w:val="0029171C"/>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5EA"/>
    <w:rsid w:val="002925FB"/>
    <w:rsid w:val="00292604"/>
    <w:rsid w:val="00292753"/>
    <w:rsid w:val="00292B43"/>
    <w:rsid w:val="00292C32"/>
    <w:rsid w:val="00292CA7"/>
    <w:rsid w:val="00292CB4"/>
    <w:rsid w:val="00292E36"/>
    <w:rsid w:val="00292E56"/>
    <w:rsid w:val="00292E6B"/>
    <w:rsid w:val="00292E6C"/>
    <w:rsid w:val="00292EAC"/>
    <w:rsid w:val="00292ED1"/>
    <w:rsid w:val="00292F7F"/>
    <w:rsid w:val="002930C9"/>
    <w:rsid w:val="00293173"/>
    <w:rsid w:val="0029318A"/>
    <w:rsid w:val="002931E8"/>
    <w:rsid w:val="002931FD"/>
    <w:rsid w:val="002932D7"/>
    <w:rsid w:val="00293644"/>
    <w:rsid w:val="002937B7"/>
    <w:rsid w:val="002938D8"/>
    <w:rsid w:val="002938F3"/>
    <w:rsid w:val="00293BD0"/>
    <w:rsid w:val="00293C1F"/>
    <w:rsid w:val="00293C68"/>
    <w:rsid w:val="00293CB2"/>
    <w:rsid w:val="00293D41"/>
    <w:rsid w:val="00293D58"/>
    <w:rsid w:val="00293D69"/>
    <w:rsid w:val="00293D8A"/>
    <w:rsid w:val="00293DDA"/>
    <w:rsid w:val="00293E18"/>
    <w:rsid w:val="00293F83"/>
    <w:rsid w:val="00294257"/>
    <w:rsid w:val="0029443D"/>
    <w:rsid w:val="002945C8"/>
    <w:rsid w:val="0029461E"/>
    <w:rsid w:val="0029465A"/>
    <w:rsid w:val="002946AB"/>
    <w:rsid w:val="00294892"/>
    <w:rsid w:val="00294936"/>
    <w:rsid w:val="00294977"/>
    <w:rsid w:val="00294989"/>
    <w:rsid w:val="00294A3F"/>
    <w:rsid w:val="00294A84"/>
    <w:rsid w:val="00294C0F"/>
    <w:rsid w:val="00294C36"/>
    <w:rsid w:val="00294C87"/>
    <w:rsid w:val="00294DCB"/>
    <w:rsid w:val="00294DFF"/>
    <w:rsid w:val="00294E68"/>
    <w:rsid w:val="00294F81"/>
    <w:rsid w:val="00294F90"/>
    <w:rsid w:val="0029544D"/>
    <w:rsid w:val="002954B1"/>
    <w:rsid w:val="00295583"/>
    <w:rsid w:val="00295714"/>
    <w:rsid w:val="00295743"/>
    <w:rsid w:val="0029579A"/>
    <w:rsid w:val="00295879"/>
    <w:rsid w:val="002958D7"/>
    <w:rsid w:val="0029596D"/>
    <w:rsid w:val="00295B00"/>
    <w:rsid w:val="00295BC5"/>
    <w:rsid w:val="00295C1F"/>
    <w:rsid w:val="00295FE9"/>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35"/>
    <w:rsid w:val="00296B46"/>
    <w:rsid w:val="00296CBB"/>
    <w:rsid w:val="00296F50"/>
    <w:rsid w:val="00296F75"/>
    <w:rsid w:val="00297001"/>
    <w:rsid w:val="002970F9"/>
    <w:rsid w:val="0029718A"/>
    <w:rsid w:val="002973CF"/>
    <w:rsid w:val="002975B0"/>
    <w:rsid w:val="002975BE"/>
    <w:rsid w:val="0029784C"/>
    <w:rsid w:val="0029785F"/>
    <w:rsid w:val="002979D1"/>
    <w:rsid w:val="002979D6"/>
    <w:rsid w:val="00297A89"/>
    <w:rsid w:val="00297AB9"/>
    <w:rsid w:val="00297BF1"/>
    <w:rsid w:val="00297CE2"/>
    <w:rsid w:val="00297E4C"/>
    <w:rsid w:val="002A006D"/>
    <w:rsid w:val="002A00B0"/>
    <w:rsid w:val="002A00E3"/>
    <w:rsid w:val="002A0110"/>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7A"/>
    <w:rsid w:val="002A15A0"/>
    <w:rsid w:val="002A16A2"/>
    <w:rsid w:val="002A17C6"/>
    <w:rsid w:val="002A17F3"/>
    <w:rsid w:val="002A18D2"/>
    <w:rsid w:val="002A1A30"/>
    <w:rsid w:val="002A1B6F"/>
    <w:rsid w:val="002A1B7D"/>
    <w:rsid w:val="002A2134"/>
    <w:rsid w:val="002A21D5"/>
    <w:rsid w:val="002A25A3"/>
    <w:rsid w:val="002A2694"/>
    <w:rsid w:val="002A27B5"/>
    <w:rsid w:val="002A2875"/>
    <w:rsid w:val="002A2883"/>
    <w:rsid w:val="002A2911"/>
    <w:rsid w:val="002A291F"/>
    <w:rsid w:val="002A2951"/>
    <w:rsid w:val="002A29D5"/>
    <w:rsid w:val="002A2A7B"/>
    <w:rsid w:val="002A2B18"/>
    <w:rsid w:val="002A2B44"/>
    <w:rsid w:val="002A2BA9"/>
    <w:rsid w:val="002A2BB8"/>
    <w:rsid w:val="002A2CD4"/>
    <w:rsid w:val="002A2F10"/>
    <w:rsid w:val="002A2FFA"/>
    <w:rsid w:val="002A3001"/>
    <w:rsid w:val="002A310A"/>
    <w:rsid w:val="002A311A"/>
    <w:rsid w:val="002A3170"/>
    <w:rsid w:val="002A3371"/>
    <w:rsid w:val="002A3437"/>
    <w:rsid w:val="002A347C"/>
    <w:rsid w:val="002A351F"/>
    <w:rsid w:val="002A356C"/>
    <w:rsid w:val="002A366D"/>
    <w:rsid w:val="002A378F"/>
    <w:rsid w:val="002A37C2"/>
    <w:rsid w:val="002A3AF5"/>
    <w:rsid w:val="002A3B6E"/>
    <w:rsid w:val="002A3D00"/>
    <w:rsid w:val="002A3DE9"/>
    <w:rsid w:val="002A3E07"/>
    <w:rsid w:val="002A4269"/>
    <w:rsid w:val="002A4454"/>
    <w:rsid w:val="002A4534"/>
    <w:rsid w:val="002A45A2"/>
    <w:rsid w:val="002A47E3"/>
    <w:rsid w:val="002A4BDC"/>
    <w:rsid w:val="002A4E0B"/>
    <w:rsid w:val="002A4E1D"/>
    <w:rsid w:val="002A5069"/>
    <w:rsid w:val="002A51C5"/>
    <w:rsid w:val="002A51F9"/>
    <w:rsid w:val="002A52AD"/>
    <w:rsid w:val="002A5321"/>
    <w:rsid w:val="002A5352"/>
    <w:rsid w:val="002A53B7"/>
    <w:rsid w:val="002A53EF"/>
    <w:rsid w:val="002A5504"/>
    <w:rsid w:val="002A5677"/>
    <w:rsid w:val="002A577E"/>
    <w:rsid w:val="002A5A9B"/>
    <w:rsid w:val="002A5BF1"/>
    <w:rsid w:val="002A5E0D"/>
    <w:rsid w:val="002A5F63"/>
    <w:rsid w:val="002A5F92"/>
    <w:rsid w:val="002A5FA1"/>
    <w:rsid w:val="002A5FE6"/>
    <w:rsid w:val="002A6083"/>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E87"/>
    <w:rsid w:val="002A6F33"/>
    <w:rsid w:val="002A70AF"/>
    <w:rsid w:val="002A712A"/>
    <w:rsid w:val="002A716C"/>
    <w:rsid w:val="002A719E"/>
    <w:rsid w:val="002A7210"/>
    <w:rsid w:val="002A742D"/>
    <w:rsid w:val="002A74FF"/>
    <w:rsid w:val="002A7554"/>
    <w:rsid w:val="002A778C"/>
    <w:rsid w:val="002A7881"/>
    <w:rsid w:val="002A78D5"/>
    <w:rsid w:val="002A790C"/>
    <w:rsid w:val="002A7A43"/>
    <w:rsid w:val="002A7AB7"/>
    <w:rsid w:val="002A7F22"/>
    <w:rsid w:val="002A7F2E"/>
    <w:rsid w:val="002A7FFA"/>
    <w:rsid w:val="002B0273"/>
    <w:rsid w:val="002B034E"/>
    <w:rsid w:val="002B05FF"/>
    <w:rsid w:val="002B0607"/>
    <w:rsid w:val="002B0680"/>
    <w:rsid w:val="002B0692"/>
    <w:rsid w:val="002B06FF"/>
    <w:rsid w:val="002B077D"/>
    <w:rsid w:val="002B0790"/>
    <w:rsid w:val="002B08F5"/>
    <w:rsid w:val="002B0943"/>
    <w:rsid w:val="002B0A94"/>
    <w:rsid w:val="002B0B79"/>
    <w:rsid w:val="002B0BFC"/>
    <w:rsid w:val="002B0CB2"/>
    <w:rsid w:val="002B0D20"/>
    <w:rsid w:val="002B0F6A"/>
    <w:rsid w:val="002B1086"/>
    <w:rsid w:val="002B10DE"/>
    <w:rsid w:val="002B1110"/>
    <w:rsid w:val="002B1119"/>
    <w:rsid w:val="002B12CE"/>
    <w:rsid w:val="002B13A3"/>
    <w:rsid w:val="002B14D0"/>
    <w:rsid w:val="002B15DB"/>
    <w:rsid w:val="002B1705"/>
    <w:rsid w:val="002B173D"/>
    <w:rsid w:val="002B182C"/>
    <w:rsid w:val="002B18AB"/>
    <w:rsid w:val="002B1950"/>
    <w:rsid w:val="002B1AF4"/>
    <w:rsid w:val="002B1C66"/>
    <w:rsid w:val="002B1C8A"/>
    <w:rsid w:val="002B1CF5"/>
    <w:rsid w:val="002B1DD6"/>
    <w:rsid w:val="002B1EB6"/>
    <w:rsid w:val="002B1EEC"/>
    <w:rsid w:val="002B1EF4"/>
    <w:rsid w:val="002B212C"/>
    <w:rsid w:val="002B2283"/>
    <w:rsid w:val="002B2302"/>
    <w:rsid w:val="002B247F"/>
    <w:rsid w:val="002B24DE"/>
    <w:rsid w:val="002B2528"/>
    <w:rsid w:val="002B25A6"/>
    <w:rsid w:val="002B268D"/>
    <w:rsid w:val="002B26C6"/>
    <w:rsid w:val="002B273C"/>
    <w:rsid w:val="002B2BE7"/>
    <w:rsid w:val="002B2C1C"/>
    <w:rsid w:val="002B2C8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248"/>
    <w:rsid w:val="002B45D2"/>
    <w:rsid w:val="002B473B"/>
    <w:rsid w:val="002B4831"/>
    <w:rsid w:val="002B4990"/>
    <w:rsid w:val="002B4B67"/>
    <w:rsid w:val="002B4BD3"/>
    <w:rsid w:val="002B4C15"/>
    <w:rsid w:val="002B4FD9"/>
    <w:rsid w:val="002B5089"/>
    <w:rsid w:val="002B52D4"/>
    <w:rsid w:val="002B5375"/>
    <w:rsid w:val="002B5445"/>
    <w:rsid w:val="002B54B1"/>
    <w:rsid w:val="002B5530"/>
    <w:rsid w:val="002B5626"/>
    <w:rsid w:val="002B5745"/>
    <w:rsid w:val="002B5765"/>
    <w:rsid w:val="002B5798"/>
    <w:rsid w:val="002B57CE"/>
    <w:rsid w:val="002B582E"/>
    <w:rsid w:val="002B599D"/>
    <w:rsid w:val="002B59DC"/>
    <w:rsid w:val="002B5A59"/>
    <w:rsid w:val="002B5B0B"/>
    <w:rsid w:val="002B5C9E"/>
    <w:rsid w:val="002B5DC8"/>
    <w:rsid w:val="002B5F9F"/>
    <w:rsid w:val="002B6043"/>
    <w:rsid w:val="002B60D4"/>
    <w:rsid w:val="002B613F"/>
    <w:rsid w:val="002B6265"/>
    <w:rsid w:val="002B626D"/>
    <w:rsid w:val="002B626E"/>
    <w:rsid w:val="002B6295"/>
    <w:rsid w:val="002B631C"/>
    <w:rsid w:val="002B63F7"/>
    <w:rsid w:val="002B64B5"/>
    <w:rsid w:val="002B6644"/>
    <w:rsid w:val="002B6764"/>
    <w:rsid w:val="002B6937"/>
    <w:rsid w:val="002B6974"/>
    <w:rsid w:val="002B6A6E"/>
    <w:rsid w:val="002B7011"/>
    <w:rsid w:val="002B7116"/>
    <w:rsid w:val="002B7248"/>
    <w:rsid w:val="002B7270"/>
    <w:rsid w:val="002B72A7"/>
    <w:rsid w:val="002B72C1"/>
    <w:rsid w:val="002B7313"/>
    <w:rsid w:val="002B7342"/>
    <w:rsid w:val="002B769E"/>
    <w:rsid w:val="002B76AB"/>
    <w:rsid w:val="002B76DA"/>
    <w:rsid w:val="002B78A8"/>
    <w:rsid w:val="002B7935"/>
    <w:rsid w:val="002B7A3C"/>
    <w:rsid w:val="002B7AB8"/>
    <w:rsid w:val="002B7BCC"/>
    <w:rsid w:val="002B7F67"/>
    <w:rsid w:val="002B7F99"/>
    <w:rsid w:val="002C0172"/>
    <w:rsid w:val="002C025B"/>
    <w:rsid w:val="002C02BB"/>
    <w:rsid w:val="002C047E"/>
    <w:rsid w:val="002C049A"/>
    <w:rsid w:val="002C04BB"/>
    <w:rsid w:val="002C061E"/>
    <w:rsid w:val="002C065C"/>
    <w:rsid w:val="002C0763"/>
    <w:rsid w:val="002C0788"/>
    <w:rsid w:val="002C0848"/>
    <w:rsid w:val="002C088D"/>
    <w:rsid w:val="002C0963"/>
    <w:rsid w:val="002C096E"/>
    <w:rsid w:val="002C09DC"/>
    <w:rsid w:val="002C0B44"/>
    <w:rsid w:val="002C0D04"/>
    <w:rsid w:val="002C0DEA"/>
    <w:rsid w:val="002C0E69"/>
    <w:rsid w:val="002C0EB8"/>
    <w:rsid w:val="002C0EBD"/>
    <w:rsid w:val="002C0F26"/>
    <w:rsid w:val="002C0F7A"/>
    <w:rsid w:val="002C0FE9"/>
    <w:rsid w:val="002C100C"/>
    <w:rsid w:val="002C1033"/>
    <w:rsid w:val="002C14D2"/>
    <w:rsid w:val="002C15CD"/>
    <w:rsid w:val="002C15EE"/>
    <w:rsid w:val="002C1660"/>
    <w:rsid w:val="002C167D"/>
    <w:rsid w:val="002C16DE"/>
    <w:rsid w:val="002C172A"/>
    <w:rsid w:val="002C1779"/>
    <w:rsid w:val="002C1797"/>
    <w:rsid w:val="002C1981"/>
    <w:rsid w:val="002C1AA9"/>
    <w:rsid w:val="002C1E4A"/>
    <w:rsid w:val="002C2073"/>
    <w:rsid w:val="002C2098"/>
    <w:rsid w:val="002C214C"/>
    <w:rsid w:val="002C2224"/>
    <w:rsid w:val="002C227E"/>
    <w:rsid w:val="002C22BE"/>
    <w:rsid w:val="002C23E3"/>
    <w:rsid w:val="002C23E4"/>
    <w:rsid w:val="002C240A"/>
    <w:rsid w:val="002C2439"/>
    <w:rsid w:val="002C25DA"/>
    <w:rsid w:val="002C262F"/>
    <w:rsid w:val="002C26B8"/>
    <w:rsid w:val="002C27E8"/>
    <w:rsid w:val="002C2816"/>
    <w:rsid w:val="002C2928"/>
    <w:rsid w:val="002C2982"/>
    <w:rsid w:val="002C2A26"/>
    <w:rsid w:val="002C2B01"/>
    <w:rsid w:val="002C2B2F"/>
    <w:rsid w:val="002C2B6A"/>
    <w:rsid w:val="002C2B8B"/>
    <w:rsid w:val="002C2BBF"/>
    <w:rsid w:val="002C2C40"/>
    <w:rsid w:val="002C2CBA"/>
    <w:rsid w:val="002C2DB4"/>
    <w:rsid w:val="002C2F23"/>
    <w:rsid w:val="002C30DA"/>
    <w:rsid w:val="002C30F7"/>
    <w:rsid w:val="002C319C"/>
    <w:rsid w:val="002C331A"/>
    <w:rsid w:val="002C3398"/>
    <w:rsid w:val="002C33F2"/>
    <w:rsid w:val="002C35CF"/>
    <w:rsid w:val="002C3689"/>
    <w:rsid w:val="002C36E3"/>
    <w:rsid w:val="002C39B0"/>
    <w:rsid w:val="002C3A35"/>
    <w:rsid w:val="002C3C67"/>
    <w:rsid w:val="002C3E21"/>
    <w:rsid w:val="002C3EFC"/>
    <w:rsid w:val="002C3FEE"/>
    <w:rsid w:val="002C4059"/>
    <w:rsid w:val="002C4095"/>
    <w:rsid w:val="002C4174"/>
    <w:rsid w:val="002C41A2"/>
    <w:rsid w:val="002C4333"/>
    <w:rsid w:val="002C44A9"/>
    <w:rsid w:val="002C4533"/>
    <w:rsid w:val="002C45C6"/>
    <w:rsid w:val="002C470D"/>
    <w:rsid w:val="002C47AC"/>
    <w:rsid w:val="002C486D"/>
    <w:rsid w:val="002C4877"/>
    <w:rsid w:val="002C491E"/>
    <w:rsid w:val="002C4930"/>
    <w:rsid w:val="002C4A6F"/>
    <w:rsid w:val="002C4BB3"/>
    <w:rsid w:val="002C4D85"/>
    <w:rsid w:val="002C4F66"/>
    <w:rsid w:val="002C4FB6"/>
    <w:rsid w:val="002C5012"/>
    <w:rsid w:val="002C5103"/>
    <w:rsid w:val="002C5323"/>
    <w:rsid w:val="002C5399"/>
    <w:rsid w:val="002C53AD"/>
    <w:rsid w:val="002C5660"/>
    <w:rsid w:val="002C56AC"/>
    <w:rsid w:val="002C571A"/>
    <w:rsid w:val="002C5935"/>
    <w:rsid w:val="002C5956"/>
    <w:rsid w:val="002C5959"/>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3F5"/>
    <w:rsid w:val="002C6505"/>
    <w:rsid w:val="002C657D"/>
    <w:rsid w:val="002C661B"/>
    <w:rsid w:val="002C6627"/>
    <w:rsid w:val="002C667A"/>
    <w:rsid w:val="002C696C"/>
    <w:rsid w:val="002C6A6A"/>
    <w:rsid w:val="002C6AF1"/>
    <w:rsid w:val="002C6B36"/>
    <w:rsid w:val="002C6BD2"/>
    <w:rsid w:val="002C6CEA"/>
    <w:rsid w:val="002C6DB5"/>
    <w:rsid w:val="002C7055"/>
    <w:rsid w:val="002C71AF"/>
    <w:rsid w:val="002C71F5"/>
    <w:rsid w:val="002C7219"/>
    <w:rsid w:val="002C72E6"/>
    <w:rsid w:val="002C72F4"/>
    <w:rsid w:val="002C7448"/>
    <w:rsid w:val="002C74C3"/>
    <w:rsid w:val="002C7669"/>
    <w:rsid w:val="002C7B3D"/>
    <w:rsid w:val="002C7CBE"/>
    <w:rsid w:val="002C7E40"/>
    <w:rsid w:val="002C7F80"/>
    <w:rsid w:val="002C7FE8"/>
    <w:rsid w:val="002D00A8"/>
    <w:rsid w:val="002D00FC"/>
    <w:rsid w:val="002D0112"/>
    <w:rsid w:val="002D01CA"/>
    <w:rsid w:val="002D02EA"/>
    <w:rsid w:val="002D0465"/>
    <w:rsid w:val="002D048F"/>
    <w:rsid w:val="002D04E9"/>
    <w:rsid w:val="002D0665"/>
    <w:rsid w:val="002D07DF"/>
    <w:rsid w:val="002D07FB"/>
    <w:rsid w:val="002D08F7"/>
    <w:rsid w:val="002D0958"/>
    <w:rsid w:val="002D0B12"/>
    <w:rsid w:val="002D0C79"/>
    <w:rsid w:val="002D0D6B"/>
    <w:rsid w:val="002D0D7A"/>
    <w:rsid w:val="002D1335"/>
    <w:rsid w:val="002D1385"/>
    <w:rsid w:val="002D15B5"/>
    <w:rsid w:val="002D18A3"/>
    <w:rsid w:val="002D1935"/>
    <w:rsid w:val="002D1966"/>
    <w:rsid w:val="002D1A36"/>
    <w:rsid w:val="002D1D14"/>
    <w:rsid w:val="002D1DD4"/>
    <w:rsid w:val="002D1F42"/>
    <w:rsid w:val="002D2051"/>
    <w:rsid w:val="002D20EA"/>
    <w:rsid w:val="002D233F"/>
    <w:rsid w:val="002D2388"/>
    <w:rsid w:val="002D2493"/>
    <w:rsid w:val="002D24BA"/>
    <w:rsid w:val="002D26B8"/>
    <w:rsid w:val="002D26BC"/>
    <w:rsid w:val="002D26C5"/>
    <w:rsid w:val="002D26E8"/>
    <w:rsid w:val="002D2C1A"/>
    <w:rsid w:val="002D2D23"/>
    <w:rsid w:val="002D2D41"/>
    <w:rsid w:val="002D2D8F"/>
    <w:rsid w:val="002D2FE0"/>
    <w:rsid w:val="002D30B9"/>
    <w:rsid w:val="002D31D9"/>
    <w:rsid w:val="002D3309"/>
    <w:rsid w:val="002D33EA"/>
    <w:rsid w:val="002D34BC"/>
    <w:rsid w:val="002D36BF"/>
    <w:rsid w:val="002D38B6"/>
    <w:rsid w:val="002D39BE"/>
    <w:rsid w:val="002D39C2"/>
    <w:rsid w:val="002D39C5"/>
    <w:rsid w:val="002D3C95"/>
    <w:rsid w:val="002D3DB4"/>
    <w:rsid w:val="002D3F0A"/>
    <w:rsid w:val="002D4121"/>
    <w:rsid w:val="002D41EB"/>
    <w:rsid w:val="002D43B3"/>
    <w:rsid w:val="002D43D6"/>
    <w:rsid w:val="002D45BF"/>
    <w:rsid w:val="002D47BF"/>
    <w:rsid w:val="002D47C3"/>
    <w:rsid w:val="002D47D6"/>
    <w:rsid w:val="002D4A40"/>
    <w:rsid w:val="002D4B52"/>
    <w:rsid w:val="002D4B73"/>
    <w:rsid w:val="002D4C0A"/>
    <w:rsid w:val="002D4C5F"/>
    <w:rsid w:val="002D4D65"/>
    <w:rsid w:val="002D4DAC"/>
    <w:rsid w:val="002D4E5B"/>
    <w:rsid w:val="002D5024"/>
    <w:rsid w:val="002D53CD"/>
    <w:rsid w:val="002D54A6"/>
    <w:rsid w:val="002D5526"/>
    <w:rsid w:val="002D562E"/>
    <w:rsid w:val="002D574B"/>
    <w:rsid w:val="002D59DA"/>
    <w:rsid w:val="002D5BC7"/>
    <w:rsid w:val="002D5C3D"/>
    <w:rsid w:val="002D5C42"/>
    <w:rsid w:val="002D5C62"/>
    <w:rsid w:val="002D5E8E"/>
    <w:rsid w:val="002D6031"/>
    <w:rsid w:val="002D6257"/>
    <w:rsid w:val="002D65B6"/>
    <w:rsid w:val="002D65C1"/>
    <w:rsid w:val="002D6778"/>
    <w:rsid w:val="002D68E3"/>
    <w:rsid w:val="002D6A15"/>
    <w:rsid w:val="002D6AA8"/>
    <w:rsid w:val="002D6C12"/>
    <w:rsid w:val="002D6D41"/>
    <w:rsid w:val="002D6D42"/>
    <w:rsid w:val="002D6D6B"/>
    <w:rsid w:val="002D6F57"/>
    <w:rsid w:val="002D6F61"/>
    <w:rsid w:val="002D715D"/>
    <w:rsid w:val="002D71DD"/>
    <w:rsid w:val="002D75EB"/>
    <w:rsid w:val="002D7683"/>
    <w:rsid w:val="002D77F8"/>
    <w:rsid w:val="002D78D2"/>
    <w:rsid w:val="002D79B0"/>
    <w:rsid w:val="002D7A73"/>
    <w:rsid w:val="002D7C75"/>
    <w:rsid w:val="002D7CB1"/>
    <w:rsid w:val="002D7F0E"/>
    <w:rsid w:val="002E00A5"/>
    <w:rsid w:val="002E02A6"/>
    <w:rsid w:val="002E02B4"/>
    <w:rsid w:val="002E03DA"/>
    <w:rsid w:val="002E04A9"/>
    <w:rsid w:val="002E09F7"/>
    <w:rsid w:val="002E0A4B"/>
    <w:rsid w:val="002E0A9C"/>
    <w:rsid w:val="002E0B50"/>
    <w:rsid w:val="002E0B60"/>
    <w:rsid w:val="002E0BCF"/>
    <w:rsid w:val="002E0C4D"/>
    <w:rsid w:val="002E0F1A"/>
    <w:rsid w:val="002E1050"/>
    <w:rsid w:val="002E1091"/>
    <w:rsid w:val="002E1102"/>
    <w:rsid w:val="002E1103"/>
    <w:rsid w:val="002E12D9"/>
    <w:rsid w:val="002E12FD"/>
    <w:rsid w:val="002E13BD"/>
    <w:rsid w:val="002E13DC"/>
    <w:rsid w:val="002E14A0"/>
    <w:rsid w:val="002E1607"/>
    <w:rsid w:val="002E1617"/>
    <w:rsid w:val="002E1634"/>
    <w:rsid w:val="002E17B6"/>
    <w:rsid w:val="002E1893"/>
    <w:rsid w:val="002E199A"/>
    <w:rsid w:val="002E19C8"/>
    <w:rsid w:val="002E1D67"/>
    <w:rsid w:val="002E2114"/>
    <w:rsid w:val="002E2156"/>
    <w:rsid w:val="002E216A"/>
    <w:rsid w:val="002E225A"/>
    <w:rsid w:val="002E24D5"/>
    <w:rsid w:val="002E256C"/>
    <w:rsid w:val="002E26E4"/>
    <w:rsid w:val="002E275B"/>
    <w:rsid w:val="002E2B30"/>
    <w:rsid w:val="002E2B9E"/>
    <w:rsid w:val="002E2DD4"/>
    <w:rsid w:val="002E2F56"/>
    <w:rsid w:val="002E2F60"/>
    <w:rsid w:val="002E311B"/>
    <w:rsid w:val="002E3421"/>
    <w:rsid w:val="002E356C"/>
    <w:rsid w:val="002E3581"/>
    <w:rsid w:val="002E3611"/>
    <w:rsid w:val="002E3853"/>
    <w:rsid w:val="002E389E"/>
    <w:rsid w:val="002E38D5"/>
    <w:rsid w:val="002E3908"/>
    <w:rsid w:val="002E3A96"/>
    <w:rsid w:val="002E3C2A"/>
    <w:rsid w:val="002E3D48"/>
    <w:rsid w:val="002E4247"/>
    <w:rsid w:val="002E4475"/>
    <w:rsid w:val="002E447C"/>
    <w:rsid w:val="002E46C1"/>
    <w:rsid w:val="002E4A6C"/>
    <w:rsid w:val="002E4AB0"/>
    <w:rsid w:val="002E4AFA"/>
    <w:rsid w:val="002E4B57"/>
    <w:rsid w:val="002E4BB4"/>
    <w:rsid w:val="002E4C6C"/>
    <w:rsid w:val="002E4CE7"/>
    <w:rsid w:val="002E4D3F"/>
    <w:rsid w:val="002E4F45"/>
    <w:rsid w:val="002E5001"/>
    <w:rsid w:val="002E500D"/>
    <w:rsid w:val="002E541F"/>
    <w:rsid w:val="002E54BF"/>
    <w:rsid w:val="002E5567"/>
    <w:rsid w:val="002E562A"/>
    <w:rsid w:val="002E5798"/>
    <w:rsid w:val="002E5863"/>
    <w:rsid w:val="002E59EA"/>
    <w:rsid w:val="002E5B26"/>
    <w:rsid w:val="002E5C62"/>
    <w:rsid w:val="002E5D62"/>
    <w:rsid w:val="002E5E08"/>
    <w:rsid w:val="002E5E1C"/>
    <w:rsid w:val="002E5E73"/>
    <w:rsid w:val="002E5EF9"/>
    <w:rsid w:val="002E6070"/>
    <w:rsid w:val="002E607A"/>
    <w:rsid w:val="002E607D"/>
    <w:rsid w:val="002E6196"/>
    <w:rsid w:val="002E65E9"/>
    <w:rsid w:val="002E6601"/>
    <w:rsid w:val="002E66C5"/>
    <w:rsid w:val="002E6745"/>
    <w:rsid w:val="002E6B33"/>
    <w:rsid w:val="002E6BBC"/>
    <w:rsid w:val="002E6BE6"/>
    <w:rsid w:val="002E6E97"/>
    <w:rsid w:val="002E6F6D"/>
    <w:rsid w:val="002E721C"/>
    <w:rsid w:val="002E7320"/>
    <w:rsid w:val="002E740A"/>
    <w:rsid w:val="002E7689"/>
    <w:rsid w:val="002E7820"/>
    <w:rsid w:val="002E79F9"/>
    <w:rsid w:val="002E7C06"/>
    <w:rsid w:val="002E7D1B"/>
    <w:rsid w:val="002E7EDA"/>
    <w:rsid w:val="002E7F09"/>
    <w:rsid w:val="002E7F4D"/>
    <w:rsid w:val="002F0017"/>
    <w:rsid w:val="002F0394"/>
    <w:rsid w:val="002F03B0"/>
    <w:rsid w:val="002F04A3"/>
    <w:rsid w:val="002F0556"/>
    <w:rsid w:val="002F0697"/>
    <w:rsid w:val="002F0767"/>
    <w:rsid w:val="002F0846"/>
    <w:rsid w:val="002F087B"/>
    <w:rsid w:val="002F0886"/>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968"/>
    <w:rsid w:val="002F1A63"/>
    <w:rsid w:val="002F1BA6"/>
    <w:rsid w:val="002F1CAF"/>
    <w:rsid w:val="002F1D15"/>
    <w:rsid w:val="002F1D34"/>
    <w:rsid w:val="002F1DFF"/>
    <w:rsid w:val="002F207F"/>
    <w:rsid w:val="002F20E4"/>
    <w:rsid w:val="002F218D"/>
    <w:rsid w:val="002F230D"/>
    <w:rsid w:val="002F23F8"/>
    <w:rsid w:val="002F2542"/>
    <w:rsid w:val="002F2556"/>
    <w:rsid w:val="002F25CA"/>
    <w:rsid w:val="002F2717"/>
    <w:rsid w:val="002F2782"/>
    <w:rsid w:val="002F287C"/>
    <w:rsid w:val="002F288C"/>
    <w:rsid w:val="002F28D8"/>
    <w:rsid w:val="002F2921"/>
    <w:rsid w:val="002F2960"/>
    <w:rsid w:val="002F2A9F"/>
    <w:rsid w:val="002F2C4F"/>
    <w:rsid w:val="002F2FED"/>
    <w:rsid w:val="002F3121"/>
    <w:rsid w:val="002F3300"/>
    <w:rsid w:val="002F34EB"/>
    <w:rsid w:val="002F36AC"/>
    <w:rsid w:val="002F370B"/>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64B"/>
    <w:rsid w:val="002F4710"/>
    <w:rsid w:val="002F489C"/>
    <w:rsid w:val="002F4948"/>
    <w:rsid w:val="002F4A59"/>
    <w:rsid w:val="002F4A91"/>
    <w:rsid w:val="002F4AC8"/>
    <w:rsid w:val="002F4B40"/>
    <w:rsid w:val="002F4BA6"/>
    <w:rsid w:val="002F4DFB"/>
    <w:rsid w:val="002F4E4B"/>
    <w:rsid w:val="002F53CB"/>
    <w:rsid w:val="002F5433"/>
    <w:rsid w:val="002F55F4"/>
    <w:rsid w:val="002F5636"/>
    <w:rsid w:val="002F5765"/>
    <w:rsid w:val="002F5833"/>
    <w:rsid w:val="002F5A20"/>
    <w:rsid w:val="002F5C90"/>
    <w:rsid w:val="002F5E2F"/>
    <w:rsid w:val="002F6114"/>
    <w:rsid w:val="002F6175"/>
    <w:rsid w:val="002F6233"/>
    <w:rsid w:val="002F627A"/>
    <w:rsid w:val="002F628E"/>
    <w:rsid w:val="002F6446"/>
    <w:rsid w:val="002F64D6"/>
    <w:rsid w:val="002F656B"/>
    <w:rsid w:val="002F6671"/>
    <w:rsid w:val="002F668A"/>
    <w:rsid w:val="002F688D"/>
    <w:rsid w:val="002F6A7F"/>
    <w:rsid w:val="002F6AC8"/>
    <w:rsid w:val="002F6AF6"/>
    <w:rsid w:val="002F6E11"/>
    <w:rsid w:val="002F6EA5"/>
    <w:rsid w:val="002F6FED"/>
    <w:rsid w:val="002F7134"/>
    <w:rsid w:val="002F71E6"/>
    <w:rsid w:val="002F7305"/>
    <w:rsid w:val="002F7391"/>
    <w:rsid w:val="002F73C2"/>
    <w:rsid w:val="002F73FC"/>
    <w:rsid w:val="002F74E4"/>
    <w:rsid w:val="002F7568"/>
    <w:rsid w:val="002F7642"/>
    <w:rsid w:val="002F771C"/>
    <w:rsid w:val="002F793B"/>
    <w:rsid w:val="002F7976"/>
    <w:rsid w:val="002F7C51"/>
    <w:rsid w:val="002F7CFD"/>
    <w:rsid w:val="002F7DFA"/>
    <w:rsid w:val="002F7FD9"/>
    <w:rsid w:val="00300319"/>
    <w:rsid w:val="0030054B"/>
    <w:rsid w:val="0030055B"/>
    <w:rsid w:val="0030057B"/>
    <w:rsid w:val="003005A3"/>
    <w:rsid w:val="003006FD"/>
    <w:rsid w:val="0030071E"/>
    <w:rsid w:val="00300823"/>
    <w:rsid w:val="0030089F"/>
    <w:rsid w:val="003009DD"/>
    <w:rsid w:val="00300A96"/>
    <w:rsid w:val="00300AEE"/>
    <w:rsid w:val="00300B33"/>
    <w:rsid w:val="00300C1E"/>
    <w:rsid w:val="00300D2A"/>
    <w:rsid w:val="00300D35"/>
    <w:rsid w:val="00300ECC"/>
    <w:rsid w:val="00300F24"/>
    <w:rsid w:val="003010A9"/>
    <w:rsid w:val="0030118B"/>
    <w:rsid w:val="00301201"/>
    <w:rsid w:val="00301265"/>
    <w:rsid w:val="003012EA"/>
    <w:rsid w:val="0030132B"/>
    <w:rsid w:val="00301337"/>
    <w:rsid w:val="003013E6"/>
    <w:rsid w:val="00301421"/>
    <w:rsid w:val="0030166D"/>
    <w:rsid w:val="003016A2"/>
    <w:rsid w:val="003018FA"/>
    <w:rsid w:val="00301AA6"/>
    <w:rsid w:val="00301AF1"/>
    <w:rsid w:val="00301B2F"/>
    <w:rsid w:val="00301C5F"/>
    <w:rsid w:val="00301E24"/>
    <w:rsid w:val="00301EEF"/>
    <w:rsid w:val="00301F02"/>
    <w:rsid w:val="00301F66"/>
    <w:rsid w:val="00301F7A"/>
    <w:rsid w:val="00302056"/>
    <w:rsid w:val="003020A1"/>
    <w:rsid w:val="00302373"/>
    <w:rsid w:val="0030249D"/>
    <w:rsid w:val="003024FC"/>
    <w:rsid w:val="00302561"/>
    <w:rsid w:val="00302659"/>
    <w:rsid w:val="00302701"/>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B91"/>
    <w:rsid w:val="00303DED"/>
    <w:rsid w:val="00303E59"/>
    <w:rsid w:val="00303ECB"/>
    <w:rsid w:val="0030415A"/>
    <w:rsid w:val="00304202"/>
    <w:rsid w:val="0030429F"/>
    <w:rsid w:val="00304306"/>
    <w:rsid w:val="00304652"/>
    <w:rsid w:val="003046EE"/>
    <w:rsid w:val="00304913"/>
    <w:rsid w:val="00304A84"/>
    <w:rsid w:val="00304BCC"/>
    <w:rsid w:val="00304BDA"/>
    <w:rsid w:val="00304BE5"/>
    <w:rsid w:val="00304C24"/>
    <w:rsid w:val="00304C36"/>
    <w:rsid w:val="003050F1"/>
    <w:rsid w:val="00305114"/>
    <w:rsid w:val="003051E8"/>
    <w:rsid w:val="0030527C"/>
    <w:rsid w:val="00305357"/>
    <w:rsid w:val="003053C2"/>
    <w:rsid w:val="00305502"/>
    <w:rsid w:val="0030551A"/>
    <w:rsid w:val="003055F3"/>
    <w:rsid w:val="00305637"/>
    <w:rsid w:val="0030581E"/>
    <w:rsid w:val="00305936"/>
    <w:rsid w:val="003059BB"/>
    <w:rsid w:val="00305B06"/>
    <w:rsid w:val="00305C39"/>
    <w:rsid w:val="00305FF4"/>
    <w:rsid w:val="003060B2"/>
    <w:rsid w:val="003060DF"/>
    <w:rsid w:val="00306317"/>
    <w:rsid w:val="0030633D"/>
    <w:rsid w:val="0030638F"/>
    <w:rsid w:val="0030655E"/>
    <w:rsid w:val="0030666D"/>
    <w:rsid w:val="00306732"/>
    <w:rsid w:val="00306904"/>
    <w:rsid w:val="00306979"/>
    <w:rsid w:val="00306982"/>
    <w:rsid w:val="003069F0"/>
    <w:rsid w:val="00306B91"/>
    <w:rsid w:val="00306BF6"/>
    <w:rsid w:val="00306E10"/>
    <w:rsid w:val="00306E8E"/>
    <w:rsid w:val="00306FBB"/>
    <w:rsid w:val="003074C5"/>
    <w:rsid w:val="0030751A"/>
    <w:rsid w:val="003075E5"/>
    <w:rsid w:val="0030763B"/>
    <w:rsid w:val="003077A9"/>
    <w:rsid w:val="003078A4"/>
    <w:rsid w:val="00307C69"/>
    <w:rsid w:val="00307D7A"/>
    <w:rsid w:val="00307D9A"/>
    <w:rsid w:val="0031015F"/>
    <w:rsid w:val="0031038F"/>
    <w:rsid w:val="003103E5"/>
    <w:rsid w:val="0031040D"/>
    <w:rsid w:val="00310479"/>
    <w:rsid w:val="0031050A"/>
    <w:rsid w:val="00310645"/>
    <w:rsid w:val="0031078C"/>
    <w:rsid w:val="00310827"/>
    <w:rsid w:val="00310A9B"/>
    <w:rsid w:val="00310AAF"/>
    <w:rsid w:val="00310AB1"/>
    <w:rsid w:val="00310B91"/>
    <w:rsid w:val="00310C48"/>
    <w:rsid w:val="00310C67"/>
    <w:rsid w:val="00310ED8"/>
    <w:rsid w:val="00311276"/>
    <w:rsid w:val="003112BE"/>
    <w:rsid w:val="003113BB"/>
    <w:rsid w:val="00311437"/>
    <w:rsid w:val="00311520"/>
    <w:rsid w:val="00311554"/>
    <w:rsid w:val="003115C8"/>
    <w:rsid w:val="00311672"/>
    <w:rsid w:val="00311776"/>
    <w:rsid w:val="003118D8"/>
    <w:rsid w:val="0031193F"/>
    <w:rsid w:val="00311CDC"/>
    <w:rsid w:val="00311E1E"/>
    <w:rsid w:val="00311E9F"/>
    <w:rsid w:val="00312040"/>
    <w:rsid w:val="0031217F"/>
    <w:rsid w:val="00312190"/>
    <w:rsid w:val="003121D6"/>
    <w:rsid w:val="0031220D"/>
    <w:rsid w:val="00312385"/>
    <w:rsid w:val="0031238E"/>
    <w:rsid w:val="0031239D"/>
    <w:rsid w:val="0031251A"/>
    <w:rsid w:val="00312761"/>
    <w:rsid w:val="00312788"/>
    <w:rsid w:val="00312879"/>
    <w:rsid w:val="00313137"/>
    <w:rsid w:val="0031324D"/>
    <w:rsid w:val="00313379"/>
    <w:rsid w:val="003133B3"/>
    <w:rsid w:val="0031340D"/>
    <w:rsid w:val="00313454"/>
    <w:rsid w:val="003136FC"/>
    <w:rsid w:val="00313863"/>
    <w:rsid w:val="00313D98"/>
    <w:rsid w:val="00313F2D"/>
    <w:rsid w:val="0031406B"/>
    <w:rsid w:val="003143B1"/>
    <w:rsid w:val="00314431"/>
    <w:rsid w:val="0031444B"/>
    <w:rsid w:val="00314598"/>
    <w:rsid w:val="0031466E"/>
    <w:rsid w:val="00314704"/>
    <w:rsid w:val="00314783"/>
    <w:rsid w:val="003147F5"/>
    <w:rsid w:val="00314862"/>
    <w:rsid w:val="00314A3B"/>
    <w:rsid w:val="00314A69"/>
    <w:rsid w:val="00314BC2"/>
    <w:rsid w:val="00314CC0"/>
    <w:rsid w:val="00314DFF"/>
    <w:rsid w:val="003150F1"/>
    <w:rsid w:val="00315527"/>
    <w:rsid w:val="003156BF"/>
    <w:rsid w:val="00315811"/>
    <w:rsid w:val="00315948"/>
    <w:rsid w:val="003159C5"/>
    <w:rsid w:val="003159F2"/>
    <w:rsid w:val="00315A3B"/>
    <w:rsid w:val="00315B1B"/>
    <w:rsid w:val="00315B65"/>
    <w:rsid w:val="00315BBA"/>
    <w:rsid w:val="00315C0B"/>
    <w:rsid w:val="00315C7C"/>
    <w:rsid w:val="00315C7E"/>
    <w:rsid w:val="00315CF5"/>
    <w:rsid w:val="00315D1C"/>
    <w:rsid w:val="00315E12"/>
    <w:rsid w:val="00315EB0"/>
    <w:rsid w:val="00315FDA"/>
    <w:rsid w:val="00315FF1"/>
    <w:rsid w:val="00316012"/>
    <w:rsid w:val="0031603E"/>
    <w:rsid w:val="0031627D"/>
    <w:rsid w:val="0031638B"/>
    <w:rsid w:val="00316879"/>
    <w:rsid w:val="00316B03"/>
    <w:rsid w:val="00316B6A"/>
    <w:rsid w:val="00316DC5"/>
    <w:rsid w:val="00316E26"/>
    <w:rsid w:val="00316E49"/>
    <w:rsid w:val="00316FC3"/>
    <w:rsid w:val="00317051"/>
    <w:rsid w:val="003170AD"/>
    <w:rsid w:val="0031710C"/>
    <w:rsid w:val="003171FB"/>
    <w:rsid w:val="00317251"/>
    <w:rsid w:val="0031727F"/>
    <w:rsid w:val="0031748E"/>
    <w:rsid w:val="003174A7"/>
    <w:rsid w:val="003174CC"/>
    <w:rsid w:val="0031752B"/>
    <w:rsid w:val="00317538"/>
    <w:rsid w:val="00317658"/>
    <w:rsid w:val="003176F1"/>
    <w:rsid w:val="003177EB"/>
    <w:rsid w:val="003178FB"/>
    <w:rsid w:val="0031794F"/>
    <w:rsid w:val="00317B6D"/>
    <w:rsid w:val="00317C75"/>
    <w:rsid w:val="00317C86"/>
    <w:rsid w:val="00317FC0"/>
    <w:rsid w:val="00317FDF"/>
    <w:rsid w:val="0032003B"/>
    <w:rsid w:val="003200AF"/>
    <w:rsid w:val="00320220"/>
    <w:rsid w:val="00320231"/>
    <w:rsid w:val="00320312"/>
    <w:rsid w:val="0032039D"/>
    <w:rsid w:val="0032046B"/>
    <w:rsid w:val="003205F0"/>
    <w:rsid w:val="0032062F"/>
    <w:rsid w:val="00320665"/>
    <w:rsid w:val="00320668"/>
    <w:rsid w:val="003207FE"/>
    <w:rsid w:val="003208C5"/>
    <w:rsid w:val="00320A83"/>
    <w:rsid w:val="00320C00"/>
    <w:rsid w:val="00320D1A"/>
    <w:rsid w:val="00320D89"/>
    <w:rsid w:val="00320F72"/>
    <w:rsid w:val="00321091"/>
    <w:rsid w:val="0032118C"/>
    <w:rsid w:val="00321237"/>
    <w:rsid w:val="003212F2"/>
    <w:rsid w:val="003213CF"/>
    <w:rsid w:val="0032142C"/>
    <w:rsid w:val="0032193B"/>
    <w:rsid w:val="00321982"/>
    <w:rsid w:val="00321A93"/>
    <w:rsid w:val="00321B95"/>
    <w:rsid w:val="00321BD8"/>
    <w:rsid w:val="00321D0A"/>
    <w:rsid w:val="00321D72"/>
    <w:rsid w:val="00321D90"/>
    <w:rsid w:val="00321DF7"/>
    <w:rsid w:val="00321E9D"/>
    <w:rsid w:val="00321EC3"/>
    <w:rsid w:val="00321F69"/>
    <w:rsid w:val="0032203B"/>
    <w:rsid w:val="00322046"/>
    <w:rsid w:val="0032208A"/>
    <w:rsid w:val="003221B3"/>
    <w:rsid w:val="0032228A"/>
    <w:rsid w:val="00322360"/>
    <w:rsid w:val="00322852"/>
    <w:rsid w:val="00322984"/>
    <w:rsid w:val="00322B52"/>
    <w:rsid w:val="00322B90"/>
    <w:rsid w:val="00322FDF"/>
    <w:rsid w:val="0032312C"/>
    <w:rsid w:val="00323488"/>
    <w:rsid w:val="00323550"/>
    <w:rsid w:val="003235C7"/>
    <w:rsid w:val="003235E5"/>
    <w:rsid w:val="003237BA"/>
    <w:rsid w:val="00323810"/>
    <w:rsid w:val="00323884"/>
    <w:rsid w:val="003239A5"/>
    <w:rsid w:val="003239E9"/>
    <w:rsid w:val="00323AB1"/>
    <w:rsid w:val="00323B0C"/>
    <w:rsid w:val="00323BB0"/>
    <w:rsid w:val="00323BF7"/>
    <w:rsid w:val="00323D62"/>
    <w:rsid w:val="00323F83"/>
    <w:rsid w:val="0032410D"/>
    <w:rsid w:val="0032417C"/>
    <w:rsid w:val="00324196"/>
    <w:rsid w:val="00324211"/>
    <w:rsid w:val="00324293"/>
    <w:rsid w:val="003242BD"/>
    <w:rsid w:val="00324392"/>
    <w:rsid w:val="00324431"/>
    <w:rsid w:val="003244A1"/>
    <w:rsid w:val="003244C4"/>
    <w:rsid w:val="003247FD"/>
    <w:rsid w:val="00324862"/>
    <w:rsid w:val="00324AA2"/>
    <w:rsid w:val="00324AAF"/>
    <w:rsid w:val="00324BCE"/>
    <w:rsid w:val="00324D0F"/>
    <w:rsid w:val="00324D4E"/>
    <w:rsid w:val="00324E82"/>
    <w:rsid w:val="00324FE1"/>
    <w:rsid w:val="00325339"/>
    <w:rsid w:val="003254FB"/>
    <w:rsid w:val="0032553C"/>
    <w:rsid w:val="0032561C"/>
    <w:rsid w:val="00325631"/>
    <w:rsid w:val="00325856"/>
    <w:rsid w:val="00325923"/>
    <w:rsid w:val="00325A66"/>
    <w:rsid w:val="00325BDF"/>
    <w:rsid w:val="00325DD2"/>
    <w:rsid w:val="00326103"/>
    <w:rsid w:val="00326483"/>
    <w:rsid w:val="00326644"/>
    <w:rsid w:val="003266BD"/>
    <w:rsid w:val="0032676E"/>
    <w:rsid w:val="003267AE"/>
    <w:rsid w:val="00326831"/>
    <w:rsid w:val="00326891"/>
    <w:rsid w:val="003269E4"/>
    <w:rsid w:val="003269FB"/>
    <w:rsid w:val="00326B6B"/>
    <w:rsid w:val="00326BE0"/>
    <w:rsid w:val="00326C97"/>
    <w:rsid w:val="00326DE5"/>
    <w:rsid w:val="00326E41"/>
    <w:rsid w:val="00326EE9"/>
    <w:rsid w:val="00326EF8"/>
    <w:rsid w:val="00326F2C"/>
    <w:rsid w:val="003270F6"/>
    <w:rsid w:val="00327102"/>
    <w:rsid w:val="0032712E"/>
    <w:rsid w:val="0032717F"/>
    <w:rsid w:val="003273E0"/>
    <w:rsid w:val="0032749B"/>
    <w:rsid w:val="003275DF"/>
    <w:rsid w:val="003276B5"/>
    <w:rsid w:val="0032775A"/>
    <w:rsid w:val="00327792"/>
    <w:rsid w:val="003277EE"/>
    <w:rsid w:val="00327887"/>
    <w:rsid w:val="00327963"/>
    <w:rsid w:val="00327976"/>
    <w:rsid w:val="00327A1C"/>
    <w:rsid w:val="00327D1C"/>
    <w:rsid w:val="00327D5B"/>
    <w:rsid w:val="00327DA8"/>
    <w:rsid w:val="00327E57"/>
    <w:rsid w:val="00327EAC"/>
    <w:rsid w:val="00327F8C"/>
    <w:rsid w:val="00330009"/>
    <w:rsid w:val="0033007B"/>
    <w:rsid w:val="0033022B"/>
    <w:rsid w:val="003302BE"/>
    <w:rsid w:val="003303FF"/>
    <w:rsid w:val="003305A2"/>
    <w:rsid w:val="00330678"/>
    <w:rsid w:val="003307D3"/>
    <w:rsid w:val="00330936"/>
    <w:rsid w:val="0033095F"/>
    <w:rsid w:val="00330A9C"/>
    <w:rsid w:val="00330F95"/>
    <w:rsid w:val="00330FAA"/>
    <w:rsid w:val="003310AF"/>
    <w:rsid w:val="00331121"/>
    <w:rsid w:val="0033117F"/>
    <w:rsid w:val="003311B2"/>
    <w:rsid w:val="00331247"/>
    <w:rsid w:val="00331456"/>
    <w:rsid w:val="00331477"/>
    <w:rsid w:val="003314CA"/>
    <w:rsid w:val="00331583"/>
    <w:rsid w:val="00331791"/>
    <w:rsid w:val="003317D9"/>
    <w:rsid w:val="003317DD"/>
    <w:rsid w:val="0033190B"/>
    <w:rsid w:val="00331941"/>
    <w:rsid w:val="00331983"/>
    <w:rsid w:val="003319B5"/>
    <w:rsid w:val="00331A5F"/>
    <w:rsid w:val="00331B31"/>
    <w:rsid w:val="00331B70"/>
    <w:rsid w:val="00331C73"/>
    <w:rsid w:val="00331CBF"/>
    <w:rsid w:val="00331D09"/>
    <w:rsid w:val="00331D70"/>
    <w:rsid w:val="0033234A"/>
    <w:rsid w:val="003323C0"/>
    <w:rsid w:val="00332404"/>
    <w:rsid w:val="0033247E"/>
    <w:rsid w:val="00332561"/>
    <w:rsid w:val="0033259A"/>
    <w:rsid w:val="00332626"/>
    <w:rsid w:val="003326F7"/>
    <w:rsid w:val="003327E5"/>
    <w:rsid w:val="00332810"/>
    <w:rsid w:val="00332B66"/>
    <w:rsid w:val="00332BDE"/>
    <w:rsid w:val="00332ED3"/>
    <w:rsid w:val="003331A2"/>
    <w:rsid w:val="0033328A"/>
    <w:rsid w:val="00333333"/>
    <w:rsid w:val="0033347D"/>
    <w:rsid w:val="0033352A"/>
    <w:rsid w:val="003335FF"/>
    <w:rsid w:val="00333651"/>
    <w:rsid w:val="00333716"/>
    <w:rsid w:val="00333720"/>
    <w:rsid w:val="0033388D"/>
    <w:rsid w:val="003338BC"/>
    <w:rsid w:val="00333C16"/>
    <w:rsid w:val="00333CF2"/>
    <w:rsid w:val="00334324"/>
    <w:rsid w:val="00334349"/>
    <w:rsid w:val="00334394"/>
    <w:rsid w:val="00334414"/>
    <w:rsid w:val="003345AB"/>
    <w:rsid w:val="00334740"/>
    <w:rsid w:val="0033487F"/>
    <w:rsid w:val="003349EB"/>
    <w:rsid w:val="00334B9B"/>
    <w:rsid w:val="00334E03"/>
    <w:rsid w:val="00334E13"/>
    <w:rsid w:val="00334E2C"/>
    <w:rsid w:val="00334FAA"/>
    <w:rsid w:val="0033500F"/>
    <w:rsid w:val="00335051"/>
    <w:rsid w:val="003350CB"/>
    <w:rsid w:val="003351AC"/>
    <w:rsid w:val="003351B9"/>
    <w:rsid w:val="00335296"/>
    <w:rsid w:val="00335336"/>
    <w:rsid w:val="003353BF"/>
    <w:rsid w:val="00335446"/>
    <w:rsid w:val="003354BE"/>
    <w:rsid w:val="00335548"/>
    <w:rsid w:val="003355F6"/>
    <w:rsid w:val="0033564C"/>
    <w:rsid w:val="00335753"/>
    <w:rsid w:val="0033578A"/>
    <w:rsid w:val="003357A7"/>
    <w:rsid w:val="00335809"/>
    <w:rsid w:val="00335851"/>
    <w:rsid w:val="00335AAC"/>
    <w:rsid w:val="00335B47"/>
    <w:rsid w:val="00335EBB"/>
    <w:rsid w:val="00335FA5"/>
    <w:rsid w:val="00335FE9"/>
    <w:rsid w:val="00336048"/>
    <w:rsid w:val="0033610E"/>
    <w:rsid w:val="00336235"/>
    <w:rsid w:val="003362F7"/>
    <w:rsid w:val="003364A6"/>
    <w:rsid w:val="003364EB"/>
    <w:rsid w:val="00336539"/>
    <w:rsid w:val="00336565"/>
    <w:rsid w:val="003368D1"/>
    <w:rsid w:val="003368F5"/>
    <w:rsid w:val="00336950"/>
    <w:rsid w:val="00336C6B"/>
    <w:rsid w:val="00336CBE"/>
    <w:rsid w:val="00336DF6"/>
    <w:rsid w:val="00336F96"/>
    <w:rsid w:val="00336FA8"/>
    <w:rsid w:val="0033735D"/>
    <w:rsid w:val="00337398"/>
    <w:rsid w:val="003374E4"/>
    <w:rsid w:val="00337700"/>
    <w:rsid w:val="00337953"/>
    <w:rsid w:val="00337ADB"/>
    <w:rsid w:val="00337B07"/>
    <w:rsid w:val="00337B8F"/>
    <w:rsid w:val="00337CBA"/>
    <w:rsid w:val="00337D2D"/>
    <w:rsid w:val="00337F45"/>
    <w:rsid w:val="00340275"/>
    <w:rsid w:val="00340292"/>
    <w:rsid w:val="003402B2"/>
    <w:rsid w:val="00340448"/>
    <w:rsid w:val="00340688"/>
    <w:rsid w:val="003406C4"/>
    <w:rsid w:val="003406D9"/>
    <w:rsid w:val="003409BA"/>
    <w:rsid w:val="00340A79"/>
    <w:rsid w:val="00340B82"/>
    <w:rsid w:val="00340BB9"/>
    <w:rsid w:val="00340E26"/>
    <w:rsid w:val="00340F9F"/>
    <w:rsid w:val="00341102"/>
    <w:rsid w:val="00341124"/>
    <w:rsid w:val="0034113C"/>
    <w:rsid w:val="0034122C"/>
    <w:rsid w:val="00341420"/>
    <w:rsid w:val="00341435"/>
    <w:rsid w:val="0034146E"/>
    <w:rsid w:val="00341860"/>
    <w:rsid w:val="00341A08"/>
    <w:rsid w:val="00341A52"/>
    <w:rsid w:val="00341B56"/>
    <w:rsid w:val="00341B93"/>
    <w:rsid w:val="00341C33"/>
    <w:rsid w:val="00341F57"/>
    <w:rsid w:val="00341FEE"/>
    <w:rsid w:val="003421A5"/>
    <w:rsid w:val="00342217"/>
    <w:rsid w:val="00342389"/>
    <w:rsid w:val="003424CA"/>
    <w:rsid w:val="003424D4"/>
    <w:rsid w:val="003427A5"/>
    <w:rsid w:val="003427C7"/>
    <w:rsid w:val="00342858"/>
    <w:rsid w:val="00342A0A"/>
    <w:rsid w:val="00342A56"/>
    <w:rsid w:val="00342A6A"/>
    <w:rsid w:val="00342B42"/>
    <w:rsid w:val="00342BB4"/>
    <w:rsid w:val="00342D41"/>
    <w:rsid w:val="00342D5C"/>
    <w:rsid w:val="00342DE4"/>
    <w:rsid w:val="00342E37"/>
    <w:rsid w:val="003430E2"/>
    <w:rsid w:val="003430F5"/>
    <w:rsid w:val="00343189"/>
    <w:rsid w:val="003431F1"/>
    <w:rsid w:val="0034368A"/>
    <w:rsid w:val="003438EE"/>
    <w:rsid w:val="00343AA4"/>
    <w:rsid w:val="00343B72"/>
    <w:rsid w:val="00343BCE"/>
    <w:rsid w:val="00343FDB"/>
    <w:rsid w:val="0034425E"/>
    <w:rsid w:val="0034428D"/>
    <w:rsid w:val="003442C6"/>
    <w:rsid w:val="00344485"/>
    <w:rsid w:val="00344514"/>
    <w:rsid w:val="00344774"/>
    <w:rsid w:val="003448B4"/>
    <w:rsid w:val="003448E9"/>
    <w:rsid w:val="00344BD2"/>
    <w:rsid w:val="00344D83"/>
    <w:rsid w:val="003450DD"/>
    <w:rsid w:val="0034515C"/>
    <w:rsid w:val="0034526C"/>
    <w:rsid w:val="003452D1"/>
    <w:rsid w:val="00345641"/>
    <w:rsid w:val="003457A8"/>
    <w:rsid w:val="00345805"/>
    <w:rsid w:val="003458FC"/>
    <w:rsid w:val="00345C4D"/>
    <w:rsid w:val="00345CC5"/>
    <w:rsid w:val="00345E06"/>
    <w:rsid w:val="00345EDB"/>
    <w:rsid w:val="00345F7C"/>
    <w:rsid w:val="00345FB3"/>
    <w:rsid w:val="00346002"/>
    <w:rsid w:val="003460D3"/>
    <w:rsid w:val="0034622C"/>
    <w:rsid w:val="00346344"/>
    <w:rsid w:val="003464B5"/>
    <w:rsid w:val="00346A22"/>
    <w:rsid w:val="00346A44"/>
    <w:rsid w:val="00346B87"/>
    <w:rsid w:val="00346C9C"/>
    <w:rsid w:val="00346DAE"/>
    <w:rsid w:val="00346FAB"/>
    <w:rsid w:val="00346FDC"/>
    <w:rsid w:val="0034703B"/>
    <w:rsid w:val="0034708A"/>
    <w:rsid w:val="00347481"/>
    <w:rsid w:val="003474C0"/>
    <w:rsid w:val="003474EE"/>
    <w:rsid w:val="00347565"/>
    <w:rsid w:val="00347734"/>
    <w:rsid w:val="00347805"/>
    <w:rsid w:val="00347919"/>
    <w:rsid w:val="00347966"/>
    <w:rsid w:val="00347AAA"/>
    <w:rsid w:val="00347D80"/>
    <w:rsid w:val="00347FE8"/>
    <w:rsid w:val="00350011"/>
    <w:rsid w:val="00350046"/>
    <w:rsid w:val="00350075"/>
    <w:rsid w:val="003500E4"/>
    <w:rsid w:val="0035026E"/>
    <w:rsid w:val="003502BC"/>
    <w:rsid w:val="00350459"/>
    <w:rsid w:val="00350540"/>
    <w:rsid w:val="003506D0"/>
    <w:rsid w:val="003506E5"/>
    <w:rsid w:val="003507CD"/>
    <w:rsid w:val="0035082C"/>
    <w:rsid w:val="00350A7F"/>
    <w:rsid w:val="00350AA8"/>
    <w:rsid w:val="00350ABA"/>
    <w:rsid w:val="00350B31"/>
    <w:rsid w:val="00350C55"/>
    <w:rsid w:val="00350CC5"/>
    <w:rsid w:val="00350CE3"/>
    <w:rsid w:val="00350D62"/>
    <w:rsid w:val="00350D69"/>
    <w:rsid w:val="00350D7A"/>
    <w:rsid w:val="00350EA3"/>
    <w:rsid w:val="00350F59"/>
    <w:rsid w:val="00351226"/>
    <w:rsid w:val="00351236"/>
    <w:rsid w:val="00351283"/>
    <w:rsid w:val="00351382"/>
    <w:rsid w:val="003516AB"/>
    <w:rsid w:val="0035177B"/>
    <w:rsid w:val="0035189B"/>
    <w:rsid w:val="00351C26"/>
    <w:rsid w:val="00351C8B"/>
    <w:rsid w:val="00351D03"/>
    <w:rsid w:val="00351D98"/>
    <w:rsid w:val="00351D9F"/>
    <w:rsid w:val="00351E09"/>
    <w:rsid w:val="00351E78"/>
    <w:rsid w:val="00351F82"/>
    <w:rsid w:val="00351FDE"/>
    <w:rsid w:val="0035225E"/>
    <w:rsid w:val="0035228B"/>
    <w:rsid w:val="00352528"/>
    <w:rsid w:val="0035257A"/>
    <w:rsid w:val="003528CB"/>
    <w:rsid w:val="003528ED"/>
    <w:rsid w:val="003529C0"/>
    <w:rsid w:val="00352A07"/>
    <w:rsid w:val="00352A0F"/>
    <w:rsid w:val="00352AF5"/>
    <w:rsid w:val="00352D48"/>
    <w:rsid w:val="00352E00"/>
    <w:rsid w:val="00352EF0"/>
    <w:rsid w:val="00353031"/>
    <w:rsid w:val="003530CF"/>
    <w:rsid w:val="00353186"/>
    <w:rsid w:val="003531D8"/>
    <w:rsid w:val="00353392"/>
    <w:rsid w:val="0035382A"/>
    <w:rsid w:val="0035382F"/>
    <w:rsid w:val="00353836"/>
    <w:rsid w:val="003539CB"/>
    <w:rsid w:val="00353C1A"/>
    <w:rsid w:val="00353C7B"/>
    <w:rsid w:val="00353D7A"/>
    <w:rsid w:val="00353D87"/>
    <w:rsid w:val="00353DEB"/>
    <w:rsid w:val="00353DFF"/>
    <w:rsid w:val="00353E9D"/>
    <w:rsid w:val="00353F6F"/>
    <w:rsid w:val="00353F8C"/>
    <w:rsid w:val="00354063"/>
    <w:rsid w:val="0035427B"/>
    <w:rsid w:val="0035432F"/>
    <w:rsid w:val="0035449D"/>
    <w:rsid w:val="003544F8"/>
    <w:rsid w:val="003545A9"/>
    <w:rsid w:val="003546AA"/>
    <w:rsid w:val="00354721"/>
    <w:rsid w:val="00354751"/>
    <w:rsid w:val="00354752"/>
    <w:rsid w:val="003547DF"/>
    <w:rsid w:val="00354A06"/>
    <w:rsid w:val="00354F7D"/>
    <w:rsid w:val="00354FF0"/>
    <w:rsid w:val="0035510A"/>
    <w:rsid w:val="00355818"/>
    <w:rsid w:val="0035590C"/>
    <w:rsid w:val="00355921"/>
    <w:rsid w:val="00355A66"/>
    <w:rsid w:val="00355BAE"/>
    <w:rsid w:val="00355CB3"/>
    <w:rsid w:val="00355E84"/>
    <w:rsid w:val="003560D2"/>
    <w:rsid w:val="003560F7"/>
    <w:rsid w:val="00356193"/>
    <w:rsid w:val="0035624A"/>
    <w:rsid w:val="0035640D"/>
    <w:rsid w:val="0035666E"/>
    <w:rsid w:val="0035671C"/>
    <w:rsid w:val="00356828"/>
    <w:rsid w:val="003569F9"/>
    <w:rsid w:val="00356A75"/>
    <w:rsid w:val="00356CD2"/>
    <w:rsid w:val="00356CD4"/>
    <w:rsid w:val="00356D18"/>
    <w:rsid w:val="00356EBC"/>
    <w:rsid w:val="00356F5D"/>
    <w:rsid w:val="0035719F"/>
    <w:rsid w:val="00357357"/>
    <w:rsid w:val="00357366"/>
    <w:rsid w:val="003575F2"/>
    <w:rsid w:val="003578F3"/>
    <w:rsid w:val="0035792C"/>
    <w:rsid w:val="0035796F"/>
    <w:rsid w:val="00357979"/>
    <w:rsid w:val="00357A9F"/>
    <w:rsid w:val="00360001"/>
    <w:rsid w:val="0036001A"/>
    <w:rsid w:val="00360066"/>
    <w:rsid w:val="00360217"/>
    <w:rsid w:val="00360301"/>
    <w:rsid w:val="00360547"/>
    <w:rsid w:val="003605AA"/>
    <w:rsid w:val="003605D1"/>
    <w:rsid w:val="003606D3"/>
    <w:rsid w:val="003607A3"/>
    <w:rsid w:val="00360915"/>
    <w:rsid w:val="00360BEE"/>
    <w:rsid w:val="00360DAA"/>
    <w:rsid w:val="00361085"/>
    <w:rsid w:val="003612C7"/>
    <w:rsid w:val="00361571"/>
    <w:rsid w:val="003617F5"/>
    <w:rsid w:val="003618F5"/>
    <w:rsid w:val="00361951"/>
    <w:rsid w:val="003619A9"/>
    <w:rsid w:val="00361A5F"/>
    <w:rsid w:val="00361B9A"/>
    <w:rsid w:val="00361C37"/>
    <w:rsid w:val="00361CB7"/>
    <w:rsid w:val="00361D9D"/>
    <w:rsid w:val="00361DCB"/>
    <w:rsid w:val="00362055"/>
    <w:rsid w:val="00362083"/>
    <w:rsid w:val="003621B9"/>
    <w:rsid w:val="003622A2"/>
    <w:rsid w:val="003622CD"/>
    <w:rsid w:val="00362601"/>
    <w:rsid w:val="00362751"/>
    <w:rsid w:val="003628BB"/>
    <w:rsid w:val="003628CA"/>
    <w:rsid w:val="0036292B"/>
    <w:rsid w:val="00362B8B"/>
    <w:rsid w:val="00362C55"/>
    <w:rsid w:val="00362DBA"/>
    <w:rsid w:val="00362DF6"/>
    <w:rsid w:val="00362E59"/>
    <w:rsid w:val="00362F0A"/>
    <w:rsid w:val="0036310D"/>
    <w:rsid w:val="00363215"/>
    <w:rsid w:val="003632A7"/>
    <w:rsid w:val="0036334C"/>
    <w:rsid w:val="00363423"/>
    <w:rsid w:val="003635BD"/>
    <w:rsid w:val="003635E9"/>
    <w:rsid w:val="003635F8"/>
    <w:rsid w:val="00363721"/>
    <w:rsid w:val="0036374B"/>
    <w:rsid w:val="00363835"/>
    <w:rsid w:val="003639F5"/>
    <w:rsid w:val="00363B3D"/>
    <w:rsid w:val="00363D03"/>
    <w:rsid w:val="00363D04"/>
    <w:rsid w:val="00363D47"/>
    <w:rsid w:val="00363E65"/>
    <w:rsid w:val="00363FE3"/>
    <w:rsid w:val="00364071"/>
    <w:rsid w:val="003640E5"/>
    <w:rsid w:val="003642D3"/>
    <w:rsid w:val="003646E8"/>
    <w:rsid w:val="0036479B"/>
    <w:rsid w:val="0036480B"/>
    <w:rsid w:val="00364886"/>
    <w:rsid w:val="00364AAE"/>
    <w:rsid w:val="00364B74"/>
    <w:rsid w:val="00364BA7"/>
    <w:rsid w:val="00364BC9"/>
    <w:rsid w:val="00364C38"/>
    <w:rsid w:val="00364C4C"/>
    <w:rsid w:val="00364CC1"/>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9EA"/>
    <w:rsid w:val="00366A3E"/>
    <w:rsid w:val="00366A66"/>
    <w:rsid w:val="00366EAA"/>
    <w:rsid w:val="00366FE1"/>
    <w:rsid w:val="003674E8"/>
    <w:rsid w:val="003676C5"/>
    <w:rsid w:val="0036787A"/>
    <w:rsid w:val="003678B1"/>
    <w:rsid w:val="00367BD7"/>
    <w:rsid w:val="00367F44"/>
    <w:rsid w:val="00370234"/>
    <w:rsid w:val="003702EF"/>
    <w:rsid w:val="00370319"/>
    <w:rsid w:val="00370354"/>
    <w:rsid w:val="003705B7"/>
    <w:rsid w:val="00370642"/>
    <w:rsid w:val="003706A6"/>
    <w:rsid w:val="0037073F"/>
    <w:rsid w:val="003707B3"/>
    <w:rsid w:val="003707DE"/>
    <w:rsid w:val="003708B9"/>
    <w:rsid w:val="003709A8"/>
    <w:rsid w:val="00370A64"/>
    <w:rsid w:val="00370ABB"/>
    <w:rsid w:val="00370CF0"/>
    <w:rsid w:val="00370D56"/>
    <w:rsid w:val="00370D9E"/>
    <w:rsid w:val="00370DEA"/>
    <w:rsid w:val="00370E80"/>
    <w:rsid w:val="00370FED"/>
    <w:rsid w:val="00371336"/>
    <w:rsid w:val="0037142B"/>
    <w:rsid w:val="00371644"/>
    <w:rsid w:val="0037189D"/>
    <w:rsid w:val="003719EE"/>
    <w:rsid w:val="00371B16"/>
    <w:rsid w:val="00371BFE"/>
    <w:rsid w:val="00371EB3"/>
    <w:rsid w:val="00371EEB"/>
    <w:rsid w:val="00371F07"/>
    <w:rsid w:val="00371F27"/>
    <w:rsid w:val="00371FF3"/>
    <w:rsid w:val="00372285"/>
    <w:rsid w:val="003723BE"/>
    <w:rsid w:val="003724A3"/>
    <w:rsid w:val="003727CE"/>
    <w:rsid w:val="00372855"/>
    <w:rsid w:val="003728C8"/>
    <w:rsid w:val="00372900"/>
    <w:rsid w:val="0037295A"/>
    <w:rsid w:val="003729F9"/>
    <w:rsid w:val="00372A8E"/>
    <w:rsid w:val="00372C46"/>
    <w:rsid w:val="00372C51"/>
    <w:rsid w:val="00372DAE"/>
    <w:rsid w:val="00372DFF"/>
    <w:rsid w:val="00372F84"/>
    <w:rsid w:val="0037318C"/>
    <w:rsid w:val="00373379"/>
    <w:rsid w:val="0037342B"/>
    <w:rsid w:val="00373472"/>
    <w:rsid w:val="003734D0"/>
    <w:rsid w:val="0037355B"/>
    <w:rsid w:val="0037364E"/>
    <w:rsid w:val="003736A5"/>
    <w:rsid w:val="003736BF"/>
    <w:rsid w:val="00373714"/>
    <w:rsid w:val="003739DC"/>
    <w:rsid w:val="00373A2F"/>
    <w:rsid w:val="00373BCB"/>
    <w:rsid w:val="00373C79"/>
    <w:rsid w:val="00373CD6"/>
    <w:rsid w:val="00373D28"/>
    <w:rsid w:val="00373D52"/>
    <w:rsid w:val="00373E96"/>
    <w:rsid w:val="0037424C"/>
    <w:rsid w:val="003742F9"/>
    <w:rsid w:val="0037457C"/>
    <w:rsid w:val="00374A2B"/>
    <w:rsid w:val="00374C17"/>
    <w:rsid w:val="00374DB9"/>
    <w:rsid w:val="0037544A"/>
    <w:rsid w:val="00375900"/>
    <w:rsid w:val="00375AC2"/>
    <w:rsid w:val="00375B51"/>
    <w:rsid w:val="00375C03"/>
    <w:rsid w:val="00375DC6"/>
    <w:rsid w:val="00375ECB"/>
    <w:rsid w:val="0037602A"/>
    <w:rsid w:val="003760A5"/>
    <w:rsid w:val="00376440"/>
    <w:rsid w:val="00376568"/>
    <w:rsid w:val="003766EA"/>
    <w:rsid w:val="00376756"/>
    <w:rsid w:val="00376836"/>
    <w:rsid w:val="0037696C"/>
    <w:rsid w:val="00376AF1"/>
    <w:rsid w:val="00376B63"/>
    <w:rsid w:val="00376BDA"/>
    <w:rsid w:val="00376CA6"/>
    <w:rsid w:val="00376DF1"/>
    <w:rsid w:val="00376FF0"/>
    <w:rsid w:val="0037716F"/>
    <w:rsid w:val="00377237"/>
    <w:rsid w:val="00377243"/>
    <w:rsid w:val="00377369"/>
    <w:rsid w:val="00377394"/>
    <w:rsid w:val="003773EB"/>
    <w:rsid w:val="00377440"/>
    <w:rsid w:val="0037763D"/>
    <w:rsid w:val="00377837"/>
    <w:rsid w:val="00377842"/>
    <w:rsid w:val="00377881"/>
    <w:rsid w:val="003778A5"/>
    <w:rsid w:val="00377927"/>
    <w:rsid w:val="00377B32"/>
    <w:rsid w:val="00377C09"/>
    <w:rsid w:val="00377E8F"/>
    <w:rsid w:val="00377E9E"/>
    <w:rsid w:val="00380108"/>
    <w:rsid w:val="003801FB"/>
    <w:rsid w:val="003802E3"/>
    <w:rsid w:val="00380408"/>
    <w:rsid w:val="00380483"/>
    <w:rsid w:val="003804B7"/>
    <w:rsid w:val="0038081B"/>
    <w:rsid w:val="00380AAA"/>
    <w:rsid w:val="00380AF0"/>
    <w:rsid w:val="00380DA4"/>
    <w:rsid w:val="003810D6"/>
    <w:rsid w:val="00381135"/>
    <w:rsid w:val="0038120C"/>
    <w:rsid w:val="00381221"/>
    <w:rsid w:val="003812D4"/>
    <w:rsid w:val="00381394"/>
    <w:rsid w:val="00381449"/>
    <w:rsid w:val="003814CE"/>
    <w:rsid w:val="00381598"/>
    <w:rsid w:val="00381654"/>
    <w:rsid w:val="00381737"/>
    <w:rsid w:val="003817E9"/>
    <w:rsid w:val="00381A1F"/>
    <w:rsid w:val="00381A8B"/>
    <w:rsid w:val="00381AC1"/>
    <w:rsid w:val="00381B55"/>
    <w:rsid w:val="00381B80"/>
    <w:rsid w:val="00381BB6"/>
    <w:rsid w:val="00381FAF"/>
    <w:rsid w:val="0038222D"/>
    <w:rsid w:val="0038224E"/>
    <w:rsid w:val="003822AF"/>
    <w:rsid w:val="003822D2"/>
    <w:rsid w:val="00382422"/>
    <w:rsid w:val="0038260F"/>
    <w:rsid w:val="00382632"/>
    <w:rsid w:val="003826A8"/>
    <w:rsid w:val="00382715"/>
    <w:rsid w:val="003828B2"/>
    <w:rsid w:val="00382996"/>
    <w:rsid w:val="00382BF2"/>
    <w:rsid w:val="00382CB0"/>
    <w:rsid w:val="00382DB1"/>
    <w:rsid w:val="00382DC4"/>
    <w:rsid w:val="00382E3C"/>
    <w:rsid w:val="00383146"/>
    <w:rsid w:val="00383263"/>
    <w:rsid w:val="003836C7"/>
    <w:rsid w:val="00383898"/>
    <w:rsid w:val="00383A22"/>
    <w:rsid w:val="00383A28"/>
    <w:rsid w:val="00383A40"/>
    <w:rsid w:val="00383B7B"/>
    <w:rsid w:val="00383BBE"/>
    <w:rsid w:val="00383C4C"/>
    <w:rsid w:val="00383D64"/>
    <w:rsid w:val="00383DD0"/>
    <w:rsid w:val="00383DDE"/>
    <w:rsid w:val="00383EBD"/>
    <w:rsid w:val="0038420F"/>
    <w:rsid w:val="00384356"/>
    <w:rsid w:val="003843E7"/>
    <w:rsid w:val="0038443A"/>
    <w:rsid w:val="0038457F"/>
    <w:rsid w:val="00384840"/>
    <w:rsid w:val="00384851"/>
    <w:rsid w:val="00384878"/>
    <w:rsid w:val="00384A7D"/>
    <w:rsid w:val="00384AA3"/>
    <w:rsid w:val="00384B39"/>
    <w:rsid w:val="00384D86"/>
    <w:rsid w:val="00384E24"/>
    <w:rsid w:val="00384E39"/>
    <w:rsid w:val="00384F4B"/>
    <w:rsid w:val="00385053"/>
    <w:rsid w:val="003851C3"/>
    <w:rsid w:val="00385349"/>
    <w:rsid w:val="00385538"/>
    <w:rsid w:val="003855F1"/>
    <w:rsid w:val="003856B7"/>
    <w:rsid w:val="0038571C"/>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9E"/>
    <w:rsid w:val="00387CB4"/>
    <w:rsid w:val="00387E7C"/>
    <w:rsid w:val="00387F4A"/>
    <w:rsid w:val="00387FDD"/>
    <w:rsid w:val="00390201"/>
    <w:rsid w:val="003902D0"/>
    <w:rsid w:val="00390345"/>
    <w:rsid w:val="003903AF"/>
    <w:rsid w:val="0039054E"/>
    <w:rsid w:val="0039074E"/>
    <w:rsid w:val="003908D6"/>
    <w:rsid w:val="003908FE"/>
    <w:rsid w:val="00390A13"/>
    <w:rsid w:val="00390A5D"/>
    <w:rsid w:val="00390BAC"/>
    <w:rsid w:val="00390D8F"/>
    <w:rsid w:val="00390E30"/>
    <w:rsid w:val="00390FFC"/>
    <w:rsid w:val="003912BA"/>
    <w:rsid w:val="00391370"/>
    <w:rsid w:val="00391429"/>
    <w:rsid w:val="00391550"/>
    <w:rsid w:val="003916FE"/>
    <w:rsid w:val="0039172F"/>
    <w:rsid w:val="003917E7"/>
    <w:rsid w:val="00391AE5"/>
    <w:rsid w:val="00391BED"/>
    <w:rsid w:val="00391C03"/>
    <w:rsid w:val="00391C46"/>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0CC"/>
    <w:rsid w:val="00393168"/>
    <w:rsid w:val="0039327E"/>
    <w:rsid w:val="00393395"/>
    <w:rsid w:val="003933C2"/>
    <w:rsid w:val="003934FB"/>
    <w:rsid w:val="003935E0"/>
    <w:rsid w:val="003935EC"/>
    <w:rsid w:val="00393B31"/>
    <w:rsid w:val="00393C45"/>
    <w:rsid w:val="00393C8A"/>
    <w:rsid w:val="00393C9B"/>
    <w:rsid w:val="00393CFD"/>
    <w:rsid w:val="00393E08"/>
    <w:rsid w:val="00393E1C"/>
    <w:rsid w:val="00393F63"/>
    <w:rsid w:val="00393F8E"/>
    <w:rsid w:val="003942BB"/>
    <w:rsid w:val="00394310"/>
    <w:rsid w:val="00394328"/>
    <w:rsid w:val="0039455D"/>
    <w:rsid w:val="00394570"/>
    <w:rsid w:val="003945F0"/>
    <w:rsid w:val="00394852"/>
    <w:rsid w:val="00394893"/>
    <w:rsid w:val="003948EA"/>
    <w:rsid w:val="0039491A"/>
    <w:rsid w:val="003949B8"/>
    <w:rsid w:val="00394ADF"/>
    <w:rsid w:val="00394B85"/>
    <w:rsid w:val="00394C49"/>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5FD9"/>
    <w:rsid w:val="00396016"/>
    <w:rsid w:val="0039614E"/>
    <w:rsid w:val="00396268"/>
    <w:rsid w:val="0039656E"/>
    <w:rsid w:val="00396667"/>
    <w:rsid w:val="00396995"/>
    <w:rsid w:val="00396A19"/>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CE"/>
    <w:rsid w:val="00397D09"/>
    <w:rsid w:val="00397DE6"/>
    <w:rsid w:val="00397DE9"/>
    <w:rsid w:val="00397FFC"/>
    <w:rsid w:val="003A0087"/>
    <w:rsid w:val="003A012B"/>
    <w:rsid w:val="003A0161"/>
    <w:rsid w:val="003A028C"/>
    <w:rsid w:val="003A02F7"/>
    <w:rsid w:val="003A03FB"/>
    <w:rsid w:val="003A0689"/>
    <w:rsid w:val="003A07CE"/>
    <w:rsid w:val="003A0802"/>
    <w:rsid w:val="003A08F1"/>
    <w:rsid w:val="003A0936"/>
    <w:rsid w:val="003A0A18"/>
    <w:rsid w:val="003A100D"/>
    <w:rsid w:val="003A1192"/>
    <w:rsid w:val="003A119C"/>
    <w:rsid w:val="003A122F"/>
    <w:rsid w:val="003A1246"/>
    <w:rsid w:val="003A1403"/>
    <w:rsid w:val="003A142A"/>
    <w:rsid w:val="003A1442"/>
    <w:rsid w:val="003A1510"/>
    <w:rsid w:val="003A17FA"/>
    <w:rsid w:val="003A1808"/>
    <w:rsid w:val="003A1910"/>
    <w:rsid w:val="003A1983"/>
    <w:rsid w:val="003A1AC9"/>
    <w:rsid w:val="003A1AE9"/>
    <w:rsid w:val="003A1CEA"/>
    <w:rsid w:val="003A1D72"/>
    <w:rsid w:val="003A1F7E"/>
    <w:rsid w:val="003A20BA"/>
    <w:rsid w:val="003A2180"/>
    <w:rsid w:val="003A219A"/>
    <w:rsid w:val="003A2307"/>
    <w:rsid w:val="003A2732"/>
    <w:rsid w:val="003A27BC"/>
    <w:rsid w:val="003A2876"/>
    <w:rsid w:val="003A29ED"/>
    <w:rsid w:val="003A2A34"/>
    <w:rsid w:val="003A2AE1"/>
    <w:rsid w:val="003A2C49"/>
    <w:rsid w:val="003A2C6E"/>
    <w:rsid w:val="003A2D45"/>
    <w:rsid w:val="003A2E40"/>
    <w:rsid w:val="003A2F1E"/>
    <w:rsid w:val="003A3258"/>
    <w:rsid w:val="003A34A5"/>
    <w:rsid w:val="003A374C"/>
    <w:rsid w:val="003A3783"/>
    <w:rsid w:val="003A38F1"/>
    <w:rsid w:val="003A3966"/>
    <w:rsid w:val="003A3FD2"/>
    <w:rsid w:val="003A40BE"/>
    <w:rsid w:val="003A42F0"/>
    <w:rsid w:val="003A4348"/>
    <w:rsid w:val="003A46F0"/>
    <w:rsid w:val="003A4755"/>
    <w:rsid w:val="003A486E"/>
    <w:rsid w:val="003A498D"/>
    <w:rsid w:val="003A49FC"/>
    <w:rsid w:val="003A4A21"/>
    <w:rsid w:val="003A4AB5"/>
    <w:rsid w:val="003A4B6B"/>
    <w:rsid w:val="003A4D07"/>
    <w:rsid w:val="003A4DA2"/>
    <w:rsid w:val="003A4F12"/>
    <w:rsid w:val="003A4F28"/>
    <w:rsid w:val="003A5017"/>
    <w:rsid w:val="003A5101"/>
    <w:rsid w:val="003A5107"/>
    <w:rsid w:val="003A52EC"/>
    <w:rsid w:val="003A54E4"/>
    <w:rsid w:val="003A5516"/>
    <w:rsid w:val="003A5586"/>
    <w:rsid w:val="003A56DA"/>
    <w:rsid w:val="003A5795"/>
    <w:rsid w:val="003A5806"/>
    <w:rsid w:val="003A588F"/>
    <w:rsid w:val="003A58C3"/>
    <w:rsid w:val="003A593E"/>
    <w:rsid w:val="003A5944"/>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B49"/>
    <w:rsid w:val="003A6CE6"/>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16"/>
    <w:rsid w:val="003B0485"/>
    <w:rsid w:val="003B04B6"/>
    <w:rsid w:val="003B04BA"/>
    <w:rsid w:val="003B0752"/>
    <w:rsid w:val="003B075C"/>
    <w:rsid w:val="003B0A3F"/>
    <w:rsid w:val="003B0A6B"/>
    <w:rsid w:val="003B0B21"/>
    <w:rsid w:val="003B0D32"/>
    <w:rsid w:val="003B0DB9"/>
    <w:rsid w:val="003B0FBB"/>
    <w:rsid w:val="003B0FE7"/>
    <w:rsid w:val="003B11DD"/>
    <w:rsid w:val="003B125B"/>
    <w:rsid w:val="003B12EC"/>
    <w:rsid w:val="003B1303"/>
    <w:rsid w:val="003B1490"/>
    <w:rsid w:val="003B1527"/>
    <w:rsid w:val="003B1553"/>
    <w:rsid w:val="003B16AF"/>
    <w:rsid w:val="003B17F9"/>
    <w:rsid w:val="003B1881"/>
    <w:rsid w:val="003B1916"/>
    <w:rsid w:val="003B196C"/>
    <w:rsid w:val="003B1BD9"/>
    <w:rsid w:val="003B1CC0"/>
    <w:rsid w:val="003B1D13"/>
    <w:rsid w:val="003B1DF1"/>
    <w:rsid w:val="003B1E44"/>
    <w:rsid w:val="003B2081"/>
    <w:rsid w:val="003B219F"/>
    <w:rsid w:val="003B22E0"/>
    <w:rsid w:val="003B237C"/>
    <w:rsid w:val="003B23E6"/>
    <w:rsid w:val="003B24D2"/>
    <w:rsid w:val="003B2AB2"/>
    <w:rsid w:val="003B2B0B"/>
    <w:rsid w:val="003B2B41"/>
    <w:rsid w:val="003B2CC5"/>
    <w:rsid w:val="003B2D21"/>
    <w:rsid w:val="003B2D71"/>
    <w:rsid w:val="003B2DCA"/>
    <w:rsid w:val="003B2E04"/>
    <w:rsid w:val="003B3250"/>
    <w:rsid w:val="003B326B"/>
    <w:rsid w:val="003B32BC"/>
    <w:rsid w:val="003B32E0"/>
    <w:rsid w:val="003B3361"/>
    <w:rsid w:val="003B3399"/>
    <w:rsid w:val="003B34C7"/>
    <w:rsid w:val="003B356E"/>
    <w:rsid w:val="003B36B2"/>
    <w:rsid w:val="003B36C0"/>
    <w:rsid w:val="003B3970"/>
    <w:rsid w:val="003B3A7B"/>
    <w:rsid w:val="003B3E8D"/>
    <w:rsid w:val="003B411C"/>
    <w:rsid w:val="003B4177"/>
    <w:rsid w:val="003B4273"/>
    <w:rsid w:val="003B4455"/>
    <w:rsid w:val="003B45CA"/>
    <w:rsid w:val="003B4656"/>
    <w:rsid w:val="003B4695"/>
    <w:rsid w:val="003B4795"/>
    <w:rsid w:val="003B4DC1"/>
    <w:rsid w:val="003B4F5B"/>
    <w:rsid w:val="003B5023"/>
    <w:rsid w:val="003B508D"/>
    <w:rsid w:val="003B516F"/>
    <w:rsid w:val="003B52CD"/>
    <w:rsid w:val="003B5425"/>
    <w:rsid w:val="003B542A"/>
    <w:rsid w:val="003B555B"/>
    <w:rsid w:val="003B5566"/>
    <w:rsid w:val="003B576B"/>
    <w:rsid w:val="003B576C"/>
    <w:rsid w:val="003B57BA"/>
    <w:rsid w:val="003B5A99"/>
    <w:rsid w:val="003B5D04"/>
    <w:rsid w:val="003B5D36"/>
    <w:rsid w:val="003B5D3E"/>
    <w:rsid w:val="003B5DC7"/>
    <w:rsid w:val="003B5E24"/>
    <w:rsid w:val="003B5ED8"/>
    <w:rsid w:val="003B5EEE"/>
    <w:rsid w:val="003B5FFD"/>
    <w:rsid w:val="003B6051"/>
    <w:rsid w:val="003B6323"/>
    <w:rsid w:val="003B63B7"/>
    <w:rsid w:val="003B6487"/>
    <w:rsid w:val="003B6629"/>
    <w:rsid w:val="003B66A0"/>
    <w:rsid w:val="003B6754"/>
    <w:rsid w:val="003B6768"/>
    <w:rsid w:val="003B68AC"/>
    <w:rsid w:val="003B6A44"/>
    <w:rsid w:val="003B6B89"/>
    <w:rsid w:val="003B6B93"/>
    <w:rsid w:val="003B6E90"/>
    <w:rsid w:val="003B6F41"/>
    <w:rsid w:val="003B710F"/>
    <w:rsid w:val="003B7176"/>
    <w:rsid w:val="003B71E2"/>
    <w:rsid w:val="003B7212"/>
    <w:rsid w:val="003B739D"/>
    <w:rsid w:val="003B74DC"/>
    <w:rsid w:val="003B786A"/>
    <w:rsid w:val="003B7A58"/>
    <w:rsid w:val="003B7AC2"/>
    <w:rsid w:val="003B7C10"/>
    <w:rsid w:val="003B7CCE"/>
    <w:rsid w:val="003B7E07"/>
    <w:rsid w:val="003B7EF9"/>
    <w:rsid w:val="003C00D9"/>
    <w:rsid w:val="003C0241"/>
    <w:rsid w:val="003C04C5"/>
    <w:rsid w:val="003C0618"/>
    <w:rsid w:val="003C06AD"/>
    <w:rsid w:val="003C074F"/>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2E0D"/>
    <w:rsid w:val="003C3004"/>
    <w:rsid w:val="003C306A"/>
    <w:rsid w:val="003C3139"/>
    <w:rsid w:val="003C3175"/>
    <w:rsid w:val="003C321B"/>
    <w:rsid w:val="003C3228"/>
    <w:rsid w:val="003C33A2"/>
    <w:rsid w:val="003C3554"/>
    <w:rsid w:val="003C3708"/>
    <w:rsid w:val="003C374A"/>
    <w:rsid w:val="003C37CA"/>
    <w:rsid w:val="003C37F3"/>
    <w:rsid w:val="003C393D"/>
    <w:rsid w:val="003C39B8"/>
    <w:rsid w:val="003C3A1E"/>
    <w:rsid w:val="003C3C79"/>
    <w:rsid w:val="003C3CD2"/>
    <w:rsid w:val="003C3DC5"/>
    <w:rsid w:val="003C3EAD"/>
    <w:rsid w:val="003C3F90"/>
    <w:rsid w:val="003C40C6"/>
    <w:rsid w:val="003C42C9"/>
    <w:rsid w:val="003C4429"/>
    <w:rsid w:val="003C4464"/>
    <w:rsid w:val="003C46B1"/>
    <w:rsid w:val="003C46E6"/>
    <w:rsid w:val="003C483E"/>
    <w:rsid w:val="003C4876"/>
    <w:rsid w:val="003C4908"/>
    <w:rsid w:val="003C4BD0"/>
    <w:rsid w:val="003C4CAE"/>
    <w:rsid w:val="003C4D99"/>
    <w:rsid w:val="003C5504"/>
    <w:rsid w:val="003C5523"/>
    <w:rsid w:val="003C56A5"/>
    <w:rsid w:val="003C58A8"/>
    <w:rsid w:val="003C5A29"/>
    <w:rsid w:val="003C5AC2"/>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083"/>
    <w:rsid w:val="003C71F0"/>
    <w:rsid w:val="003C7278"/>
    <w:rsid w:val="003C74F2"/>
    <w:rsid w:val="003C751F"/>
    <w:rsid w:val="003C75FE"/>
    <w:rsid w:val="003C7617"/>
    <w:rsid w:val="003C765B"/>
    <w:rsid w:val="003C7856"/>
    <w:rsid w:val="003C786E"/>
    <w:rsid w:val="003C78C4"/>
    <w:rsid w:val="003C7AF5"/>
    <w:rsid w:val="003C7BAC"/>
    <w:rsid w:val="003C7D1C"/>
    <w:rsid w:val="003C7DC7"/>
    <w:rsid w:val="003C7E76"/>
    <w:rsid w:val="003C7FC9"/>
    <w:rsid w:val="003C7FFB"/>
    <w:rsid w:val="003D02CE"/>
    <w:rsid w:val="003D0714"/>
    <w:rsid w:val="003D075F"/>
    <w:rsid w:val="003D0980"/>
    <w:rsid w:val="003D09B8"/>
    <w:rsid w:val="003D0A11"/>
    <w:rsid w:val="003D0B07"/>
    <w:rsid w:val="003D0C2D"/>
    <w:rsid w:val="003D1068"/>
    <w:rsid w:val="003D1090"/>
    <w:rsid w:val="003D145F"/>
    <w:rsid w:val="003D1524"/>
    <w:rsid w:val="003D1751"/>
    <w:rsid w:val="003D17C2"/>
    <w:rsid w:val="003D1A23"/>
    <w:rsid w:val="003D1AE2"/>
    <w:rsid w:val="003D1AFA"/>
    <w:rsid w:val="003D1B5E"/>
    <w:rsid w:val="003D1CCD"/>
    <w:rsid w:val="003D1CD7"/>
    <w:rsid w:val="003D1D44"/>
    <w:rsid w:val="003D1E1E"/>
    <w:rsid w:val="003D1E60"/>
    <w:rsid w:val="003D1E8C"/>
    <w:rsid w:val="003D1F35"/>
    <w:rsid w:val="003D1F78"/>
    <w:rsid w:val="003D2117"/>
    <w:rsid w:val="003D2188"/>
    <w:rsid w:val="003D24C9"/>
    <w:rsid w:val="003D24EE"/>
    <w:rsid w:val="003D25CE"/>
    <w:rsid w:val="003D2C7B"/>
    <w:rsid w:val="003D2CD7"/>
    <w:rsid w:val="003D2DCE"/>
    <w:rsid w:val="003D2F66"/>
    <w:rsid w:val="003D3147"/>
    <w:rsid w:val="003D3208"/>
    <w:rsid w:val="003D32F8"/>
    <w:rsid w:val="003D3444"/>
    <w:rsid w:val="003D3456"/>
    <w:rsid w:val="003D34B4"/>
    <w:rsid w:val="003D35A8"/>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8B1"/>
    <w:rsid w:val="003D4A09"/>
    <w:rsid w:val="003D4B2C"/>
    <w:rsid w:val="003D4B8F"/>
    <w:rsid w:val="003D4DB2"/>
    <w:rsid w:val="003D4DE8"/>
    <w:rsid w:val="003D4E24"/>
    <w:rsid w:val="003D503F"/>
    <w:rsid w:val="003D5059"/>
    <w:rsid w:val="003D5066"/>
    <w:rsid w:val="003D529C"/>
    <w:rsid w:val="003D541E"/>
    <w:rsid w:val="003D54C4"/>
    <w:rsid w:val="003D575B"/>
    <w:rsid w:val="003D5879"/>
    <w:rsid w:val="003D588B"/>
    <w:rsid w:val="003D58CF"/>
    <w:rsid w:val="003D59FC"/>
    <w:rsid w:val="003D5BBF"/>
    <w:rsid w:val="003D5BF4"/>
    <w:rsid w:val="003D5C33"/>
    <w:rsid w:val="003D5D61"/>
    <w:rsid w:val="003D5E80"/>
    <w:rsid w:val="003D5EC9"/>
    <w:rsid w:val="003D6076"/>
    <w:rsid w:val="003D60D7"/>
    <w:rsid w:val="003D623D"/>
    <w:rsid w:val="003D62AE"/>
    <w:rsid w:val="003D6410"/>
    <w:rsid w:val="003D6452"/>
    <w:rsid w:val="003D6455"/>
    <w:rsid w:val="003D6512"/>
    <w:rsid w:val="003D69BE"/>
    <w:rsid w:val="003D6B01"/>
    <w:rsid w:val="003D6B6F"/>
    <w:rsid w:val="003D6C92"/>
    <w:rsid w:val="003D6CBE"/>
    <w:rsid w:val="003D6DC4"/>
    <w:rsid w:val="003D6F4F"/>
    <w:rsid w:val="003D7193"/>
    <w:rsid w:val="003D72A2"/>
    <w:rsid w:val="003D72A4"/>
    <w:rsid w:val="003D76FB"/>
    <w:rsid w:val="003D7711"/>
    <w:rsid w:val="003D7720"/>
    <w:rsid w:val="003D7930"/>
    <w:rsid w:val="003D7A51"/>
    <w:rsid w:val="003D7BE7"/>
    <w:rsid w:val="003D7C18"/>
    <w:rsid w:val="003D7C5C"/>
    <w:rsid w:val="003D7C5D"/>
    <w:rsid w:val="003D7C8E"/>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248"/>
    <w:rsid w:val="003E15B8"/>
    <w:rsid w:val="003E15CB"/>
    <w:rsid w:val="003E15E4"/>
    <w:rsid w:val="003E15E5"/>
    <w:rsid w:val="003E16C8"/>
    <w:rsid w:val="003E17DB"/>
    <w:rsid w:val="003E1801"/>
    <w:rsid w:val="003E184A"/>
    <w:rsid w:val="003E18BD"/>
    <w:rsid w:val="003E19FA"/>
    <w:rsid w:val="003E1CC8"/>
    <w:rsid w:val="003E1DC6"/>
    <w:rsid w:val="003E1EB4"/>
    <w:rsid w:val="003E1F23"/>
    <w:rsid w:val="003E1F65"/>
    <w:rsid w:val="003E1FA5"/>
    <w:rsid w:val="003E2049"/>
    <w:rsid w:val="003E206F"/>
    <w:rsid w:val="003E2113"/>
    <w:rsid w:val="003E2199"/>
    <w:rsid w:val="003E226A"/>
    <w:rsid w:val="003E2547"/>
    <w:rsid w:val="003E254F"/>
    <w:rsid w:val="003E271C"/>
    <w:rsid w:val="003E27E0"/>
    <w:rsid w:val="003E2879"/>
    <w:rsid w:val="003E28DE"/>
    <w:rsid w:val="003E2A8D"/>
    <w:rsid w:val="003E2AFE"/>
    <w:rsid w:val="003E2BC9"/>
    <w:rsid w:val="003E2C70"/>
    <w:rsid w:val="003E2CC9"/>
    <w:rsid w:val="003E2E49"/>
    <w:rsid w:val="003E2EA9"/>
    <w:rsid w:val="003E2EBB"/>
    <w:rsid w:val="003E2EF5"/>
    <w:rsid w:val="003E2F29"/>
    <w:rsid w:val="003E30BD"/>
    <w:rsid w:val="003E30C7"/>
    <w:rsid w:val="003E3233"/>
    <w:rsid w:val="003E32D2"/>
    <w:rsid w:val="003E3677"/>
    <w:rsid w:val="003E3717"/>
    <w:rsid w:val="003E37F0"/>
    <w:rsid w:val="003E3856"/>
    <w:rsid w:val="003E3926"/>
    <w:rsid w:val="003E3A70"/>
    <w:rsid w:val="003E3B3C"/>
    <w:rsid w:val="003E3B67"/>
    <w:rsid w:val="003E3B97"/>
    <w:rsid w:val="003E3B9C"/>
    <w:rsid w:val="003E3CFD"/>
    <w:rsid w:val="003E3E24"/>
    <w:rsid w:val="003E3E62"/>
    <w:rsid w:val="003E3F42"/>
    <w:rsid w:val="003E3F5F"/>
    <w:rsid w:val="003E4143"/>
    <w:rsid w:val="003E42D9"/>
    <w:rsid w:val="003E44D7"/>
    <w:rsid w:val="003E4610"/>
    <w:rsid w:val="003E478C"/>
    <w:rsid w:val="003E4869"/>
    <w:rsid w:val="003E4B6B"/>
    <w:rsid w:val="003E4D00"/>
    <w:rsid w:val="003E4D6C"/>
    <w:rsid w:val="003E4DDD"/>
    <w:rsid w:val="003E4E08"/>
    <w:rsid w:val="003E4E9E"/>
    <w:rsid w:val="003E5036"/>
    <w:rsid w:val="003E50B2"/>
    <w:rsid w:val="003E5251"/>
    <w:rsid w:val="003E52C0"/>
    <w:rsid w:val="003E532C"/>
    <w:rsid w:val="003E538C"/>
    <w:rsid w:val="003E53D4"/>
    <w:rsid w:val="003E5472"/>
    <w:rsid w:val="003E54C8"/>
    <w:rsid w:val="003E5502"/>
    <w:rsid w:val="003E555D"/>
    <w:rsid w:val="003E5962"/>
    <w:rsid w:val="003E5AC7"/>
    <w:rsid w:val="003E5B97"/>
    <w:rsid w:val="003E5BE1"/>
    <w:rsid w:val="003E5C2E"/>
    <w:rsid w:val="003E5DF0"/>
    <w:rsid w:val="003E5DF6"/>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94"/>
    <w:rsid w:val="003E74AC"/>
    <w:rsid w:val="003E7536"/>
    <w:rsid w:val="003E753A"/>
    <w:rsid w:val="003E7727"/>
    <w:rsid w:val="003E7AA3"/>
    <w:rsid w:val="003E7B95"/>
    <w:rsid w:val="003E7BED"/>
    <w:rsid w:val="003E7CED"/>
    <w:rsid w:val="003E7D1F"/>
    <w:rsid w:val="003E7DDE"/>
    <w:rsid w:val="003E7E1D"/>
    <w:rsid w:val="003E7E5A"/>
    <w:rsid w:val="003E7EC8"/>
    <w:rsid w:val="003F02BD"/>
    <w:rsid w:val="003F0410"/>
    <w:rsid w:val="003F0448"/>
    <w:rsid w:val="003F0798"/>
    <w:rsid w:val="003F07DF"/>
    <w:rsid w:val="003F0AFF"/>
    <w:rsid w:val="003F0EDA"/>
    <w:rsid w:val="003F0F95"/>
    <w:rsid w:val="003F0F97"/>
    <w:rsid w:val="003F0FB2"/>
    <w:rsid w:val="003F10EE"/>
    <w:rsid w:val="003F1125"/>
    <w:rsid w:val="003F113E"/>
    <w:rsid w:val="003F12A0"/>
    <w:rsid w:val="003F12C1"/>
    <w:rsid w:val="003F12E7"/>
    <w:rsid w:val="003F13A4"/>
    <w:rsid w:val="003F140D"/>
    <w:rsid w:val="003F14AE"/>
    <w:rsid w:val="003F157C"/>
    <w:rsid w:val="003F16B8"/>
    <w:rsid w:val="003F16EC"/>
    <w:rsid w:val="003F175E"/>
    <w:rsid w:val="003F1847"/>
    <w:rsid w:val="003F1856"/>
    <w:rsid w:val="003F1971"/>
    <w:rsid w:val="003F1978"/>
    <w:rsid w:val="003F1979"/>
    <w:rsid w:val="003F19BB"/>
    <w:rsid w:val="003F1A30"/>
    <w:rsid w:val="003F1B3B"/>
    <w:rsid w:val="003F1C15"/>
    <w:rsid w:val="003F1C3D"/>
    <w:rsid w:val="003F1C54"/>
    <w:rsid w:val="003F1C88"/>
    <w:rsid w:val="003F1CCE"/>
    <w:rsid w:val="003F1D0C"/>
    <w:rsid w:val="003F1D8D"/>
    <w:rsid w:val="003F1D9F"/>
    <w:rsid w:val="003F1EEB"/>
    <w:rsid w:val="003F1F62"/>
    <w:rsid w:val="003F1F7D"/>
    <w:rsid w:val="003F1FCE"/>
    <w:rsid w:val="003F209A"/>
    <w:rsid w:val="003F22EA"/>
    <w:rsid w:val="003F2333"/>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716"/>
    <w:rsid w:val="003F38EF"/>
    <w:rsid w:val="003F3986"/>
    <w:rsid w:val="003F3AF2"/>
    <w:rsid w:val="003F3B10"/>
    <w:rsid w:val="003F3C42"/>
    <w:rsid w:val="003F3DC8"/>
    <w:rsid w:val="003F3E7C"/>
    <w:rsid w:val="003F4088"/>
    <w:rsid w:val="003F4189"/>
    <w:rsid w:val="003F420E"/>
    <w:rsid w:val="003F434D"/>
    <w:rsid w:val="003F4445"/>
    <w:rsid w:val="003F4521"/>
    <w:rsid w:val="003F45FC"/>
    <w:rsid w:val="003F48AF"/>
    <w:rsid w:val="003F4BC0"/>
    <w:rsid w:val="003F4D7E"/>
    <w:rsid w:val="003F4F2C"/>
    <w:rsid w:val="003F4FD4"/>
    <w:rsid w:val="003F53FD"/>
    <w:rsid w:val="003F553E"/>
    <w:rsid w:val="003F5A73"/>
    <w:rsid w:val="003F5B08"/>
    <w:rsid w:val="003F5B88"/>
    <w:rsid w:val="003F5BDF"/>
    <w:rsid w:val="003F5BFD"/>
    <w:rsid w:val="003F5C82"/>
    <w:rsid w:val="003F5E2F"/>
    <w:rsid w:val="003F5F2B"/>
    <w:rsid w:val="003F5F94"/>
    <w:rsid w:val="003F5FFC"/>
    <w:rsid w:val="003F6181"/>
    <w:rsid w:val="003F6312"/>
    <w:rsid w:val="003F6345"/>
    <w:rsid w:val="003F653B"/>
    <w:rsid w:val="003F65AD"/>
    <w:rsid w:val="003F696F"/>
    <w:rsid w:val="003F6BD3"/>
    <w:rsid w:val="003F6C8E"/>
    <w:rsid w:val="003F6D65"/>
    <w:rsid w:val="003F6E7D"/>
    <w:rsid w:val="003F6F95"/>
    <w:rsid w:val="003F701D"/>
    <w:rsid w:val="003F73AE"/>
    <w:rsid w:val="003F74EA"/>
    <w:rsid w:val="003F7506"/>
    <w:rsid w:val="003F7521"/>
    <w:rsid w:val="003F7607"/>
    <w:rsid w:val="003F7662"/>
    <w:rsid w:val="003F76BC"/>
    <w:rsid w:val="003F76D7"/>
    <w:rsid w:val="003F771C"/>
    <w:rsid w:val="003F7761"/>
    <w:rsid w:val="003F7B43"/>
    <w:rsid w:val="003F7B5F"/>
    <w:rsid w:val="003F7E42"/>
    <w:rsid w:val="004000A3"/>
    <w:rsid w:val="0040031A"/>
    <w:rsid w:val="0040033E"/>
    <w:rsid w:val="0040039E"/>
    <w:rsid w:val="00400432"/>
    <w:rsid w:val="004004F4"/>
    <w:rsid w:val="004006A8"/>
    <w:rsid w:val="0040075F"/>
    <w:rsid w:val="004008A3"/>
    <w:rsid w:val="004008C6"/>
    <w:rsid w:val="004009B0"/>
    <w:rsid w:val="00400AE0"/>
    <w:rsid w:val="00400B01"/>
    <w:rsid w:val="00400B45"/>
    <w:rsid w:val="00400D0C"/>
    <w:rsid w:val="00400E42"/>
    <w:rsid w:val="00400E8E"/>
    <w:rsid w:val="00400EFF"/>
    <w:rsid w:val="00400FFC"/>
    <w:rsid w:val="004010A0"/>
    <w:rsid w:val="004015FC"/>
    <w:rsid w:val="00401781"/>
    <w:rsid w:val="00401A22"/>
    <w:rsid w:val="00401B9C"/>
    <w:rsid w:val="00401C2A"/>
    <w:rsid w:val="00401F0F"/>
    <w:rsid w:val="00401FEB"/>
    <w:rsid w:val="004021BB"/>
    <w:rsid w:val="0040235B"/>
    <w:rsid w:val="00402491"/>
    <w:rsid w:val="004024A1"/>
    <w:rsid w:val="00402624"/>
    <w:rsid w:val="004026F6"/>
    <w:rsid w:val="004027E3"/>
    <w:rsid w:val="0040289F"/>
    <w:rsid w:val="00402AF4"/>
    <w:rsid w:val="00402D00"/>
    <w:rsid w:val="00402E1D"/>
    <w:rsid w:val="00402EDE"/>
    <w:rsid w:val="004031B2"/>
    <w:rsid w:val="004033C8"/>
    <w:rsid w:val="00403660"/>
    <w:rsid w:val="004037A5"/>
    <w:rsid w:val="0040383D"/>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9C8"/>
    <w:rsid w:val="00404EA1"/>
    <w:rsid w:val="00404EC1"/>
    <w:rsid w:val="00404EC5"/>
    <w:rsid w:val="00404FE1"/>
    <w:rsid w:val="00405001"/>
    <w:rsid w:val="004050EC"/>
    <w:rsid w:val="0040517C"/>
    <w:rsid w:val="0040517E"/>
    <w:rsid w:val="004051D1"/>
    <w:rsid w:val="00405433"/>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8BD"/>
    <w:rsid w:val="004069C5"/>
    <w:rsid w:val="00406A5D"/>
    <w:rsid w:val="00406A98"/>
    <w:rsid w:val="00406B6B"/>
    <w:rsid w:val="00406C18"/>
    <w:rsid w:val="00406CAA"/>
    <w:rsid w:val="00406D0F"/>
    <w:rsid w:val="00406D1F"/>
    <w:rsid w:val="00406DD4"/>
    <w:rsid w:val="00406E7A"/>
    <w:rsid w:val="00406EBF"/>
    <w:rsid w:val="00406FB8"/>
    <w:rsid w:val="00407161"/>
    <w:rsid w:val="00407506"/>
    <w:rsid w:val="00407516"/>
    <w:rsid w:val="004078B5"/>
    <w:rsid w:val="0040791B"/>
    <w:rsid w:val="0040791D"/>
    <w:rsid w:val="00407F8F"/>
    <w:rsid w:val="00407FE5"/>
    <w:rsid w:val="00410044"/>
    <w:rsid w:val="004100F0"/>
    <w:rsid w:val="004101A6"/>
    <w:rsid w:val="00410292"/>
    <w:rsid w:val="00410378"/>
    <w:rsid w:val="00410680"/>
    <w:rsid w:val="0041072F"/>
    <w:rsid w:val="004107CA"/>
    <w:rsid w:val="004109FE"/>
    <w:rsid w:val="00410A0C"/>
    <w:rsid w:val="00410B0C"/>
    <w:rsid w:val="00410BA3"/>
    <w:rsid w:val="00410C90"/>
    <w:rsid w:val="00410CFF"/>
    <w:rsid w:val="00410D79"/>
    <w:rsid w:val="00410D8E"/>
    <w:rsid w:val="00410DBE"/>
    <w:rsid w:val="00410FAC"/>
    <w:rsid w:val="00410FD3"/>
    <w:rsid w:val="00411092"/>
    <w:rsid w:val="00411356"/>
    <w:rsid w:val="004115A8"/>
    <w:rsid w:val="0041163C"/>
    <w:rsid w:val="00411658"/>
    <w:rsid w:val="004116DC"/>
    <w:rsid w:val="0041185D"/>
    <w:rsid w:val="0041189B"/>
    <w:rsid w:val="00411B50"/>
    <w:rsid w:val="00411C0F"/>
    <w:rsid w:val="00411CA1"/>
    <w:rsid w:val="00412036"/>
    <w:rsid w:val="004120D4"/>
    <w:rsid w:val="004120F7"/>
    <w:rsid w:val="004121DE"/>
    <w:rsid w:val="004121ED"/>
    <w:rsid w:val="004122E0"/>
    <w:rsid w:val="0041233F"/>
    <w:rsid w:val="004123F5"/>
    <w:rsid w:val="004127FE"/>
    <w:rsid w:val="004128C2"/>
    <w:rsid w:val="004129AA"/>
    <w:rsid w:val="00412A1C"/>
    <w:rsid w:val="00412E1F"/>
    <w:rsid w:val="0041311B"/>
    <w:rsid w:val="0041331E"/>
    <w:rsid w:val="004133E2"/>
    <w:rsid w:val="00413479"/>
    <w:rsid w:val="004135E3"/>
    <w:rsid w:val="00413708"/>
    <w:rsid w:val="0041376C"/>
    <w:rsid w:val="00413835"/>
    <w:rsid w:val="00413933"/>
    <w:rsid w:val="00413A6F"/>
    <w:rsid w:val="00413A73"/>
    <w:rsid w:val="00413AE7"/>
    <w:rsid w:val="00413B2D"/>
    <w:rsid w:val="00413B95"/>
    <w:rsid w:val="00413CE2"/>
    <w:rsid w:val="00413E9B"/>
    <w:rsid w:val="00413F2F"/>
    <w:rsid w:val="00413F47"/>
    <w:rsid w:val="0041407D"/>
    <w:rsid w:val="00414139"/>
    <w:rsid w:val="00414218"/>
    <w:rsid w:val="0041467F"/>
    <w:rsid w:val="0041472D"/>
    <w:rsid w:val="0041472E"/>
    <w:rsid w:val="00414735"/>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5D"/>
    <w:rsid w:val="0041669F"/>
    <w:rsid w:val="00416736"/>
    <w:rsid w:val="00416789"/>
    <w:rsid w:val="00416791"/>
    <w:rsid w:val="0041684F"/>
    <w:rsid w:val="00416A6F"/>
    <w:rsid w:val="00416B2D"/>
    <w:rsid w:val="00416B2E"/>
    <w:rsid w:val="00416BE8"/>
    <w:rsid w:val="00416C60"/>
    <w:rsid w:val="00416CD2"/>
    <w:rsid w:val="00416F83"/>
    <w:rsid w:val="00416FB0"/>
    <w:rsid w:val="004170DA"/>
    <w:rsid w:val="004170F4"/>
    <w:rsid w:val="004171C1"/>
    <w:rsid w:val="004171C8"/>
    <w:rsid w:val="004173F7"/>
    <w:rsid w:val="00417413"/>
    <w:rsid w:val="00417498"/>
    <w:rsid w:val="004174F6"/>
    <w:rsid w:val="004177DB"/>
    <w:rsid w:val="004178C2"/>
    <w:rsid w:val="004179BD"/>
    <w:rsid w:val="00417C10"/>
    <w:rsid w:val="00417DCA"/>
    <w:rsid w:val="00417EDF"/>
    <w:rsid w:val="00420084"/>
    <w:rsid w:val="00420377"/>
    <w:rsid w:val="004203F6"/>
    <w:rsid w:val="00420469"/>
    <w:rsid w:val="00420841"/>
    <w:rsid w:val="00420992"/>
    <w:rsid w:val="00420A1F"/>
    <w:rsid w:val="00420A59"/>
    <w:rsid w:val="00420B11"/>
    <w:rsid w:val="00420CAC"/>
    <w:rsid w:val="00420F8D"/>
    <w:rsid w:val="00421051"/>
    <w:rsid w:val="00421104"/>
    <w:rsid w:val="0042117B"/>
    <w:rsid w:val="004212FB"/>
    <w:rsid w:val="0042132C"/>
    <w:rsid w:val="0042139D"/>
    <w:rsid w:val="004214A0"/>
    <w:rsid w:val="0042152F"/>
    <w:rsid w:val="004216C7"/>
    <w:rsid w:val="00421805"/>
    <w:rsid w:val="00421990"/>
    <w:rsid w:val="004219B9"/>
    <w:rsid w:val="004219BB"/>
    <w:rsid w:val="00421A9B"/>
    <w:rsid w:val="00421F86"/>
    <w:rsid w:val="004222CC"/>
    <w:rsid w:val="00422408"/>
    <w:rsid w:val="00422474"/>
    <w:rsid w:val="00422508"/>
    <w:rsid w:val="00422586"/>
    <w:rsid w:val="004227A6"/>
    <w:rsid w:val="00422836"/>
    <w:rsid w:val="0042293E"/>
    <w:rsid w:val="0042295B"/>
    <w:rsid w:val="00422BE9"/>
    <w:rsid w:val="00422DD4"/>
    <w:rsid w:val="00422F66"/>
    <w:rsid w:val="00423235"/>
    <w:rsid w:val="004232C6"/>
    <w:rsid w:val="00423524"/>
    <w:rsid w:val="00423663"/>
    <w:rsid w:val="004238A7"/>
    <w:rsid w:val="0042399B"/>
    <w:rsid w:val="004239E0"/>
    <w:rsid w:val="0042403A"/>
    <w:rsid w:val="0042407B"/>
    <w:rsid w:val="00424192"/>
    <w:rsid w:val="0042419E"/>
    <w:rsid w:val="004244D3"/>
    <w:rsid w:val="004246BE"/>
    <w:rsid w:val="00424987"/>
    <w:rsid w:val="00424AD5"/>
    <w:rsid w:val="00424BAB"/>
    <w:rsid w:val="00424C05"/>
    <w:rsid w:val="00424CA0"/>
    <w:rsid w:val="00424DF2"/>
    <w:rsid w:val="00424DF9"/>
    <w:rsid w:val="00425081"/>
    <w:rsid w:val="00425378"/>
    <w:rsid w:val="004253C8"/>
    <w:rsid w:val="00425669"/>
    <w:rsid w:val="00425709"/>
    <w:rsid w:val="0042584C"/>
    <w:rsid w:val="00425D4B"/>
    <w:rsid w:val="0042600B"/>
    <w:rsid w:val="00426029"/>
    <w:rsid w:val="00426225"/>
    <w:rsid w:val="004263B3"/>
    <w:rsid w:val="004264BF"/>
    <w:rsid w:val="0042654E"/>
    <w:rsid w:val="0042680C"/>
    <w:rsid w:val="00426A1E"/>
    <w:rsid w:val="00426A5D"/>
    <w:rsid w:val="00426D11"/>
    <w:rsid w:val="00426D20"/>
    <w:rsid w:val="00426D24"/>
    <w:rsid w:val="00426D83"/>
    <w:rsid w:val="00426DA8"/>
    <w:rsid w:val="00426F13"/>
    <w:rsid w:val="00427023"/>
    <w:rsid w:val="00427030"/>
    <w:rsid w:val="0042703B"/>
    <w:rsid w:val="004271A8"/>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EEC"/>
    <w:rsid w:val="00427F89"/>
    <w:rsid w:val="00427F9E"/>
    <w:rsid w:val="00427FA8"/>
    <w:rsid w:val="004304FE"/>
    <w:rsid w:val="00430557"/>
    <w:rsid w:val="004306A2"/>
    <w:rsid w:val="0043078C"/>
    <w:rsid w:val="00430F8A"/>
    <w:rsid w:val="0043106A"/>
    <w:rsid w:val="004311F1"/>
    <w:rsid w:val="00431201"/>
    <w:rsid w:val="00431270"/>
    <w:rsid w:val="004315F2"/>
    <w:rsid w:val="0043161F"/>
    <w:rsid w:val="004318E7"/>
    <w:rsid w:val="0043193E"/>
    <w:rsid w:val="00431B0B"/>
    <w:rsid w:val="00431BD6"/>
    <w:rsid w:val="00431C08"/>
    <w:rsid w:val="00431C72"/>
    <w:rsid w:val="00431C9A"/>
    <w:rsid w:val="004320D2"/>
    <w:rsid w:val="004321D1"/>
    <w:rsid w:val="004322B1"/>
    <w:rsid w:val="00432580"/>
    <w:rsid w:val="00432897"/>
    <w:rsid w:val="004328B1"/>
    <w:rsid w:val="004328D3"/>
    <w:rsid w:val="00432AA3"/>
    <w:rsid w:val="00432D18"/>
    <w:rsid w:val="00432D5A"/>
    <w:rsid w:val="00432DCD"/>
    <w:rsid w:val="00432E9C"/>
    <w:rsid w:val="00432ECB"/>
    <w:rsid w:val="004330F0"/>
    <w:rsid w:val="00433172"/>
    <w:rsid w:val="004331A8"/>
    <w:rsid w:val="004331EA"/>
    <w:rsid w:val="004332D7"/>
    <w:rsid w:val="0043345C"/>
    <w:rsid w:val="0043351B"/>
    <w:rsid w:val="0043364A"/>
    <w:rsid w:val="00433767"/>
    <w:rsid w:val="004339BA"/>
    <w:rsid w:val="00433C1F"/>
    <w:rsid w:val="00433D60"/>
    <w:rsid w:val="00433E6F"/>
    <w:rsid w:val="00433E7D"/>
    <w:rsid w:val="0043404C"/>
    <w:rsid w:val="00434336"/>
    <w:rsid w:val="004343C1"/>
    <w:rsid w:val="0043448D"/>
    <w:rsid w:val="00434541"/>
    <w:rsid w:val="0043474E"/>
    <w:rsid w:val="0043492C"/>
    <w:rsid w:val="0043494A"/>
    <w:rsid w:val="00434AFF"/>
    <w:rsid w:val="00434B41"/>
    <w:rsid w:val="00434D7A"/>
    <w:rsid w:val="00434E3D"/>
    <w:rsid w:val="00434EA3"/>
    <w:rsid w:val="00435031"/>
    <w:rsid w:val="00435272"/>
    <w:rsid w:val="0043535B"/>
    <w:rsid w:val="00435371"/>
    <w:rsid w:val="004354C4"/>
    <w:rsid w:val="004354EC"/>
    <w:rsid w:val="0043552A"/>
    <w:rsid w:val="004357BC"/>
    <w:rsid w:val="004358DD"/>
    <w:rsid w:val="00435A0A"/>
    <w:rsid w:val="00435B92"/>
    <w:rsid w:val="00435DA4"/>
    <w:rsid w:val="00435E2E"/>
    <w:rsid w:val="00436100"/>
    <w:rsid w:val="00436107"/>
    <w:rsid w:val="004361DF"/>
    <w:rsid w:val="0043636E"/>
    <w:rsid w:val="0043647D"/>
    <w:rsid w:val="00436703"/>
    <w:rsid w:val="004367F0"/>
    <w:rsid w:val="0043681F"/>
    <w:rsid w:val="00436AFC"/>
    <w:rsid w:val="00436B4B"/>
    <w:rsid w:val="00436D67"/>
    <w:rsid w:val="00436EE9"/>
    <w:rsid w:val="00436F7A"/>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0C"/>
    <w:rsid w:val="00437D1A"/>
    <w:rsid w:val="004403B1"/>
    <w:rsid w:val="00440518"/>
    <w:rsid w:val="004407BD"/>
    <w:rsid w:val="004408A3"/>
    <w:rsid w:val="004408FA"/>
    <w:rsid w:val="00440956"/>
    <w:rsid w:val="00440A08"/>
    <w:rsid w:val="00440B27"/>
    <w:rsid w:val="00440C0D"/>
    <w:rsid w:val="00440E7B"/>
    <w:rsid w:val="00440E97"/>
    <w:rsid w:val="00440EBC"/>
    <w:rsid w:val="00440F76"/>
    <w:rsid w:val="00441182"/>
    <w:rsid w:val="00441196"/>
    <w:rsid w:val="0044127F"/>
    <w:rsid w:val="00441345"/>
    <w:rsid w:val="004415C0"/>
    <w:rsid w:val="0044160B"/>
    <w:rsid w:val="00441670"/>
    <w:rsid w:val="004416A0"/>
    <w:rsid w:val="0044171C"/>
    <w:rsid w:val="00441761"/>
    <w:rsid w:val="00441887"/>
    <w:rsid w:val="0044195D"/>
    <w:rsid w:val="00441A32"/>
    <w:rsid w:val="00441AA3"/>
    <w:rsid w:val="00441B0E"/>
    <w:rsid w:val="00441B78"/>
    <w:rsid w:val="00441E5C"/>
    <w:rsid w:val="00441ECA"/>
    <w:rsid w:val="00442254"/>
    <w:rsid w:val="00442437"/>
    <w:rsid w:val="00442485"/>
    <w:rsid w:val="00442565"/>
    <w:rsid w:val="00442874"/>
    <w:rsid w:val="00442CCA"/>
    <w:rsid w:val="00442E0C"/>
    <w:rsid w:val="00442F72"/>
    <w:rsid w:val="00443028"/>
    <w:rsid w:val="004430E7"/>
    <w:rsid w:val="0044311E"/>
    <w:rsid w:val="0044322C"/>
    <w:rsid w:val="00443243"/>
    <w:rsid w:val="004435E3"/>
    <w:rsid w:val="00443775"/>
    <w:rsid w:val="004437C6"/>
    <w:rsid w:val="00443877"/>
    <w:rsid w:val="004438F5"/>
    <w:rsid w:val="00443907"/>
    <w:rsid w:val="00443B41"/>
    <w:rsid w:val="00443B63"/>
    <w:rsid w:val="00443BDD"/>
    <w:rsid w:val="00443CC1"/>
    <w:rsid w:val="00443E03"/>
    <w:rsid w:val="00443E3F"/>
    <w:rsid w:val="00443E80"/>
    <w:rsid w:val="00444122"/>
    <w:rsid w:val="00444146"/>
    <w:rsid w:val="00444179"/>
    <w:rsid w:val="00444196"/>
    <w:rsid w:val="004442B0"/>
    <w:rsid w:val="004442C2"/>
    <w:rsid w:val="004443D8"/>
    <w:rsid w:val="0044455F"/>
    <w:rsid w:val="004445F1"/>
    <w:rsid w:val="00444807"/>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C"/>
    <w:rsid w:val="0044678D"/>
    <w:rsid w:val="004467A3"/>
    <w:rsid w:val="00446825"/>
    <w:rsid w:val="00446854"/>
    <w:rsid w:val="00446A57"/>
    <w:rsid w:val="00446B3F"/>
    <w:rsid w:val="0044702E"/>
    <w:rsid w:val="00447229"/>
    <w:rsid w:val="004472E6"/>
    <w:rsid w:val="00447467"/>
    <w:rsid w:val="004477B7"/>
    <w:rsid w:val="004477E8"/>
    <w:rsid w:val="004478F9"/>
    <w:rsid w:val="00447B02"/>
    <w:rsid w:val="00447BF1"/>
    <w:rsid w:val="00447DAE"/>
    <w:rsid w:val="00447DB5"/>
    <w:rsid w:val="00447FAA"/>
    <w:rsid w:val="00450167"/>
    <w:rsid w:val="00450291"/>
    <w:rsid w:val="004502D5"/>
    <w:rsid w:val="0045036C"/>
    <w:rsid w:val="00450464"/>
    <w:rsid w:val="004506DA"/>
    <w:rsid w:val="004509B6"/>
    <w:rsid w:val="004509EA"/>
    <w:rsid w:val="00450B6E"/>
    <w:rsid w:val="00450C12"/>
    <w:rsid w:val="00450DEF"/>
    <w:rsid w:val="004510C6"/>
    <w:rsid w:val="004511FD"/>
    <w:rsid w:val="00451220"/>
    <w:rsid w:val="00451501"/>
    <w:rsid w:val="0045159B"/>
    <w:rsid w:val="0045167E"/>
    <w:rsid w:val="00451784"/>
    <w:rsid w:val="00451797"/>
    <w:rsid w:val="00451AA1"/>
    <w:rsid w:val="00451AD2"/>
    <w:rsid w:val="00451CD6"/>
    <w:rsid w:val="00451E4F"/>
    <w:rsid w:val="00451E81"/>
    <w:rsid w:val="004520F8"/>
    <w:rsid w:val="004524AE"/>
    <w:rsid w:val="00452519"/>
    <w:rsid w:val="00452853"/>
    <w:rsid w:val="004528DB"/>
    <w:rsid w:val="004529BC"/>
    <w:rsid w:val="00452A06"/>
    <w:rsid w:val="00452A2D"/>
    <w:rsid w:val="00452A35"/>
    <w:rsid w:val="00452D32"/>
    <w:rsid w:val="00453075"/>
    <w:rsid w:val="0045309B"/>
    <w:rsid w:val="00453175"/>
    <w:rsid w:val="00453182"/>
    <w:rsid w:val="0045329E"/>
    <w:rsid w:val="004532F0"/>
    <w:rsid w:val="00453421"/>
    <w:rsid w:val="0045366F"/>
    <w:rsid w:val="004538EC"/>
    <w:rsid w:val="00453AAA"/>
    <w:rsid w:val="00453DEE"/>
    <w:rsid w:val="00454510"/>
    <w:rsid w:val="00454649"/>
    <w:rsid w:val="004546FC"/>
    <w:rsid w:val="00454883"/>
    <w:rsid w:val="004548DE"/>
    <w:rsid w:val="00454A73"/>
    <w:rsid w:val="00454AC4"/>
    <w:rsid w:val="00454AD4"/>
    <w:rsid w:val="00454B8B"/>
    <w:rsid w:val="00455057"/>
    <w:rsid w:val="00455059"/>
    <w:rsid w:val="0045542B"/>
    <w:rsid w:val="00455468"/>
    <w:rsid w:val="004554D9"/>
    <w:rsid w:val="00455538"/>
    <w:rsid w:val="004555F8"/>
    <w:rsid w:val="004556EE"/>
    <w:rsid w:val="00455785"/>
    <w:rsid w:val="00455AC1"/>
    <w:rsid w:val="00455AF8"/>
    <w:rsid w:val="00455BAC"/>
    <w:rsid w:val="00455C20"/>
    <w:rsid w:val="004562BB"/>
    <w:rsid w:val="00456483"/>
    <w:rsid w:val="0045649D"/>
    <w:rsid w:val="00456563"/>
    <w:rsid w:val="00456623"/>
    <w:rsid w:val="0045671D"/>
    <w:rsid w:val="004567F8"/>
    <w:rsid w:val="00456A67"/>
    <w:rsid w:val="00456AE2"/>
    <w:rsid w:val="00456B48"/>
    <w:rsid w:val="00456B65"/>
    <w:rsid w:val="00456D15"/>
    <w:rsid w:val="00456E79"/>
    <w:rsid w:val="00456E8A"/>
    <w:rsid w:val="00456F24"/>
    <w:rsid w:val="0045727C"/>
    <w:rsid w:val="004574C9"/>
    <w:rsid w:val="004575C0"/>
    <w:rsid w:val="0045763D"/>
    <w:rsid w:val="0045769F"/>
    <w:rsid w:val="004577EB"/>
    <w:rsid w:val="00457B91"/>
    <w:rsid w:val="00457D1C"/>
    <w:rsid w:val="00457DE1"/>
    <w:rsid w:val="0046004E"/>
    <w:rsid w:val="004601F0"/>
    <w:rsid w:val="0046045A"/>
    <w:rsid w:val="00460654"/>
    <w:rsid w:val="00460725"/>
    <w:rsid w:val="004607DD"/>
    <w:rsid w:val="004608D3"/>
    <w:rsid w:val="00460AE6"/>
    <w:rsid w:val="00460BE0"/>
    <w:rsid w:val="00460E99"/>
    <w:rsid w:val="00460F07"/>
    <w:rsid w:val="00460F74"/>
    <w:rsid w:val="0046100B"/>
    <w:rsid w:val="00461165"/>
    <w:rsid w:val="004613A4"/>
    <w:rsid w:val="0046158A"/>
    <w:rsid w:val="004615A7"/>
    <w:rsid w:val="0046161D"/>
    <w:rsid w:val="00461646"/>
    <w:rsid w:val="00461904"/>
    <w:rsid w:val="0046196B"/>
    <w:rsid w:val="00461A18"/>
    <w:rsid w:val="00461AEC"/>
    <w:rsid w:val="00461BE1"/>
    <w:rsid w:val="00461C15"/>
    <w:rsid w:val="00461CEE"/>
    <w:rsid w:val="00461DC5"/>
    <w:rsid w:val="00461E65"/>
    <w:rsid w:val="00461E8B"/>
    <w:rsid w:val="00461F4B"/>
    <w:rsid w:val="00461F51"/>
    <w:rsid w:val="00461FDA"/>
    <w:rsid w:val="00462058"/>
    <w:rsid w:val="004623D4"/>
    <w:rsid w:val="0046241A"/>
    <w:rsid w:val="0046241B"/>
    <w:rsid w:val="0046246C"/>
    <w:rsid w:val="00462536"/>
    <w:rsid w:val="004625F6"/>
    <w:rsid w:val="004627EC"/>
    <w:rsid w:val="00462804"/>
    <w:rsid w:val="00462866"/>
    <w:rsid w:val="00462B4C"/>
    <w:rsid w:val="00462ECC"/>
    <w:rsid w:val="00462F55"/>
    <w:rsid w:val="00462FBC"/>
    <w:rsid w:val="00463095"/>
    <w:rsid w:val="004630BB"/>
    <w:rsid w:val="00463147"/>
    <w:rsid w:val="0046318D"/>
    <w:rsid w:val="00463435"/>
    <w:rsid w:val="004634D7"/>
    <w:rsid w:val="00463641"/>
    <w:rsid w:val="00463714"/>
    <w:rsid w:val="004637E9"/>
    <w:rsid w:val="004638AC"/>
    <w:rsid w:val="004638E7"/>
    <w:rsid w:val="004639F9"/>
    <w:rsid w:val="00463C72"/>
    <w:rsid w:val="00464008"/>
    <w:rsid w:val="00464115"/>
    <w:rsid w:val="0046415A"/>
    <w:rsid w:val="00464282"/>
    <w:rsid w:val="0046442D"/>
    <w:rsid w:val="00464838"/>
    <w:rsid w:val="004648E8"/>
    <w:rsid w:val="00464C78"/>
    <w:rsid w:val="00464D63"/>
    <w:rsid w:val="00464DEE"/>
    <w:rsid w:val="00464E62"/>
    <w:rsid w:val="00465189"/>
    <w:rsid w:val="00465434"/>
    <w:rsid w:val="0046547F"/>
    <w:rsid w:val="004654D3"/>
    <w:rsid w:val="0046555E"/>
    <w:rsid w:val="00465B0E"/>
    <w:rsid w:val="00465CAA"/>
    <w:rsid w:val="00465D03"/>
    <w:rsid w:val="00465E8D"/>
    <w:rsid w:val="00465FEB"/>
    <w:rsid w:val="004661CA"/>
    <w:rsid w:val="00466262"/>
    <w:rsid w:val="00466359"/>
    <w:rsid w:val="004663BE"/>
    <w:rsid w:val="004663CB"/>
    <w:rsid w:val="004663FC"/>
    <w:rsid w:val="00466468"/>
    <w:rsid w:val="00466507"/>
    <w:rsid w:val="00466532"/>
    <w:rsid w:val="00466558"/>
    <w:rsid w:val="0046674A"/>
    <w:rsid w:val="004667B6"/>
    <w:rsid w:val="00466C20"/>
    <w:rsid w:val="00466D3D"/>
    <w:rsid w:val="00467096"/>
    <w:rsid w:val="004670DC"/>
    <w:rsid w:val="00467275"/>
    <w:rsid w:val="00467298"/>
    <w:rsid w:val="0046739C"/>
    <w:rsid w:val="00467596"/>
    <w:rsid w:val="00467616"/>
    <w:rsid w:val="00467629"/>
    <w:rsid w:val="0046768F"/>
    <w:rsid w:val="00467964"/>
    <w:rsid w:val="00467A6C"/>
    <w:rsid w:val="00467BA5"/>
    <w:rsid w:val="00467D90"/>
    <w:rsid w:val="00467FD5"/>
    <w:rsid w:val="00470090"/>
    <w:rsid w:val="00470102"/>
    <w:rsid w:val="0047023A"/>
    <w:rsid w:val="004702C8"/>
    <w:rsid w:val="0047043B"/>
    <w:rsid w:val="0047043D"/>
    <w:rsid w:val="004704FF"/>
    <w:rsid w:val="00470514"/>
    <w:rsid w:val="00470578"/>
    <w:rsid w:val="004705CC"/>
    <w:rsid w:val="004705FE"/>
    <w:rsid w:val="004708AE"/>
    <w:rsid w:val="004708D9"/>
    <w:rsid w:val="00470D14"/>
    <w:rsid w:val="00470D27"/>
    <w:rsid w:val="0047101D"/>
    <w:rsid w:val="004710F3"/>
    <w:rsid w:val="004713FA"/>
    <w:rsid w:val="00471436"/>
    <w:rsid w:val="004715A1"/>
    <w:rsid w:val="004715B4"/>
    <w:rsid w:val="004715DA"/>
    <w:rsid w:val="004715E9"/>
    <w:rsid w:val="00471899"/>
    <w:rsid w:val="004718C3"/>
    <w:rsid w:val="004719F8"/>
    <w:rsid w:val="00471C31"/>
    <w:rsid w:val="00471CF8"/>
    <w:rsid w:val="00471DA5"/>
    <w:rsid w:val="00471FF0"/>
    <w:rsid w:val="00472068"/>
    <w:rsid w:val="0047207F"/>
    <w:rsid w:val="004720CB"/>
    <w:rsid w:val="0047231D"/>
    <w:rsid w:val="00472550"/>
    <w:rsid w:val="004728C9"/>
    <w:rsid w:val="004728D5"/>
    <w:rsid w:val="00472A49"/>
    <w:rsid w:val="00472AED"/>
    <w:rsid w:val="00472B57"/>
    <w:rsid w:val="00472D5F"/>
    <w:rsid w:val="00472EAA"/>
    <w:rsid w:val="004730F3"/>
    <w:rsid w:val="00473114"/>
    <w:rsid w:val="004733FE"/>
    <w:rsid w:val="0047347A"/>
    <w:rsid w:val="004734A2"/>
    <w:rsid w:val="004735E7"/>
    <w:rsid w:val="0047364E"/>
    <w:rsid w:val="004739D0"/>
    <w:rsid w:val="00473A32"/>
    <w:rsid w:val="00473AFB"/>
    <w:rsid w:val="00473BB2"/>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4ED6"/>
    <w:rsid w:val="00475047"/>
    <w:rsid w:val="00475132"/>
    <w:rsid w:val="0047530F"/>
    <w:rsid w:val="004753B4"/>
    <w:rsid w:val="0047549B"/>
    <w:rsid w:val="004755CF"/>
    <w:rsid w:val="004755E3"/>
    <w:rsid w:val="004757C9"/>
    <w:rsid w:val="004759A5"/>
    <w:rsid w:val="00475A83"/>
    <w:rsid w:val="00475C9C"/>
    <w:rsid w:val="00475EA0"/>
    <w:rsid w:val="00475FC3"/>
    <w:rsid w:val="004762DC"/>
    <w:rsid w:val="00476580"/>
    <w:rsid w:val="00476643"/>
    <w:rsid w:val="00476766"/>
    <w:rsid w:val="00476AF2"/>
    <w:rsid w:val="00476BEC"/>
    <w:rsid w:val="00476C75"/>
    <w:rsid w:val="00476E2A"/>
    <w:rsid w:val="0047707A"/>
    <w:rsid w:val="00477501"/>
    <w:rsid w:val="00477744"/>
    <w:rsid w:val="004777B4"/>
    <w:rsid w:val="004777F2"/>
    <w:rsid w:val="00477930"/>
    <w:rsid w:val="00477A78"/>
    <w:rsid w:val="00477B7C"/>
    <w:rsid w:val="00477DEF"/>
    <w:rsid w:val="00477E81"/>
    <w:rsid w:val="00477EBF"/>
    <w:rsid w:val="0048003E"/>
    <w:rsid w:val="0048008C"/>
    <w:rsid w:val="004800AA"/>
    <w:rsid w:val="004801EE"/>
    <w:rsid w:val="00480215"/>
    <w:rsid w:val="00480245"/>
    <w:rsid w:val="0048037E"/>
    <w:rsid w:val="004804A8"/>
    <w:rsid w:val="004804AA"/>
    <w:rsid w:val="00480A0C"/>
    <w:rsid w:val="00480A9B"/>
    <w:rsid w:val="00480B9A"/>
    <w:rsid w:val="00480C4C"/>
    <w:rsid w:val="00480C6A"/>
    <w:rsid w:val="00480DDA"/>
    <w:rsid w:val="00480F00"/>
    <w:rsid w:val="0048109E"/>
    <w:rsid w:val="004810BE"/>
    <w:rsid w:val="004810EA"/>
    <w:rsid w:val="00481162"/>
    <w:rsid w:val="004811B5"/>
    <w:rsid w:val="004811EB"/>
    <w:rsid w:val="0048125B"/>
    <w:rsid w:val="004812D4"/>
    <w:rsid w:val="00481400"/>
    <w:rsid w:val="004814BA"/>
    <w:rsid w:val="00481573"/>
    <w:rsid w:val="00481623"/>
    <w:rsid w:val="0048182E"/>
    <w:rsid w:val="00481862"/>
    <w:rsid w:val="004818A8"/>
    <w:rsid w:val="00481A2A"/>
    <w:rsid w:val="00481B54"/>
    <w:rsid w:val="00481C87"/>
    <w:rsid w:val="00481DEB"/>
    <w:rsid w:val="00481E04"/>
    <w:rsid w:val="00481EAF"/>
    <w:rsid w:val="00481F03"/>
    <w:rsid w:val="00482133"/>
    <w:rsid w:val="0048230C"/>
    <w:rsid w:val="0048244C"/>
    <w:rsid w:val="004824AB"/>
    <w:rsid w:val="00482537"/>
    <w:rsid w:val="004825BF"/>
    <w:rsid w:val="004825CB"/>
    <w:rsid w:val="004826AF"/>
    <w:rsid w:val="004829C1"/>
    <w:rsid w:val="00482AE8"/>
    <w:rsid w:val="00482B1F"/>
    <w:rsid w:val="00482D43"/>
    <w:rsid w:val="00482E2C"/>
    <w:rsid w:val="00482F9B"/>
    <w:rsid w:val="004830A1"/>
    <w:rsid w:val="004830E5"/>
    <w:rsid w:val="00483102"/>
    <w:rsid w:val="004831F5"/>
    <w:rsid w:val="00483217"/>
    <w:rsid w:val="004834C2"/>
    <w:rsid w:val="004834ED"/>
    <w:rsid w:val="004835C0"/>
    <w:rsid w:val="00483796"/>
    <w:rsid w:val="004837F3"/>
    <w:rsid w:val="0048381D"/>
    <w:rsid w:val="00483861"/>
    <w:rsid w:val="0048389F"/>
    <w:rsid w:val="00483918"/>
    <w:rsid w:val="00483A52"/>
    <w:rsid w:val="00483B71"/>
    <w:rsid w:val="00483C60"/>
    <w:rsid w:val="00483DD7"/>
    <w:rsid w:val="00483E49"/>
    <w:rsid w:val="00483FD7"/>
    <w:rsid w:val="004841E1"/>
    <w:rsid w:val="00484382"/>
    <w:rsid w:val="004844DC"/>
    <w:rsid w:val="004844EA"/>
    <w:rsid w:val="004845D5"/>
    <w:rsid w:val="00484752"/>
    <w:rsid w:val="00484777"/>
    <w:rsid w:val="004848D5"/>
    <w:rsid w:val="00484983"/>
    <w:rsid w:val="004849D4"/>
    <w:rsid w:val="00484A47"/>
    <w:rsid w:val="00484A76"/>
    <w:rsid w:val="00484B11"/>
    <w:rsid w:val="00484B41"/>
    <w:rsid w:val="00484B67"/>
    <w:rsid w:val="00484BCA"/>
    <w:rsid w:val="00484C27"/>
    <w:rsid w:val="00484D6F"/>
    <w:rsid w:val="00484DEC"/>
    <w:rsid w:val="00484FB0"/>
    <w:rsid w:val="00485038"/>
    <w:rsid w:val="0048505A"/>
    <w:rsid w:val="00485359"/>
    <w:rsid w:val="0048557F"/>
    <w:rsid w:val="0048564F"/>
    <w:rsid w:val="00485796"/>
    <w:rsid w:val="00485799"/>
    <w:rsid w:val="0048583F"/>
    <w:rsid w:val="00485863"/>
    <w:rsid w:val="00485868"/>
    <w:rsid w:val="0048591D"/>
    <w:rsid w:val="0048594C"/>
    <w:rsid w:val="0048595D"/>
    <w:rsid w:val="0048598E"/>
    <w:rsid w:val="00485B58"/>
    <w:rsid w:val="00485B78"/>
    <w:rsid w:val="00485D48"/>
    <w:rsid w:val="00485D64"/>
    <w:rsid w:val="00485E3E"/>
    <w:rsid w:val="00485ED6"/>
    <w:rsid w:val="00485FC6"/>
    <w:rsid w:val="0048602A"/>
    <w:rsid w:val="00486097"/>
    <w:rsid w:val="0048623E"/>
    <w:rsid w:val="00486434"/>
    <w:rsid w:val="0048675B"/>
    <w:rsid w:val="00486844"/>
    <w:rsid w:val="0048697A"/>
    <w:rsid w:val="00486B72"/>
    <w:rsid w:val="00486D8B"/>
    <w:rsid w:val="00486E1B"/>
    <w:rsid w:val="00486EDD"/>
    <w:rsid w:val="00486F4D"/>
    <w:rsid w:val="00486F9A"/>
    <w:rsid w:val="00486FE7"/>
    <w:rsid w:val="004870BE"/>
    <w:rsid w:val="00487152"/>
    <w:rsid w:val="00487406"/>
    <w:rsid w:val="004874D4"/>
    <w:rsid w:val="00487638"/>
    <w:rsid w:val="004876DB"/>
    <w:rsid w:val="00487845"/>
    <w:rsid w:val="0048792B"/>
    <w:rsid w:val="00487965"/>
    <w:rsid w:val="00487983"/>
    <w:rsid w:val="00487AA7"/>
    <w:rsid w:val="00487AB3"/>
    <w:rsid w:val="00487DB7"/>
    <w:rsid w:val="00490005"/>
    <w:rsid w:val="00490051"/>
    <w:rsid w:val="00490304"/>
    <w:rsid w:val="004904D7"/>
    <w:rsid w:val="004904DE"/>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33"/>
    <w:rsid w:val="00491740"/>
    <w:rsid w:val="0049177C"/>
    <w:rsid w:val="00491925"/>
    <w:rsid w:val="004919DC"/>
    <w:rsid w:val="00491A3B"/>
    <w:rsid w:val="00491B60"/>
    <w:rsid w:val="00491BA7"/>
    <w:rsid w:val="00491BBD"/>
    <w:rsid w:val="00492067"/>
    <w:rsid w:val="004923F2"/>
    <w:rsid w:val="004924B9"/>
    <w:rsid w:val="004929B6"/>
    <w:rsid w:val="004929E0"/>
    <w:rsid w:val="00492A6A"/>
    <w:rsid w:val="00492C13"/>
    <w:rsid w:val="00492DBB"/>
    <w:rsid w:val="00492DEA"/>
    <w:rsid w:val="00492E17"/>
    <w:rsid w:val="00492E5E"/>
    <w:rsid w:val="00493112"/>
    <w:rsid w:val="00493148"/>
    <w:rsid w:val="0049317C"/>
    <w:rsid w:val="00493594"/>
    <w:rsid w:val="0049398E"/>
    <w:rsid w:val="00493B7E"/>
    <w:rsid w:val="00493C18"/>
    <w:rsid w:val="00493CA3"/>
    <w:rsid w:val="00493E1D"/>
    <w:rsid w:val="00493E50"/>
    <w:rsid w:val="00493F9A"/>
    <w:rsid w:val="00494013"/>
    <w:rsid w:val="0049425D"/>
    <w:rsid w:val="004943C6"/>
    <w:rsid w:val="004944E4"/>
    <w:rsid w:val="0049452A"/>
    <w:rsid w:val="004945A8"/>
    <w:rsid w:val="00494644"/>
    <w:rsid w:val="004946B3"/>
    <w:rsid w:val="004946D0"/>
    <w:rsid w:val="00494B07"/>
    <w:rsid w:val="00494D65"/>
    <w:rsid w:val="00494D75"/>
    <w:rsid w:val="00494E37"/>
    <w:rsid w:val="00494F97"/>
    <w:rsid w:val="00494FB5"/>
    <w:rsid w:val="004951DF"/>
    <w:rsid w:val="004951FB"/>
    <w:rsid w:val="00495323"/>
    <w:rsid w:val="00495510"/>
    <w:rsid w:val="0049560D"/>
    <w:rsid w:val="004956CE"/>
    <w:rsid w:val="00495A66"/>
    <w:rsid w:val="00495AFD"/>
    <w:rsid w:val="00495C52"/>
    <w:rsid w:val="00495D55"/>
    <w:rsid w:val="00495E27"/>
    <w:rsid w:val="00496075"/>
    <w:rsid w:val="004960F9"/>
    <w:rsid w:val="0049619B"/>
    <w:rsid w:val="0049625B"/>
    <w:rsid w:val="00496303"/>
    <w:rsid w:val="0049632C"/>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0B"/>
    <w:rsid w:val="00497174"/>
    <w:rsid w:val="0049717E"/>
    <w:rsid w:val="0049733E"/>
    <w:rsid w:val="0049735F"/>
    <w:rsid w:val="00497676"/>
    <w:rsid w:val="004976DD"/>
    <w:rsid w:val="004977B5"/>
    <w:rsid w:val="004977EB"/>
    <w:rsid w:val="004979AB"/>
    <w:rsid w:val="00497CFC"/>
    <w:rsid w:val="00497DDE"/>
    <w:rsid w:val="00497FEF"/>
    <w:rsid w:val="004A0095"/>
    <w:rsid w:val="004A024A"/>
    <w:rsid w:val="004A0282"/>
    <w:rsid w:val="004A0349"/>
    <w:rsid w:val="004A034E"/>
    <w:rsid w:val="004A03FF"/>
    <w:rsid w:val="004A0509"/>
    <w:rsid w:val="004A079B"/>
    <w:rsid w:val="004A0868"/>
    <w:rsid w:val="004A08A3"/>
    <w:rsid w:val="004A0A96"/>
    <w:rsid w:val="004A0C44"/>
    <w:rsid w:val="004A0D0A"/>
    <w:rsid w:val="004A0D84"/>
    <w:rsid w:val="004A0D9E"/>
    <w:rsid w:val="004A0F84"/>
    <w:rsid w:val="004A0FAC"/>
    <w:rsid w:val="004A0FD3"/>
    <w:rsid w:val="004A0FFB"/>
    <w:rsid w:val="004A1172"/>
    <w:rsid w:val="004A12B2"/>
    <w:rsid w:val="004A12B4"/>
    <w:rsid w:val="004A137A"/>
    <w:rsid w:val="004A1477"/>
    <w:rsid w:val="004A159A"/>
    <w:rsid w:val="004A167D"/>
    <w:rsid w:val="004A16F3"/>
    <w:rsid w:val="004A1A04"/>
    <w:rsid w:val="004A1A24"/>
    <w:rsid w:val="004A1BF4"/>
    <w:rsid w:val="004A1CD3"/>
    <w:rsid w:val="004A1E4B"/>
    <w:rsid w:val="004A1EE3"/>
    <w:rsid w:val="004A1FB6"/>
    <w:rsid w:val="004A208A"/>
    <w:rsid w:val="004A22BC"/>
    <w:rsid w:val="004A23CD"/>
    <w:rsid w:val="004A2576"/>
    <w:rsid w:val="004A2C67"/>
    <w:rsid w:val="004A2CC0"/>
    <w:rsid w:val="004A2F5B"/>
    <w:rsid w:val="004A2FF0"/>
    <w:rsid w:val="004A3051"/>
    <w:rsid w:val="004A30D8"/>
    <w:rsid w:val="004A320A"/>
    <w:rsid w:val="004A33F5"/>
    <w:rsid w:val="004A340C"/>
    <w:rsid w:val="004A34D7"/>
    <w:rsid w:val="004A3530"/>
    <w:rsid w:val="004A36F8"/>
    <w:rsid w:val="004A37B3"/>
    <w:rsid w:val="004A3855"/>
    <w:rsid w:val="004A3B02"/>
    <w:rsid w:val="004A3B05"/>
    <w:rsid w:val="004A3BFE"/>
    <w:rsid w:val="004A3C1B"/>
    <w:rsid w:val="004A3C8F"/>
    <w:rsid w:val="004A3CFF"/>
    <w:rsid w:val="004A3D29"/>
    <w:rsid w:val="004A3D6C"/>
    <w:rsid w:val="004A3EC5"/>
    <w:rsid w:val="004A3F10"/>
    <w:rsid w:val="004A4036"/>
    <w:rsid w:val="004A406E"/>
    <w:rsid w:val="004A40C0"/>
    <w:rsid w:val="004A41CA"/>
    <w:rsid w:val="004A467F"/>
    <w:rsid w:val="004A46A5"/>
    <w:rsid w:val="004A46E5"/>
    <w:rsid w:val="004A4BEE"/>
    <w:rsid w:val="004A4CE7"/>
    <w:rsid w:val="004A4DC9"/>
    <w:rsid w:val="004A4E37"/>
    <w:rsid w:val="004A4E64"/>
    <w:rsid w:val="004A4FAE"/>
    <w:rsid w:val="004A5093"/>
    <w:rsid w:val="004A515A"/>
    <w:rsid w:val="004A52B2"/>
    <w:rsid w:val="004A52FD"/>
    <w:rsid w:val="004A5308"/>
    <w:rsid w:val="004A55B6"/>
    <w:rsid w:val="004A58B2"/>
    <w:rsid w:val="004A5935"/>
    <w:rsid w:val="004A5970"/>
    <w:rsid w:val="004A59B1"/>
    <w:rsid w:val="004A5A52"/>
    <w:rsid w:val="004A5A77"/>
    <w:rsid w:val="004A5A8E"/>
    <w:rsid w:val="004A5B63"/>
    <w:rsid w:val="004A6495"/>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B28"/>
    <w:rsid w:val="004A7F10"/>
    <w:rsid w:val="004A7F22"/>
    <w:rsid w:val="004B0088"/>
    <w:rsid w:val="004B0184"/>
    <w:rsid w:val="004B03F4"/>
    <w:rsid w:val="004B06B8"/>
    <w:rsid w:val="004B072D"/>
    <w:rsid w:val="004B08EA"/>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8A2"/>
    <w:rsid w:val="004B1BC5"/>
    <w:rsid w:val="004B1E28"/>
    <w:rsid w:val="004B1ECF"/>
    <w:rsid w:val="004B1EF7"/>
    <w:rsid w:val="004B1FC2"/>
    <w:rsid w:val="004B204D"/>
    <w:rsid w:val="004B2141"/>
    <w:rsid w:val="004B23BA"/>
    <w:rsid w:val="004B23CB"/>
    <w:rsid w:val="004B23EA"/>
    <w:rsid w:val="004B24F7"/>
    <w:rsid w:val="004B2511"/>
    <w:rsid w:val="004B272D"/>
    <w:rsid w:val="004B2835"/>
    <w:rsid w:val="004B28AD"/>
    <w:rsid w:val="004B28B7"/>
    <w:rsid w:val="004B28D4"/>
    <w:rsid w:val="004B28FA"/>
    <w:rsid w:val="004B2909"/>
    <w:rsid w:val="004B2926"/>
    <w:rsid w:val="004B2A40"/>
    <w:rsid w:val="004B2B47"/>
    <w:rsid w:val="004B2C15"/>
    <w:rsid w:val="004B2D5B"/>
    <w:rsid w:val="004B2D67"/>
    <w:rsid w:val="004B2EEA"/>
    <w:rsid w:val="004B2EFC"/>
    <w:rsid w:val="004B2FC5"/>
    <w:rsid w:val="004B30C0"/>
    <w:rsid w:val="004B31C7"/>
    <w:rsid w:val="004B3243"/>
    <w:rsid w:val="004B330B"/>
    <w:rsid w:val="004B3313"/>
    <w:rsid w:val="004B333E"/>
    <w:rsid w:val="004B36F6"/>
    <w:rsid w:val="004B3748"/>
    <w:rsid w:val="004B379A"/>
    <w:rsid w:val="004B3819"/>
    <w:rsid w:val="004B3862"/>
    <w:rsid w:val="004B3890"/>
    <w:rsid w:val="004B389D"/>
    <w:rsid w:val="004B3960"/>
    <w:rsid w:val="004B3997"/>
    <w:rsid w:val="004B3A46"/>
    <w:rsid w:val="004B3AEF"/>
    <w:rsid w:val="004B3C84"/>
    <w:rsid w:val="004B3CC0"/>
    <w:rsid w:val="004B3D4C"/>
    <w:rsid w:val="004B3E19"/>
    <w:rsid w:val="004B3F13"/>
    <w:rsid w:val="004B3F41"/>
    <w:rsid w:val="004B3FBD"/>
    <w:rsid w:val="004B42F6"/>
    <w:rsid w:val="004B4311"/>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5FF0"/>
    <w:rsid w:val="004B62E1"/>
    <w:rsid w:val="004B63B8"/>
    <w:rsid w:val="004B63BD"/>
    <w:rsid w:val="004B65DF"/>
    <w:rsid w:val="004B667E"/>
    <w:rsid w:val="004B6925"/>
    <w:rsid w:val="004B6986"/>
    <w:rsid w:val="004B6A61"/>
    <w:rsid w:val="004B6AC3"/>
    <w:rsid w:val="004B6B5F"/>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25"/>
    <w:rsid w:val="004C03C9"/>
    <w:rsid w:val="004C03FB"/>
    <w:rsid w:val="004C05E2"/>
    <w:rsid w:val="004C06B9"/>
    <w:rsid w:val="004C0826"/>
    <w:rsid w:val="004C0892"/>
    <w:rsid w:val="004C08C0"/>
    <w:rsid w:val="004C0B50"/>
    <w:rsid w:val="004C0DB9"/>
    <w:rsid w:val="004C0DCE"/>
    <w:rsid w:val="004C0EDC"/>
    <w:rsid w:val="004C0F82"/>
    <w:rsid w:val="004C101C"/>
    <w:rsid w:val="004C1213"/>
    <w:rsid w:val="004C1615"/>
    <w:rsid w:val="004C167B"/>
    <w:rsid w:val="004C16B4"/>
    <w:rsid w:val="004C1758"/>
    <w:rsid w:val="004C1A77"/>
    <w:rsid w:val="004C1AA7"/>
    <w:rsid w:val="004C1AB5"/>
    <w:rsid w:val="004C2190"/>
    <w:rsid w:val="004C25F8"/>
    <w:rsid w:val="004C26E7"/>
    <w:rsid w:val="004C2838"/>
    <w:rsid w:val="004C29EA"/>
    <w:rsid w:val="004C2C29"/>
    <w:rsid w:val="004C2DE4"/>
    <w:rsid w:val="004C2DF1"/>
    <w:rsid w:val="004C2E29"/>
    <w:rsid w:val="004C2E9D"/>
    <w:rsid w:val="004C30D3"/>
    <w:rsid w:val="004C3226"/>
    <w:rsid w:val="004C33A8"/>
    <w:rsid w:val="004C3444"/>
    <w:rsid w:val="004C35EC"/>
    <w:rsid w:val="004C36FF"/>
    <w:rsid w:val="004C372E"/>
    <w:rsid w:val="004C37D8"/>
    <w:rsid w:val="004C3896"/>
    <w:rsid w:val="004C3908"/>
    <w:rsid w:val="004C3B4F"/>
    <w:rsid w:val="004C3BCF"/>
    <w:rsid w:val="004C3EBD"/>
    <w:rsid w:val="004C403E"/>
    <w:rsid w:val="004C4065"/>
    <w:rsid w:val="004C4243"/>
    <w:rsid w:val="004C4244"/>
    <w:rsid w:val="004C4275"/>
    <w:rsid w:val="004C42FA"/>
    <w:rsid w:val="004C431E"/>
    <w:rsid w:val="004C4370"/>
    <w:rsid w:val="004C442F"/>
    <w:rsid w:val="004C45BA"/>
    <w:rsid w:val="004C4725"/>
    <w:rsid w:val="004C47C8"/>
    <w:rsid w:val="004C4963"/>
    <w:rsid w:val="004C4CB3"/>
    <w:rsid w:val="004C4D03"/>
    <w:rsid w:val="004C515D"/>
    <w:rsid w:val="004C525B"/>
    <w:rsid w:val="004C533F"/>
    <w:rsid w:val="004C53F0"/>
    <w:rsid w:val="004C5436"/>
    <w:rsid w:val="004C5472"/>
    <w:rsid w:val="004C5477"/>
    <w:rsid w:val="004C5496"/>
    <w:rsid w:val="004C55D1"/>
    <w:rsid w:val="004C565D"/>
    <w:rsid w:val="004C57C2"/>
    <w:rsid w:val="004C587E"/>
    <w:rsid w:val="004C58DD"/>
    <w:rsid w:val="004C5BAF"/>
    <w:rsid w:val="004C5C77"/>
    <w:rsid w:val="004C5D97"/>
    <w:rsid w:val="004C5DDB"/>
    <w:rsid w:val="004C5F08"/>
    <w:rsid w:val="004C6410"/>
    <w:rsid w:val="004C650F"/>
    <w:rsid w:val="004C6767"/>
    <w:rsid w:val="004C67B3"/>
    <w:rsid w:val="004C6995"/>
    <w:rsid w:val="004C6ACD"/>
    <w:rsid w:val="004C6B22"/>
    <w:rsid w:val="004C6FCB"/>
    <w:rsid w:val="004C7366"/>
    <w:rsid w:val="004C7403"/>
    <w:rsid w:val="004C7586"/>
    <w:rsid w:val="004C76A9"/>
    <w:rsid w:val="004C770F"/>
    <w:rsid w:val="004C77DB"/>
    <w:rsid w:val="004C7841"/>
    <w:rsid w:val="004C7A5E"/>
    <w:rsid w:val="004C7A70"/>
    <w:rsid w:val="004C7B76"/>
    <w:rsid w:val="004C7C49"/>
    <w:rsid w:val="004C7DA2"/>
    <w:rsid w:val="004C7F8E"/>
    <w:rsid w:val="004D0002"/>
    <w:rsid w:val="004D0163"/>
    <w:rsid w:val="004D02C7"/>
    <w:rsid w:val="004D02F3"/>
    <w:rsid w:val="004D0331"/>
    <w:rsid w:val="004D060B"/>
    <w:rsid w:val="004D06C1"/>
    <w:rsid w:val="004D0764"/>
    <w:rsid w:val="004D0804"/>
    <w:rsid w:val="004D0AF0"/>
    <w:rsid w:val="004D0B24"/>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05"/>
    <w:rsid w:val="004D1C56"/>
    <w:rsid w:val="004D1CD3"/>
    <w:rsid w:val="004D1E45"/>
    <w:rsid w:val="004D1F2F"/>
    <w:rsid w:val="004D1F4E"/>
    <w:rsid w:val="004D1F7F"/>
    <w:rsid w:val="004D2026"/>
    <w:rsid w:val="004D20BD"/>
    <w:rsid w:val="004D2296"/>
    <w:rsid w:val="004D230E"/>
    <w:rsid w:val="004D238A"/>
    <w:rsid w:val="004D23A5"/>
    <w:rsid w:val="004D23D5"/>
    <w:rsid w:val="004D25A1"/>
    <w:rsid w:val="004D25AE"/>
    <w:rsid w:val="004D2745"/>
    <w:rsid w:val="004D2AB8"/>
    <w:rsid w:val="004D2B84"/>
    <w:rsid w:val="004D2D6B"/>
    <w:rsid w:val="004D2EBA"/>
    <w:rsid w:val="004D301D"/>
    <w:rsid w:val="004D3043"/>
    <w:rsid w:val="004D314A"/>
    <w:rsid w:val="004D31D0"/>
    <w:rsid w:val="004D3316"/>
    <w:rsid w:val="004D3377"/>
    <w:rsid w:val="004D3459"/>
    <w:rsid w:val="004D37A5"/>
    <w:rsid w:val="004D3873"/>
    <w:rsid w:val="004D3CF6"/>
    <w:rsid w:val="004D3D5D"/>
    <w:rsid w:val="004D3F49"/>
    <w:rsid w:val="004D3F72"/>
    <w:rsid w:val="004D4207"/>
    <w:rsid w:val="004D4557"/>
    <w:rsid w:val="004D4583"/>
    <w:rsid w:val="004D4662"/>
    <w:rsid w:val="004D4A54"/>
    <w:rsid w:val="004D4B88"/>
    <w:rsid w:val="004D4CA0"/>
    <w:rsid w:val="004D4D9B"/>
    <w:rsid w:val="004D4DBD"/>
    <w:rsid w:val="004D4FA5"/>
    <w:rsid w:val="004D4FB5"/>
    <w:rsid w:val="004D50FA"/>
    <w:rsid w:val="004D5154"/>
    <w:rsid w:val="004D537D"/>
    <w:rsid w:val="004D54B5"/>
    <w:rsid w:val="004D54EF"/>
    <w:rsid w:val="004D54F9"/>
    <w:rsid w:val="004D55CE"/>
    <w:rsid w:val="004D5646"/>
    <w:rsid w:val="004D5695"/>
    <w:rsid w:val="004D5889"/>
    <w:rsid w:val="004D588E"/>
    <w:rsid w:val="004D58DC"/>
    <w:rsid w:val="004D5CD4"/>
    <w:rsid w:val="004D5D0E"/>
    <w:rsid w:val="004D5E7B"/>
    <w:rsid w:val="004D5E9C"/>
    <w:rsid w:val="004D607A"/>
    <w:rsid w:val="004D60A7"/>
    <w:rsid w:val="004D60DD"/>
    <w:rsid w:val="004D61DF"/>
    <w:rsid w:val="004D62E7"/>
    <w:rsid w:val="004D65B1"/>
    <w:rsid w:val="004D663D"/>
    <w:rsid w:val="004D66EE"/>
    <w:rsid w:val="004D6769"/>
    <w:rsid w:val="004D680B"/>
    <w:rsid w:val="004D68A3"/>
    <w:rsid w:val="004D6905"/>
    <w:rsid w:val="004D6AC0"/>
    <w:rsid w:val="004D6CDE"/>
    <w:rsid w:val="004D6EC2"/>
    <w:rsid w:val="004D6F8A"/>
    <w:rsid w:val="004D716D"/>
    <w:rsid w:val="004D722B"/>
    <w:rsid w:val="004D7311"/>
    <w:rsid w:val="004D7409"/>
    <w:rsid w:val="004D7418"/>
    <w:rsid w:val="004D741D"/>
    <w:rsid w:val="004D7614"/>
    <w:rsid w:val="004D774E"/>
    <w:rsid w:val="004D780D"/>
    <w:rsid w:val="004D7A0B"/>
    <w:rsid w:val="004D7A0D"/>
    <w:rsid w:val="004D7B97"/>
    <w:rsid w:val="004D7CCB"/>
    <w:rsid w:val="004D7EB5"/>
    <w:rsid w:val="004D7FC4"/>
    <w:rsid w:val="004E002A"/>
    <w:rsid w:val="004E036E"/>
    <w:rsid w:val="004E0495"/>
    <w:rsid w:val="004E054B"/>
    <w:rsid w:val="004E064C"/>
    <w:rsid w:val="004E09AD"/>
    <w:rsid w:val="004E0A05"/>
    <w:rsid w:val="004E0A76"/>
    <w:rsid w:val="004E0B76"/>
    <w:rsid w:val="004E0DA5"/>
    <w:rsid w:val="004E0F0A"/>
    <w:rsid w:val="004E0F10"/>
    <w:rsid w:val="004E1062"/>
    <w:rsid w:val="004E1245"/>
    <w:rsid w:val="004E1283"/>
    <w:rsid w:val="004E13C1"/>
    <w:rsid w:val="004E156D"/>
    <w:rsid w:val="004E163A"/>
    <w:rsid w:val="004E1738"/>
    <w:rsid w:val="004E1A22"/>
    <w:rsid w:val="004E1A82"/>
    <w:rsid w:val="004E1C7D"/>
    <w:rsid w:val="004E1CB4"/>
    <w:rsid w:val="004E1CB6"/>
    <w:rsid w:val="004E20AB"/>
    <w:rsid w:val="004E22ED"/>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596"/>
    <w:rsid w:val="004E4671"/>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93"/>
    <w:rsid w:val="004E5DEE"/>
    <w:rsid w:val="004E5DF9"/>
    <w:rsid w:val="004E5F33"/>
    <w:rsid w:val="004E5F8C"/>
    <w:rsid w:val="004E60BA"/>
    <w:rsid w:val="004E60CC"/>
    <w:rsid w:val="004E64AF"/>
    <w:rsid w:val="004E6632"/>
    <w:rsid w:val="004E66FA"/>
    <w:rsid w:val="004E68B8"/>
    <w:rsid w:val="004E6924"/>
    <w:rsid w:val="004E69D6"/>
    <w:rsid w:val="004E6A20"/>
    <w:rsid w:val="004E6AC1"/>
    <w:rsid w:val="004E6C59"/>
    <w:rsid w:val="004E723C"/>
    <w:rsid w:val="004E7288"/>
    <w:rsid w:val="004E7342"/>
    <w:rsid w:val="004E7469"/>
    <w:rsid w:val="004E74BE"/>
    <w:rsid w:val="004E7647"/>
    <w:rsid w:val="004E7732"/>
    <w:rsid w:val="004E775C"/>
    <w:rsid w:val="004E78C3"/>
    <w:rsid w:val="004E7A72"/>
    <w:rsid w:val="004E7A8F"/>
    <w:rsid w:val="004E7C06"/>
    <w:rsid w:val="004E7DA2"/>
    <w:rsid w:val="004E7DE9"/>
    <w:rsid w:val="004F0094"/>
    <w:rsid w:val="004F02EF"/>
    <w:rsid w:val="004F0413"/>
    <w:rsid w:val="004F04E2"/>
    <w:rsid w:val="004F0583"/>
    <w:rsid w:val="004F0774"/>
    <w:rsid w:val="004F07F6"/>
    <w:rsid w:val="004F07FE"/>
    <w:rsid w:val="004F09B1"/>
    <w:rsid w:val="004F09F7"/>
    <w:rsid w:val="004F0AEE"/>
    <w:rsid w:val="004F0CBF"/>
    <w:rsid w:val="004F0D0D"/>
    <w:rsid w:val="004F0DFA"/>
    <w:rsid w:val="004F0E1F"/>
    <w:rsid w:val="004F0EDD"/>
    <w:rsid w:val="004F0EF4"/>
    <w:rsid w:val="004F110A"/>
    <w:rsid w:val="004F1198"/>
    <w:rsid w:val="004F126B"/>
    <w:rsid w:val="004F13A7"/>
    <w:rsid w:val="004F13AB"/>
    <w:rsid w:val="004F1401"/>
    <w:rsid w:val="004F162C"/>
    <w:rsid w:val="004F16E7"/>
    <w:rsid w:val="004F17DA"/>
    <w:rsid w:val="004F180D"/>
    <w:rsid w:val="004F190B"/>
    <w:rsid w:val="004F1B1E"/>
    <w:rsid w:val="004F21B7"/>
    <w:rsid w:val="004F226C"/>
    <w:rsid w:val="004F2372"/>
    <w:rsid w:val="004F23C0"/>
    <w:rsid w:val="004F257B"/>
    <w:rsid w:val="004F257F"/>
    <w:rsid w:val="004F262F"/>
    <w:rsid w:val="004F271F"/>
    <w:rsid w:val="004F2994"/>
    <w:rsid w:val="004F29BC"/>
    <w:rsid w:val="004F2A2B"/>
    <w:rsid w:val="004F2BF2"/>
    <w:rsid w:val="004F2CB8"/>
    <w:rsid w:val="004F2E41"/>
    <w:rsid w:val="004F2E72"/>
    <w:rsid w:val="004F2F2B"/>
    <w:rsid w:val="004F2FB6"/>
    <w:rsid w:val="004F2FF7"/>
    <w:rsid w:val="004F3016"/>
    <w:rsid w:val="004F302B"/>
    <w:rsid w:val="004F311B"/>
    <w:rsid w:val="004F3347"/>
    <w:rsid w:val="004F336E"/>
    <w:rsid w:val="004F3488"/>
    <w:rsid w:val="004F34FA"/>
    <w:rsid w:val="004F3543"/>
    <w:rsid w:val="004F3644"/>
    <w:rsid w:val="004F3A3A"/>
    <w:rsid w:val="004F3B0F"/>
    <w:rsid w:val="004F3B33"/>
    <w:rsid w:val="004F3B6A"/>
    <w:rsid w:val="004F3F44"/>
    <w:rsid w:val="004F3F5B"/>
    <w:rsid w:val="004F3F5F"/>
    <w:rsid w:val="004F405A"/>
    <w:rsid w:val="004F4472"/>
    <w:rsid w:val="004F4597"/>
    <w:rsid w:val="004F47AA"/>
    <w:rsid w:val="004F4875"/>
    <w:rsid w:val="004F49E4"/>
    <w:rsid w:val="004F4A6F"/>
    <w:rsid w:val="004F4AC5"/>
    <w:rsid w:val="004F4B27"/>
    <w:rsid w:val="004F4B84"/>
    <w:rsid w:val="004F4B95"/>
    <w:rsid w:val="004F4CD8"/>
    <w:rsid w:val="004F4D5A"/>
    <w:rsid w:val="004F4E39"/>
    <w:rsid w:val="004F50D6"/>
    <w:rsid w:val="004F55B6"/>
    <w:rsid w:val="004F567E"/>
    <w:rsid w:val="004F58D2"/>
    <w:rsid w:val="004F597D"/>
    <w:rsid w:val="004F59F2"/>
    <w:rsid w:val="004F5B35"/>
    <w:rsid w:val="004F5B40"/>
    <w:rsid w:val="004F5B84"/>
    <w:rsid w:val="004F5C26"/>
    <w:rsid w:val="004F5D2A"/>
    <w:rsid w:val="004F5E9A"/>
    <w:rsid w:val="004F6148"/>
    <w:rsid w:val="004F61AD"/>
    <w:rsid w:val="004F6488"/>
    <w:rsid w:val="004F671A"/>
    <w:rsid w:val="004F687C"/>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866"/>
    <w:rsid w:val="00500A16"/>
    <w:rsid w:val="00500E51"/>
    <w:rsid w:val="00500ECB"/>
    <w:rsid w:val="00500F48"/>
    <w:rsid w:val="0050101B"/>
    <w:rsid w:val="005010EE"/>
    <w:rsid w:val="00501174"/>
    <w:rsid w:val="00501301"/>
    <w:rsid w:val="005013A4"/>
    <w:rsid w:val="00501430"/>
    <w:rsid w:val="0050183A"/>
    <w:rsid w:val="0050183C"/>
    <w:rsid w:val="005018F5"/>
    <w:rsid w:val="00501932"/>
    <w:rsid w:val="0050195F"/>
    <w:rsid w:val="00501A5E"/>
    <w:rsid w:val="00501B7C"/>
    <w:rsid w:val="00501DF2"/>
    <w:rsid w:val="00501E35"/>
    <w:rsid w:val="00501FD3"/>
    <w:rsid w:val="0050205B"/>
    <w:rsid w:val="005020B7"/>
    <w:rsid w:val="00502116"/>
    <w:rsid w:val="0050218C"/>
    <w:rsid w:val="005024B9"/>
    <w:rsid w:val="0050261B"/>
    <w:rsid w:val="00502753"/>
    <w:rsid w:val="005027D0"/>
    <w:rsid w:val="0050285A"/>
    <w:rsid w:val="00502C1A"/>
    <w:rsid w:val="00502C2A"/>
    <w:rsid w:val="00502D7E"/>
    <w:rsid w:val="00502DA5"/>
    <w:rsid w:val="00502DF1"/>
    <w:rsid w:val="00502E35"/>
    <w:rsid w:val="00502F39"/>
    <w:rsid w:val="0050307A"/>
    <w:rsid w:val="0050315E"/>
    <w:rsid w:val="00503196"/>
    <w:rsid w:val="005034C9"/>
    <w:rsid w:val="005036F8"/>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784"/>
    <w:rsid w:val="005058AC"/>
    <w:rsid w:val="00505915"/>
    <w:rsid w:val="00505949"/>
    <w:rsid w:val="005059AA"/>
    <w:rsid w:val="00505A3F"/>
    <w:rsid w:val="00505BC0"/>
    <w:rsid w:val="00505F54"/>
    <w:rsid w:val="005060C2"/>
    <w:rsid w:val="00506142"/>
    <w:rsid w:val="00506261"/>
    <w:rsid w:val="00506288"/>
    <w:rsid w:val="005062FA"/>
    <w:rsid w:val="0050638B"/>
    <w:rsid w:val="005066B1"/>
    <w:rsid w:val="005067B7"/>
    <w:rsid w:val="0050692D"/>
    <w:rsid w:val="00506966"/>
    <w:rsid w:val="0050697D"/>
    <w:rsid w:val="00506AE0"/>
    <w:rsid w:val="00506E27"/>
    <w:rsid w:val="00506E32"/>
    <w:rsid w:val="00506ECA"/>
    <w:rsid w:val="00507004"/>
    <w:rsid w:val="0050701B"/>
    <w:rsid w:val="005070B5"/>
    <w:rsid w:val="00507139"/>
    <w:rsid w:val="005071DA"/>
    <w:rsid w:val="00507449"/>
    <w:rsid w:val="00507453"/>
    <w:rsid w:val="005074F7"/>
    <w:rsid w:val="00507695"/>
    <w:rsid w:val="00507822"/>
    <w:rsid w:val="00507844"/>
    <w:rsid w:val="00507899"/>
    <w:rsid w:val="00507A43"/>
    <w:rsid w:val="00507B7C"/>
    <w:rsid w:val="00507D3E"/>
    <w:rsid w:val="00507E0B"/>
    <w:rsid w:val="00510210"/>
    <w:rsid w:val="00510438"/>
    <w:rsid w:val="005107CF"/>
    <w:rsid w:val="00510801"/>
    <w:rsid w:val="00510A16"/>
    <w:rsid w:val="00510B08"/>
    <w:rsid w:val="00510BD7"/>
    <w:rsid w:val="00510BF7"/>
    <w:rsid w:val="00510D07"/>
    <w:rsid w:val="005110AD"/>
    <w:rsid w:val="0051114D"/>
    <w:rsid w:val="00511280"/>
    <w:rsid w:val="0051131B"/>
    <w:rsid w:val="00511509"/>
    <w:rsid w:val="00511764"/>
    <w:rsid w:val="005117CA"/>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BAE"/>
    <w:rsid w:val="00512CA8"/>
    <w:rsid w:val="00512D38"/>
    <w:rsid w:val="00513527"/>
    <w:rsid w:val="005135AA"/>
    <w:rsid w:val="0051363E"/>
    <w:rsid w:val="005136B5"/>
    <w:rsid w:val="005137BD"/>
    <w:rsid w:val="005137EA"/>
    <w:rsid w:val="005137F2"/>
    <w:rsid w:val="0051383E"/>
    <w:rsid w:val="005138D6"/>
    <w:rsid w:val="0051394D"/>
    <w:rsid w:val="00513994"/>
    <w:rsid w:val="00513A4E"/>
    <w:rsid w:val="00513AC7"/>
    <w:rsid w:val="00513C1D"/>
    <w:rsid w:val="00513C95"/>
    <w:rsid w:val="00513CD2"/>
    <w:rsid w:val="00513CEA"/>
    <w:rsid w:val="00513E18"/>
    <w:rsid w:val="00513ED1"/>
    <w:rsid w:val="00513FB2"/>
    <w:rsid w:val="00514053"/>
    <w:rsid w:val="005140AE"/>
    <w:rsid w:val="005140FD"/>
    <w:rsid w:val="00514135"/>
    <w:rsid w:val="0051418D"/>
    <w:rsid w:val="00514270"/>
    <w:rsid w:val="0051437F"/>
    <w:rsid w:val="00514396"/>
    <w:rsid w:val="0051441D"/>
    <w:rsid w:val="005144EC"/>
    <w:rsid w:val="0051451C"/>
    <w:rsid w:val="00514622"/>
    <w:rsid w:val="00514770"/>
    <w:rsid w:val="005147F3"/>
    <w:rsid w:val="005147FB"/>
    <w:rsid w:val="0051483C"/>
    <w:rsid w:val="005148CF"/>
    <w:rsid w:val="00514B5F"/>
    <w:rsid w:val="00514C39"/>
    <w:rsid w:val="00514CC3"/>
    <w:rsid w:val="00514DCB"/>
    <w:rsid w:val="00514DCF"/>
    <w:rsid w:val="00514F1A"/>
    <w:rsid w:val="00514F84"/>
    <w:rsid w:val="00514F99"/>
    <w:rsid w:val="00515005"/>
    <w:rsid w:val="0051501E"/>
    <w:rsid w:val="005150A2"/>
    <w:rsid w:val="00515115"/>
    <w:rsid w:val="0051516E"/>
    <w:rsid w:val="00515189"/>
    <w:rsid w:val="00515237"/>
    <w:rsid w:val="00515274"/>
    <w:rsid w:val="005152BD"/>
    <w:rsid w:val="00515324"/>
    <w:rsid w:val="00515393"/>
    <w:rsid w:val="00515432"/>
    <w:rsid w:val="00515450"/>
    <w:rsid w:val="00515460"/>
    <w:rsid w:val="005154F5"/>
    <w:rsid w:val="00515546"/>
    <w:rsid w:val="0051554F"/>
    <w:rsid w:val="00515588"/>
    <w:rsid w:val="005155F0"/>
    <w:rsid w:val="005156A6"/>
    <w:rsid w:val="005156EF"/>
    <w:rsid w:val="005158D6"/>
    <w:rsid w:val="00515A1A"/>
    <w:rsid w:val="00515E75"/>
    <w:rsid w:val="00516079"/>
    <w:rsid w:val="00516133"/>
    <w:rsid w:val="00516280"/>
    <w:rsid w:val="00516399"/>
    <w:rsid w:val="00516473"/>
    <w:rsid w:val="0051657A"/>
    <w:rsid w:val="005165AA"/>
    <w:rsid w:val="00516790"/>
    <w:rsid w:val="005169AF"/>
    <w:rsid w:val="00516BAB"/>
    <w:rsid w:val="00516C0F"/>
    <w:rsid w:val="00516C32"/>
    <w:rsid w:val="00516C4C"/>
    <w:rsid w:val="00516C98"/>
    <w:rsid w:val="00516D2E"/>
    <w:rsid w:val="00516D80"/>
    <w:rsid w:val="00516D91"/>
    <w:rsid w:val="00516DD1"/>
    <w:rsid w:val="00516DD2"/>
    <w:rsid w:val="00516EA9"/>
    <w:rsid w:val="00516EB4"/>
    <w:rsid w:val="00516F2D"/>
    <w:rsid w:val="00517002"/>
    <w:rsid w:val="005171A5"/>
    <w:rsid w:val="00517300"/>
    <w:rsid w:val="00517483"/>
    <w:rsid w:val="00517510"/>
    <w:rsid w:val="00517772"/>
    <w:rsid w:val="005177AC"/>
    <w:rsid w:val="00517988"/>
    <w:rsid w:val="0051798C"/>
    <w:rsid w:val="00517B59"/>
    <w:rsid w:val="00517B97"/>
    <w:rsid w:val="00517D09"/>
    <w:rsid w:val="00517E97"/>
    <w:rsid w:val="00517EC1"/>
    <w:rsid w:val="00517F19"/>
    <w:rsid w:val="00520024"/>
    <w:rsid w:val="00520217"/>
    <w:rsid w:val="00520272"/>
    <w:rsid w:val="005203B1"/>
    <w:rsid w:val="005205CD"/>
    <w:rsid w:val="0052063D"/>
    <w:rsid w:val="00520654"/>
    <w:rsid w:val="005207EC"/>
    <w:rsid w:val="005209D5"/>
    <w:rsid w:val="005209EA"/>
    <w:rsid w:val="00520A56"/>
    <w:rsid w:val="00520B7A"/>
    <w:rsid w:val="00520DB9"/>
    <w:rsid w:val="00520F2A"/>
    <w:rsid w:val="00520F98"/>
    <w:rsid w:val="0052100D"/>
    <w:rsid w:val="0052101C"/>
    <w:rsid w:val="00521115"/>
    <w:rsid w:val="005215B3"/>
    <w:rsid w:val="0052182C"/>
    <w:rsid w:val="00521858"/>
    <w:rsid w:val="00521AEF"/>
    <w:rsid w:val="00521C8D"/>
    <w:rsid w:val="00521D9A"/>
    <w:rsid w:val="00521F3D"/>
    <w:rsid w:val="00521F95"/>
    <w:rsid w:val="00522009"/>
    <w:rsid w:val="005220FC"/>
    <w:rsid w:val="00522250"/>
    <w:rsid w:val="005222BD"/>
    <w:rsid w:val="005222E4"/>
    <w:rsid w:val="005226C6"/>
    <w:rsid w:val="00522773"/>
    <w:rsid w:val="0052284E"/>
    <w:rsid w:val="00522852"/>
    <w:rsid w:val="00522A37"/>
    <w:rsid w:val="00522B00"/>
    <w:rsid w:val="00522C83"/>
    <w:rsid w:val="00522DD6"/>
    <w:rsid w:val="00522E82"/>
    <w:rsid w:val="00522EAC"/>
    <w:rsid w:val="00522EB6"/>
    <w:rsid w:val="0052342E"/>
    <w:rsid w:val="00523436"/>
    <w:rsid w:val="005234AE"/>
    <w:rsid w:val="005234FB"/>
    <w:rsid w:val="005236DB"/>
    <w:rsid w:val="005237A4"/>
    <w:rsid w:val="00523A74"/>
    <w:rsid w:val="00523AAF"/>
    <w:rsid w:val="00523BBB"/>
    <w:rsid w:val="00523E81"/>
    <w:rsid w:val="005240EC"/>
    <w:rsid w:val="00524107"/>
    <w:rsid w:val="005241D9"/>
    <w:rsid w:val="005242EE"/>
    <w:rsid w:val="00524599"/>
    <w:rsid w:val="005246C1"/>
    <w:rsid w:val="005247B5"/>
    <w:rsid w:val="00524A1E"/>
    <w:rsid w:val="00524ABD"/>
    <w:rsid w:val="00524AFD"/>
    <w:rsid w:val="00524B05"/>
    <w:rsid w:val="00524C95"/>
    <w:rsid w:val="00524D19"/>
    <w:rsid w:val="00524E32"/>
    <w:rsid w:val="00524E34"/>
    <w:rsid w:val="00525115"/>
    <w:rsid w:val="005251E5"/>
    <w:rsid w:val="005251F0"/>
    <w:rsid w:val="00525403"/>
    <w:rsid w:val="005254B3"/>
    <w:rsid w:val="005255D9"/>
    <w:rsid w:val="00525749"/>
    <w:rsid w:val="005257BE"/>
    <w:rsid w:val="00525947"/>
    <w:rsid w:val="00525A4F"/>
    <w:rsid w:val="00525A56"/>
    <w:rsid w:val="00525AD2"/>
    <w:rsid w:val="00525B4E"/>
    <w:rsid w:val="00525D50"/>
    <w:rsid w:val="00525EF7"/>
    <w:rsid w:val="00525FED"/>
    <w:rsid w:val="00526005"/>
    <w:rsid w:val="00526120"/>
    <w:rsid w:val="0052626A"/>
    <w:rsid w:val="0052643F"/>
    <w:rsid w:val="0052646E"/>
    <w:rsid w:val="00526495"/>
    <w:rsid w:val="00526605"/>
    <w:rsid w:val="005266A4"/>
    <w:rsid w:val="005267D6"/>
    <w:rsid w:val="005267DC"/>
    <w:rsid w:val="0052686D"/>
    <w:rsid w:val="00526B98"/>
    <w:rsid w:val="00526D96"/>
    <w:rsid w:val="005272FC"/>
    <w:rsid w:val="00527429"/>
    <w:rsid w:val="0052745D"/>
    <w:rsid w:val="00527649"/>
    <w:rsid w:val="00527668"/>
    <w:rsid w:val="0052777C"/>
    <w:rsid w:val="005277AD"/>
    <w:rsid w:val="00527A55"/>
    <w:rsid w:val="00527B82"/>
    <w:rsid w:val="00527D32"/>
    <w:rsid w:val="00527F9D"/>
    <w:rsid w:val="00530053"/>
    <w:rsid w:val="005301D4"/>
    <w:rsid w:val="0053022F"/>
    <w:rsid w:val="00530241"/>
    <w:rsid w:val="005303B2"/>
    <w:rsid w:val="00530442"/>
    <w:rsid w:val="00530504"/>
    <w:rsid w:val="0053058C"/>
    <w:rsid w:val="00530631"/>
    <w:rsid w:val="00530642"/>
    <w:rsid w:val="005306DA"/>
    <w:rsid w:val="0053076C"/>
    <w:rsid w:val="00530848"/>
    <w:rsid w:val="00530971"/>
    <w:rsid w:val="00530A1D"/>
    <w:rsid w:val="00530B43"/>
    <w:rsid w:val="00530E59"/>
    <w:rsid w:val="00530FC8"/>
    <w:rsid w:val="00530FD6"/>
    <w:rsid w:val="00531089"/>
    <w:rsid w:val="00531446"/>
    <w:rsid w:val="005314B8"/>
    <w:rsid w:val="00531757"/>
    <w:rsid w:val="00531808"/>
    <w:rsid w:val="0053194D"/>
    <w:rsid w:val="00531B03"/>
    <w:rsid w:val="00531D15"/>
    <w:rsid w:val="00531D36"/>
    <w:rsid w:val="00532047"/>
    <w:rsid w:val="005321BA"/>
    <w:rsid w:val="005321FC"/>
    <w:rsid w:val="005322BD"/>
    <w:rsid w:val="005323DE"/>
    <w:rsid w:val="00532425"/>
    <w:rsid w:val="00532624"/>
    <w:rsid w:val="00532A1E"/>
    <w:rsid w:val="00532AE1"/>
    <w:rsid w:val="00532AF4"/>
    <w:rsid w:val="00532B6B"/>
    <w:rsid w:val="00532F44"/>
    <w:rsid w:val="00532F73"/>
    <w:rsid w:val="00533009"/>
    <w:rsid w:val="00533148"/>
    <w:rsid w:val="0053339F"/>
    <w:rsid w:val="005335D6"/>
    <w:rsid w:val="005336DF"/>
    <w:rsid w:val="00533715"/>
    <w:rsid w:val="005337B4"/>
    <w:rsid w:val="005337C7"/>
    <w:rsid w:val="00533848"/>
    <w:rsid w:val="00533A14"/>
    <w:rsid w:val="00533A78"/>
    <w:rsid w:val="00533B1C"/>
    <w:rsid w:val="00533BD6"/>
    <w:rsid w:val="00533C04"/>
    <w:rsid w:val="00533C4F"/>
    <w:rsid w:val="00533CA8"/>
    <w:rsid w:val="00533D26"/>
    <w:rsid w:val="00533D3C"/>
    <w:rsid w:val="00533EE1"/>
    <w:rsid w:val="005340AD"/>
    <w:rsid w:val="0053474A"/>
    <w:rsid w:val="00534753"/>
    <w:rsid w:val="00534886"/>
    <w:rsid w:val="00534A22"/>
    <w:rsid w:val="00534ABE"/>
    <w:rsid w:val="00534B46"/>
    <w:rsid w:val="00534B5F"/>
    <w:rsid w:val="00534BF1"/>
    <w:rsid w:val="00534CB9"/>
    <w:rsid w:val="00534F93"/>
    <w:rsid w:val="00534FF4"/>
    <w:rsid w:val="005352B8"/>
    <w:rsid w:val="00535332"/>
    <w:rsid w:val="005353BC"/>
    <w:rsid w:val="0053556A"/>
    <w:rsid w:val="00535696"/>
    <w:rsid w:val="005356F2"/>
    <w:rsid w:val="0053579E"/>
    <w:rsid w:val="005358AB"/>
    <w:rsid w:val="00535A9C"/>
    <w:rsid w:val="00535AE7"/>
    <w:rsid w:val="00535B7E"/>
    <w:rsid w:val="00535E74"/>
    <w:rsid w:val="00535E85"/>
    <w:rsid w:val="00535F7A"/>
    <w:rsid w:val="00535F8F"/>
    <w:rsid w:val="00535F99"/>
    <w:rsid w:val="00536280"/>
    <w:rsid w:val="005362D5"/>
    <w:rsid w:val="005362DC"/>
    <w:rsid w:val="00536585"/>
    <w:rsid w:val="00536644"/>
    <w:rsid w:val="00536765"/>
    <w:rsid w:val="005368BA"/>
    <w:rsid w:val="00536ECC"/>
    <w:rsid w:val="0053714E"/>
    <w:rsid w:val="00537348"/>
    <w:rsid w:val="005375B4"/>
    <w:rsid w:val="00537613"/>
    <w:rsid w:val="00537624"/>
    <w:rsid w:val="005376D9"/>
    <w:rsid w:val="005376E0"/>
    <w:rsid w:val="005376E5"/>
    <w:rsid w:val="00537922"/>
    <w:rsid w:val="005379E4"/>
    <w:rsid w:val="00537B9B"/>
    <w:rsid w:val="00537CB6"/>
    <w:rsid w:val="00537CD7"/>
    <w:rsid w:val="00537E2A"/>
    <w:rsid w:val="00537E7F"/>
    <w:rsid w:val="00537E8D"/>
    <w:rsid w:val="00537F50"/>
    <w:rsid w:val="00540002"/>
    <w:rsid w:val="005400D4"/>
    <w:rsid w:val="0054016F"/>
    <w:rsid w:val="005402DF"/>
    <w:rsid w:val="00540350"/>
    <w:rsid w:val="005403DE"/>
    <w:rsid w:val="00540515"/>
    <w:rsid w:val="00540732"/>
    <w:rsid w:val="00540760"/>
    <w:rsid w:val="005408EA"/>
    <w:rsid w:val="00540ADB"/>
    <w:rsid w:val="00540B57"/>
    <w:rsid w:val="00540C82"/>
    <w:rsid w:val="00540D4A"/>
    <w:rsid w:val="00540E85"/>
    <w:rsid w:val="00540FFC"/>
    <w:rsid w:val="005413A2"/>
    <w:rsid w:val="005413AE"/>
    <w:rsid w:val="005413CB"/>
    <w:rsid w:val="00541785"/>
    <w:rsid w:val="005417D4"/>
    <w:rsid w:val="00541946"/>
    <w:rsid w:val="00541950"/>
    <w:rsid w:val="00541E5F"/>
    <w:rsid w:val="00541FB6"/>
    <w:rsid w:val="0054203D"/>
    <w:rsid w:val="005420E8"/>
    <w:rsid w:val="00542170"/>
    <w:rsid w:val="00542196"/>
    <w:rsid w:val="005422F2"/>
    <w:rsid w:val="0054239F"/>
    <w:rsid w:val="00542408"/>
    <w:rsid w:val="0054242E"/>
    <w:rsid w:val="00542569"/>
    <w:rsid w:val="00542747"/>
    <w:rsid w:val="005429E6"/>
    <w:rsid w:val="00542B70"/>
    <w:rsid w:val="00542C7D"/>
    <w:rsid w:val="005430A1"/>
    <w:rsid w:val="0054339E"/>
    <w:rsid w:val="0054345A"/>
    <w:rsid w:val="005434AD"/>
    <w:rsid w:val="00543770"/>
    <w:rsid w:val="005437F9"/>
    <w:rsid w:val="00543A5F"/>
    <w:rsid w:val="00543C03"/>
    <w:rsid w:val="00543D0A"/>
    <w:rsid w:val="005440A6"/>
    <w:rsid w:val="00544289"/>
    <w:rsid w:val="0054433F"/>
    <w:rsid w:val="005443E8"/>
    <w:rsid w:val="005446E0"/>
    <w:rsid w:val="00544722"/>
    <w:rsid w:val="00544781"/>
    <w:rsid w:val="00544828"/>
    <w:rsid w:val="00544838"/>
    <w:rsid w:val="00544A2C"/>
    <w:rsid w:val="00544A44"/>
    <w:rsid w:val="00544A45"/>
    <w:rsid w:val="00544CC5"/>
    <w:rsid w:val="00544D9D"/>
    <w:rsid w:val="005450AD"/>
    <w:rsid w:val="00545113"/>
    <w:rsid w:val="00545132"/>
    <w:rsid w:val="0054523B"/>
    <w:rsid w:val="005452BF"/>
    <w:rsid w:val="005452EE"/>
    <w:rsid w:val="0054531E"/>
    <w:rsid w:val="00545391"/>
    <w:rsid w:val="00545454"/>
    <w:rsid w:val="00545569"/>
    <w:rsid w:val="005455A8"/>
    <w:rsid w:val="005456FD"/>
    <w:rsid w:val="005457D2"/>
    <w:rsid w:val="005457DD"/>
    <w:rsid w:val="00545859"/>
    <w:rsid w:val="0054599A"/>
    <w:rsid w:val="00545A06"/>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4F"/>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D3A"/>
    <w:rsid w:val="00551032"/>
    <w:rsid w:val="00551063"/>
    <w:rsid w:val="005510C9"/>
    <w:rsid w:val="005510DD"/>
    <w:rsid w:val="00551230"/>
    <w:rsid w:val="00551308"/>
    <w:rsid w:val="0055136F"/>
    <w:rsid w:val="00551490"/>
    <w:rsid w:val="0055153F"/>
    <w:rsid w:val="0055155A"/>
    <w:rsid w:val="005515BF"/>
    <w:rsid w:val="0055162F"/>
    <w:rsid w:val="005517C0"/>
    <w:rsid w:val="00551A21"/>
    <w:rsid w:val="00551A34"/>
    <w:rsid w:val="00551A46"/>
    <w:rsid w:val="00551B19"/>
    <w:rsid w:val="00551C84"/>
    <w:rsid w:val="00551F1D"/>
    <w:rsid w:val="00551FBA"/>
    <w:rsid w:val="00551FF2"/>
    <w:rsid w:val="0055200E"/>
    <w:rsid w:val="00552087"/>
    <w:rsid w:val="005524F2"/>
    <w:rsid w:val="0055283D"/>
    <w:rsid w:val="005528DB"/>
    <w:rsid w:val="005529DB"/>
    <w:rsid w:val="00552C52"/>
    <w:rsid w:val="00552F31"/>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DCB"/>
    <w:rsid w:val="00554EB7"/>
    <w:rsid w:val="00554F4A"/>
    <w:rsid w:val="00554F74"/>
    <w:rsid w:val="00554FCC"/>
    <w:rsid w:val="00555004"/>
    <w:rsid w:val="005550D0"/>
    <w:rsid w:val="00555185"/>
    <w:rsid w:val="0055535C"/>
    <w:rsid w:val="005554FE"/>
    <w:rsid w:val="005555A7"/>
    <w:rsid w:val="00555662"/>
    <w:rsid w:val="005557F3"/>
    <w:rsid w:val="0055580D"/>
    <w:rsid w:val="00555892"/>
    <w:rsid w:val="00555916"/>
    <w:rsid w:val="00555A8C"/>
    <w:rsid w:val="00555BC0"/>
    <w:rsid w:val="00555BCB"/>
    <w:rsid w:val="00555BCE"/>
    <w:rsid w:val="00555FEA"/>
    <w:rsid w:val="0055606D"/>
    <w:rsid w:val="005560CA"/>
    <w:rsid w:val="00556179"/>
    <w:rsid w:val="00556306"/>
    <w:rsid w:val="00556368"/>
    <w:rsid w:val="0055638A"/>
    <w:rsid w:val="005564F4"/>
    <w:rsid w:val="0055650B"/>
    <w:rsid w:val="00556534"/>
    <w:rsid w:val="005565CD"/>
    <w:rsid w:val="00556633"/>
    <w:rsid w:val="005566BA"/>
    <w:rsid w:val="005567CB"/>
    <w:rsid w:val="00556D3C"/>
    <w:rsid w:val="00556F05"/>
    <w:rsid w:val="00556F89"/>
    <w:rsid w:val="005571E7"/>
    <w:rsid w:val="005571EA"/>
    <w:rsid w:val="0055726E"/>
    <w:rsid w:val="0055745A"/>
    <w:rsid w:val="0055750C"/>
    <w:rsid w:val="00557543"/>
    <w:rsid w:val="005575E5"/>
    <w:rsid w:val="005576F2"/>
    <w:rsid w:val="00557914"/>
    <w:rsid w:val="005579A1"/>
    <w:rsid w:val="00557A1A"/>
    <w:rsid w:val="00557A28"/>
    <w:rsid w:val="00557BFF"/>
    <w:rsid w:val="00557D78"/>
    <w:rsid w:val="00557E10"/>
    <w:rsid w:val="00557F41"/>
    <w:rsid w:val="00557F48"/>
    <w:rsid w:val="00557F84"/>
    <w:rsid w:val="00557FBB"/>
    <w:rsid w:val="00560098"/>
    <w:rsid w:val="005602B5"/>
    <w:rsid w:val="0056036A"/>
    <w:rsid w:val="005603F8"/>
    <w:rsid w:val="00560456"/>
    <w:rsid w:val="0056052D"/>
    <w:rsid w:val="005605B5"/>
    <w:rsid w:val="005605B6"/>
    <w:rsid w:val="0056068C"/>
    <w:rsid w:val="00560867"/>
    <w:rsid w:val="0056096E"/>
    <w:rsid w:val="005609A1"/>
    <w:rsid w:val="00560A19"/>
    <w:rsid w:val="00560B1F"/>
    <w:rsid w:val="00560BCB"/>
    <w:rsid w:val="00560C19"/>
    <w:rsid w:val="00560DFD"/>
    <w:rsid w:val="00560EB6"/>
    <w:rsid w:val="005610B7"/>
    <w:rsid w:val="00561287"/>
    <w:rsid w:val="005612B1"/>
    <w:rsid w:val="005612C0"/>
    <w:rsid w:val="00561400"/>
    <w:rsid w:val="00561417"/>
    <w:rsid w:val="0056153D"/>
    <w:rsid w:val="005615EE"/>
    <w:rsid w:val="005617CF"/>
    <w:rsid w:val="00561BA5"/>
    <w:rsid w:val="00561BB4"/>
    <w:rsid w:val="00561D02"/>
    <w:rsid w:val="005620EC"/>
    <w:rsid w:val="00562193"/>
    <w:rsid w:val="00562223"/>
    <w:rsid w:val="00562354"/>
    <w:rsid w:val="0056247B"/>
    <w:rsid w:val="00562526"/>
    <w:rsid w:val="00562576"/>
    <w:rsid w:val="0056259F"/>
    <w:rsid w:val="005626EF"/>
    <w:rsid w:val="00562867"/>
    <w:rsid w:val="005629DE"/>
    <w:rsid w:val="00562A93"/>
    <w:rsid w:val="00562AB2"/>
    <w:rsid w:val="00562B78"/>
    <w:rsid w:val="00562BE8"/>
    <w:rsid w:val="00562D68"/>
    <w:rsid w:val="00562D96"/>
    <w:rsid w:val="00562E33"/>
    <w:rsid w:val="00562ED3"/>
    <w:rsid w:val="00562F27"/>
    <w:rsid w:val="00562F31"/>
    <w:rsid w:val="005630AF"/>
    <w:rsid w:val="00563111"/>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615"/>
    <w:rsid w:val="005648CF"/>
    <w:rsid w:val="00564A4B"/>
    <w:rsid w:val="00564AA9"/>
    <w:rsid w:val="00564B61"/>
    <w:rsid w:val="00564BCD"/>
    <w:rsid w:val="00564C60"/>
    <w:rsid w:val="00564DEC"/>
    <w:rsid w:val="00564E9E"/>
    <w:rsid w:val="00564E9F"/>
    <w:rsid w:val="00564F93"/>
    <w:rsid w:val="00564FB1"/>
    <w:rsid w:val="005650B2"/>
    <w:rsid w:val="005650FC"/>
    <w:rsid w:val="00565295"/>
    <w:rsid w:val="00565302"/>
    <w:rsid w:val="00565415"/>
    <w:rsid w:val="00565697"/>
    <w:rsid w:val="005656E0"/>
    <w:rsid w:val="005657D2"/>
    <w:rsid w:val="00565963"/>
    <w:rsid w:val="005659E2"/>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9"/>
    <w:rsid w:val="00566A8D"/>
    <w:rsid w:val="00567073"/>
    <w:rsid w:val="0056709C"/>
    <w:rsid w:val="00567317"/>
    <w:rsid w:val="0056737B"/>
    <w:rsid w:val="005674AD"/>
    <w:rsid w:val="0056764D"/>
    <w:rsid w:val="0056768C"/>
    <w:rsid w:val="005677F7"/>
    <w:rsid w:val="00567988"/>
    <w:rsid w:val="00567A62"/>
    <w:rsid w:val="00567B68"/>
    <w:rsid w:val="00567BCF"/>
    <w:rsid w:val="00567BD8"/>
    <w:rsid w:val="00567C2A"/>
    <w:rsid w:val="00567DED"/>
    <w:rsid w:val="00567EF8"/>
    <w:rsid w:val="00567FE1"/>
    <w:rsid w:val="005700D6"/>
    <w:rsid w:val="00570117"/>
    <w:rsid w:val="0057014C"/>
    <w:rsid w:val="005704A0"/>
    <w:rsid w:val="00570573"/>
    <w:rsid w:val="005705FA"/>
    <w:rsid w:val="00570691"/>
    <w:rsid w:val="005707A6"/>
    <w:rsid w:val="005707AE"/>
    <w:rsid w:val="005707EF"/>
    <w:rsid w:val="00570893"/>
    <w:rsid w:val="005708E5"/>
    <w:rsid w:val="00570A62"/>
    <w:rsid w:val="00570DA5"/>
    <w:rsid w:val="00571291"/>
    <w:rsid w:val="0057130A"/>
    <w:rsid w:val="00571507"/>
    <w:rsid w:val="00571565"/>
    <w:rsid w:val="005715A8"/>
    <w:rsid w:val="0057169F"/>
    <w:rsid w:val="005719CF"/>
    <w:rsid w:val="005719D3"/>
    <w:rsid w:val="00571A5E"/>
    <w:rsid w:val="00571B10"/>
    <w:rsid w:val="00571C27"/>
    <w:rsid w:val="00571EF1"/>
    <w:rsid w:val="00571F39"/>
    <w:rsid w:val="00572150"/>
    <w:rsid w:val="0057221C"/>
    <w:rsid w:val="00572277"/>
    <w:rsid w:val="0057233A"/>
    <w:rsid w:val="005723BE"/>
    <w:rsid w:val="005726DD"/>
    <w:rsid w:val="005727EA"/>
    <w:rsid w:val="00572833"/>
    <w:rsid w:val="00572957"/>
    <w:rsid w:val="005729F1"/>
    <w:rsid w:val="00572E7A"/>
    <w:rsid w:val="00572EF8"/>
    <w:rsid w:val="00573004"/>
    <w:rsid w:val="00573085"/>
    <w:rsid w:val="005730DD"/>
    <w:rsid w:val="005736E0"/>
    <w:rsid w:val="005737FC"/>
    <w:rsid w:val="00573898"/>
    <w:rsid w:val="00573AF3"/>
    <w:rsid w:val="00573C95"/>
    <w:rsid w:val="00573CB0"/>
    <w:rsid w:val="00573CBE"/>
    <w:rsid w:val="00573D80"/>
    <w:rsid w:val="00573DC4"/>
    <w:rsid w:val="00573FFC"/>
    <w:rsid w:val="00574100"/>
    <w:rsid w:val="005741A5"/>
    <w:rsid w:val="005742B2"/>
    <w:rsid w:val="005742C0"/>
    <w:rsid w:val="00574320"/>
    <w:rsid w:val="0057467D"/>
    <w:rsid w:val="005746A7"/>
    <w:rsid w:val="005746C3"/>
    <w:rsid w:val="0057472B"/>
    <w:rsid w:val="00574833"/>
    <w:rsid w:val="005748F2"/>
    <w:rsid w:val="00574974"/>
    <w:rsid w:val="005749C5"/>
    <w:rsid w:val="005749F5"/>
    <w:rsid w:val="00574A48"/>
    <w:rsid w:val="00574C8C"/>
    <w:rsid w:val="00574D64"/>
    <w:rsid w:val="00574E5A"/>
    <w:rsid w:val="00574F21"/>
    <w:rsid w:val="0057505B"/>
    <w:rsid w:val="005751BA"/>
    <w:rsid w:val="005751DE"/>
    <w:rsid w:val="005752B9"/>
    <w:rsid w:val="005752FA"/>
    <w:rsid w:val="0057535E"/>
    <w:rsid w:val="005753D6"/>
    <w:rsid w:val="00575831"/>
    <w:rsid w:val="005758F8"/>
    <w:rsid w:val="005759EF"/>
    <w:rsid w:val="00575BC6"/>
    <w:rsid w:val="00575BD3"/>
    <w:rsid w:val="00575ED3"/>
    <w:rsid w:val="00576214"/>
    <w:rsid w:val="00576596"/>
    <w:rsid w:val="005766C8"/>
    <w:rsid w:val="005766FD"/>
    <w:rsid w:val="00576827"/>
    <w:rsid w:val="0057691F"/>
    <w:rsid w:val="005769F0"/>
    <w:rsid w:val="00576A64"/>
    <w:rsid w:val="00576B8E"/>
    <w:rsid w:val="00576BC2"/>
    <w:rsid w:val="005771E6"/>
    <w:rsid w:val="00577405"/>
    <w:rsid w:val="0057751D"/>
    <w:rsid w:val="005778CE"/>
    <w:rsid w:val="005779EE"/>
    <w:rsid w:val="00577B5B"/>
    <w:rsid w:val="00577BB1"/>
    <w:rsid w:val="00577E05"/>
    <w:rsid w:val="00577E9E"/>
    <w:rsid w:val="00580069"/>
    <w:rsid w:val="0058026C"/>
    <w:rsid w:val="00580285"/>
    <w:rsid w:val="00580367"/>
    <w:rsid w:val="005803D0"/>
    <w:rsid w:val="0058053C"/>
    <w:rsid w:val="005806A4"/>
    <w:rsid w:val="0058075E"/>
    <w:rsid w:val="0058077F"/>
    <w:rsid w:val="00580871"/>
    <w:rsid w:val="005808AD"/>
    <w:rsid w:val="005808ED"/>
    <w:rsid w:val="00580900"/>
    <w:rsid w:val="005809CC"/>
    <w:rsid w:val="00580A0B"/>
    <w:rsid w:val="00580AF4"/>
    <w:rsid w:val="00580BA1"/>
    <w:rsid w:val="00580CD8"/>
    <w:rsid w:val="00580DEC"/>
    <w:rsid w:val="00580E49"/>
    <w:rsid w:val="00580FF4"/>
    <w:rsid w:val="005811B1"/>
    <w:rsid w:val="005811F3"/>
    <w:rsid w:val="00581278"/>
    <w:rsid w:val="00581376"/>
    <w:rsid w:val="005813D0"/>
    <w:rsid w:val="005814FC"/>
    <w:rsid w:val="005815DF"/>
    <w:rsid w:val="00581A0C"/>
    <w:rsid w:val="00581A7F"/>
    <w:rsid w:val="00581ABF"/>
    <w:rsid w:val="00581D1B"/>
    <w:rsid w:val="00581E5A"/>
    <w:rsid w:val="00581E73"/>
    <w:rsid w:val="00581F03"/>
    <w:rsid w:val="00581F6B"/>
    <w:rsid w:val="005821A9"/>
    <w:rsid w:val="005822AC"/>
    <w:rsid w:val="005822E9"/>
    <w:rsid w:val="005824BC"/>
    <w:rsid w:val="0058253A"/>
    <w:rsid w:val="00582615"/>
    <w:rsid w:val="0058261F"/>
    <w:rsid w:val="00582797"/>
    <w:rsid w:val="00582909"/>
    <w:rsid w:val="005829F1"/>
    <w:rsid w:val="00582A96"/>
    <w:rsid w:val="00582B12"/>
    <w:rsid w:val="00582C52"/>
    <w:rsid w:val="00582DC7"/>
    <w:rsid w:val="00582DCE"/>
    <w:rsid w:val="00582FC8"/>
    <w:rsid w:val="00582FD9"/>
    <w:rsid w:val="0058349A"/>
    <w:rsid w:val="00583A14"/>
    <w:rsid w:val="00583A19"/>
    <w:rsid w:val="00583A61"/>
    <w:rsid w:val="00583B88"/>
    <w:rsid w:val="00583CD3"/>
    <w:rsid w:val="00583FDD"/>
    <w:rsid w:val="0058404A"/>
    <w:rsid w:val="00584076"/>
    <w:rsid w:val="0058407C"/>
    <w:rsid w:val="005840DE"/>
    <w:rsid w:val="0058411D"/>
    <w:rsid w:val="00584169"/>
    <w:rsid w:val="0058416D"/>
    <w:rsid w:val="00584174"/>
    <w:rsid w:val="005841B3"/>
    <w:rsid w:val="005841CC"/>
    <w:rsid w:val="005842C4"/>
    <w:rsid w:val="0058447B"/>
    <w:rsid w:val="005844FE"/>
    <w:rsid w:val="00584524"/>
    <w:rsid w:val="0058457F"/>
    <w:rsid w:val="0058463E"/>
    <w:rsid w:val="0058469C"/>
    <w:rsid w:val="0058470B"/>
    <w:rsid w:val="005847AE"/>
    <w:rsid w:val="005847E1"/>
    <w:rsid w:val="005849C3"/>
    <w:rsid w:val="00584B65"/>
    <w:rsid w:val="00584BD0"/>
    <w:rsid w:val="00584CAA"/>
    <w:rsid w:val="00584D84"/>
    <w:rsid w:val="00584FB3"/>
    <w:rsid w:val="005850A4"/>
    <w:rsid w:val="005850D6"/>
    <w:rsid w:val="005854AD"/>
    <w:rsid w:val="005856E7"/>
    <w:rsid w:val="005857FB"/>
    <w:rsid w:val="00585833"/>
    <w:rsid w:val="00585AF0"/>
    <w:rsid w:val="00585B5C"/>
    <w:rsid w:val="00585B61"/>
    <w:rsid w:val="00585B9E"/>
    <w:rsid w:val="00585BE1"/>
    <w:rsid w:val="00585E1F"/>
    <w:rsid w:val="00585E49"/>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99"/>
    <w:rsid w:val="00586DD3"/>
    <w:rsid w:val="00586E44"/>
    <w:rsid w:val="00586F1D"/>
    <w:rsid w:val="00586F88"/>
    <w:rsid w:val="0058702B"/>
    <w:rsid w:val="0058705E"/>
    <w:rsid w:val="00587075"/>
    <w:rsid w:val="005870B4"/>
    <w:rsid w:val="00587213"/>
    <w:rsid w:val="005872F7"/>
    <w:rsid w:val="00587345"/>
    <w:rsid w:val="005874C9"/>
    <w:rsid w:val="005874FA"/>
    <w:rsid w:val="005875F8"/>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6D"/>
    <w:rsid w:val="00590697"/>
    <w:rsid w:val="005906CB"/>
    <w:rsid w:val="005906FD"/>
    <w:rsid w:val="00590854"/>
    <w:rsid w:val="005908DE"/>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C8B"/>
    <w:rsid w:val="00591D17"/>
    <w:rsid w:val="00591D88"/>
    <w:rsid w:val="00591DF5"/>
    <w:rsid w:val="00591ECD"/>
    <w:rsid w:val="00591FB8"/>
    <w:rsid w:val="0059256F"/>
    <w:rsid w:val="00592848"/>
    <w:rsid w:val="005928A0"/>
    <w:rsid w:val="00592942"/>
    <w:rsid w:val="00592A56"/>
    <w:rsid w:val="00592BC9"/>
    <w:rsid w:val="00592D3B"/>
    <w:rsid w:val="00592D92"/>
    <w:rsid w:val="00592DA6"/>
    <w:rsid w:val="00592DC7"/>
    <w:rsid w:val="00592E3A"/>
    <w:rsid w:val="00592E9C"/>
    <w:rsid w:val="00592EBC"/>
    <w:rsid w:val="0059315C"/>
    <w:rsid w:val="005932D1"/>
    <w:rsid w:val="005933B9"/>
    <w:rsid w:val="005933EE"/>
    <w:rsid w:val="00593450"/>
    <w:rsid w:val="005936EF"/>
    <w:rsid w:val="00593950"/>
    <w:rsid w:val="00593BE7"/>
    <w:rsid w:val="00593E12"/>
    <w:rsid w:val="00593FF6"/>
    <w:rsid w:val="00594093"/>
    <w:rsid w:val="005940AC"/>
    <w:rsid w:val="00594251"/>
    <w:rsid w:val="005942E6"/>
    <w:rsid w:val="005942FA"/>
    <w:rsid w:val="00594370"/>
    <w:rsid w:val="005943D1"/>
    <w:rsid w:val="0059465A"/>
    <w:rsid w:val="00594764"/>
    <w:rsid w:val="00594863"/>
    <w:rsid w:val="005948D4"/>
    <w:rsid w:val="00594BF9"/>
    <w:rsid w:val="00594D26"/>
    <w:rsid w:val="00594E15"/>
    <w:rsid w:val="00594F58"/>
    <w:rsid w:val="00594F75"/>
    <w:rsid w:val="00594F77"/>
    <w:rsid w:val="00594FCC"/>
    <w:rsid w:val="00595010"/>
    <w:rsid w:val="005950C4"/>
    <w:rsid w:val="00595270"/>
    <w:rsid w:val="005952F8"/>
    <w:rsid w:val="0059537B"/>
    <w:rsid w:val="00595442"/>
    <w:rsid w:val="00595722"/>
    <w:rsid w:val="00595798"/>
    <w:rsid w:val="005957E9"/>
    <w:rsid w:val="005957F3"/>
    <w:rsid w:val="00595D90"/>
    <w:rsid w:val="00595E29"/>
    <w:rsid w:val="00595E3C"/>
    <w:rsid w:val="00595E43"/>
    <w:rsid w:val="00595FEE"/>
    <w:rsid w:val="00596281"/>
    <w:rsid w:val="00596398"/>
    <w:rsid w:val="005963B3"/>
    <w:rsid w:val="005963F0"/>
    <w:rsid w:val="005964BF"/>
    <w:rsid w:val="0059653B"/>
    <w:rsid w:val="0059661B"/>
    <w:rsid w:val="005966E6"/>
    <w:rsid w:val="0059683E"/>
    <w:rsid w:val="0059685C"/>
    <w:rsid w:val="005969F5"/>
    <w:rsid w:val="00596B03"/>
    <w:rsid w:val="00596B22"/>
    <w:rsid w:val="00596B51"/>
    <w:rsid w:val="00596C6B"/>
    <w:rsid w:val="00596D23"/>
    <w:rsid w:val="00596EB6"/>
    <w:rsid w:val="00596EEF"/>
    <w:rsid w:val="00596F18"/>
    <w:rsid w:val="005973DC"/>
    <w:rsid w:val="005974CE"/>
    <w:rsid w:val="00597561"/>
    <w:rsid w:val="0059758C"/>
    <w:rsid w:val="005976E5"/>
    <w:rsid w:val="00597722"/>
    <w:rsid w:val="00597768"/>
    <w:rsid w:val="00597A3D"/>
    <w:rsid w:val="00597A61"/>
    <w:rsid w:val="00597D7E"/>
    <w:rsid w:val="005A0002"/>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EAD"/>
    <w:rsid w:val="005A0FC9"/>
    <w:rsid w:val="005A1048"/>
    <w:rsid w:val="005A13A2"/>
    <w:rsid w:val="005A15AC"/>
    <w:rsid w:val="005A1623"/>
    <w:rsid w:val="005A1684"/>
    <w:rsid w:val="005A1828"/>
    <w:rsid w:val="005A1833"/>
    <w:rsid w:val="005A192C"/>
    <w:rsid w:val="005A1986"/>
    <w:rsid w:val="005A19D0"/>
    <w:rsid w:val="005A1A26"/>
    <w:rsid w:val="005A1A37"/>
    <w:rsid w:val="005A1C8A"/>
    <w:rsid w:val="005A1D6F"/>
    <w:rsid w:val="005A1DE2"/>
    <w:rsid w:val="005A1E2B"/>
    <w:rsid w:val="005A1E96"/>
    <w:rsid w:val="005A1FE1"/>
    <w:rsid w:val="005A2037"/>
    <w:rsid w:val="005A20A5"/>
    <w:rsid w:val="005A20C1"/>
    <w:rsid w:val="005A22E8"/>
    <w:rsid w:val="005A2343"/>
    <w:rsid w:val="005A2380"/>
    <w:rsid w:val="005A2381"/>
    <w:rsid w:val="005A246C"/>
    <w:rsid w:val="005A25FA"/>
    <w:rsid w:val="005A2645"/>
    <w:rsid w:val="005A2880"/>
    <w:rsid w:val="005A2B9E"/>
    <w:rsid w:val="005A2BFF"/>
    <w:rsid w:val="005A2C85"/>
    <w:rsid w:val="005A2D72"/>
    <w:rsid w:val="005A2DB3"/>
    <w:rsid w:val="005A2F20"/>
    <w:rsid w:val="005A2F94"/>
    <w:rsid w:val="005A3153"/>
    <w:rsid w:val="005A33CF"/>
    <w:rsid w:val="005A3405"/>
    <w:rsid w:val="005A3427"/>
    <w:rsid w:val="005A357D"/>
    <w:rsid w:val="005A3762"/>
    <w:rsid w:val="005A37F4"/>
    <w:rsid w:val="005A38B3"/>
    <w:rsid w:val="005A38C0"/>
    <w:rsid w:val="005A38CD"/>
    <w:rsid w:val="005A39A7"/>
    <w:rsid w:val="005A3A45"/>
    <w:rsid w:val="005A3BAC"/>
    <w:rsid w:val="005A3C17"/>
    <w:rsid w:val="005A3CF2"/>
    <w:rsid w:val="005A3D44"/>
    <w:rsid w:val="005A3D6E"/>
    <w:rsid w:val="005A3FD7"/>
    <w:rsid w:val="005A3FE2"/>
    <w:rsid w:val="005A401D"/>
    <w:rsid w:val="005A4027"/>
    <w:rsid w:val="005A4244"/>
    <w:rsid w:val="005A449C"/>
    <w:rsid w:val="005A44CF"/>
    <w:rsid w:val="005A4514"/>
    <w:rsid w:val="005A4606"/>
    <w:rsid w:val="005A467D"/>
    <w:rsid w:val="005A4689"/>
    <w:rsid w:val="005A471D"/>
    <w:rsid w:val="005A4770"/>
    <w:rsid w:val="005A4855"/>
    <w:rsid w:val="005A49A4"/>
    <w:rsid w:val="005A4A68"/>
    <w:rsid w:val="005A4EFB"/>
    <w:rsid w:val="005A4EFC"/>
    <w:rsid w:val="005A5014"/>
    <w:rsid w:val="005A5151"/>
    <w:rsid w:val="005A5190"/>
    <w:rsid w:val="005A521E"/>
    <w:rsid w:val="005A5264"/>
    <w:rsid w:val="005A5276"/>
    <w:rsid w:val="005A5294"/>
    <w:rsid w:val="005A53AE"/>
    <w:rsid w:val="005A5425"/>
    <w:rsid w:val="005A5518"/>
    <w:rsid w:val="005A561B"/>
    <w:rsid w:val="005A56DD"/>
    <w:rsid w:val="005A56F8"/>
    <w:rsid w:val="005A585B"/>
    <w:rsid w:val="005A588F"/>
    <w:rsid w:val="005A5923"/>
    <w:rsid w:val="005A5943"/>
    <w:rsid w:val="005A5A61"/>
    <w:rsid w:val="005A5C19"/>
    <w:rsid w:val="005A5D15"/>
    <w:rsid w:val="005A61A9"/>
    <w:rsid w:val="005A61F4"/>
    <w:rsid w:val="005A62DC"/>
    <w:rsid w:val="005A62DF"/>
    <w:rsid w:val="005A64AB"/>
    <w:rsid w:val="005A65DD"/>
    <w:rsid w:val="005A66D0"/>
    <w:rsid w:val="005A688F"/>
    <w:rsid w:val="005A6914"/>
    <w:rsid w:val="005A6A6E"/>
    <w:rsid w:val="005A6B97"/>
    <w:rsid w:val="005A6C80"/>
    <w:rsid w:val="005A6CE3"/>
    <w:rsid w:val="005A6FD0"/>
    <w:rsid w:val="005A71BE"/>
    <w:rsid w:val="005A7356"/>
    <w:rsid w:val="005A7446"/>
    <w:rsid w:val="005A747B"/>
    <w:rsid w:val="005A75D3"/>
    <w:rsid w:val="005A7692"/>
    <w:rsid w:val="005A7853"/>
    <w:rsid w:val="005A7A08"/>
    <w:rsid w:val="005A7B47"/>
    <w:rsid w:val="005A7C88"/>
    <w:rsid w:val="005A7CB8"/>
    <w:rsid w:val="005A7E53"/>
    <w:rsid w:val="005A7ECE"/>
    <w:rsid w:val="005A7F43"/>
    <w:rsid w:val="005B01BF"/>
    <w:rsid w:val="005B0348"/>
    <w:rsid w:val="005B03D4"/>
    <w:rsid w:val="005B05DB"/>
    <w:rsid w:val="005B061B"/>
    <w:rsid w:val="005B0974"/>
    <w:rsid w:val="005B0B5E"/>
    <w:rsid w:val="005B0E71"/>
    <w:rsid w:val="005B0F3C"/>
    <w:rsid w:val="005B1033"/>
    <w:rsid w:val="005B119F"/>
    <w:rsid w:val="005B14E9"/>
    <w:rsid w:val="005B151D"/>
    <w:rsid w:val="005B16D1"/>
    <w:rsid w:val="005B189C"/>
    <w:rsid w:val="005B1982"/>
    <w:rsid w:val="005B1AD6"/>
    <w:rsid w:val="005B1D13"/>
    <w:rsid w:val="005B1E12"/>
    <w:rsid w:val="005B23F2"/>
    <w:rsid w:val="005B2431"/>
    <w:rsid w:val="005B2473"/>
    <w:rsid w:val="005B266C"/>
    <w:rsid w:val="005B27DB"/>
    <w:rsid w:val="005B2ABE"/>
    <w:rsid w:val="005B2B15"/>
    <w:rsid w:val="005B2C65"/>
    <w:rsid w:val="005B2C93"/>
    <w:rsid w:val="005B2D9D"/>
    <w:rsid w:val="005B2E50"/>
    <w:rsid w:val="005B2FE6"/>
    <w:rsid w:val="005B3005"/>
    <w:rsid w:val="005B30E5"/>
    <w:rsid w:val="005B315E"/>
    <w:rsid w:val="005B347D"/>
    <w:rsid w:val="005B3526"/>
    <w:rsid w:val="005B353F"/>
    <w:rsid w:val="005B35B4"/>
    <w:rsid w:val="005B3648"/>
    <w:rsid w:val="005B3728"/>
    <w:rsid w:val="005B3888"/>
    <w:rsid w:val="005B3B4A"/>
    <w:rsid w:val="005B3B5A"/>
    <w:rsid w:val="005B3B7A"/>
    <w:rsid w:val="005B3BCC"/>
    <w:rsid w:val="005B3CEF"/>
    <w:rsid w:val="005B3FF8"/>
    <w:rsid w:val="005B429B"/>
    <w:rsid w:val="005B454A"/>
    <w:rsid w:val="005B4880"/>
    <w:rsid w:val="005B4ABF"/>
    <w:rsid w:val="005B4B0A"/>
    <w:rsid w:val="005B4BDD"/>
    <w:rsid w:val="005B4C96"/>
    <w:rsid w:val="005B4F9A"/>
    <w:rsid w:val="005B513A"/>
    <w:rsid w:val="005B53E5"/>
    <w:rsid w:val="005B5504"/>
    <w:rsid w:val="005B551C"/>
    <w:rsid w:val="005B55C2"/>
    <w:rsid w:val="005B55DF"/>
    <w:rsid w:val="005B5987"/>
    <w:rsid w:val="005B5A5D"/>
    <w:rsid w:val="005B5AA7"/>
    <w:rsid w:val="005B5CBF"/>
    <w:rsid w:val="005B5EFB"/>
    <w:rsid w:val="005B5F4D"/>
    <w:rsid w:val="005B6078"/>
    <w:rsid w:val="005B60AC"/>
    <w:rsid w:val="005B61C9"/>
    <w:rsid w:val="005B62ED"/>
    <w:rsid w:val="005B655B"/>
    <w:rsid w:val="005B678E"/>
    <w:rsid w:val="005B67A1"/>
    <w:rsid w:val="005B6A91"/>
    <w:rsid w:val="005B6B9D"/>
    <w:rsid w:val="005B6C4D"/>
    <w:rsid w:val="005B6EE2"/>
    <w:rsid w:val="005B71CB"/>
    <w:rsid w:val="005B7425"/>
    <w:rsid w:val="005B7485"/>
    <w:rsid w:val="005B756E"/>
    <w:rsid w:val="005B763B"/>
    <w:rsid w:val="005B78CF"/>
    <w:rsid w:val="005B78D4"/>
    <w:rsid w:val="005B7942"/>
    <w:rsid w:val="005B79BA"/>
    <w:rsid w:val="005B7A80"/>
    <w:rsid w:val="005B7A93"/>
    <w:rsid w:val="005B7ACC"/>
    <w:rsid w:val="005B7C03"/>
    <w:rsid w:val="005B7EB8"/>
    <w:rsid w:val="005C01AF"/>
    <w:rsid w:val="005C020C"/>
    <w:rsid w:val="005C0404"/>
    <w:rsid w:val="005C040A"/>
    <w:rsid w:val="005C0474"/>
    <w:rsid w:val="005C04E3"/>
    <w:rsid w:val="005C06FE"/>
    <w:rsid w:val="005C091A"/>
    <w:rsid w:val="005C09ED"/>
    <w:rsid w:val="005C0BBC"/>
    <w:rsid w:val="005C0F64"/>
    <w:rsid w:val="005C1026"/>
    <w:rsid w:val="005C1234"/>
    <w:rsid w:val="005C123B"/>
    <w:rsid w:val="005C1306"/>
    <w:rsid w:val="005C13A2"/>
    <w:rsid w:val="005C13BB"/>
    <w:rsid w:val="005C146A"/>
    <w:rsid w:val="005C14EC"/>
    <w:rsid w:val="005C1651"/>
    <w:rsid w:val="005C165F"/>
    <w:rsid w:val="005C1952"/>
    <w:rsid w:val="005C19E0"/>
    <w:rsid w:val="005C1A56"/>
    <w:rsid w:val="005C1C29"/>
    <w:rsid w:val="005C1CAF"/>
    <w:rsid w:val="005C1F79"/>
    <w:rsid w:val="005C2053"/>
    <w:rsid w:val="005C206C"/>
    <w:rsid w:val="005C21B9"/>
    <w:rsid w:val="005C21C9"/>
    <w:rsid w:val="005C22D7"/>
    <w:rsid w:val="005C2420"/>
    <w:rsid w:val="005C24C5"/>
    <w:rsid w:val="005C24F6"/>
    <w:rsid w:val="005C256A"/>
    <w:rsid w:val="005C26A9"/>
    <w:rsid w:val="005C2757"/>
    <w:rsid w:val="005C2876"/>
    <w:rsid w:val="005C291D"/>
    <w:rsid w:val="005C2C58"/>
    <w:rsid w:val="005C2C8F"/>
    <w:rsid w:val="005C2E65"/>
    <w:rsid w:val="005C2EA4"/>
    <w:rsid w:val="005C3203"/>
    <w:rsid w:val="005C32FD"/>
    <w:rsid w:val="005C342C"/>
    <w:rsid w:val="005C3549"/>
    <w:rsid w:val="005C36B3"/>
    <w:rsid w:val="005C3964"/>
    <w:rsid w:val="005C3A27"/>
    <w:rsid w:val="005C3A64"/>
    <w:rsid w:val="005C3B8C"/>
    <w:rsid w:val="005C3D2C"/>
    <w:rsid w:val="005C3F39"/>
    <w:rsid w:val="005C3FC2"/>
    <w:rsid w:val="005C40F5"/>
    <w:rsid w:val="005C4197"/>
    <w:rsid w:val="005C4204"/>
    <w:rsid w:val="005C4211"/>
    <w:rsid w:val="005C42D5"/>
    <w:rsid w:val="005C4639"/>
    <w:rsid w:val="005C492A"/>
    <w:rsid w:val="005C49C7"/>
    <w:rsid w:val="005C4B2F"/>
    <w:rsid w:val="005C4DFC"/>
    <w:rsid w:val="005C50BA"/>
    <w:rsid w:val="005C51A9"/>
    <w:rsid w:val="005C51F3"/>
    <w:rsid w:val="005C5208"/>
    <w:rsid w:val="005C5302"/>
    <w:rsid w:val="005C55E5"/>
    <w:rsid w:val="005C5740"/>
    <w:rsid w:val="005C57D2"/>
    <w:rsid w:val="005C58CE"/>
    <w:rsid w:val="005C5A1F"/>
    <w:rsid w:val="005C5AEF"/>
    <w:rsid w:val="005C5DC0"/>
    <w:rsid w:val="005C5ED5"/>
    <w:rsid w:val="005C5F87"/>
    <w:rsid w:val="005C60ED"/>
    <w:rsid w:val="005C6131"/>
    <w:rsid w:val="005C63CD"/>
    <w:rsid w:val="005C6559"/>
    <w:rsid w:val="005C65FC"/>
    <w:rsid w:val="005C675B"/>
    <w:rsid w:val="005C6963"/>
    <w:rsid w:val="005C69F1"/>
    <w:rsid w:val="005C6A37"/>
    <w:rsid w:val="005C6A4A"/>
    <w:rsid w:val="005C6A5C"/>
    <w:rsid w:val="005C6B2D"/>
    <w:rsid w:val="005C6BAD"/>
    <w:rsid w:val="005C6C1A"/>
    <w:rsid w:val="005C6DFD"/>
    <w:rsid w:val="005C6E65"/>
    <w:rsid w:val="005C709B"/>
    <w:rsid w:val="005C71FD"/>
    <w:rsid w:val="005C7241"/>
    <w:rsid w:val="005C72F9"/>
    <w:rsid w:val="005C730C"/>
    <w:rsid w:val="005C742F"/>
    <w:rsid w:val="005C743F"/>
    <w:rsid w:val="005C76CD"/>
    <w:rsid w:val="005C76EB"/>
    <w:rsid w:val="005C7863"/>
    <w:rsid w:val="005C7940"/>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33B"/>
    <w:rsid w:val="005D05DD"/>
    <w:rsid w:val="005D0609"/>
    <w:rsid w:val="005D0695"/>
    <w:rsid w:val="005D071F"/>
    <w:rsid w:val="005D073A"/>
    <w:rsid w:val="005D0903"/>
    <w:rsid w:val="005D0A5B"/>
    <w:rsid w:val="005D0F01"/>
    <w:rsid w:val="005D1097"/>
    <w:rsid w:val="005D10A4"/>
    <w:rsid w:val="005D114B"/>
    <w:rsid w:val="005D1336"/>
    <w:rsid w:val="005D170B"/>
    <w:rsid w:val="005D18DD"/>
    <w:rsid w:val="005D1987"/>
    <w:rsid w:val="005D1B08"/>
    <w:rsid w:val="005D1BBC"/>
    <w:rsid w:val="005D1C11"/>
    <w:rsid w:val="005D1CE2"/>
    <w:rsid w:val="005D1DE9"/>
    <w:rsid w:val="005D1E48"/>
    <w:rsid w:val="005D1F10"/>
    <w:rsid w:val="005D1FB4"/>
    <w:rsid w:val="005D20BA"/>
    <w:rsid w:val="005D21D2"/>
    <w:rsid w:val="005D230C"/>
    <w:rsid w:val="005D25BB"/>
    <w:rsid w:val="005D26DB"/>
    <w:rsid w:val="005D2858"/>
    <w:rsid w:val="005D287A"/>
    <w:rsid w:val="005D2926"/>
    <w:rsid w:val="005D2B36"/>
    <w:rsid w:val="005D2B9D"/>
    <w:rsid w:val="005D2DAE"/>
    <w:rsid w:val="005D2E43"/>
    <w:rsid w:val="005D2E6F"/>
    <w:rsid w:val="005D2EA1"/>
    <w:rsid w:val="005D2FAA"/>
    <w:rsid w:val="005D30CA"/>
    <w:rsid w:val="005D319C"/>
    <w:rsid w:val="005D321B"/>
    <w:rsid w:val="005D32F7"/>
    <w:rsid w:val="005D3319"/>
    <w:rsid w:val="005D33BF"/>
    <w:rsid w:val="005D33CB"/>
    <w:rsid w:val="005D33EC"/>
    <w:rsid w:val="005D3429"/>
    <w:rsid w:val="005D34EF"/>
    <w:rsid w:val="005D3568"/>
    <w:rsid w:val="005D367F"/>
    <w:rsid w:val="005D3807"/>
    <w:rsid w:val="005D387C"/>
    <w:rsid w:val="005D3A0F"/>
    <w:rsid w:val="005D3AEB"/>
    <w:rsid w:val="005D3CD9"/>
    <w:rsid w:val="005D3E1C"/>
    <w:rsid w:val="005D3F8F"/>
    <w:rsid w:val="005D3FA4"/>
    <w:rsid w:val="005D4259"/>
    <w:rsid w:val="005D4350"/>
    <w:rsid w:val="005D43FE"/>
    <w:rsid w:val="005D441F"/>
    <w:rsid w:val="005D4650"/>
    <w:rsid w:val="005D476A"/>
    <w:rsid w:val="005D48A8"/>
    <w:rsid w:val="005D48B3"/>
    <w:rsid w:val="005D497F"/>
    <w:rsid w:val="005D499E"/>
    <w:rsid w:val="005D49A4"/>
    <w:rsid w:val="005D49BE"/>
    <w:rsid w:val="005D4BE8"/>
    <w:rsid w:val="005D4F81"/>
    <w:rsid w:val="005D503E"/>
    <w:rsid w:val="005D50AF"/>
    <w:rsid w:val="005D51AF"/>
    <w:rsid w:val="005D531B"/>
    <w:rsid w:val="005D5337"/>
    <w:rsid w:val="005D57A1"/>
    <w:rsid w:val="005D57B0"/>
    <w:rsid w:val="005D57F0"/>
    <w:rsid w:val="005D5885"/>
    <w:rsid w:val="005D58C6"/>
    <w:rsid w:val="005D5B1D"/>
    <w:rsid w:val="005D5BE7"/>
    <w:rsid w:val="005D5C76"/>
    <w:rsid w:val="005D5C7C"/>
    <w:rsid w:val="005D5C86"/>
    <w:rsid w:val="005D5CDD"/>
    <w:rsid w:val="005D5DD9"/>
    <w:rsid w:val="005D5F91"/>
    <w:rsid w:val="005D5F98"/>
    <w:rsid w:val="005D6068"/>
    <w:rsid w:val="005D61B7"/>
    <w:rsid w:val="005D621B"/>
    <w:rsid w:val="005D64FE"/>
    <w:rsid w:val="005D67F5"/>
    <w:rsid w:val="005D68A6"/>
    <w:rsid w:val="005D6A1F"/>
    <w:rsid w:val="005D6A91"/>
    <w:rsid w:val="005D6BBE"/>
    <w:rsid w:val="005D6D82"/>
    <w:rsid w:val="005D7050"/>
    <w:rsid w:val="005D710D"/>
    <w:rsid w:val="005D7120"/>
    <w:rsid w:val="005D721B"/>
    <w:rsid w:val="005D721F"/>
    <w:rsid w:val="005D7278"/>
    <w:rsid w:val="005D730D"/>
    <w:rsid w:val="005D74D4"/>
    <w:rsid w:val="005D74FC"/>
    <w:rsid w:val="005D7566"/>
    <w:rsid w:val="005D77E7"/>
    <w:rsid w:val="005D787E"/>
    <w:rsid w:val="005D79B2"/>
    <w:rsid w:val="005D7A02"/>
    <w:rsid w:val="005D7AF3"/>
    <w:rsid w:val="005D7B74"/>
    <w:rsid w:val="005D7BB5"/>
    <w:rsid w:val="005D7BBD"/>
    <w:rsid w:val="005D7DBD"/>
    <w:rsid w:val="005E0047"/>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0FB5"/>
    <w:rsid w:val="005E12D9"/>
    <w:rsid w:val="005E145C"/>
    <w:rsid w:val="005E158D"/>
    <w:rsid w:val="005E1641"/>
    <w:rsid w:val="005E1657"/>
    <w:rsid w:val="005E177A"/>
    <w:rsid w:val="005E17DE"/>
    <w:rsid w:val="005E1A90"/>
    <w:rsid w:val="005E1B66"/>
    <w:rsid w:val="005E1E1A"/>
    <w:rsid w:val="005E1FF0"/>
    <w:rsid w:val="005E2051"/>
    <w:rsid w:val="005E207D"/>
    <w:rsid w:val="005E20A1"/>
    <w:rsid w:val="005E2406"/>
    <w:rsid w:val="005E24CF"/>
    <w:rsid w:val="005E2579"/>
    <w:rsid w:val="005E2582"/>
    <w:rsid w:val="005E264F"/>
    <w:rsid w:val="005E2AF4"/>
    <w:rsid w:val="005E2BEB"/>
    <w:rsid w:val="005E2D19"/>
    <w:rsid w:val="005E2F34"/>
    <w:rsid w:val="005E2FC9"/>
    <w:rsid w:val="005E300C"/>
    <w:rsid w:val="005E3060"/>
    <w:rsid w:val="005E30BB"/>
    <w:rsid w:val="005E35E7"/>
    <w:rsid w:val="005E3688"/>
    <w:rsid w:val="005E3728"/>
    <w:rsid w:val="005E3937"/>
    <w:rsid w:val="005E3967"/>
    <w:rsid w:val="005E39FD"/>
    <w:rsid w:val="005E3A39"/>
    <w:rsid w:val="005E3BE4"/>
    <w:rsid w:val="005E3DCD"/>
    <w:rsid w:val="005E402E"/>
    <w:rsid w:val="005E405D"/>
    <w:rsid w:val="005E40E6"/>
    <w:rsid w:val="005E4181"/>
    <w:rsid w:val="005E43D4"/>
    <w:rsid w:val="005E444C"/>
    <w:rsid w:val="005E4522"/>
    <w:rsid w:val="005E4538"/>
    <w:rsid w:val="005E4550"/>
    <w:rsid w:val="005E45E5"/>
    <w:rsid w:val="005E470D"/>
    <w:rsid w:val="005E478E"/>
    <w:rsid w:val="005E48F9"/>
    <w:rsid w:val="005E49E1"/>
    <w:rsid w:val="005E4C1D"/>
    <w:rsid w:val="005E4CA6"/>
    <w:rsid w:val="005E4CC1"/>
    <w:rsid w:val="005E4D8C"/>
    <w:rsid w:val="005E4E4F"/>
    <w:rsid w:val="005E4E8E"/>
    <w:rsid w:val="005E4F14"/>
    <w:rsid w:val="005E4FAE"/>
    <w:rsid w:val="005E5199"/>
    <w:rsid w:val="005E5202"/>
    <w:rsid w:val="005E535A"/>
    <w:rsid w:val="005E5481"/>
    <w:rsid w:val="005E58B5"/>
    <w:rsid w:val="005E5942"/>
    <w:rsid w:val="005E5996"/>
    <w:rsid w:val="005E5E22"/>
    <w:rsid w:val="005E5F25"/>
    <w:rsid w:val="005E60B4"/>
    <w:rsid w:val="005E62BD"/>
    <w:rsid w:val="005E64C5"/>
    <w:rsid w:val="005E658E"/>
    <w:rsid w:val="005E674C"/>
    <w:rsid w:val="005E6921"/>
    <w:rsid w:val="005E6AAD"/>
    <w:rsid w:val="005E6D96"/>
    <w:rsid w:val="005E6EC6"/>
    <w:rsid w:val="005E6EFC"/>
    <w:rsid w:val="005E6FC1"/>
    <w:rsid w:val="005E7110"/>
    <w:rsid w:val="005E7371"/>
    <w:rsid w:val="005E7481"/>
    <w:rsid w:val="005E7489"/>
    <w:rsid w:val="005E7765"/>
    <w:rsid w:val="005E78C5"/>
    <w:rsid w:val="005E78C9"/>
    <w:rsid w:val="005E792B"/>
    <w:rsid w:val="005E79BF"/>
    <w:rsid w:val="005E7AB4"/>
    <w:rsid w:val="005E7ADE"/>
    <w:rsid w:val="005E7AF7"/>
    <w:rsid w:val="005E7B5B"/>
    <w:rsid w:val="005E7BED"/>
    <w:rsid w:val="005F00BE"/>
    <w:rsid w:val="005F00D5"/>
    <w:rsid w:val="005F0106"/>
    <w:rsid w:val="005F0615"/>
    <w:rsid w:val="005F0878"/>
    <w:rsid w:val="005F087C"/>
    <w:rsid w:val="005F0A54"/>
    <w:rsid w:val="005F0B76"/>
    <w:rsid w:val="005F0BFE"/>
    <w:rsid w:val="005F0D99"/>
    <w:rsid w:val="005F0DCA"/>
    <w:rsid w:val="005F12F5"/>
    <w:rsid w:val="005F135E"/>
    <w:rsid w:val="005F13A9"/>
    <w:rsid w:val="005F1448"/>
    <w:rsid w:val="005F1548"/>
    <w:rsid w:val="005F1592"/>
    <w:rsid w:val="005F1611"/>
    <w:rsid w:val="005F1781"/>
    <w:rsid w:val="005F1865"/>
    <w:rsid w:val="005F1BA6"/>
    <w:rsid w:val="005F1C32"/>
    <w:rsid w:val="005F1CA3"/>
    <w:rsid w:val="005F1DC5"/>
    <w:rsid w:val="005F1F3D"/>
    <w:rsid w:val="005F209E"/>
    <w:rsid w:val="005F2206"/>
    <w:rsid w:val="005F2268"/>
    <w:rsid w:val="005F22A5"/>
    <w:rsid w:val="005F233D"/>
    <w:rsid w:val="005F2359"/>
    <w:rsid w:val="005F23C0"/>
    <w:rsid w:val="005F24E5"/>
    <w:rsid w:val="005F256B"/>
    <w:rsid w:val="005F275D"/>
    <w:rsid w:val="005F2ADB"/>
    <w:rsid w:val="005F2D16"/>
    <w:rsid w:val="005F2E11"/>
    <w:rsid w:val="005F2E2F"/>
    <w:rsid w:val="005F2E3A"/>
    <w:rsid w:val="005F2F03"/>
    <w:rsid w:val="005F2F97"/>
    <w:rsid w:val="005F31C9"/>
    <w:rsid w:val="005F34B9"/>
    <w:rsid w:val="005F3655"/>
    <w:rsid w:val="005F3685"/>
    <w:rsid w:val="005F37DC"/>
    <w:rsid w:val="005F3818"/>
    <w:rsid w:val="005F384F"/>
    <w:rsid w:val="005F3D7D"/>
    <w:rsid w:val="005F3E96"/>
    <w:rsid w:val="005F3EA3"/>
    <w:rsid w:val="005F3EE8"/>
    <w:rsid w:val="005F4097"/>
    <w:rsid w:val="005F4126"/>
    <w:rsid w:val="005F43B8"/>
    <w:rsid w:val="005F44D4"/>
    <w:rsid w:val="005F475C"/>
    <w:rsid w:val="005F4989"/>
    <w:rsid w:val="005F49C5"/>
    <w:rsid w:val="005F4B26"/>
    <w:rsid w:val="005F4B72"/>
    <w:rsid w:val="005F5175"/>
    <w:rsid w:val="005F5257"/>
    <w:rsid w:val="005F54E2"/>
    <w:rsid w:val="005F54FB"/>
    <w:rsid w:val="005F5503"/>
    <w:rsid w:val="005F55DE"/>
    <w:rsid w:val="005F5615"/>
    <w:rsid w:val="005F5666"/>
    <w:rsid w:val="005F5761"/>
    <w:rsid w:val="005F57D6"/>
    <w:rsid w:val="005F58FA"/>
    <w:rsid w:val="005F5B6D"/>
    <w:rsid w:val="005F5B9F"/>
    <w:rsid w:val="005F5D78"/>
    <w:rsid w:val="005F5E70"/>
    <w:rsid w:val="005F6082"/>
    <w:rsid w:val="005F61BE"/>
    <w:rsid w:val="005F627B"/>
    <w:rsid w:val="005F62BC"/>
    <w:rsid w:val="005F631F"/>
    <w:rsid w:val="005F63A0"/>
    <w:rsid w:val="005F6436"/>
    <w:rsid w:val="005F646B"/>
    <w:rsid w:val="005F64AB"/>
    <w:rsid w:val="005F66BB"/>
    <w:rsid w:val="005F67B8"/>
    <w:rsid w:val="005F67EB"/>
    <w:rsid w:val="005F698D"/>
    <w:rsid w:val="005F6BB9"/>
    <w:rsid w:val="005F6C3E"/>
    <w:rsid w:val="005F6CC3"/>
    <w:rsid w:val="005F6D8C"/>
    <w:rsid w:val="005F6E6B"/>
    <w:rsid w:val="005F6E9B"/>
    <w:rsid w:val="005F703D"/>
    <w:rsid w:val="005F72C0"/>
    <w:rsid w:val="005F7463"/>
    <w:rsid w:val="005F748D"/>
    <w:rsid w:val="005F74C9"/>
    <w:rsid w:val="005F756C"/>
    <w:rsid w:val="005F761D"/>
    <w:rsid w:val="005F7688"/>
    <w:rsid w:val="005F76B6"/>
    <w:rsid w:val="005F76D9"/>
    <w:rsid w:val="005F76EF"/>
    <w:rsid w:val="005F7719"/>
    <w:rsid w:val="005F7735"/>
    <w:rsid w:val="005F773E"/>
    <w:rsid w:val="005F784B"/>
    <w:rsid w:val="005F7892"/>
    <w:rsid w:val="005F7A17"/>
    <w:rsid w:val="005F7B92"/>
    <w:rsid w:val="005F7C0C"/>
    <w:rsid w:val="0060005F"/>
    <w:rsid w:val="00600103"/>
    <w:rsid w:val="00600167"/>
    <w:rsid w:val="006001C0"/>
    <w:rsid w:val="006001C5"/>
    <w:rsid w:val="006001FC"/>
    <w:rsid w:val="006004FA"/>
    <w:rsid w:val="0060069D"/>
    <w:rsid w:val="0060070D"/>
    <w:rsid w:val="0060086E"/>
    <w:rsid w:val="00600878"/>
    <w:rsid w:val="006008E8"/>
    <w:rsid w:val="00600F32"/>
    <w:rsid w:val="00600F88"/>
    <w:rsid w:val="006010F3"/>
    <w:rsid w:val="0060110A"/>
    <w:rsid w:val="006013B2"/>
    <w:rsid w:val="006013F2"/>
    <w:rsid w:val="006017A7"/>
    <w:rsid w:val="00601836"/>
    <w:rsid w:val="006018A2"/>
    <w:rsid w:val="006019D2"/>
    <w:rsid w:val="00601A75"/>
    <w:rsid w:val="00601BBF"/>
    <w:rsid w:val="00601BFE"/>
    <w:rsid w:val="00601C1F"/>
    <w:rsid w:val="00601CA7"/>
    <w:rsid w:val="00601D73"/>
    <w:rsid w:val="00601DD0"/>
    <w:rsid w:val="00601DD2"/>
    <w:rsid w:val="00602061"/>
    <w:rsid w:val="0060223B"/>
    <w:rsid w:val="00602496"/>
    <w:rsid w:val="0060265E"/>
    <w:rsid w:val="006028D4"/>
    <w:rsid w:val="00602921"/>
    <w:rsid w:val="00602966"/>
    <w:rsid w:val="00602A4B"/>
    <w:rsid w:val="00602B4B"/>
    <w:rsid w:val="00602C75"/>
    <w:rsid w:val="00602CDB"/>
    <w:rsid w:val="00602DDE"/>
    <w:rsid w:val="00602F30"/>
    <w:rsid w:val="0060308A"/>
    <w:rsid w:val="0060313A"/>
    <w:rsid w:val="0060332E"/>
    <w:rsid w:val="0060360D"/>
    <w:rsid w:val="00603688"/>
    <w:rsid w:val="006036FB"/>
    <w:rsid w:val="00603888"/>
    <w:rsid w:val="00603BB6"/>
    <w:rsid w:val="00603C7B"/>
    <w:rsid w:val="00603CAD"/>
    <w:rsid w:val="00603D2E"/>
    <w:rsid w:val="00603DB4"/>
    <w:rsid w:val="00603E75"/>
    <w:rsid w:val="00603F30"/>
    <w:rsid w:val="00603F43"/>
    <w:rsid w:val="00604630"/>
    <w:rsid w:val="0060482D"/>
    <w:rsid w:val="00604979"/>
    <w:rsid w:val="00604CD0"/>
    <w:rsid w:val="00604FC2"/>
    <w:rsid w:val="00605099"/>
    <w:rsid w:val="0060517A"/>
    <w:rsid w:val="006051C9"/>
    <w:rsid w:val="006055A1"/>
    <w:rsid w:val="006055C9"/>
    <w:rsid w:val="006055D4"/>
    <w:rsid w:val="006055F3"/>
    <w:rsid w:val="00605645"/>
    <w:rsid w:val="00605759"/>
    <w:rsid w:val="0060578B"/>
    <w:rsid w:val="00605A75"/>
    <w:rsid w:val="00605C37"/>
    <w:rsid w:val="00605EAB"/>
    <w:rsid w:val="00605ECD"/>
    <w:rsid w:val="00605FD1"/>
    <w:rsid w:val="006062AC"/>
    <w:rsid w:val="00606320"/>
    <w:rsid w:val="006063DA"/>
    <w:rsid w:val="006063F2"/>
    <w:rsid w:val="006065D6"/>
    <w:rsid w:val="006065DE"/>
    <w:rsid w:val="006066EB"/>
    <w:rsid w:val="00606718"/>
    <w:rsid w:val="006069B7"/>
    <w:rsid w:val="00606AFA"/>
    <w:rsid w:val="00606B4B"/>
    <w:rsid w:val="00606BA0"/>
    <w:rsid w:val="006071F2"/>
    <w:rsid w:val="00607237"/>
    <w:rsid w:val="006072D9"/>
    <w:rsid w:val="00607571"/>
    <w:rsid w:val="00607664"/>
    <w:rsid w:val="006076F7"/>
    <w:rsid w:val="0060778B"/>
    <w:rsid w:val="0060799F"/>
    <w:rsid w:val="00607A8F"/>
    <w:rsid w:val="00607AF4"/>
    <w:rsid w:val="00607BBC"/>
    <w:rsid w:val="00607BFF"/>
    <w:rsid w:val="00607CBA"/>
    <w:rsid w:val="00607CFF"/>
    <w:rsid w:val="00607F87"/>
    <w:rsid w:val="00607FD9"/>
    <w:rsid w:val="0061020E"/>
    <w:rsid w:val="00610260"/>
    <w:rsid w:val="006104F7"/>
    <w:rsid w:val="00610536"/>
    <w:rsid w:val="006105DC"/>
    <w:rsid w:val="00610747"/>
    <w:rsid w:val="00610B66"/>
    <w:rsid w:val="00610D14"/>
    <w:rsid w:val="00610E7D"/>
    <w:rsid w:val="00610F80"/>
    <w:rsid w:val="00611038"/>
    <w:rsid w:val="0061110D"/>
    <w:rsid w:val="00611169"/>
    <w:rsid w:val="006113FE"/>
    <w:rsid w:val="00611515"/>
    <w:rsid w:val="006116CC"/>
    <w:rsid w:val="00611730"/>
    <w:rsid w:val="00611900"/>
    <w:rsid w:val="00611A1B"/>
    <w:rsid w:val="00611C44"/>
    <w:rsid w:val="00612053"/>
    <w:rsid w:val="0061206B"/>
    <w:rsid w:val="006121F8"/>
    <w:rsid w:val="0061233A"/>
    <w:rsid w:val="006126FF"/>
    <w:rsid w:val="0061276A"/>
    <w:rsid w:val="00612BC3"/>
    <w:rsid w:val="00612C0F"/>
    <w:rsid w:val="00612CD7"/>
    <w:rsid w:val="00612D15"/>
    <w:rsid w:val="00612EF0"/>
    <w:rsid w:val="0061309B"/>
    <w:rsid w:val="00613151"/>
    <w:rsid w:val="0061362A"/>
    <w:rsid w:val="00613650"/>
    <w:rsid w:val="006137F2"/>
    <w:rsid w:val="006138E9"/>
    <w:rsid w:val="00613E23"/>
    <w:rsid w:val="00613E7F"/>
    <w:rsid w:val="00613EF9"/>
    <w:rsid w:val="00613FC4"/>
    <w:rsid w:val="006141CD"/>
    <w:rsid w:val="00614259"/>
    <w:rsid w:val="00614283"/>
    <w:rsid w:val="0061433B"/>
    <w:rsid w:val="006143A6"/>
    <w:rsid w:val="006143F3"/>
    <w:rsid w:val="0061444B"/>
    <w:rsid w:val="00614499"/>
    <w:rsid w:val="00614558"/>
    <w:rsid w:val="00614A05"/>
    <w:rsid w:val="00614D06"/>
    <w:rsid w:val="00614DB0"/>
    <w:rsid w:val="00614F8C"/>
    <w:rsid w:val="00615009"/>
    <w:rsid w:val="006150BE"/>
    <w:rsid w:val="006152FB"/>
    <w:rsid w:val="0061538C"/>
    <w:rsid w:val="006153C1"/>
    <w:rsid w:val="006158E3"/>
    <w:rsid w:val="00615A9A"/>
    <w:rsid w:val="00615F28"/>
    <w:rsid w:val="00615FBB"/>
    <w:rsid w:val="00615FCC"/>
    <w:rsid w:val="0061601D"/>
    <w:rsid w:val="00616396"/>
    <w:rsid w:val="006165E6"/>
    <w:rsid w:val="0061684A"/>
    <w:rsid w:val="00616949"/>
    <w:rsid w:val="00616A3C"/>
    <w:rsid w:val="00616BAD"/>
    <w:rsid w:val="00616CAB"/>
    <w:rsid w:val="00616E5E"/>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17EC2"/>
    <w:rsid w:val="00617FCB"/>
    <w:rsid w:val="0062004A"/>
    <w:rsid w:val="00620174"/>
    <w:rsid w:val="006202A0"/>
    <w:rsid w:val="00620337"/>
    <w:rsid w:val="00620495"/>
    <w:rsid w:val="00620560"/>
    <w:rsid w:val="006206AF"/>
    <w:rsid w:val="006206B5"/>
    <w:rsid w:val="006207EF"/>
    <w:rsid w:val="00620931"/>
    <w:rsid w:val="00620936"/>
    <w:rsid w:val="0062095F"/>
    <w:rsid w:val="00620960"/>
    <w:rsid w:val="00620976"/>
    <w:rsid w:val="00620C58"/>
    <w:rsid w:val="00620D22"/>
    <w:rsid w:val="00620D67"/>
    <w:rsid w:val="00620E8F"/>
    <w:rsid w:val="00620EC1"/>
    <w:rsid w:val="00620F32"/>
    <w:rsid w:val="00620FBE"/>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0E"/>
    <w:rsid w:val="00622191"/>
    <w:rsid w:val="006221A1"/>
    <w:rsid w:val="006221CB"/>
    <w:rsid w:val="0062220C"/>
    <w:rsid w:val="00622310"/>
    <w:rsid w:val="006223D7"/>
    <w:rsid w:val="006224E5"/>
    <w:rsid w:val="00622674"/>
    <w:rsid w:val="00622AA6"/>
    <w:rsid w:val="00622ACF"/>
    <w:rsid w:val="00622B31"/>
    <w:rsid w:val="00622C94"/>
    <w:rsid w:val="00622DFF"/>
    <w:rsid w:val="00622E03"/>
    <w:rsid w:val="00623007"/>
    <w:rsid w:val="00623261"/>
    <w:rsid w:val="00623308"/>
    <w:rsid w:val="00623357"/>
    <w:rsid w:val="006234B5"/>
    <w:rsid w:val="006236A9"/>
    <w:rsid w:val="00623A01"/>
    <w:rsid w:val="00623B03"/>
    <w:rsid w:val="00623BF2"/>
    <w:rsid w:val="00623C45"/>
    <w:rsid w:val="00623CA2"/>
    <w:rsid w:val="00623CD4"/>
    <w:rsid w:val="00623E09"/>
    <w:rsid w:val="00623FCC"/>
    <w:rsid w:val="00624015"/>
    <w:rsid w:val="00624266"/>
    <w:rsid w:val="0062429E"/>
    <w:rsid w:val="00624377"/>
    <w:rsid w:val="006243A4"/>
    <w:rsid w:val="006244DB"/>
    <w:rsid w:val="0062458E"/>
    <w:rsid w:val="006246E0"/>
    <w:rsid w:val="006246E2"/>
    <w:rsid w:val="00624705"/>
    <w:rsid w:val="0062495D"/>
    <w:rsid w:val="00624ACB"/>
    <w:rsid w:val="00624CB0"/>
    <w:rsid w:val="00624D8D"/>
    <w:rsid w:val="00624E0A"/>
    <w:rsid w:val="00624F65"/>
    <w:rsid w:val="00624FB2"/>
    <w:rsid w:val="00625027"/>
    <w:rsid w:val="006253BF"/>
    <w:rsid w:val="006253FF"/>
    <w:rsid w:val="00625623"/>
    <w:rsid w:val="0062563C"/>
    <w:rsid w:val="006256DE"/>
    <w:rsid w:val="006258FC"/>
    <w:rsid w:val="006259AB"/>
    <w:rsid w:val="00625AF1"/>
    <w:rsid w:val="00625CDA"/>
    <w:rsid w:val="00625D24"/>
    <w:rsid w:val="00625DC1"/>
    <w:rsid w:val="00625E3A"/>
    <w:rsid w:val="0062612D"/>
    <w:rsid w:val="006261DC"/>
    <w:rsid w:val="006261EF"/>
    <w:rsid w:val="00626376"/>
    <w:rsid w:val="00626427"/>
    <w:rsid w:val="00626489"/>
    <w:rsid w:val="006264B4"/>
    <w:rsid w:val="006265C7"/>
    <w:rsid w:val="006266D8"/>
    <w:rsid w:val="006267D5"/>
    <w:rsid w:val="0062690E"/>
    <w:rsid w:val="0062696A"/>
    <w:rsid w:val="006269EB"/>
    <w:rsid w:val="00626A7F"/>
    <w:rsid w:val="00626AFD"/>
    <w:rsid w:val="00626BDC"/>
    <w:rsid w:val="00626C1E"/>
    <w:rsid w:val="00626DBD"/>
    <w:rsid w:val="00626E95"/>
    <w:rsid w:val="00626F16"/>
    <w:rsid w:val="006270D6"/>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2F6"/>
    <w:rsid w:val="0063032C"/>
    <w:rsid w:val="00630618"/>
    <w:rsid w:val="0063061C"/>
    <w:rsid w:val="00630759"/>
    <w:rsid w:val="00630856"/>
    <w:rsid w:val="00630A8B"/>
    <w:rsid w:val="00630AB3"/>
    <w:rsid w:val="00630B7C"/>
    <w:rsid w:val="00630C20"/>
    <w:rsid w:val="00630E1F"/>
    <w:rsid w:val="0063133A"/>
    <w:rsid w:val="006315B4"/>
    <w:rsid w:val="006315D1"/>
    <w:rsid w:val="006316C2"/>
    <w:rsid w:val="00631857"/>
    <w:rsid w:val="006318A2"/>
    <w:rsid w:val="006318E1"/>
    <w:rsid w:val="00631BFE"/>
    <w:rsid w:val="00631CF3"/>
    <w:rsid w:val="00631CFF"/>
    <w:rsid w:val="00631D1C"/>
    <w:rsid w:val="00631E0F"/>
    <w:rsid w:val="00631E51"/>
    <w:rsid w:val="00632033"/>
    <w:rsid w:val="0063219C"/>
    <w:rsid w:val="0063241A"/>
    <w:rsid w:val="0063268F"/>
    <w:rsid w:val="0063281D"/>
    <w:rsid w:val="00632A3B"/>
    <w:rsid w:val="00632AFC"/>
    <w:rsid w:val="00632B17"/>
    <w:rsid w:val="00632BD8"/>
    <w:rsid w:val="00632CEB"/>
    <w:rsid w:val="00632F18"/>
    <w:rsid w:val="006331AD"/>
    <w:rsid w:val="006332E9"/>
    <w:rsid w:val="006335E7"/>
    <w:rsid w:val="006339DD"/>
    <w:rsid w:val="00633AF6"/>
    <w:rsid w:val="00633C9D"/>
    <w:rsid w:val="00633CCB"/>
    <w:rsid w:val="00633DD8"/>
    <w:rsid w:val="00634297"/>
    <w:rsid w:val="00634309"/>
    <w:rsid w:val="006343EE"/>
    <w:rsid w:val="006343F1"/>
    <w:rsid w:val="006344DD"/>
    <w:rsid w:val="00634672"/>
    <w:rsid w:val="0063470F"/>
    <w:rsid w:val="00634736"/>
    <w:rsid w:val="006347B7"/>
    <w:rsid w:val="00634806"/>
    <w:rsid w:val="00634898"/>
    <w:rsid w:val="00634A0C"/>
    <w:rsid w:val="00634BBD"/>
    <w:rsid w:val="00634C21"/>
    <w:rsid w:val="00634CC3"/>
    <w:rsid w:val="00634E2F"/>
    <w:rsid w:val="00634F2F"/>
    <w:rsid w:val="00634F4B"/>
    <w:rsid w:val="00634FE9"/>
    <w:rsid w:val="0063509A"/>
    <w:rsid w:val="006350C6"/>
    <w:rsid w:val="0063510C"/>
    <w:rsid w:val="00635205"/>
    <w:rsid w:val="0063520C"/>
    <w:rsid w:val="0063527E"/>
    <w:rsid w:val="00635495"/>
    <w:rsid w:val="006355DF"/>
    <w:rsid w:val="006357C6"/>
    <w:rsid w:val="006357D9"/>
    <w:rsid w:val="00635A37"/>
    <w:rsid w:val="00635D00"/>
    <w:rsid w:val="00636312"/>
    <w:rsid w:val="00636440"/>
    <w:rsid w:val="00636470"/>
    <w:rsid w:val="006364DB"/>
    <w:rsid w:val="006365B6"/>
    <w:rsid w:val="006369B2"/>
    <w:rsid w:val="00636BFC"/>
    <w:rsid w:val="00636C05"/>
    <w:rsid w:val="00636E70"/>
    <w:rsid w:val="00637038"/>
    <w:rsid w:val="0063715E"/>
    <w:rsid w:val="00637179"/>
    <w:rsid w:val="006371F4"/>
    <w:rsid w:val="00637251"/>
    <w:rsid w:val="00637412"/>
    <w:rsid w:val="0063746C"/>
    <w:rsid w:val="006375DC"/>
    <w:rsid w:val="0063763B"/>
    <w:rsid w:val="006377A6"/>
    <w:rsid w:val="00637870"/>
    <w:rsid w:val="00637931"/>
    <w:rsid w:val="0063796E"/>
    <w:rsid w:val="00637AF8"/>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AB1"/>
    <w:rsid w:val="00640B0B"/>
    <w:rsid w:val="00640B59"/>
    <w:rsid w:val="00640C94"/>
    <w:rsid w:val="00640DBE"/>
    <w:rsid w:val="00640DCD"/>
    <w:rsid w:val="00640F3B"/>
    <w:rsid w:val="0064113E"/>
    <w:rsid w:val="00641313"/>
    <w:rsid w:val="00641334"/>
    <w:rsid w:val="006413B4"/>
    <w:rsid w:val="00641424"/>
    <w:rsid w:val="00641426"/>
    <w:rsid w:val="0064144A"/>
    <w:rsid w:val="0064151C"/>
    <w:rsid w:val="00641604"/>
    <w:rsid w:val="00641622"/>
    <w:rsid w:val="006417DB"/>
    <w:rsid w:val="00641879"/>
    <w:rsid w:val="0064191E"/>
    <w:rsid w:val="0064193B"/>
    <w:rsid w:val="00641A2D"/>
    <w:rsid w:val="00641A93"/>
    <w:rsid w:val="00641E79"/>
    <w:rsid w:val="00642166"/>
    <w:rsid w:val="006421EE"/>
    <w:rsid w:val="006421FB"/>
    <w:rsid w:val="006422DB"/>
    <w:rsid w:val="00642392"/>
    <w:rsid w:val="006423D3"/>
    <w:rsid w:val="0064246A"/>
    <w:rsid w:val="006425AC"/>
    <w:rsid w:val="00642636"/>
    <w:rsid w:val="006428A4"/>
    <w:rsid w:val="00642904"/>
    <w:rsid w:val="00642A10"/>
    <w:rsid w:val="00642A19"/>
    <w:rsid w:val="00642B5B"/>
    <w:rsid w:val="00642C3D"/>
    <w:rsid w:val="00642F10"/>
    <w:rsid w:val="00642F39"/>
    <w:rsid w:val="00642F78"/>
    <w:rsid w:val="00642FC2"/>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A5"/>
    <w:rsid w:val="00643DC7"/>
    <w:rsid w:val="00643EAE"/>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79"/>
    <w:rsid w:val="006453B4"/>
    <w:rsid w:val="006455EF"/>
    <w:rsid w:val="006455F5"/>
    <w:rsid w:val="0064571B"/>
    <w:rsid w:val="00645C54"/>
    <w:rsid w:val="00645C8E"/>
    <w:rsid w:val="00645E82"/>
    <w:rsid w:val="00645EE5"/>
    <w:rsid w:val="00645F0E"/>
    <w:rsid w:val="00646055"/>
    <w:rsid w:val="00646198"/>
    <w:rsid w:val="006461BB"/>
    <w:rsid w:val="0064622C"/>
    <w:rsid w:val="006465CF"/>
    <w:rsid w:val="00646990"/>
    <w:rsid w:val="006469DE"/>
    <w:rsid w:val="00646AFF"/>
    <w:rsid w:val="00646B4B"/>
    <w:rsid w:val="00646B94"/>
    <w:rsid w:val="00646BDA"/>
    <w:rsid w:val="00646C13"/>
    <w:rsid w:val="00646C59"/>
    <w:rsid w:val="00646D13"/>
    <w:rsid w:val="00646D21"/>
    <w:rsid w:val="00646D8D"/>
    <w:rsid w:val="00646DF2"/>
    <w:rsid w:val="00646F54"/>
    <w:rsid w:val="00647081"/>
    <w:rsid w:val="00647193"/>
    <w:rsid w:val="006471A3"/>
    <w:rsid w:val="0064744A"/>
    <w:rsid w:val="006474AF"/>
    <w:rsid w:val="0064759C"/>
    <w:rsid w:val="006475A1"/>
    <w:rsid w:val="00647723"/>
    <w:rsid w:val="0064776E"/>
    <w:rsid w:val="00647892"/>
    <w:rsid w:val="006478E8"/>
    <w:rsid w:val="00647933"/>
    <w:rsid w:val="00647999"/>
    <w:rsid w:val="006479A1"/>
    <w:rsid w:val="006479F3"/>
    <w:rsid w:val="00647A1A"/>
    <w:rsid w:val="00647A64"/>
    <w:rsid w:val="00647EB1"/>
    <w:rsid w:val="00647F11"/>
    <w:rsid w:val="00647F91"/>
    <w:rsid w:val="00647F9B"/>
    <w:rsid w:val="00650061"/>
    <w:rsid w:val="006501BC"/>
    <w:rsid w:val="006501F4"/>
    <w:rsid w:val="00650604"/>
    <w:rsid w:val="006506B8"/>
    <w:rsid w:val="006507A2"/>
    <w:rsid w:val="00650829"/>
    <w:rsid w:val="00650AC3"/>
    <w:rsid w:val="00650C46"/>
    <w:rsid w:val="00650DD7"/>
    <w:rsid w:val="006510A6"/>
    <w:rsid w:val="00651177"/>
    <w:rsid w:val="00651301"/>
    <w:rsid w:val="00651377"/>
    <w:rsid w:val="0065139F"/>
    <w:rsid w:val="00651442"/>
    <w:rsid w:val="006516B5"/>
    <w:rsid w:val="0065170F"/>
    <w:rsid w:val="006517DD"/>
    <w:rsid w:val="00651A9F"/>
    <w:rsid w:val="00651C24"/>
    <w:rsid w:val="00651D9B"/>
    <w:rsid w:val="00651F59"/>
    <w:rsid w:val="00652183"/>
    <w:rsid w:val="00652191"/>
    <w:rsid w:val="006521D7"/>
    <w:rsid w:val="00652213"/>
    <w:rsid w:val="00652468"/>
    <w:rsid w:val="006524DA"/>
    <w:rsid w:val="0065270A"/>
    <w:rsid w:val="006527AC"/>
    <w:rsid w:val="006527AE"/>
    <w:rsid w:val="006527B1"/>
    <w:rsid w:val="006528B4"/>
    <w:rsid w:val="00652A82"/>
    <w:rsid w:val="00652AF2"/>
    <w:rsid w:val="00652C5D"/>
    <w:rsid w:val="00652CB6"/>
    <w:rsid w:val="00652D27"/>
    <w:rsid w:val="00652F4A"/>
    <w:rsid w:val="00652F80"/>
    <w:rsid w:val="00652FD7"/>
    <w:rsid w:val="0065302B"/>
    <w:rsid w:val="006530F3"/>
    <w:rsid w:val="00653184"/>
    <w:rsid w:val="006532F0"/>
    <w:rsid w:val="00653314"/>
    <w:rsid w:val="0065331D"/>
    <w:rsid w:val="006535E8"/>
    <w:rsid w:val="00653A9C"/>
    <w:rsid w:val="00653D73"/>
    <w:rsid w:val="00654069"/>
    <w:rsid w:val="00654139"/>
    <w:rsid w:val="006541AE"/>
    <w:rsid w:val="00654538"/>
    <w:rsid w:val="006545F1"/>
    <w:rsid w:val="00654640"/>
    <w:rsid w:val="006546F5"/>
    <w:rsid w:val="00654778"/>
    <w:rsid w:val="0065488E"/>
    <w:rsid w:val="00654944"/>
    <w:rsid w:val="00654A5A"/>
    <w:rsid w:val="00654AFF"/>
    <w:rsid w:val="00654B5C"/>
    <w:rsid w:val="00654C08"/>
    <w:rsid w:val="00654D5E"/>
    <w:rsid w:val="00654DF0"/>
    <w:rsid w:val="00654E5D"/>
    <w:rsid w:val="00654FC6"/>
    <w:rsid w:val="00655088"/>
    <w:rsid w:val="00655182"/>
    <w:rsid w:val="0065518E"/>
    <w:rsid w:val="006553E3"/>
    <w:rsid w:val="00655405"/>
    <w:rsid w:val="006557A6"/>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56"/>
    <w:rsid w:val="00656EC5"/>
    <w:rsid w:val="00657021"/>
    <w:rsid w:val="006571DB"/>
    <w:rsid w:val="0065733C"/>
    <w:rsid w:val="00657404"/>
    <w:rsid w:val="00657482"/>
    <w:rsid w:val="0065767C"/>
    <w:rsid w:val="00657690"/>
    <w:rsid w:val="006577FE"/>
    <w:rsid w:val="006579F9"/>
    <w:rsid w:val="00657A99"/>
    <w:rsid w:val="00657DDE"/>
    <w:rsid w:val="00657E49"/>
    <w:rsid w:val="00657EA7"/>
    <w:rsid w:val="00657F3A"/>
    <w:rsid w:val="00657FA4"/>
    <w:rsid w:val="0066050B"/>
    <w:rsid w:val="006605B8"/>
    <w:rsid w:val="00660685"/>
    <w:rsid w:val="006607CD"/>
    <w:rsid w:val="00660881"/>
    <w:rsid w:val="00660932"/>
    <w:rsid w:val="00660BBD"/>
    <w:rsid w:val="00660F98"/>
    <w:rsid w:val="00661013"/>
    <w:rsid w:val="0066107B"/>
    <w:rsid w:val="006611DA"/>
    <w:rsid w:val="00661241"/>
    <w:rsid w:val="0066130D"/>
    <w:rsid w:val="00661469"/>
    <w:rsid w:val="0066154D"/>
    <w:rsid w:val="006615BC"/>
    <w:rsid w:val="006616F0"/>
    <w:rsid w:val="0066172E"/>
    <w:rsid w:val="006617AD"/>
    <w:rsid w:val="00661809"/>
    <w:rsid w:val="00661841"/>
    <w:rsid w:val="006618E4"/>
    <w:rsid w:val="006619C4"/>
    <w:rsid w:val="00661AB3"/>
    <w:rsid w:val="00661B85"/>
    <w:rsid w:val="00661EF0"/>
    <w:rsid w:val="00662013"/>
    <w:rsid w:val="006620C5"/>
    <w:rsid w:val="00662222"/>
    <w:rsid w:val="0066232D"/>
    <w:rsid w:val="006624C8"/>
    <w:rsid w:val="00662673"/>
    <w:rsid w:val="0066281C"/>
    <w:rsid w:val="00662957"/>
    <w:rsid w:val="0066295F"/>
    <w:rsid w:val="00662A21"/>
    <w:rsid w:val="00662B35"/>
    <w:rsid w:val="00662CAA"/>
    <w:rsid w:val="00662CEF"/>
    <w:rsid w:val="00662EB1"/>
    <w:rsid w:val="00663104"/>
    <w:rsid w:val="00663337"/>
    <w:rsid w:val="006635B4"/>
    <w:rsid w:val="006635EC"/>
    <w:rsid w:val="00663628"/>
    <w:rsid w:val="00663673"/>
    <w:rsid w:val="0066380A"/>
    <w:rsid w:val="00663978"/>
    <w:rsid w:val="006639DE"/>
    <w:rsid w:val="00663B03"/>
    <w:rsid w:val="00663B0A"/>
    <w:rsid w:val="00663B7D"/>
    <w:rsid w:val="00663BC6"/>
    <w:rsid w:val="00663E5D"/>
    <w:rsid w:val="00664092"/>
    <w:rsid w:val="00664159"/>
    <w:rsid w:val="00664219"/>
    <w:rsid w:val="00664232"/>
    <w:rsid w:val="00664332"/>
    <w:rsid w:val="006645F6"/>
    <w:rsid w:val="006647F3"/>
    <w:rsid w:val="006649C2"/>
    <w:rsid w:val="00664C01"/>
    <w:rsid w:val="00664C68"/>
    <w:rsid w:val="00664EC1"/>
    <w:rsid w:val="0066507F"/>
    <w:rsid w:val="00665355"/>
    <w:rsid w:val="00665452"/>
    <w:rsid w:val="0066551F"/>
    <w:rsid w:val="0066554A"/>
    <w:rsid w:val="006655B2"/>
    <w:rsid w:val="006658B8"/>
    <w:rsid w:val="006659B4"/>
    <w:rsid w:val="00665AE0"/>
    <w:rsid w:val="00665C75"/>
    <w:rsid w:val="00665CA1"/>
    <w:rsid w:val="00665CE4"/>
    <w:rsid w:val="00665CFD"/>
    <w:rsid w:val="00665F26"/>
    <w:rsid w:val="006661DF"/>
    <w:rsid w:val="00666273"/>
    <w:rsid w:val="00666368"/>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378"/>
    <w:rsid w:val="0067062C"/>
    <w:rsid w:val="006706F8"/>
    <w:rsid w:val="0067076E"/>
    <w:rsid w:val="00670960"/>
    <w:rsid w:val="00670A69"/>
    <w:rsid w:val="00670B00"/>
    <w:rsid w:val="00670B54"/>
    <w:rsid w:val="00670B5E"/>
    <w:rsid w:val="00670CB5"/>
    <w:rsid w:val="00670D35"/>
    <w:rsid w:val="00670E6A"/>
    <w:rsid w:val="00670E9B"/>
    <w:rsid w:val="00670ED5"/>
    <w:rsid w:val="00670F09"/>
    <w:rsid w:val="0067103D"/>
    <w:rsid w:val="00671200"/>
    <w:rsid w:val="00671351"/>
    <w:rsid w:val="00671471"/>
    <w:rsid w:val="006714A1"/>
    <w:rsid w:val="0067156A"/>
    <w:rsid w:val="006715B8"/>
    <w:rsid w:val="006716FF"/>
    <w:rsid w:val="006717C6"/>
    <w:rsid w:val="00671948"/>
    <w:rsid w:val="00671972"/>
    <w:rsid w:val="00671A07"/>
    <w:rsid w:val="00671A45"/>
    <w:rsid w:val="00671ABA"/>
    <w:rsid w:val="00671ADA"/>
    <w:rsid w:val="00671D1E"/>
    <w:rsid w:val="00671DE0"/>
    <w:rsid w:val="00671F32"/>
    <w:rsid w:val="00671FAC"/>
    <w:rsid w:val="00672215"/>
    <w:rsid w:val="0067237D"/>
    <w:rsid w:val="0067278C"/>
    <w:rsid w:val="00672829"/>
    <w:rsid w:val="00672A09"/>
    <w:rsid w:val="00672E3D"/>
    <w:rsid w:val="00672F37"/>
    <w:rsid w:val="006730AB"/>
    <w:rsid w:val="0067340F"/>
    <w:rsid w:val="006734D1"/>
    <w:rsid w:val="006734E4"/>
    <w:rsid w:val="00673540"/>
    <w:rsid w:val="0067354B"/>
    <w:rsid w:val="006735E0"/>
    <w:rsid w:val="006737CB"/>
    <w:rsid w:val="0067384B"/>
    <w:rsid w:val="00673934"/>
    <w:rsid w:val="00673966"/>
    <w:rsid w:val="006739CC"/>
    <w:rsid w:val="00673A7B"/>
    <w:rsid w:val="00673BD0"/>
    <w:rsid w:val="00673C81"/>
    <w:rsid w:val="00673CF2"/>
    <w:rsid w:val="00673EC3"/>
    <w:rsid w:val="00673F75"/>
    <w:rsid w:val="006740F3"/>
    <w:rsid w:val="00674154"/>
    <w:rsid w:val="00674330"/>
    <w:rsid w:val="00674445"/>
    <w:rsid w:val="00674537"/>
    <w:rsid w:val="0067489C"/>
    <w:rsid w:val="00674A9E"/>
    <w:rsid w:val="00674C66"/>
    <w:rsid w:val="00674C9A"/>
    <w:rsid w:val="00674D2B"/>
    <w:rsid w:val="00674D2E"/>
    <w:rsid w:val="00674EF1"/>
    <w:rsid w:val="00675002"/>
    <w:rsid w:val="00675108"/>
    <w:rsid w:val="00675266"/>
    <w:rsid w:val="006752E7"/>
    <w:rsid w:val="00675457"/>
    <w:rsid w:val="006754BE"/>
    <w:rsid w:val="006755BF"/>
    <w:rsid w:val="00675636"/>
    <w:rsid w:val="00675798"/>
    <w:rsid w:val="0067593D"/>
    <w:rsid w:val="00675A0C"/>
    <w:rsid w:val="00675AAE"/>
    <w:rsid w:val="00675D5C"/>
    <w:rsid w:val="00675FD0"/>
    <w:rsid w:val="00676081"/>
    <w:rsid w:val="00676273"/>
    <w:rsid w:val="006763E9"/>
    <w:rsid w:val="00676452"/>
    <w:rsid w:val="006765D8"/>
    <w:rsid w:val="006768BD"/>
    <w:rsid w:val="00676AE1"/>
    <w:rsid w:val="00676B87"/>
    <w:rsid w:val="00676D47"/>
    <w:rsid w:val="00676E56"/>
    <w:rsid w:val="00676F4D"/>
    <w:rsid w:val="00677366"/>
    <w:rsid w:val="00677397"/>
    <w:rsid w:val="006774CB"/>
    <w:rsid w:val="00677508"/>
    <w:rsid w:val="00677546"/>
    <w:rsid w:val="0067793A"/>
    <w:rsid w:val="00677968"/>
    <w:rsid w:val="00677C39"/>
    <w:rsid w:val="00677C6D"/>
    <w:rsid w:val="00677DA5"/>
    <w:rsid w:val="00677EB6"/>
    <w:rsid w:val="00677FBC"/>
    <w:rsid w:val="0068022A"/>
    <w:rsid w:val="0068032F"/>
    <w:rsid w:val="00680395"/>
    <w:rsid w:val="00680505"/>
    <w:rsid w:val="00680709"/>
    <w:rsid w:val="00680776"/>
    <w:rsid w:val="00680797"/>
    <w:rsid w:val="006807C4"/>
    <w:rsid w:val="00680903"/>
    <w:rsid w:val="00680983"/>
    <w:rsid w:val="00680BC3"/>
    <w:rsid w:val="00680C14"/>
    <w:rsid w:val="00680CC7"/>
    <w:rsid w:val="00680E05"/>
    <w:rsid w:val="00680E74"/>
    <w:rsid w:val="00680F74"/>
    <w:rsid w:val="00681080"/>
    <w:rsid w:val="00681178"/>
    <w:rsid w:val="00681680"/>
    <w:rsid w:val="00681789"/>
    <w:rsid w:val="00681A96"/>
    <w:rsid w:val="00681AD4"/>
    <w:rsid w:val="00681B12"/>
    <w:rsid w:val="00681B56"/>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391"/>
    <w:rsid w:val="00683459"/>
    <w:rsid w:val="00683544"/>
    <w:rsid w:val="00683574"/>
    <w:rsid w:val="006837DF"/>
    <w:rsid w:val="006837E1"/>
    <w:rsid w:val="00683849"/>
    <w:rsid w:val="006839AF"/>
    <w:rsid w:val="00683C9B"/>
    <w:rsid w:val="00683D0F"/>
    <w:rsid w:val="00683D23"/>
    <w:rsid w:val="00683D2C"/>
    <w:rsid w:val="0068404D"/>
    <w:rsid w:val="00684104"/>
    <w:rsid w:val="00684131"/>
    <w:rsid w:val="0068413A"/>
    <w:rsid w:val="006841D8"/>
    <w:rsid w:val="006842D9"/>
    <w:rsid w:val="006845F6"/>
    <w:rsid w:val="006846C2"/>
    <w:rsid w:val="00684765"/>
    <w:rsid w:val="006847FD"/>
    <w:rsid w:val="0068487C"/>
    <w:rsid w:val="006848B5"/>
    <w:rsid w:val="006849DE"/>
    <w:rsid w:val="00684AC6"/>
    <w:rsid w:val="00684B47"/>
    <w:rsid w:val="00684D95"/>
    <w:rsid w:val="00684D98"/>
    <w:rsid w:val="00684FC2"/>
    <w:rsid w:val="00685280"/>
    <w:rsid w:val="006853B3"/>
    <w:rsid w:val="00685401"/>
    <w:rsid w:val="006855A5"/>
    <w:rsid w:val="006856FA"/>
    <w:rsid w:val="0068574B"/>
    <w:rsid w:val="006858AB"/>
    <w:rsid w:val="006858F9"/>
    <w:rsid w:val="006859D0"/>
    <w:rsid w:val="00685A52"/>
    <w:rsid w:val="00685ABA"/>
    <w:rsid w:val="00685BD4"/>
    <w:rsid w:val="00685CFB"/>
    <w:rsid w:val="00685E54"/>
    <w:rsid w:val="006861A5"/>
    <w:rsid w:val="00686230"/>
    <w:rsid w:val="006862E7"/>
    <w:rsid w:val="006863AB"/>
    <w:rsid w:val="006864B5"/>
    <w:rsid w:val="006864B9"/>
    <w:rsid w:val="00686504"/>
    <w:rsid w:val="00686890"/>
    <w:rsid w:val="006869C8"/>
    <w:rsid w:val="00686A81"/>
    <w:rsid w:val="00686C24"/>
    <w:rsid w:val="00686C2E"/>
    <w:rsid w:val="00686C36"/>
    <w:rsid w:val="00686EE5"/>
    <w:rsid w:val="00686EEE"/>
    <w:rsid w:val="00686FCE"/>
    <w:rsid w:val="00687087"/>
    <w:rsid w:val="00687100"/>
    <w:rsid w:val="0068720C"/>
    <w:rsid w:val="006873F1"/>
    <w:rsid w:val="00687440"/>
    <w:rsid w:val="006875B0"/>
    <w:rsid w:val="0068772B"/>
    <w:rsid w:val="00687866"/>
    <w:rsid w:val="006879B0"/>
    <w:rsid w:val="00687A83"/>
    <w:rsid w:val="00687C74"/>
    <w:rsid w:val="00687D3B"/>
    <w:rsid w:val="00687D78"/>
    <w:rsid w:val="00687D9E"/>
    <w:rsid w:val="00687E48"/>
    <w:rsid w:val="006900C3"/>
    <w:rsid w:val="006902AB"/>
    <w:rsid w:val="006903F3"/>
    <w:rsid w:val="00690524"/>
    <w:rsid w:val="00690965"/>
    <w:rsid w:val="00690B9E"/>
    <w:rsid w:val="00690BBC"/>
    <w:rsid w:val="00690CB9"/>
    <w:rsid w:val="00690EF7"/>
    <w:rsid w:val="00691245"/>
    <w:rsid w:val="00691272"/>
    <w:rsid w:val="006912D0"/>
    <w:rsid w:val="00691519"/>
    <w:rsid w:val="00691534"/>
    <w:rsid w:val="00691548"/>
    <w:rsid w:val="00691635"/>
    <w:rsid w:val="006916EC"/>
    <w:rsid w:val="0069171B"/>
    <w:rsid w:val="00691805"/>
    <w:rsid w:val="0069196F"/>
    <w:rsid w:val="006919C2"/>
    <w:rsid w:val="006919ED"/>
    <w:rsid w:val="00691A33"/>
    <w:rsid w:val="00691A57"/>
    <w:rsid w:val="00691BA1"/>
    <w:rsid w:val="00691C28"/>
    <w:rsid w:val="00691C30"/>
    <w:rsid w:val="00691D8E"/>
    <w:rsid w:val="00691DCF"/>
    <w:rsid w:val="00691EB7"/>
    <w:rsid w:val="00692327"/>
    <w:rsid w:val="0069259D"/>
    <w:rsid w:val="00692670"/>
    <w:rsid w:val="0069269E"/>
    <w:rsid w:val="006926B3"/>
    <w:rsid w:val="006926FB"/>
    <w:rsid w:val="00692AC5"/>
    <w:rsid w:val="00692C43"/>
    <w:rsid w:val="00692CC4"/>
    <w:rsid w:val="00692EA0"/>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8E9"/>
    <w:rsid w:val="00694A51"/>
    <w:rsid w:val="00694A66"/>
    <w:rsid w:val="00694ABD"/>
    <w:rsid w:val="00694D53"/>
    <w:rsid w:val="00694DA7"/>
    <w:rsid w:val="00694E21"/>
    <w:rsid w:val="00695405"/>
    <w:rsid w:val="0069553D"/>
    <w:rsid w:val="00695609"/>
    <w:rsid w:val="006956FB"/>
    <w:rsid w:val="00695802"/>
    <w:rsid w:val="00695901"/>
    <w:rsid w:val="0069596C"/>
    <w:rsid w:val="00695975"/>
    <w:rsid w:val="00695AA5"/>
    <w:rsid w:val="00695B49"/>
    <w:rsid w:val="00695B6C"/>
    <w:rsid w:val="00695CB5"/>
    <w:rsid w:val="00695CFB"/>
    <w:rsid w:val="00695FB3"/>
    <w:rsid w:val="00695FDE"/>
    <w:rsid w:val="00695FEF"/>
    <w:rsid w:val="0069603C"/>
    <w:rsid w:val="006960A8"/>
    <w:rsid w:val="00696524"/>
    <w:rsid w:val="006965A3"/>
    <w:rsid w:val="0069667F"/>
    <w:rsid w:val="006966B6"/>
    <w:rsid w:val="00696898"/>
    <w:rsid w:val="0069696B"/>
    <w:rsid w:val="006969CE"/>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68C"/>
    <w:rsid w:val="006A078B"/>
    <w:rsid w:val="006A0886"/>
    <w:rsid w:val="006A0957"/>
    <w:rsid w:val="006A09B6"/>
    <w:rsid w:val="006A0A79"/>
    <w:rsid w:val="006A0B5A"/>
    <w:rsid w:val="006A0BD9"/>
    <w:rsid w:val="006A0C19"/>
    <w:rsid w:val="006A0C63"/>
    <w:rsid w:val="006A0CC2"/>
    <w:rsid w:val="006A0E63"/>
    <w:rsid w:val="006A10F9"/>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9A"/>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66"/>
    <w:rsid w:val="006A4486"/>
    <w:rsid w:val="006A464A"/>
    <w:rsid w:val="006A4816"/>
    <w:rsid w:val="006A4A65"/>
    <w:rsid w:val="006A4BB6"/>
    <w:rsid w:val="006A4D23"/>
    <w:rsid w:val="006A4DE9"/>
    <w:rsid w:val="006A4EA4"/>
    <w:rsid w:val="006A4F7E"/>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BB6"/>
    <w:rsid w:val="006A5D27"/>
    <w:rsid w:val="006A5D6C"/>
    <w:rsid w:val="006A5F94"/>
    <w:rsid w:val="006A601C"/>
    <w:rsid w:val="006A602C"/>
    <w:rsid w:val="006A6259"/>
    <w:rsid w:val="006A6283"/>
    <w:rsid w:val="006A6286"/>
    <w:rsid w:val="006A62BC"/>
    <w:rsid w:val="006A63C7"/>
    <w:rsid w:val="006A65AD"/>
    <w:rsid w:val="006A66E2"/>
    <w:rsid w:val="006A674A"/>
    <w:rsid w:val="006A6A1B"/>
    <w:rsid w:val="006A6A67"/>
    <w:rsid w:val="006A6B97"/>
    <w:rsid w:val="006A6DF9"/>
    <w:rsid w:val="006A6EB8"/>
    <w:rsid w:val="006A6FFE"/>
    <w:rsid w:val="006A709C"/>
    <w:rsid w:val="006A72B7"/>
    <w:rsid w:val="006A7307"/>
    <w:rsid w:val="006A735D"/>
    <w:rsid w:val="006A74F6"/>
    <w:rsid w:val="006A780B"/>
    <w:rsid w:val="006A791A"/>
    <w:rsid w:val="006A7C81"/>
    <w:rsid w:val="006B00BD"/>
    <w:rsid w:val="006B0160"/>
    <w:rsid w:val="006B023D"/>
    <w:rsid w:val="006B0243"/>
    <w:rsid w:val="006B0479"/>
    <w:rsid w:val="006B069C"/>
    <w:rsid w:val="006B070C"/>
    <w:rsid w:val="006B0753"/>
    <w:rsid w:val="006B0755"/>
    <w:rsid w:val="006B07AA"/>
    <w:rsid w:val="006B0818"/>
    <w:rsid w:val="006B090B"/>
    <w:rsid w:val="006B09F0"/>
    <w:rsid w:val="006B0A02"/>
    <w:rsid w:val="006B0B52"/>
    <w:rsid w:val="006B0BB6"/>
    <w:rsid w:val="006B0BE2"/>
    <w:rsid w:val="006B0BE9"/>
    <w:rsid w:val="006B0BFF"/>
    <w:rsid w:val="006B0D3B"/>
    <w:rsid w:val="006B0D61"/>
    <w:rsid w:val="006B0D73"/>
    <w:rsid w:val="006B0E31"/>
    <w:rsid w:val="006B0EBC"/>
    <w:rsid w:val="006B11A0"/>
    <w:rsid w:val="006B139D"/>
    <w:rsid w:val="006B13D0"/>
    <w:rsid w:val="006B13DA"/>
    <w:rsid w:val="006B16FB"/>
    <w:rsid w:val="006B17F8"/>
    <w:rsid w:val="006B1816"/>
    <w:rsid w:val="006B19F3"/>
    <w:rsid w:val="006B1A9F"/>
    <w:rsid w:val="006B1BBD"/>
    <w:rsid w:val="006B1BD3"/>
    <w:rsid w:val="006B1C69"/>
    <w:rsid w:val="006B1F22"/>
    <w:rsid w:val="006B1F91"/>
    <w:rsid w:val="006B218E"/>
    <w:rsid w:val="006B2245"/>
    <w:rsid w:val="006B2379"/>
    <w:rsid w:val="006B23FF"/>
    <w:rsid w:val="006B24A2"/>
    <w:rsid w:val="006B2620"/>
    <w:rsid w:val="006B27D0"/>
    <w:rsid w:val="006B2A10"/>
    <w:rsid w:val="006B2B10"/>
    <w:rsid w:val="006B2B16"/>
    <w:rsid w:val="006B2B35"/>
    <w:rsid w:val="006B2DF6"/>
    <w:rsid w:val="006B2EF8"/>
    <w:rsid w:val="006B3027"/>
    <w:rsid w:val="006B3071"/>
    <w:rsid w:val="006B315D"/>
    <w:rsid w:val="006B3162"/>
    <w:rsid w:val="006B31E6"/>
    <w:rsid w:val="006B3344"/>
    <w:rsid w:val="006B3595"/>
    <w:rsid w:val="006B3643"/>
    <w:rsid w:val="006B379D"/>
    <w:rsid w:val="006B37E1"/>
    <w:rsid w:val="006B3897"/>
    <w:rsid w:val="006B3CB3"/>
    <w:rsid w:val="006B3CC0"/>
    <w:rsid w:val="006B3E2C"/>
    <w:rsid w:val="006B3F02"/>
    <w:rsid w:val="006B3F48"/>
    <w:rsid w:val="006B3FD1"/>
    <w:rsid w:val="006B41AE"/>
    <w:rsid w:val="006B4556"/>
    <w:rsid w:val="006B4673"/>
    <w:rsid w:val="006B4759"/>
    <w:rsid w:val="006B4BC5"/>
    <w:rsid w:val="006B4C8D"/>
    <w:rsid w:val="006B4CD1"/>
    <w:rsid w:val="006B4DD5"/>
    <w:rsid w:val="006B4E15"/>
    <w:rsid w:val="006B4FB8"/>
    <w:rsid w:val="006B4FEC"/>
    <w:rsid w:val="006B51E1"/>
    <w:rsid w:val="006B51FF"/>
    <w:rsid w:val="006B5285"/>
    <w:rsid w:val="006B5447"/>
    <w:rsid w:val="006B57B9"/>
    <w:rsid w:val="006B5957"/>
    <w:rsid w:val="006B5B9E"/>
    <w:rsid w:val="006B6017"/>
    <w:rsid w:val="006B604F"/>
    <w:rsid w:val="006B620F"/>
    <w:rsid w:val="006B626D"/>
    <w:rsid w:val="006B6273"/>
    <w:rsid w:val="006B63C2"/>
    <w:rsid w:val="006B63D6"/>
    <w:rsid w:val="006B64BC"/>
    <w:rsid w:val="006B6581"/>
    <w:rsid w:val="006B65C9"/>
    <w:rsid w:val="006B6628"/>
    <w:rsid w:val="006B6665"/>
    <w:rsid w:val="006B666D"/>
    <w:rsid w:val="006B68F7"/>
    <w:rsid w:val="006B6D24"/>
    <w:rsid w:val="006B6D27"/>
    <w:rsid w:val="006B6E11"/>
    <w:rsid w:val="006B7035"/>
    <w:rsid w:val="006B706A"/>
    <w:rsid w:val="006B7098"/>
    <w:rsid w:val="006B7131"/>
    <w:rsid w:val="006B71B5"/>
    <w:rsid w:val="006B7235"/>
    <w:rsid w:val="006B730B"/>
    <w:rsid w:val="006B7C95"/>
    <w:rsid w:val="006B7D2A"/>
    <w:rsid w:val="006B7DFA"/>
    <w:rsid w:val="006B7E62"/>
    <w:rsid w:val="006B7F9F"/>
    <w:rsid w:val="006C0065"/>
    <w:rsid w:val="006C0175"/>
    <w:rsid w:val="006C0267"/>
    <w:rsid w:val="006C02E4"/>
    <w:rsid w:val="006C0449"/>
    <w:rsid w:val="006C0537"/>
    <w:rsid w:val="006C0892"/>
    <w:rsid w:val="006C0897"/>
    <w:rsid w:val="006C08D4"/>
    <w:rsid w:val="006C09E8"/>
    <w:rsid w:val="006C0ADD"/>
    <w:rsid w:val="006C0B93"/>
    <w:rsid w:val="006C0C08"/>
    <w:rsid w:val="006C0C60"/>
    <w:rsid w:val="006C0C70"/>
    <w:rsid w:val="006C0C71"/>
    <w:rsid w:val="006C0C85"/>
    <w:rsid w:val="006C0F02"/>
    <w:rsid w:val="006C1033"/>
    <w:rsid w:val="006C1523"/>
    <w:rsid w:val="006C175B"/>
    <w:rsid w:val="006C1822"/>
    <w:rsid w:val="006C18FF"/>
    <w:rsid w:val="006C19D8"/>
    <w:rsid w:val="006C1A1D"/>
    <w:rsid w:val="006C1B39"/>
    <w:rsid w:val="006C1B5A"/>
    <w:rsid w:val="006C1B6F"/>
    <w:rsid w:val="006C1D11"/>
    <w:rsid w:val="006C1D14"/>
    <w:rsid w:val="006C1D37"/>
    <w:rsid w:val="006C1E1D"/>
    <w:rsid w:val="006C1F17"/>
    <w:rsid w:val="006C22E0"/>
    <w:rsid w:val="006C23EF"/>
    <w:rsid w:val="006C2497"/>
    <w:rsid w:val="006C2528"/>
    <w:rsid w:val="006C28B9"/>
    <w:rsid w:val="006C28E0"/>
    <w:rsid w:val="006C2994"/>
    <w:rsid w:val="006C2AB6"/>
    <w:rsid w:val="006C2C7C"/>
    <w:rsid w:val="006C2D1A"/>
    <w:rsid w:val="006C2D4C"/>
    <w:rsid w:val="006C2DE7"/>
    <w:rsid w:val="006C2FF9"/>
    <w:rsid w:val="006C30F1"/>
    <w:rsid w:val="006C31AE"/>
    <w:rsid w:val="006C3436"/>
    <w:rsid w:val="006C3456"/>
    <w:rsid w:val="006C34CE"/>
    <w:rsid w:val="006C35E1"/>
    <w:rsid w:val="006C37D4"/>
    <w:rsid w:val="006C3869"/>
    <w:rsid w:val="006C38BA"/>
    <w:rsid w:val="006C392D"/>
    <w:rsid w:val="006C398D"/>
    <w:rsid w:val="006C39C8"/>
    <w:rsid w:val="006C3A0A"/>
    <w:rsid w:val="006C3A3D"/>
    <w:rsid w:val="006C3A58"/>
    <w:rsid w:val="006C3ACF"/>
    <w:rsid w:val="006C3CE5"/>
    <w:rsid w:val="006C3D40"/>
    <w:rsid w:val="006C3F07"/>
    <w:rsid w:val="006C3F2E"/>
    <w:rsid w:val="006C3FF3"/>
    <w:rsid w:val="006C4083"/>
    <w:rsid w:val="006C413A"/>
    <w:rsid w:val="006C417A"/>
    <w:rsid w:val="006C41E5"/>
    <w:rsid w:val="006C424D"/>
    <w:rsid w:val="006C4299"/>
    <w:rsid w:val="006C42DD"/>
    <w:rsid w:val="006C4324"/>
    <w:rsid w:val="006C4466"/>
    <w:rsid w:val="006C451B"/>
    <w:rsid w:val="006C461B"/>
    <w:rsid w:val="006C469E"/>
    <w:rsid w:val="006C4765"/>
    <w:rsid w:val="006C4831"/>
    <w:rsid w:val="006C495F"/>
    <w:rsid w:val="006C49AF"/>
    <w:rsid w:val="006C49B2"/>
    <w:rsid w:val="006C4A1E"/>
    <w:rsid w:val="006C4B6C"/>
    <w:rsid w:val="006C4B7A"/>
    <w:rsid w:val="006C4B85"/>
    <w:rsid w:val="006C4BDE"/>
    <w:rsid w:val="006C4E2A"/>
    <w:rsid w:val="006C4F10"/>
    <w:rsid w:val="006C4F3A"/>
    <w:rsid w:val="006C4F9F"/>
    <w:rsid w:val="006C4FBC"/>
    <w:rsid w:val="006C50AC"/>
    <w:rsid w:val="006C5136"/>
    <w:rsid w:val="006C515C"/>
    <w:rsid w:val="006C51ED"/>
    <w:rsid w:val="006C520C"/>
    <w:rsid w:val="006C5297"/>
    <w:rsid w:val="006C53D9"/>
    <w:rsid w:val="006C564C"/>
    <w:rsid w:val="006C5836"/>
    <w:rsid w:val="006C5851"/>
    <w:rsid w:val="006C58E5"/>
    <w:rsid w:val="006C5BF0"/>
    <w:rsid w:val="006C5D10"/>
    <w:rsid w:val="006C5D62"/>
    <w:rsid w:val="006C5DF1"/>
    <w:rsid w:val="006C5EAD"/>
    <w:rsid w:val="006C5FA5"/>
    <w:rsid w:val="006C5FD5"/>
    <w:rsid w:val="006C626A"/>
    <w:rsid w:val="006C64BC"/>
    <w:rsid w:val="006C64DF"/>
    <w:rsid w:val="006C652B"/>
    <w:rsid w:val="006C659F"/>
    <w:rsid w:val="006C6812"/>
    <w:rsid w:val="006C699E"/>
    <w:rsid w:val="006C6AF1"/>
    <w:rsid w:val="006C6AFA"/>
    <w:rsid w:val="006C6B39"/>
    <w:rsid w:val="006C6F17"/>
    <w:rsid w:val="006C706A"/>
    <w:rsid w:val="006C712F"/>
    <w:rsid w:val="006C72BA"/>
    <w:rsid w:val="006C74AA"/>
    <w:rsid w:val="006C763F"/>
    <w:rsid w:val="006C7700"/>
    <w:rsid w:val="006C7701"/>
    <w:rsid w:val="006C7728"/>
    <w:rsid w:val="006C777F"/>
    <w:rsid w:val="006C7959"/>
    <w:rsid w:val="006C7AB1"/>
    <w:rsid w:val="006C7B87"/>
    <w:rsid w:val="006C7C46"/>
    <w:rsid w:val="006C7CBC"/>
    <w:rsid w:val="006C7DD0"/>
    <w:rsid w:val="006C7E7E"/>
    <w:rsid w:val="006C7F4C"/>
    <w:rsid w:val="006D0217"/>
    <w:rsid w:val="006D0537"/>
    <w:rsid w:val="006D0583"/>
    <w:rsid w:val="006D0588"/>
    <w:rsid w:val="006D0A6B"/>
    <w:rsid w:val="006D0B04"/>
    <w:rsid w:val="006D0B97"/>
    <w:rsid w:val="006D0C58"/>
    <w:rsid w:val="006D0F0A"/>
    <w:rsid w:val="006D0F2E"/>
    <w:rsid w:val="006D0F33"/>
    <w:rsid w:val="006D0F58"/>
    <w:rsid w:val="006D10D9"/>
    <w:rsid w:val="006D1222"/>
    <w:rsid w:val="006D12B7"/>
    <w:rsid w:val="006D130C"/>
    <w:rsid w:val="006D136D"/>
    <w:rsid w:val="006D15EF"/>
    <w:rsid w:val="006D1C43"/>
    <w:rsid w:val="006D1C7D"/>
    <w:rsid w:val="006D1ED9"/>
    <w:rsid w:val="006D2005"/>
    <w:rsid w:val="006D2013"/>
    <w:rsid w:val="006D213A"/>
    <w:rsid w:val="006D25EA"/>
    <w:rsid w:val="006D2622"/>
    <w:rsid w:val="006D26F3"/>
    <w:rsid w:val="006D26F8"/>
    <w:rsid w:val="006D27A5"/>
    <w:rsid w:val="006D27EA"/>
    <w:rsid w:val="006D2884"/>
    <w:rsid w:val="006D288A"/>
    <w:rsid w:val="006D292D"/>
    <w:rsid w:val="006D2A4E"/>
    <w:rsid w:val="006D2D1B"/>
    <w:rsid w:val="006D2DB3"/>
    <w:rsid w:val="006D2DC5"/>
    <w:rsid w:val="006D2FFE"/>
    <w:rsid w:val="006D3202"/>
    <w:rsid w:val="006D3331"/>
    <w:rsid w:val="006D3337"/>
    <w:rsid w:val="006D3352"/>
    <w:rsid w:val="006D3359"/>
    <w:rsid w:val="006D3366"/>
    <w:rsid w:val="006D33C6"/>
    <w:rsid w:val="006D33C7"/>
    <w:rsid w:val="006D33D6"/>
    <w:rsid w:val="006D356B"/>
    <w:rsid w:val="006D3769"/>
    <w:rsid w:val="006D3855"/>
    <w:rsid w:val="006D3883"/>
    <w:rsid w:val="006D38B0"/>
    <w:rsid w:val="006D38F8"/>
    <w:rsid w:val="006D3A16"/>
    <w:rsid w:val="006D3A58"/>
    <w:rsid w:val="006D3ABB"/>
    <w:rsid w:val="006D3BE5"/>
    <w:rsid w:val="006D3DED"/>
    <w:rsid w:val="006D3EBC"/>
    <w:rsid w:val="006D401B"/>
    <w:rsid w:val="006D4081"/>
    <w:rsid w:val="006D40A8"/>
    <w:rsid w:val="006D40C2"/>
    <w:rsid w:val="006D4214"/>
    <w:rsid w:val="006D4225"/>
    <w:rsid w:val="006D42E3"/>
    <w:rsid w:val="006D43AE"/>
    <w:rsid w:val="006D488E"/>
    <w:rsid w:val="006D49A3"/>
    <w:rsid w:val="006D49AC"/>
    <w:rsid w:val="006D49B9"/>
    <w:rsid w:val="006D4AE2"/>
    <w:rsid w:val="006D4B66"/>
    <w:rsid w:val="006D4E34"/>
    <w:rsid w:val="006D4F3D"/>
    <w:rsid w:val="006D5075"/>
    <w:rsid w:val="006D509B"/>
    <w:rsid w:val="006D51E0"/>
    <w:rsid w:val="006D5213"/>
    <w:rsid w:val="006D5440"/>
    <w:rsid w:val="006D54BE"/>
    <w:rsid w:val="006D54EA"/>
    <w:rsid w:val="006D5506"/>
    <w:rsid w:val="006D5617"/>
    <w:rsid w:val="006D56A4"/>
    <w:rsid w:val="006D573E"/>
    <w:rsid w:val="006D5A18"/>
    <w:rsid w:val="006D5C22"/>
    <w:rsid w:val="006D5D21"/>
    <w:rsid w:val="006D5D9D"/>
    <w:rsid w:val="006D5DE5"/>
    <w:rsid w:val="006D5E6C"/>
    <w:rsid w:val="006D5ECC"/>
    <w:rsid w:val="006D5F26"/>
    <w:rsid w:val="006D5F52"/>
    <w:rsid w:val="006D6169"/>
    <w:rsid w:val="006D628E"/>
    <w:rsid w:val="006D62C9"/>
    <w:rsid w:val="006D634E"/>
    <w:rsid w:val="006D63AF"/>
    <w:rsid w:val="006D645C"/>
    <w:rsid w:val="006D68D7"/>
    <w:rsid w:val="006D6984"/>
    <w:rsid w:val="006D6AE8"/>
    <w:rsid w:val="006D6C42"/>
    <w:rsid w:val="006D6DE6"/>
    <w:rsid w:val="006D7107"/>
    <w:rsid w:val="006D72A2"/>
    <w:rsid w:val="006D72C9"/>
    <w:rsid w:val="006D7329"/>
    <w:rsid w:val="006D73ED"/>
    <w:rsid w:val="006D7782"/>
    <w:rsid w:val="006D7A1F"/>
    <w:rsid w:val="006D7A5B"/>
    <w:rsid w:val="006D7ACF"/>
    <w:rsid w:val="006D7DA0"/>
    <w:rsid w:val="006D7F6C"/>
    <w:rsid w:val="006E00EE"/>
    <w:rsid w:val="006E020A"/>
    <w:rsid w:val="006E0222"/>
    <w:rsid w:val="006E041E"/>
    <w:rsid w:val="006E047B"/>
    <w:rsid w:val="006E04BD"/>
    <w:rsid w:val="006E062F"/>
    <w:rsid w:val="006E0652"/>
    <w:rsid w:val="006E082B"/>
    <w:rsid w:val="006E0860"/>
    <w:rsid w:val="006E09F4"/>
    <w:rsid w:val="006E0C82"/>
    <w:rsid w:val="006E1079"/>
    <w:rsid w:val="006E1116"/>
    <w:rsid w:val="006E1230"/>
    <w:rsid w:val="006E14E4"/>
    <w:rsid w:val="006E1581"/>
    <w:rsid w:val="006E1ADC"/>
    <w:rsid w:val="006E1BAB"/>
    <w:rsid w:val="006E1C8E"/>
    <w:rsid w:val="006E1CD4"/>
    <w:rsid w:val="006E201D"/>
    <w:rsid w:val="006E2030"/>
    <w:rsid w:val="006E206D"/>
    <w:rsid w:val="006E20B1"/>
    <w:rsid w:val="006E20F4"/>
    <w:rsid w:val="006E2258"/>
    <w:rsid w:val="006E2295"/>
    <w:rsid w:val="006E23D6"/>
    <w:rsid w:val="006E2499"/>
    <w:rsid w:val="006E2601"/>
    <w:rsid w:val="006E2E1F"/>
    <w:rsid w:val="006E2E4D"/>
    <w:rsid w:val="006E2E70"/>
    <w:rsid w:val="006E2E8E"/>
    <w:rsid w:val="006E30F8"/>
    <w:rsid w:val="006E31FA"/>
    <w:rsid w:val="006E3264"/>
    <w:rsid w:val="006E32D1"/>
    <w:rsid w:val="006E33A1"/>
    <w:rsid w:val="006E33F4"/>
    <w:rsid w:val="006E3409"/>
    <w:rsid w:val="006E3489"/>
    <w:rsid w:val="006E36C0"/>
    <w:rsid w:val="006E3BD7"/>
    <w:rsid w:val="006E3C73"/>
    <w:rsid w:val="006E3E3D"/>
    <w:rsid w:val="006E3FFF"/>
    <w:rsid w:val="006E40C2"/>
    <w:rsid w:val="006E41CD"/>
    <w:rsid w:val="006E42E2"/>
    <w:rsid w:val="006E43F1"/>
    <w:rsid w:val="006E450B"/>
    <w:rsid w:val="006E4766"/>
    <w:rsid w:val="006E4AAA"/>
    <w:rsid w:val="006E4B1A"/>
    <w:rsid w:val="006E4B94"/>
    <w:rsid w:val="006E4EE1"/>
    <w:rsid w:val="006E500B"/>
    <w:rsid w:val="006E52D0"/>
    <w:rsid w:val="006E5530"/>
    <w:rsid w:val="006E57DA"/>
    <w:rsid w:val="006E5802"/>
    <w:rsid w:val="006E586E"/>
    <w:rsid w:val="006E5A41"/>
    <w:rsid w:val="006E5AEC"/>
    <w:rsid w:val="006E5C24"/>
    <w:rsid w:val="006E5EB6"/>
    <w:rsid w:val="006E5EE4"/>
    <w:rsid w:val="006E5F08"/>
    <w:rsid w:val="006E63D2"/>
    <w:rsid w:val="006E641A"/>
    <w:rsid w:val="006E6458"/>
    <w:rsid w:val="006E6597"/>
    <w:rsid w:val="006E6611"/>
    <w:rsid w:val="006E6870"/>
    <w:rsid w:val="006E6894"/>
    <w:rsid w:val="006E6987"/>
    <w:rsid w:val="006E6A62"/>
    <w:rsid w:val="006E6C6C"/>
    <w:rsid w:val="006E6DC2"/>
    <w:rsid w:val="006E6DD6"/>
    <w:rsid w:val="006E6E6F"/>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DFD"/>
    <w:rsid w:val="006E7F05"/>
    <w:rsid w:val="006F0034"/>
    <w:rsid w:val="006F012F"/>
    <w:rsid w:val="006F01FF"/>
    <w:rsid w:val="006F0386"/>
    <w:rsid w:val="006F039A"/>
    <w:rsid w:val="006F0454"/>
    <w:rsid w:val="006F046D"/>
    <w:rsid w:val="006F04D4"/>
    <w:rsid w:val="006F0562"/>
    <w:rsid w:val="006F0676"/>
    <w:rsid w:val="006F06A2"/>
    <w:rsid w:val="006F06BA"/>
    <w:rsid w:val="006F0755"/>
    <w:rsid w:val="006F0858"/>
    <w:rsid w:val="006F08CB"/>
    <w:rsid w:val="006F0990"/>
    <w:rsid w:val="006F09A4"/>
    <w:rsid w:val="006F0DDA"/>
    <w:rsid w:val="006F107A"/>
    <w:rsid w:val="006F111F"/>
    <w:rsid w:val="006F1363"/>
    <w:rsid w:val="006F1569"/>
    <w:rsid w:val="006F1659"/>
    <w:rsid w:val="006F1736"/>
    <w:rsid w:val="006F1852"/>
    <w:rsid w:val="006F1C2F"/>
    <w:rsid w:val="006F1D23"/>
    <w:rsid w:val="006F1DF6"/>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81"/>
    <w:rsid w:val="006F2C9E"/>
    <w:rsid w:val="006F2D4D"/>
    <w:rsid w:val="006F2D63"/>
    <w:rsid w:val="006F2E4B"/>
    <w:rsid w:val="006F2F4B"/>
    <w:rsid w:val="006F2F79"/>
    <w:rsid w:val="006F32F8"/>
    <w:rsid w:val="006F3313"/>
    <w:rsid w:val="006F3329"/>
    <w:rsid w:val="006F3355"/>
    <w:rsid w:val="006F364D"/>
    <w:rsid w:val="006F36E6"/>
    <w:rsid w:val="006F3716"/>
    <w:rsid w:val="006F3729"/>
    <w:rsid w:val="006F378A"/>
    <w:rsid w:val="006F37F9"/>
    <w:rsid w:val="006F38E0"/>
    <w:rsid w:val="006F392C"/>
    <w:rsid w:val="006F3B12"/>
    <w:rsid w:val="006F3BEF"/>
    <w:rsid w:val="006F3C73"/>
    <w:rsid w:val="006F3C8F"/>
    <w:rsid w:val="006F3CBF"/>
    <w:rsid w:val="006F3CC5"/>
    <w:rsid w:val="006F3F19"/>
    <w:rsid w:val="006F42F9"/>
    <w:rsid w:val="006F4352"/>
    <w:rsid w:val="006F43EE"/>
    <w:rsid w:val="006F44AD"/>
    <w:rsid w:val="006F453B"/>
    <w:rsid w:val="006F4542"/>
    <w:rsid w:val="006F4582"/>
    <w:rsid w:val="006F45DC"/>
    <w:rsid w:val="006F4703"/>
    <w:rsid w:val="006F47FD"/>
    <w:rsid w:val="006F4D85"/>
    <w:rsid w:val="006F4E26"/>
    <w:rsid w:val="006F4E36"/>
    <w:rsid w:val="006F4E63"/>
    <w:rsid w:val="006F4EEA"/>
    <w:rsid w:val="006F4FD5"/>
    <w:rsid w:val="006F50C4"/>
    <w:rsid w:val="006F5488"/>
    <w:rsid w:val="006F54D2"/>
    <w:rsid w:val="006F54DE"/>
    <w:rsid w:val="006F5570"/>
    <w:rsid w:val="006F5866"/>
    <w:rsid w:val="006F5867"/>
    <w:rsid w:val="006F5AB0"/>
    <w:rsid w:val="006F5C5F"/>
    <w:rsid w:val="006F5CC3"/>
    <w:rsid w:val="006F5DA1"/>
    <w:rsid w:val="006F5E8E"/>
    <w:rsid w:val="006F5F14"/>
    <w:rsid w:val="006F5F7D"/>
    <w:rsid w:val="006F6060"/>
    <w:rsid w:val="006F6073"/>
    <w:rsid w:val="006F61B7"/>
    <w:rsid w:val="006F644E"/>
    <w:rsid w:val="006F64A4"/>
    <w:rsid w:val="006F657C"/>
    <w:rsid w:val="006F6610"/>
    <w:rsid w:val="006F6844"/>
    <w:rsid w:val="006F68ED"/>
    <w:rsid w:val="006F694F"/>
    <w:rsid w:val="006F6CD5"/>
    <w:rsid w:val="006F6D3F"/>
    <w:rsid w:val="006F6ECC"/>
    <w:rsid w:val="006F6F92"/>
    <w:rsid w:val="006F6FD3"/>
    <w:rsid w:val="006F7020"/>
    <w:rsid w:val="006F70CA"/>
    <w:rsid w:val="006F714F"/>
    <w:rsid w:val="006F720B"/>
    <w:rsid w:val="006F72AB"/>
    <w:rsid w:val="006F7393"/>
    <w:rsid w:val="006F742E"/>
    <w:rsid w:val="006F76C2"/>
    <w:rsid w:val="006F76E0"/>
    <w:rsid w:val="006F772B"/>
    <w:rsid w:val="006F7748"/>
    <w:rsid w:val="006F774F"/>
    <w:rsid w:val="006F7889"/>
    <w:rsid w:val="006F78A2"/>
    <w:rsid w:val="006F7961"/>
    <w:rsid w:val="006F7A88"/>
    <w:rsid w:val="006F7AF1"/>
    <w:rsid w:val="006F7B74"/>
    <w:rsid w:val="006F7B7E"/>
    <w:rsid w:val="006F7DC7"/>
    <w:rsid w:val="006F7DD0"/>
    <w:rsid w:val="006F7E26"/>
    <w:rsid w:val="00700135"/>
    <w:rsid w:val="00700195"/>
    <w:rsid w:val="007001BC"/>
    <w:rsid w:val="007001DE"/>
    <w:rsid w:val="00700217"/>
    <w:rsid w:val="0070075E"/>
    <w:rsid w:val="007007A5"/>
    <w:rsid w:val="00700A42"/>
    <w:rsid w:val="00700C37"/>
    <w:rsid w:val="00700C38"/>
    <w:rsid w:val="00700C64"/>
    <w:rsid w:val="00700CAA"/>
    <w:rsid w:val="00700CAB"/>
    <w:rsid w:val="00700D77"/>
    <w:rsid w:val="00700E1C"/>
    <w:rsid w:val="00701020"/>
    <w:rsid w:val="0070106C"/>
    <w:rsid w:val="007010B7"/>
    <w:rsid w:val="0070119B"/>
    <w:rsid w:val="007011B0"/>
    <w:rsid w:val="00701292"/>
    <w:rsid w:val="00701409"/>
    <w:rsid w:val="007014B1"/>
    <w:rsid w:val="007014BE"/>
    <w:rsid w:val="0070157A"/>
    <w:rsid w:val="007018B7"/>
    <w:rsid w:val="007018E3"/>
    <w:rsid w:val="0070198E"/>
    <w:rsid w:val="007019A6"/>
    <w:rsid w:val="00701A32"/>
    <w:rsid w:val="00701AAD"/>
    <w:rsid w:val="00701D40"/>
    <w:rsid w:val="00701E29"/>
    <w:rsid w:val="00701E9B"/>
    <w:rsid w:val="00701EE8"/>
    <w:rsid w:val="00701FD8"/>
    <w:rsid w:val="007021F3"/>
    <w:rsid w:val="00702503"/>
    <w:rsid w:val="007026C5"/>
    <w:rsid w:val="00702725"/>
    <w:rsid w:val="00702772"/>
    <w:rsid w:val="0070290A"/>
    <w:rsid w:val="00702BD6"/>
    <w:rsid w:val="00702C9F"/>
    <w:rsid w:val="00702D4F"/>
    <w:rsid w:val="00702D7F"/>
    <w:rsid w:val="00702F71"/>
    <w:rsid w:val="00702F9E"/>
    <w:rsid w:val="00703053"/>
    <w:rsid w:val="00703274"/>
    <w:rsid w:val="00703306"/>
    <w:rsid w:val="0070341A"/>
    <w:rsid w:val="00703584"/>
    <w:rsid w:val="00703C82"/>
    <w:rsid w:val="00703CB4"/>
    <w:rsid w:val="00703D12"/>
    <w:rsid w:val="00703D6C"/>
    <w:rsid w:val="00703FD3"/>
    <w:rsid w:val="00704054"/>
    <w:rsid w:val="007042EF"/>
    <w:rsid w:val="00704356"/>
    <w:rsid w:val="007043C4"/>
    <w:rsid w:val="00704506"/>
    <w:rsid w:val="007049B9"/>
    <w:rsid w:val="007049CF"/>
    <w:rsid w:val="00704B75"/>
    <w:rsid w:val="00704B7F"/>
    <w:rsid w:val="00704D95"/>
    <w:rsid w:val="00704DD9"/>
    <w:rsid w:val="00704E52"/>
    <w:rsid w:val="00705093"/>
    <w:rsid w:val="007050FB"/>
    <w:rsid w:val="007050FF"/>
    <w:rsid w:val="00705140"/>
    <w:rsid w:val="007051A5"/>
    <w:rsid w:val="0070532B"/>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4B"/>
    <w:rsid w:val="0070669F"/>
    <w:rsid w:val="007067C2"/>
    <w:rsid w:val="007068A6"/>
    <w:rsid w:val="00706AC7"/>
    <w:rsid w:val="00706CA1"/>
    <w:rsid w:val="00706D71"/>
    <w:rsid w:val="00706DA9"/>
    <w:rsid w:val="00706FFC"/>
    <w:rsid w:val="0070709D"/>
    <w:rsid w:val="00707258"/>
    <w:rsid w:val="007073BB"/>
    <w:rsid w:val="007073D0"/>
    <w:rsid w:val="00707406"/>
    <w:rsid w:val="0070741E"/>
    <w:rsid w:val="00707442"/>
    <w:rsid w:val="0070748C"/>
    <w:rsid w:val="00707576"/>
    <w:rsid w:val="007076B9"/>
    <w:rsid w:val="00707890"/>
    <w:rsid w:val="00707897"/>
    <w:rsid w:val="007078BC"/>
    <w:rsid w:val="00707DCC"/>
    <w:rsid w:val="00707DD2"/>
    <w:rsid w:val="00707DF9"/>
    <w:rsid w:val="00707EC6"/>
    <w:rsid w:val="00707F3A"/>
    <w:rsid w:val="00707F45"/>
    <w:rsid w:val="00707FC7"/>
    <w:rsid w:val="00710212"/>
    <w:rsid w:val="00710235"/>
    <w:rsid w:val="0071024A"/>
    <w:rsid w:val="00710284"/>
    <w:rsid w:val="0071030A"/>
    <w:rsid w:val="00710336"/>
    <w:rsid w:val="007103AA"/>
    <w:rsid w:val="00710482"/>
    <w:rsid w:val="0071051D"/>
    <w:rsid w:val="00710582"/>
    <w:rsid w:val="00710663"/>
    <w:rsid w:val="007106E1"/>
    <w:rsid w:val="00710810"/>
    <w:rsid w:val="00710813"/>
    <w:rsid w:val="007108EE"/>
    <w:rsid w:val="00710957"/>
    <w:rsid w:val="00710B0A"/>
    <w:rsid w:val="00710B22"/>
    <w:rsid w:val="00710E74"/>
    <w:rsid w:val="00710E76"/>
    <w:rsid w:val="00710F9A"/>
    <w:rsid w:val="007111E3"/>
    <w:rsid w:val="007111F3"/>
    <w:rsid w:val="00711342"/>
    <w:rsid w:val="00711366"/>
    <w:rsid w:val="0071137D"/>
    <w:rsid w:val="00711455"/>
    <w:rsid w:val="007117A5"/>
    <w:rsid w:val="007118DF"/>
    <w:rsid w:val="00711C5B"/>
    <w:rsid w:val="00711C8D"/>
    <w:rsid w:val="00711E0A"/>
    <w:rsid w:val="007120BD"/>
    <w:rsid w:val="0071211B"/>
    <w:rsid w:val="00712128"/>
    <w:rsid w:val="00712145"/>
    <w:rsid w:val="0071219C"/>
    <w:rsid w:val="0071229F"/>
    <w:rsid w:val="007122EB"/>
    <w:rsid w:val="00712314"/>
    <w:rsid w:val="007124CC"/>
    <w:rsid w:val="00712724"/>
    <w:rsid w:val="0071279F"/>
    <w:rsid w:val="007127F4"/>
    <w:rsid w:val="007128B9"/>
    <w:rsid w:val="00712958"/>
    <w:rsid w:val="007129D3"/>
    <w:rsid w:val="00712AA1"/>
    <w:rsid w:val="00712BFC"/>
    <w:rsid w:val="00712D4C"/>
    <w:rsid w:val="00712DD5"/>
    <w:rsid w:val="00712FA1"/>
    <w:rsid w:val="00712FB2"/>
    <w:rsid w:val="007130C4"/>
    <w:rsid w:val="007131B2"/>
    <w:rsid w:val="0071348F"/>
    <w:rsid w:val="007135D1"/>
    <w:rsid w:val="0071389E"/>
    <w:rsid w:val="00713A4F"/>
    <w:rsid w:val="00713A5E"/>
    <w:rsid w:val="00713D12"/>
    <w:rsid w:val="00713E5A"/>
    <w:rsid w:val="00713ED6"/>
    <w:rsid w:val="00713F31"/>
    <w:rsid w:val="007140D2"/>
    <w:rsid w:val="00714188"/>
    <w:rsid w:val="0071420B"/>
    <w:rsid w:val="00714296"/>
    <w:rsid w:val="007142E2"/>
    <w:rsid w:val="007143E0"/>
    <w:rsid w:val="00714427"/>
    <w:rsid w:val="007144CF"/>
    <w:rsid w:val="007145BE"/>
    <w:rsid w:val="007145F6"/>
    <w:rsid w:val="0071477F"/>
    <w:rsid w:val="007147C1"/>
    <w:rsid w:val="0071480B"/>
    <w:rsid w:val="0071491F"/>
    <w:rsid w:val="00714A03"/>
    <w:rsid w:val="00714B20"/>
    <w:rsid w:val="00714BDB"/>
    <w:rsid w:val="00714CDB"/>
    <w:rsid w:val="00714CF2"/>
    <w:rsid w:val="00714CFC"/>
    <w:rsid w:val="00714D39"/>
    <w:rsid w:val="00714E3C"/>
    <w:rsid w:val="00714F10"/>
    <w:rsid w:val="00714F32"/>
    <w:rsid w:val="007150F2"/>
    <w:rsid w:val="00715123"/>
    <w:rsid w:val="00715262"/>
    <w:rsid w:val="007152D1"/>
    <w:rsid w:val="00715334"/>
    <w:rsid w:val="0071536C"/>
    <w:rsid w:val="00715538"/>
    <w:rsid w:val="0071558D"/>
    <w:rsid w:val="007156DE"/>
    <w:rsid w:val="00715744"/>
    <w:rsid w:val="00715AA3"/>
    <w:rsid w:val="00715AA8"/>
    <w:rsid w:val="00715DE8"/>
    <w:rsid w:val="00715E2D"/>
    <w:rsid w:val="00715EF5"/>
    <w:rsid w:val="00715FA9"/>
    <w:rsid w:val="00715FAD"/>
    <w:rsid w:val="00715FBD"/>
    <w:rsid w:val="00716074"/>
    <w:rsid w:val="00716239"/>
    <w:rsid w:val="007162CD"/>
    <w:rsid w:val="007163E1"/>
    <w:rsid w:val="0071642B"/>
    <w:rsid w:val="00716546"/>
    <w:rsid w:val="0071658C"/>
    <w:rsid w:val="00716650"/>
    <w:rsid w:val="007166CD"/>
    <w:rsid w:val="00716730"/>
    <w:rsid w:val="00716854"/>
    <w:rsid w:val="00716C00"/>
    <w:rsid w:val="00716D22"/>
    <w:rsid w:val="00716DB8"/>
    <w:rsid w:val="00717162"/>
    <w:rsid w:val="00717227"/>
    <w:rsid w:val="0071736F"/>
    <w:rsid w:val="007175F9"/>
    <w:rsid w:val="00717662"/>
    <w:rsid w:val="00717685"/>
    <w:rsid w:val="00717789"/>
    <w:rsid w:val="007178F1"/>
    <w:rsid w:val="00717928"/>
    <w:rsid w:val="00717ACD"/>
    <w:rsid w:val="00717BB6"/>
    <w:rsid w:val="00717BC7"/>
    <w:rsid w:val="00717CEE"/>
    <w:rsid w:val="00717D37"/>
    <w:rsid w:val="00717EFE"/>
    <w:rsid w:val="007201D1"/>
    <w:rsid w:val="00720644"/>
    <w:rsid w:val="00720776"/>
    <w:rsid w:val="007207BD"/>
    <w:rsid w:val="007208C9"/>
    <w:rsid w:val="00720BD4"/>
    <w:rsid w:val="00720D27"/>
    <w:rsid w:val="00720F96"/>
    <w:rsid w:val="00720FE1"/>
    <w:rsid w:val="00720FF2"/>
    <w:rsid w:val="00721102"/>
    <w:rsid w:val="00721225"/>
    <w:rsid w:val="0072139A"/>
    <w:rsid w:val="00721456"/>
    <w:rsid w:val="00721595"/>
    <w:rsid w:val="0072169B"/>
    <w:rsid w:val="007217CF"/>
    <w:rsid w:val="007217D9"/>
    <w:rsid w:val="0072196A"/>
    <w:rsid w:val="00721CBE"/>
    <w:rsid w:val="00721DF7"/>
    <w:rsid w:val="00721E8C"/>
    <w:rsid w:val="00721EAA"/>
    <w:rsid w:val="00721F0D"/>
    <w:rsid w:val="00721F42"/>
    <w:rsid w:val="00721FD5"/>
    <w:rsid w:val="00722010"/>
    <w:rsid w:val="00722053"/>
    <w:rsid w:val="00722086"/>
    <w:rsid w:val="00722167"/>
    <w:rsid w:val="0072216A"/>
    <w:rsid w:val="007221B3"/>
    <w:rsid w:val="0072222A"/>
    <w:rsid w:val="00722467"/>
    <w:rsid w:val="00722477"/>
    <w:rsid w:val="007224DC"/>
    <w:rsid w:val="00722515"/>
    <w:rsid w:val="007225ED"/>
    <w:rsid w:val="00722614"/>
    <w:rsid w:val="0072276B"/>
    <w:rsid w:val="0072276F"/>
    <w:rsid w:val="0072278C"/>
    <w:rsid w:val="00722A7D"/>
    <w:rsid w:val="00722CEB"/>
    <w:rsid w:val="00722D5B"/>
    <w:rsid w:val="00722DE7"/>
    <w:rsid w:val="007230BC"/>
    <w:rsid w:val="0072325F"/>
    <w:rsid w:val="007233C2"/>
    <w:rsid w:val="0072345B"/>
    <w:rsid w:val="007234BE"/>
    <w:rsid w:val="00723627"/>
    <w:rsid w:val="00723ABE"/>
    <w:rsid w:val="00723FB5"/>
    <w:rsid w:val="00723FD4"/>
    <w:rsid w:val="0072403F"/>
    <w:rsid w:val="00724225"/>
    <w:rsid w:val="00724275"/>
    <w:rsid w:val="007242AC"/>
    <w:rsid w:val="007242C1"/>
    <w:rsid w:val="007243C4"/>
    <w:rsid w:val="007244CE"/>
    <w:rsid w:val="007244F9"/>
    <w:rsid w:val="007247E5"/>
    <w:rsid w:val="007248E2"/>
    <w:rsid w:val="00724920"/>
    <w:rsid w:val="00724AF7"/>
    <w:rsid w:val="00724EDE"/>
    <w:rsid w:val="00724F69"/>
    <w:rsid w:val="007250D1"/>
    <w:rsid w:val="00725159"/>
    <w:rsid w:val="0072517E"/>
    <w:rsid w:val="00725218"/>
    <w:rsid w:val="007252F6"/>
    <w:rsid w:val="007253BB"/>
    <w:rsid w:val="007253D7"/>
    <w:rsid w:val="007255DF"/>
    <w:rsid w:val="00725705"/>
    <w:rsid w:val="0072580A"/>
    <w:rsid w:val="00725908"/>
    <w:rsid w:val="00725958"/>
    <w:rsid w:val="00725A9B"/>
    <w:rsid w:val="00725D0D"/>
    <w:rsid w:val="00725DD7"/>
    <w:rsid w:val="00725E72"/>
    <w:rsid w:val="00725FA8"/>
    <w:rsid w:val="00726048"/>
    <w:rsid w:val="007260AC"/>
    <w:rsid w:val="00726172"/>
    <w:rsid w:val="007263A8"/>
    <w:rsid w:val="007264A4"/>
    <w:rsid w:val="007264F6"/>
    <w:rsid w:val="0072657B"/>
    <w:rsid w:val="00726636"/>
    <w:rsid w:val="0072677F"/>
    <w:rsid w:val="00726936"/>
    <w:rsid w:val="00726DAA"/>
    <w:rsid w:val="00726FC2"/>
    <w:rsid w:val="00727053"/>
    <w:rsid w:val="0072706E"/>
    <w:rsid w:val="0072722E"/>
    <w:rsid w:val="00727232"/>
    <w:rsid w:val="00727294"/>
    <w:rsid w:val="007272DC"/>
    <w:rsid w:val="00727404"/>
    <w:rsid w:val="007275CD"/>
    <w:rsid w:val="007276A6"/>
    <w:rsid w:val="007276AC"/>
    <w:rsid w:val="007279AA"/>
    <w:rsid w:val="007279C4"/>
    <w:rsid w:val="007279DC"/>
    <w:rsid w:val="007279E5"/>
    <w:rsid w:val="00727B8B"/>
    <w:rsid w:val="00727BD9"/>
    <w:rsid w:val="00727DC9"/>
    <w:rsid w:val="00727E0F"/>
    <w:rsid w:val="00727ED8"/>
    <w:rsid w:val="00730035"/>
    <w:rsid w:val="007304B6"/>
    <w:rsid w:val="007305A6"/>
    <w:rsid w:val="00730656"/>
    <w:rsid w:val="0073075C"/>
    <w:rsid w:val="0073080A"/>
    <w:rsid w:val="00730860"/>
    <w:rsid w:val="00730959"/>
    <w:rsid w:val="00730A25"/>
    <w:rsid w:val="00730AEE"/>
    <w:rsid w:val="00730BD7"/>
    <w:rsid w:val="00731030"/>
    <w:rsid w:val="007310C3"/>
    <w:rsid w:val="00731105"/>
    <w:rsid w:val="00731328"/>
    <w:rsid w:val="00731336"/>
    <w:rsid w:val="0073151A"/>
    <w:rsid w:val="0073167C"/>
    <w:rsid w:val="00731806"/>
    <w:rsid w:val="007318A7"/>
    <w:rsid w:val="007318F1"/>
    <w:rsid w:val="0073192A"/>
    <w:rsid w:val="00731B24"/>
    <w:rsid w:val="00731DCB"/>
    <w:rsid w:val="00731E5C"/>
    <w:rsid w:val="00731FB2"/>
    <w:rsid w:val="007320B8"/>
    <w:rsid w:val="00732141"/>
    <w:rsid w:val="0073226D"/>
    <w:rsid w:val="0073243C"/>
    <w:rsid w:val="0073253B"/>
    <w:rsid w:val="007325D3"/>
    <w:rsid w:val="007325E6"/>
    <w:rsid w:val="007326E5"/>
    <w:rsid w:val="00732729"/>
    <w:rsid w:val="007327AE"/>
    <w:rsid w:val="007327DB"/>
    <w:rsid w:val="00732839"/>
    <w:rsid w:val="0073285D"/>
    <w:rsid w:val="00732A0F"/>
    <w:rsid w:val="00732AFC"/>
    <w:rsid w:val="00732B41"/>
    <w:rsid w:val="00732C92"/>
    <w:rsid w:val="00732CB9"/>
    <w:rsid w:val="00732D29"/>
    <w:rsid w:val="00732D6D"/>
    <w:rsid w:val="00732DA1"/>
    <w:rsid w:val="00732E96"/>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3FE0"/>
    <w:rsid w:val="0073401B"/>
    <w:rsid w:val="007341EA"/>
    <w:rsid w:val="0073420B"/>
    <w:rsid w:val="007342EE"/>
    <w:rsid w:val="007344EB"/>
    <w:rsid w:val="00734642"/>
    <w:rsid w:val="0073467F"/>
    <w:rsid w:val="0073484F"/>
    <w:rsid w:val="0073485F"/>
    <w:rsid w:val="007348CE"/>
    <w:rsid w:val="00734925"/>
    <w:rsid w:val="0073499F"/>
    <w:rsid w:val="00734A62"/>
    <w:rsid w:val="00734DDB"/>
    <w:rsid w:val="00734E33"/>
    <w:rsid w:val="00734FC2"/>
    <w:rsid w:val="00735024"/>
    <w:rsid w:val="00735216"/>
    <w:rsid w:val="007353C0"/>
    <w:rsid w:val="007355D9"/>
    <w:rsid w:val="0073563B"/>
    <w:rsid w:val="0073570A"/>
    <w:rsid w:val="00735998"/>
    <w:rsid w:val="00735A9E"/>
    <w:rsid w:val="00735AD3"/>
    <w:rsid w:val="00735B69"/>
    <w:rsid w:val="00735BB0"/>
    <w:rsid w:val="00735BB9"/>
    <w:rsid w:val="00735C78"/>
    <w:rsid w:val="00735E6F"/>
    <w:rsid w:val="00735EA8"/>
    <w:rsid w:val="00735F34"/>
    <w:rsid w:val="007361A6"/>
    <w:rsid w:val="007362E2"/>
    <w:rsid w:val="007362F7"/>
    <w:rsid w:val="007363E3"/>
    <w:rsid w:val="00736590"/>
    <w:rsid w:val="00736839"/>
    <w:rsid w:val="0073699E"/>
    <w:rsid w:val="00736A5A"/>
    <w:rsid w:val="00736A5D"/>
    <w:rsid w:val="00736AD3"/>
    <w:rsid w:val="00736C16"/>
    <w:rsid w:val="00736D1A"/>
    <w:rsid w:val="00736D42"/>
    <w:rsid w:val="00736E6F"/>
    <w:rsid w:val="00736E92"/>
    <w:rsid w:val="00736F7D"/>
    <w:rsid w:val="00736FAF"/>
    <w:rsid w:val="007371BF"/>
    <w:rsid w:val="007371C5"/>
    <w:rsid w:val="007373EA"/>
    <w:rsid w:val="007374F8"/>
    <w:rsid w:val="0073768A"/>
    <w:rsid w:val="0073768D"/>
    <w:rsid w:val="00737920"/>
    <w:rsid w:val="00737941"/>
    <w:rsid w:val="00737B66"/>
    <w:rsid w:val="00737BBE"/>
    <w:rsid w:val="00737D8D"/>
    <w:rsid w:val="00737ED6"/>
    <w:rsid w:val="0074010A"/>
    <w:rsid w:val="007402E0"/>
    <w:rsid w:val="007402EA"/>
    <w:rsid w:val="00740416"/>
    <w:rsid w:val="0074041B"/>
    <w:rsid w:val="00740475"/>
    <w:rsid w:val="00740486"/>
    <w:rsid w:val="007405A2"/>
    <w:rsid w:val="00740613"/>
    <w:rsid w:val="0074082B"/>
    <w:rsid w:val="007408B4"/>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28"/>
    <w:rsid w:val="00741CB1"/>
    <w:rsid w:val="00741CDC"/>
    <w:rsid w:val="00741D61"/>
    <w:rsid w:val="00741D65"/>
    <w:rsid w:val="00741DEA"/>
    <w:rsid w:val="00741F6D"/>
    <w:rsid w:val="00742457"/>
    <w:rsid w:val="00742565"/>
    <w:rsid w:val="007425C0"/>
    <w:rsid w:val="007425C8"/>
    <w:rsid w:val="007426D5"/>
    <w:rsid w:val="007426DE"/>
    <w:rsid w:val="007429DF"/>
    <w:rsid w:val="00742C0D"/>
    <w:rsid w:val="00742C68"/>
    <w:rsid w:val="00742C7B"/>
    <w:rsid w:val="00742D1D"/>
    <w:rsid w:val="00742E74"/>
    <w:rsid w:val="00742E83"/>
    <w:rsid w:val="00743030"/>
    <w:rsid w:val="007431E0"/>
    <w:rsid w:val="007432BA"/>
    <w:rsid w:val="007435EA"/>
    <w:rsid w:val="00743672"/>
    <w:rsid w:val="007436B9"/>
    <w:rsid w:val="007436EA"/>
    <w:rsid w:val="00743767"/>
    <w:rsid w:val="00743807"/>
    <w:rsid w:val="007438A1"/>
    <w:rsid w:val="00743A40"/>
    <w:rsid w:val="00743B10"/>
    <w:rsid w:val="00743C55"/>
    <w:rsid w:val="00743E19"/>
    <w:rsid w:val="00743E5D"/>
    <w:rsid w:val="00743E84"/>
    <w:rsid w:val="00743EDF"/>
    <w:rsid w:val="0074414E"/>
    <w:rsid w:val="0074414F"/>
    <w:rsid w:val="00744321"/>
    <w:rsid w:val="0074449B"/>
    <w:rsid w:val="00744714"/>
    <w:rsid w:val="00744731"/>
    <w:rsid w:val="007447AE"/>
    <w:rsid w:val="00744A15"/>
    <w:rsid w:val="00744A71"/>
    <w:rsid w:val="00744A7E"/>
    <w:rsid w:val="00744AB5"/>
    <w:rsid w:val="00744AD4"/>
    <w:rsid w:val="00744AD6"/>
    <w:rsid w:val="00744C15"/>
    <w:rsid w:val="00744CD2"/>
    <w:rsid w:val="00744EB6"/>
    <w:rsid w:val="00744F9F"/>
    <w:rsid w:val="00744FAE"/>
    <w:rsid w:val="00745029"/>
    <w:rsid w:val="007450C9"/>
    <w:rsid w:val="0074517F"/>
    <w:rsid w:val="007452F0"/>
    <w:rsid w:val="00745585"/>
    <w:rsid w:val="00745634"/>
    <w:rsid w:val="00745668"/>
    <w:rsid w:val="0074583D"/>
    <w:rsid w:val="00745857"/>
    <w:rsid w:val="00745C6F"/>
    <w:rsid w:val="00745CF1"/>
    <w:rsid w:val="00745E56"/>
    <w:rsid w:val="00745F49"/>
    <w:rsid w:val="007460E9"/>
    <w:rsid w:val="00746123"/>
    <w:rsid w:val="00746183"/>
    <w:rsid w:val="00746370"/>
    <w:rsid w:val="0074643B"/>
    <w:rsid w:val="0074650F"/>
    <w:rsid w:val="00746599"/>
    <w:rsid w:val="007469CB"/>
    <w:rsid w:val="00746A01"/>
    <w:rsid w:val="00746A24"/>
    <w:rsid w:val="00746BD7"/>
    <w:rsid w:val="00746DE9"/>
    <w:rsid w:val="00746FAF"/>
    <w:rsid w:val="00746FB2"/>
    <w:rsid w:val="00747046"/>
    <w:rsid w:val="0074721F"/>
    <w:rsid w:val="007472D5"/>
    <w:rsid w:val="007474C3"/>
    <w:rsid w:val="00747760"/>
    <w:rsid w:val="00747815"/>
    <w:rsid w:val="0074791C"/>
    <w:rsid w:val="00747AFA"/>
    <w:rsid w:val="00747CFF"/>
    <w:rsid w:val="00747D7C"/>
    <w:rsid w:val="00747DC5"/>
    <w:rsid w:val="00747E30"/>
    <w:rsid w:val="00747EC8"/>
    <w:rsid w:val="00747ED1"/>
    <w:rsid w:val="00750058"/>
    <w:rsid w:val="0075010A"/>
    <w:rsid w:val="00750308"/>
    <w:rsid w:val="00750374"/>
    <w:rsid w:val="00750408"/>
    <w:rsid w:val="00750479"/>
    <w:rsid w:val="0075067B"/>
    <w:rsid w:val="00750696"/>
    <w:rsid w:val="0075073C"/>
    <w:rsid w:val="0075078E"/>
    <w:rsid w:val="007508E5"/>
    <w:rsid w:val="0075090B"/>
    <w:rsid w:val="00750A50"/>
    <w:rsid w:val="00750A67"/>
    <w:rsid w:val="00750AF0"/>
    <w:rsid w:val="00750C3B"/>
    <w:rsid w:val="00750C69"/>
    <w:rsid w:val="00750C90"/>
    <w:rsid w:val="00750D2B"/>
    <w:rsid w:val="00750D75"/>
    <w:rsid w:val="00750DEA"/>
    <w:rsid w:val="00750E68"/>
    <w:rsid w:val="00750E71"/>
    <w:rsid w:val="00750F69"/>
    <w:rsid w:val="00750FE7"/>
    <w:rsid w:val="0075117C"/>
    <w:rsid w:val="007511A6"/>
    <w:rsid w:val="0075142C"/>
    <w:rsid w:val="00751438"/>
    <w:rsid w:val="0075146F"/>
    <w:rsid w:val="00751599"/>
    <w:rsid w:val="007518EF"/>
    <w:rsid w:val="00751A9F"/>
    <w:rsid w:val="00751AEF"/>
    <w:rsid w:val="00751C8D"/>
    <w:rsid w:val="00751DA6"/>
    <w:rsid w:val="0075203F"/>
    <w:rsid w:val="007522CE"/>
    <w:rsid w:val="007523DC"/>
    <w:rsid w:val="007524C5"/>
    <w:rsid w:val="00752613"/>
    <w:rsid w:val="0075280E"/>
    <w:rsid w:val="00752916"/>
    <w:rsid w:val="00752B60"/>
    <w:rsid w:val="00752CD9"/>
    <w:rsid w:val="00752DC6"/>
    <w:rsid w:val="00752DD6"/>
    <w:rsid w:val="00752F22"/>
    <w:rsid w:val="007530F8"/>
    <w:rsid w:val="00753121"/>
    <w:rsid w:val="0075338A"/>
    <w:rsid w:val="007533D7"/>
    <w:rsid w:val="00753551"/>
    <w:rsid w:val="007536A5"/>
    <w:rsid w:val="007538F9"/>
    <w:rsid w:val="0075392D"/>
    <w:rsid w:val="007539DD"/>
    <w:rsid w:val="00753AB3"/>
    <w:rsid w:val="00753ACA"/>
    <w:rsid w:val="00753BCC"/>
    <w:rsid w:val="00753C55"/>
    <w:rsid w:val="00753CDE"/>
    <w:rsid w:val="00753D0E"/>
    <w:rsid w:val="00753E63"/>
    <w:rsid w:val="00753EDF"/>
    <w:rsid w:val="00753FCC"/>
    <w:rsid w:val="0075404F"/>
    <w:rsid w:val="0075406F"/>
    <w:rsid w:val="00754084"/>
    <w:rsid w:val="007541B1"/>
    <w:rsid w:val="00754298"/>
    <w:rsid w:val="007542B1"/>
    <w:rsid w:val="007542EE"/>
    <w:rsid w:val="007543E4"/>
    <w:rsid w:val="00754446"/>
    <w:rsid w:val="0075445B"/>
    <w:rsid w:val="007546DA"/>
    <w:rsid w:val="00754719"/>
    <w:rsid w:val="007547F4"/>
    <w:rsid w:val="00754929"/>
    <w:rsid w:val="0075495C"/>
    <w:rsid w:val="00754C90"/>
    <w:rsid w:val="00755066"/>
    <w:rsid w:val="007552F7"/>
    <w:rsid w:val="007554CB"/>
    <w:rsid w:val="007554D3"/>
    <w:rsid w:val="007557C9"/>
    <w:rsid w:val="00755831"/>
    <w:rsid w:val="0075596B"/>
    <w:rsid w:val="00755BF9"/>
    <w:rsid w:val="00755D0F"/>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43A"/>
    <w:rsid w:val="00757684"/>
    <w:rsid w:val="007576B8"/>
    <w:rsid w:val="0075782C"/>
    <w:rsid w:val="0075784F"/>
    <w:rsid w:val="00757855"/>
    <w:rsid w:val="00757C2F"/>
    <w:rsid w:val="00757C8C"/>
    <w:rsid w:val="00757E18"/>
    <w:rsid w:val="00757E3C"/>
    <w:rsid w:val="00757F05"/>
    <w:rsid w:val="00757FF9"/>
    <w:rsid w:val="0076018A"/>
    <w:rsid w:val="007602BC"/>
    <w:rsid w:val="007603E6"/>
    <w:rsid w:val="00760404"/>
    <w:rsid w:val="00760558"/>
    <w:rsid w:val="007607A2"/>
    <w:rsid w:val="007607FC"/>
    <w:rsid w:val="0076084E"/>
    <w:rsid w:val="00760994"/>
    <w:rsid w:val="00760B32"/>
    <w:rsid w:val="00760C94"/>
    <w:rsid w:val="00760DA2"/>
    <w:rsid w:val="00760E12"/>
    <w:rsid w:val="00760E44"/>
    <w:rsid w:val="00760E85"/>
    <w:rsid w:val="00760F32"/>
    <w:rsid w:val="00760FCC"/>
    <w:rsid w:val="007611EB"/>
    <w:rsid w:val="007611FF"/>
    <w:rsid w:val="007615A6"/>
    <w:rsid w:val="007616F9"/>
    <w:rsid w:val="00761925"/>
    <w:rsid w:val="00761C1D"/>
    <w:rsid w:val="00761D14"/>
    <w:rsid w:val="00761F1E"/>
    <w:rsid w:val="00761FFE"/>
    <w:rsid w:val="007620B3"/>
    <w:rsid w:val="00762369"/>
    <w:rsid w:val="007624C9"/>
    <w:rsid w:val="007628CE"/>
    <w:rsid w:val="0076291D"/>
    <w:rsid w:val="00762A11"/>
    <w:rsid w:val="00762C1B"/>
    <w:rsid w:val="00762CDC"/>
    <w:rsid w:val="00762D2E"/>
    <w:rsid w:val="00762D47"/>
    <w:rsid w:val="00762E92"/>
    <w:rsid w:val="0076304B"/>
    <w:rsid w:val="00763176"/>
    <w:rsid w:val="00763217"/>
    <w:rsid w:val="00763241"/>
    <w:rsid w:val="0076329D"/>
    <w:rsid w:val="00763302"/>
    <w:rsid w:val="0076335D"/>
    <w:rsid w:val="00763551"/>
    <w:rsid w:val="007636BD"/>
    <w:rsid w:val="007636C5"/>
    <w:rsid w:val="007637FC"/>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7B6"/>
    <w:rsid w:val="007648B0"/>
    <w:rsid w:val="007649B0"/>
    <w:rsid w:val="00764A08"/>
    <w:rsid w:val="00764D46"/>
    <w:rsid w:val="00764D68"/>
    <w:rsid w:val="00764D98"/>
    <w:rsid w:val="00764DEF"/>
    <w:rsid w:val="00764FF5"/>
    <w:rsid w:val="00765201"/>
    <w:rsid w:val="007653BA"/>
    <w:rsid w:val="00765479"/>
    <w:rsid w:val="007655B0"/>
    <w:rsid w:val="00765636"/>
    <w:rsid w:val="0076591B"/>
    <w:rsid w:val="007659B0"/>
    <w:rsid w:val="00765A4E"/>
    <w:rsid w:val="00765B7F"/>
    <w:rsid w:val="00765CE1"/>
    <w:rsid w:val="00765CEF"/>
    <w:rsid w:val="00765E49"/>
    <w:rsid w:val="00765FE5"/>
    <w:rsid w:val="007665D3"/>
    <w:rsid w:val="007666A3"/>
    <w:rsid w:val="007667C9"/>
    <w:rsid w:val="007669B5"/>
    <w:rsid w:val="00766A48"/>
    <w:rsid w:val="00766B9B"/>
    <w:rsid w:val="00766C2C"/>
    <w:rsid w:val="00766CE2"/>
    <w:rsid w:val="00766D02"/>
    <w:rsid w:val="00766D3A"/>
    <w:rsid w:val="00766D88"/>
    <w:rsid w:val="00766E25"/>
    <w:rsid w:val="00766E30"/>
    <w:rsid w:val="00766F65"/>
    <w:rsid w:val="00767004"/>
    <w:rsid w:val="007671AE"/>
    <w:rsid w:val="00767260"/>
    <w:rsid w:val="007672B7"/>
    <w:rsid w:val="007672FF"/>
    <w:rsid w:val="007673C2"/>
    <w:rsid w:val="00767762"/>
    <w:rsid w:val="007677C4"/>
    <w:rsid w:val="0076785C"/>
    <w:rsid w:val="00767940"/>
    <w:rsid w:val="00767A38"/>
    <w:rsid w:val="00767A42"/>
    <w:rsid w:val="00767C4A"/>
    <w:rsid w:val="00767D6D"/>
    <w:rsid w:val="00767DAF"/>
    <w:rsid w:val="00767DE5"/>
    <w:rsid w:val="00767E08"/>
    <w:rsid w:val="00767E68"/>
    <w:rsid w:val="00767F9B"/>
    <w:rsid w:val="00770157"/>
    <w:rsid w:val="0077019D"/>
    <w:rsid w:val="0077023D"/>
    <w:rsid w:val="0077023E"/>
    <w:rsid w:val="007702AA"/>
    <w:rsid w:val="00770608"/>
    <w:rsid w:val="0077061A"/>
    <w:rsid w:val="00770667"/>
    <w:rsid w:val="00770676"/>
    <w:rsid w:val="0077074A"/>
    <w:rsid w:val="007708B3"/>
    <w:rsid w:val="00770AD7"/>
    <w:rsid w:val="00770B40"/>
    <w:rsid w:val="00770B86"/>
    <w:rsid w:val="00770C9C"/>
    <w:rsid w:val="00770E65"/>
    <w:rsid w:val="00770EF1"/>
    <w:rsid w:val="00771080"/>
    <w:rsid w:val="007711D8"/>
    <w:rsid w:val="007712A0"/>
    <w:rsid w:val="00771365"/>
    <w:rsid w:val="0077159F"/>
    <w:rsid w:val="0077169B"/>
    <w:rsid w:val="007716FC"/>
    <w:rsid w:val="00771A91"/>
    <w:rsid w:val="00771A94"/>
    <w:rsid w:val="00771B71"/>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B2D"/>
    <w:rsid w:val="00772C1E"/>
    <w:rsid w:val="00772CC2"/>
    <w:rsid w:val="00772CCF"/>
    <w:rsid w:val="00772D3B"/>
    <w:rsid w:val="00772E03"/>
    <w:rsid w:val="00772EB9"/>
    <w:rsid w:val="00772F25"/>
    <w:rsid w:val="00773071"/>
    <w:rsid w:val="0077310E"/>
    <w:rsid w:val="00773154"/>
    <w:rsid w:val="00773418"/>
    <w:rsid w:val="00773832"/>
    <w:rsid w:val="007738AA"/>
    <w:rsid w:val="007738C9"/>
    <w:rsid w:val="00773CE7"/>
    <w:rsid w:val="00773DA2"/>
    <w:rsid w:val="00773FE5"/>
    <w:rsid w:val="00774054"/>
    <w:rsid w:val="007740C0"/>
    <w:rsid w:val="007741BA"/>
    <w:rsid w:val="00774460"/>
    <w:rsid w:val="0077448E"/>
    <w:rsid w:val="007744A2"/>
    <w:rsid w:val="007744F2"/>
    <w:rsid w:val="007745C5"/>
    <w:rsid w:val="007749DC"/>
    <w:rsid w:val="00774B0F"/>
    <w:rsid w:val="00774C6E"/>
    <w:rsid w:val="00774F37"/>
    <w:rsid w:val="00775060"/>
    <w:rsid w:val="00775078"/>
    <w:rsid w:val="007751C9"/>
    <w:rsid w:val="00775289"/>
    <w:rsid w:val="0077551A"/>
    <w:rsid w:val="00775607"/>
    <w:rsid w:val="00775617"/>
    <w:rsid w:val="00775679"/>
    <w:rsid w:val="00775865"/>
    <w:rsid w:val="00775AE6"/>
    <w:rsid w:val="00775B26"/>
    <w:rsid w:val="00775D56"/>
    <w:rsid w:val="00775E38"/>
    <w:rsid w:val="0077616D"/>
    <w:rsid w:val="007761F6"/>
    <w:rsid w:val="007764B7"/>
    <w:rsid w:val="00776554"/>
    <w:rsid w:val="0077660A"/>
    <w:rsid w:val="0077662B"/>
    <w:rsid w:val="0077665C"/>
    <w:rsid w:val="00776859"/>
    <w:rsid w:val="00776902"/>
    <w:rsid w:val="007769BA"/>
    <w:rsid w:val="00776AE0"/>
    <w:rsid w:val="00776C26"/>
    <w:rsid w:val="00776C4D"/>
    <w:rsid w:val="00776C56"/>
    <w:rsid w:val="00776CDD"/>
    <w:rsid w:val="00776D6B"/>
    <w:rsid w:val="00776D88"/>
    <w:rsid w:val="0077715E"/>
    <w:rsid w:val="00777172"/>
    <w:rsid w:val="007772B1"/>
    <w:rsid w:val="007774AC"/>
    <w:rsid w:val="007774BC"/>
    <w:rsid w:val="0077751F"/>
    <w:rsid w:val="00777561"/>
    <w:rsid w:val="00777596"/>
    <w:rsid w:val="0077778B"/>
    <w:rsid w:val="0077778F"/>
    <w:rsid w:val="007777D5"/>
    <w:rsid w:val="007778E7"/>
    <w:rsid w:val="00777B10"/>
    <w:rsid w:val="00777BE0"/>
    <w:rsid w:val="00777D1D"/>
    <w:rsid w:val="00777D37"/>
    <w:rsid w:val="00777D53"/>
    <w:rsid w:val="00777F41"/>
    <w:rsid w:val="00777FAA"/>
    <w:rsid w:val="00780144"/>
    <w:rsid w:val="007803F7"/>
    <w:rsid w:val="00780428"/>
    <w:rsid w:val="0078044B"/>
    <w:rsid w:val="00780505"/>
    <w:rsid w:val="00780646"/>
    <w:rsid w:val="00780667"/>
    <w:rsid w:val="0078067B"/>
    <w:rsid w:val="007806DC"/>
    <w:rsid w:val="007807D0"/>
    <w:rsid w:val="00780879"/>
    <w:rsid w:val="00780A3F"/>
    <w:rsid w:val="00780CF0"/>
    <w:rsid w:val="00780DF9"/>
    <w:rsid w:val="00780E6C"/>
    <w:rsid w:val="00780EC9"/>
    <w:rsid w:val="00781044"/>
    <w:rsid w:val="00781077"/>
    <w:rsid w:val="0078107F"/>
    <w:rsid w:val="00781086"/>
    <w:rsid w:val="007810BD"/>
    <w:rsid w:val="0078111D"/>
    <w:rsid w:val="00781155"/>
    <w:rsid w:val="00781196"/>
    <w:rsid w:val="007812E5"/>
    <w:rsid w:val="0078142C"/>
    <w:rsid w:val="007814D4"/>
    <w:rsid w:val="00781609"/>
    <w:rsid w:val="00781675"/>
    <w:rsid w:val="00781815"/>
    <w:rsid w:val="007818C9"/>
    <w:rsid w:val="00781BB9"/>
    <w:rsid w:val="00781C09"/>
    <w:rsid w:val="00781C44"/>
    <w:rsid w:val="00781C46"/>
    <w:rsid w:val="00781C81"/>
    <w:rsid w:val="00781F73"/>
    <w:rsid w:val="00782246"/>
    <w:rsid w:val="007822B7"/>
    <w:rsid w:val="00782316"/>
    <w:rsid w:val="007823BD"/>
    <w:rsid w:val="00782540"/>
    <w:rsid w:val="00782552"/>
    <w:rsid w:val="00782707"/>
    <w:rsid w:val="007827E8"/>
    <w:rsid w:val="00782818"/>
    <w:rsid w:val="00782A29"/>
    <w:rsid w:val="00782C2B"/>
    <w:rsid w:val="00782C84"/>
    <w:rsid w:val="00782C93"/>
    <w:rsid w:val="00782E6B"/>
    <w:rsid w:val="00782E8C"/>
    <w:rsid w:val="00782ED8"/>
    <w:rsid w:val="0078302A"/>
    <w:rsid w:val="0078304B"/>
    <w:rsid w:val="00783132"/>
    <w:rsid w:val="00783308"/>
    <w:rsid w:val="00783341"/>
    <w:rsid w:val="0078338D"/>
    <w:rsid w:val="00783412"/>
    <w:rsid w:val="0078366A"/>
    <w:rsid w:val="0078369D"/>
    <w:rsid w:val="007837BE"/>
    <w:rsid w:val="00783990"/>
    <w:rsid w:val="00783B88"/>
    <w:rsid w:val="00783D07"/>
    <w:rsid w:val="00783D79"/>
    <w:rsid w:val="00783F48"/>
    <w:rsid w:val="00783F7B"/>
    <w:rsid w:val="00784043"/>
    <w:rsid w:val="007840AF"/>
    <w:rsid w:val="007843E1"/>
    <w:rsid w:val="00784407"/>
    <w:rsid w:val="00784421"/>
    <w:rsid w:val="00784563"/>
    <w:rsid w:val="007845F5"/>
    <w:rsid w:val="00784954"/>
    <w:rsid w:val="00784AEC"/>
    <w:rsid w:val="00784B10"/>
    <w:rsid w:val="00784B83"/>
    <w:rsid w:val="00784BCE"/>
    <w:rsid w:val="00784C27"/>
    <w:rsid w:val="00784CB5"/>
    <w:rsid w:val="00784E1E"/>
    <w:rsid w:val="00784E2D"/>
    <w:rsid w:val="00784E8F"/>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5A"/>
    <w:rsid w:val="00786173"/>
    <w:rsid w:val="007862E2"/>
    <w:rsid w:val="00786404"/>
    <w:rsid w:val="0078643A"/>
    <w:rsid w:val="007865AF"/>
    <w:rsid w:val="007865BF"/>
    <w:rsid w:val="007865E8"/>
    <w:rsid w:val="007866FC"/>
    <w:rsid w:val="0078685D"/>
    <w:rsid w:val="00786864"/>
    <w:rsid w:val="0078698F"/>
    <w:rsid w:val="00786A27"/>
    <w:rsid w:val="00786A87"/>
    <w:rsid w:val="00786B5D"/>
    <w:rsid w:val="00786E97"/>
    <w:rsid w:val="00787024"/>
    <w:rsid w:val="007870E3"/>
    <w:rsid w:val="0078727D"/>
    <w:rsid w:val="00787342"/>
    <w:rsid w:val="00787779"/>
    <w:rsid w:val="007877DE"/>
    <w:rsid w:val="007878D9"/>
    <w:rsid w:val="00787B04"/>
    <w:rsid w:val="00787B87"/>
    <w:rsid w:val="00787DFD"/>
    <w:rsid w:val="00787E20"/>
    <w:rsid w:val="00787E33"/>
    <w:rsid w:val="00787F1D"/>
    <w:rsid w:val="00787F89"/>
    <w:rsid w:val="00790182"/>
    <w:rsid w:val="00790202"/>
    <w:rsid w:val="00790237"/>
    <w:rsid w:val="0079035E"/>
    <w:rsid w:val="0079044B"/>
    <w:rsid w:val="00790684"/>
    <w:rsid w:val="0079071A"/>
    <w:rsid w:val="0079072A"/>
    <w:rsid w:val="00790732"/>
    <w:rsid w:val="007907CD"/>
    <w:rsid w:val="007907D7"/>
    <w:rsid w:val="00790AA0"/>
    <w:rsid w:val="00790DAC"/>
    <w:rsid w:val="00790DBA"/>
    <w:rsid w:val="00790FEE"/>
    <w:rsid w:val="007911FD"/>
    <w:rsid w:val="00791357"/>
    <w:rsid w:val="00791455"/>
    <w:rsid w:val="0079152E"/>
    <w:rsid w:val="0079159E"/>
    <w:rsid w:val="007915B2"/>
    <w:rsid w:val="00791639"/>
    <w:rsid w:val="00791780"/>
    <w:rsid w:val="00791889"/>
    <w:rsid w:val="00791A6A"/>
    <w:rsid w:val="00791BF6"/>
    <w:rsid w:val="00791D1C"/>
    <w:rsid w:val="00791D46"/>
    <w:rsid w:val="00791D7E"/>
    <w:rsid w:val="00791E24"/>
    <w:rsid w:val="00791FDE"/>
    <w:rsid w:val="0079206F"/>
    <w:rsid w:val="007920EA"/>
    <w:rsid w:val="0079214A"/>
    <w:rsid w:val="00792293"/>
    <w:rsid w:val="007923AC"/>
    <w:rsid w:val="007923CF"/>
    <w:rsid w:val="00792414"/>
    <w:rsid w:val="007924A1"/>
    <w:rsid w:val="007925AB"/>
    <w:rsid w:val="007926F1"/>
    <w:rsid w:val="00792BF8"/>
    <w:rsid w:val="00792EFD"/>
    <w:rsid w:val="00792F10"/>
    <w:rsid w:val="00792F20"/>
    <w:rsid w:val="00792F9F"/>
    <w:rsid w:val="00792FB2"/>
    <w:rsid w:val="00793181"/>
    <w:rsid w:val="007931C1"/>
    <w:rsid w:val="0079335E"/>
    <w:rsid w:val="0079353A"/>
    <w:rsid w:val="007936C7"/>
    <w:rsid w:val="00793736"/>
    <w:rsid w:val="00793B1F"/>
    <w:rsid w:val="00793EEC"/>
    <w:rsid w:val="007940A0"/>
    <w:rsid w:val="007940CE"/>
    <w:rsid w:val="0079423C"/>
    <w:rsid w:val="007942E7"/>
    <w:rsid w:val="007943D3"/>
    <w:rsid w:val="00794594"/>
    <w:rsid w:val="007945F3"/>
    <w:rsid w:val="00794630"/>
    <w:rsid w:val="007946BA"/>
    <w:rsid w:val="007947B2"/>
    <w:rsid w:val="00794CB0"/>
    <w:rsid w:val="00794D03"/>
    <w:rsid w:val="00794F7B"/>
    <w:rsid w:val="0079501D"/>
    <w:rsid w:val="007950DA"/>
    <w:rsid w:val="00795209"/>
    <w:rsid w:val="0079532A"/>
    <w:rsid w:val="0079538A"/>
    <w:rsid w:val="00795504"/>
    <w:rsid w:val="007957F2"/>
    <w:rsid w:val="00795863"/>
    <w:rsid w:val="007958CB"/>
    <w:rsid w:val="007959DC"/>
    <w:rsid w:val="00795A44"/>
    <w:rsid w:val="00795A9E"/>
    <w:rsid w:val="00795AB8"/>
    <w:rsid w:val="00795BB7"/>
    <w:rsid w:val="00795D07"/>
    <w:rsid w:val="00796038"/>
    <w:rsid w:val="007960D3"/>
    <w:rsid w:val="007962D4"/>
    <w:rsid w:val="0079632A"/>
    <w:rsid w:val="00796335"/>
    <w:rsid w:val="007965A8"/>
    <w:rsid w:val="007965E3"/>
    <w:rsid w:val="00796717"/>
    <w:rsid w:val="0079671E"/>
    <w:rsid w:val="00796899"/>
    <w:rsid w:val="00796A14"/>
    <w:rsid w:val="00796B64"/>
    <w:rsid w:val="00796BA5"/>
    <w:rsid w:val="00796CBD"/>
    <w:rsid w:val="00796CD4"/>
    <w:rsid w:val="0079700D"/>
    <w:rsid w:val="007972FF"/>
    <w:rsid w:val="00797333"/>
    <w:rsid w:val="00797398"/>
    <w:rsid w:val="007973B7"/>
    <w:rsid w:val="007974EE"/>
    <w:rsid w:val="0079753C"/>
    <w:rsid w:val="00797562"/>
    <w:rsid w:val="00797570"/>
    <w:rsid w:val="007977B8"/>
    <w:rsid w:val="0079785B"/>
    <w:rsid w:val="0079789A"/>
    <w:rsid w:val="00797A21"/>
    <w:rsid w:val="00797A2D"/>
    <w:rsid w:val="00797A6B"/>
    <w:rsid w:val="00797A8B"/>
    <w:rsid w:val="00797AF9"/>
    <w:rsid w:val="00797B87"/>
    <w:rsid w:val="00797D48"/>
    <w:rsid w:val="00797E5F"/>
    <w:rsid w:val="00797EC1"/>
    <w:rsid w:val="007A01AD"/>
    <w:rsid w:val="007A027F"/>
    <w:rsid w:val="007A02D0"/>
    <w:rsid w:val="007A0313"/>
    <w:rsid w:val="007A038F"/>
    <w:rsid w:val="007A049D"/>
    <w:rsid w:val="007A04C6"/>
    <w:rsid w:val="007A053D"/>
    <w:rsid w:val="007A072E"/>
    <w:rsid w:val="007A073D"/>
    <w:rsid w:val="007A0A81"/>
    <w:rsid w:val="007A0B4E"/>
    <w:rsid w:val="007A0EFD"/>
    <w:rsid w:val="007A1183"/>
    <w:rsid w:val="007A11A6"/>
    <w:rsid w:val="007A11F7"/>
    <w:rsid w:val="007A1262"/>
    <w:rsid w:val="007A12D5"/>
    <w:rsid w:val="007A12DF"/>
    <w:rsid w:val="007A131F"/>
    <w:rsid w:val="007A1337"/>
    <w:rsid w:val="007A13F5"/>
    <w:rsid w:val="007A1428"/>
    <w:rsid w:val="007A1488"/>
    <w:rsid w:val="007A185E"/>
    <w:rsid w:val="007A1A5F"/>
    <w:rsid w:val="007A1B9D"/>
    <w:rsid w:val="007A1D7F"/>
    <w:rsid w:val="007A1DF5"/>
    <w:rsid w:val="007A206E"/>
    <w:rsid w:val="007A213C"/>
    <w:rsid w:val="007A2235"/>
    <w:rsid w:val="007A2267"/>
    <w:rsid w:val="007A2456"/>
    <w:rsid w:val="007A24E6"/>
    <w:rsid w:val="007A2566"/>
    <w:rsid w:val="007A27E3"/>
    <w:rsid w:val="007A2987"/>
    <w:rsid w:val="007A2989"/>
    <w:rsid w:val="007A2997"/>
    <w:rsid w:val="007A2BFB"/>
    <w:rsid w:val="007A2D82"/>
    <w:rsid w:val="007A2D9F"/>
    <w:rsid w:val="007A2DBD"/>
    <w:rsid w:val="007A2DEB"/>
    <w:rsid w:val="007A2E3A"/>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595"/>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35"/>
    <w:rsid w:val="007A6DE1"/>
    <w:rsid w:val="007A6E12"/>
    <w:rsid w:val="007A6E6F"/>
    <w:rsid w:val="007A6F00"/>
    <w:rsid w:val="007A6F17"/>
    <w:rsid w:val="007A7030"/>
    <w:rsid w:val="007A7073"/>
    <w:rsid w:val="007A70F7"/>
    <w:rsid w:val="007A725A"/>
    <w:rsid w:val="007A72DB"/>
    <w:rsid w:val="007A72FB"/>
    <w:rsid w:val="007A7381"/>
    <w:rsid w:val="007A739B"/>
    <w:rsid w:val="007A7991"/>
    <w:rsid w:val="007A7D04"/>
    <w:rsid w:val="007A7F42"/>
    <w:rsid w:val="007B0099"/>
    <w:rsid w:val="007B00D6"/>
    <w:rsid w:val="007B03A6"/>
    <w:rsid w:val="007B03DD"/>
    <w:rsid w:val="007B046F"/>
    <w:rsid w:val="007B06C8"/>
    <w:rsid w:val="007B0940"/>
    <w:rsid w:val="007B0CA8"/>
    <w:rsid w:val="007B0E35"/>
    <w:rsid w:val="007B0ECF"/>
    <w:rsid w:val="007B10EC"/>
    <w:rsid w:val="007B1108"/>
    <w:rsid w:val="007B129F"/>
    <w:rsid w:val="007B12E9"/>
    <w:rsid w:val="007B135F"/>
    <w:rsid w:val="007B15BC"/>
    <w:rsid w:val="007B165F"/>
    <w:rsid w:val="007B17C8"/>
    <w:rsid w:val="007B1A17"/>
    <w:rsid w:val="007B1B51"/>
    <w:rsid w:val="007B1CA3"/>
    <w:rsid w:val="007B1D1F"/>
    <w:rsid w:val="007B2084"/>
    <w:rsid w:val="007B25F3"/>
    <w:rsid w:val="007B298F"/>
    <w:rsid w:val="007B2CAB"/>
    <w:rsid w:val="007B2CC6"/>
    <w:rsid w:val="007B2CDF"/>
    <w:rsid w:val="007B2DFF"/>
    <w:rsid w:val="007B2E4C"/>
    <w:rsid w:val="007B2E7B"/>
    <w:rsid w:val="007B2F2E"/>
    <w:rsid w:val="007B2F66"/>
    <w:rsid w:val="007B2FFF"/>
    <w:rsid w:val="007B310D"/>
    <w:rsid w:val="007B3154"/>
    <w:rsid w:val="007B321B"/>
    <w:rsid w:val="007B3266"/>
    <w:rsid w:val="007B343F"/>
    <w:rsid w:val="007B372A"/>
    <w:rsid w:val="007B393B"/>
    <w:rsid w:val="007B3BFB"/>
    <w:rsid w:val="007B3C52"/>
    <w:rsid w:val="007B3D13"/>
    <w:rsid w:val="007B3D91"/>
    <w:rsid w:val="007B407C"/>
    <w:rsid w:val="007B412F"/>
    <w:rsid w:val="007B41C3"/>
    <w:rsid w:val="007B41C9"/>
    <w:rsid w:val="007B41DF"/>
    <w:rsid w:val="007B431C"/>
    <w:rsid w:val="007B4439"/>
    <w:rsid w:val="007B44D4"/>
    <w:rsid w:val="007B4780"/>
    <w:rsid w:val="007B4D0F"/>
    <w:rsid w:val="007B524F"/>
    <w:rsid w:val="007B535D"/>
    <w:rsid w:val="007B541B"/>
    <w:rsid w:val="007B5580"/>
    <w:rsid w:val="007B559B"/>
    <w:rsid w:val="007B566A"/>
    <w:rsid w:val="007B5730"/>
    <w:rsid w:val="007B58E4"/>
    <w:rsid w:val="007B5AB2"/>
    <w:rsid w:val="007B5ABF"/>
    <w:rsid w:val="007B5B8A"/>
    <w:rsid w:val="007B5DE6"/>
    <w:rsid w:val="007B5EE3"/>
    <w:rsid w:val="007B60E8"/>
    <w:rsid w:val="007B6237"/>
    <w:rsid w:val="007B67C3"/>
    <w:rsid w:val="007B681E"/>
    <w:rsid w:val="007B6886"/>
    <w:rsid w:val="007B6AEF"/>
    <w:rsid w:val="007B6B82"/>
    <w:rsid w:val="007B6C30"/>
    <w:rsid w:val="007B6CBE"/>
    <w:rsid w:val="007B6E22"/>
    <w:rsid w:val="007B6E37"/>
    <w:rsid w:val="007B700D"/>
    <w:rsid w:val="007B7040"/>
    <w:rsid w:val="007B70D7"/>
    <w:rsid w:val="007B715A"/>
    <w:rsid w:val="007B7170"/>
    <w:rsid w:val="007B726F"/>
    <w:rsid w:val="007B7310"/>
    <w:rsid w:val="007B73AB"/>
    <w:rsid w:val="007B743F"/>
    <w:rsid w:val="007B7459"/>
    <w:rsid w:val="007B74F5"/>
    <w:rsid w:val="007B7512"/>
    <w:rsid w:val="007B75FE"/>
    <w:rsid w:val="007B762F"/>
    <w:rsid w:val="007B76AA"/>
    <w:rsid w:val="007B79CE"/>
    <w:rsid w:val="007B7B50"/>
    <w:rsid w:val="007B7EBC"/>
    <w:rsid w:val="007B7ED2"/>
    <w:rsid w:val="007C0256"/>
    <w:rsid w:val="007C05BC"/>
    <w:rsid w:val="007C061C"/>
    <w:rsid w:val="007C06D8"/>
    <w:rsid w:val="007C0817"/>
    <w:rsid w:val="007C0848"/>
    <w:rsid w:val="007C08F5"/>
    <w:rsid w:val="007C0964"/>
    <w:rsid w:val="007C09ED"/>
    <w:rsid w:val="007C0DF3"/>
    <w:rsid w:val="007C0F22"/>
    <w:rsid w:val="007C0F3C"/>
    <w:rsid w:val="007C1223"/>
    <w:rsid w:val="007C137F"/>
    <w:rsid w:val="007C13A3"/>
    <w:rsid w:val="007C1409"/>
    <w:rsid w:val="007C1466"/>
    <w:rsid w:val="007C1527"/>
    <w:rsid w:val="007C175B"/>
    <w:rsid w:val="007C1995"/>
    <w:rsid w:val="007C1A7F"/>
    <w:rsid w:val="007C1B1A"/>
    <w:rsid w:val="007C1BF8"/>
    <w:rsid w:val="007C1D3A"/>
    <w:rsid w:val="007C1E20"/>
    <w:rsid w:val="007C1E8E"/>
    <w:rsid w:val="007C1EC0"/>
    <w:rsid w:val="007C1FD5"/>
    <w:rsid w:val="007C1FEF"/>
    <w:rsid w:val="007C2086"/>
    <w:rsid w:val="007C2190"/>
    <w:rsid w:val="007C2652"/>
    <w:rsid w:val="007C270E"/>
    <w:rsid w:val="007C29B7"/>
    <w:rsid w:val="007C2A01"/>
    <w:rsid w:val="007C2A3B"/>
    <w:rsid w:val="007C2B11"/>
    <w:rsid w:val="007C2C18"/>
    <w:rsid w:val="007C2CD9"/>
    <w:rsid w:val="007C2DA2"/>
    <w:rsid w:val="007C2E4B"/>
    <w:rsid w:val="007C2EBA"/>
    <w:rsid w:val="007C2EEC"/>
    <w:rsid w:val="007C3038"/>
    <w:rsid w:val="007C3335"/>
    <w:rsid w:val="007C33B5"/>
    <w:rsid w:val="007C3416"/>
    <w:rsid w:val="007C352C"/>
    <w:rsid w:val="007C3615"/>
    <w:rsid w:val="007C3637"/>
    <w:rsid w:val="007C369C"/>
    <w:rsid w:val="007C36D7"/>
    <w:rsid w:val="007C370A"/>
    <w:rsid w:val="007C3AC6"/>
    <w:rsid w:val="007C3D2E"/>
    <w:rsid w:val="007C3D44"/>
    <w:rsid w:val="007C3D64"/>
    <w:rsid w:val="007C40A6"/>
    <w:rsid w:val="007C40EE"/>
    <w:rsid w:val="007C4142"/>
    <w:rsid w:val="007C4400"/>
    <w:rsid w:val="007C44F4"/>
    <w:rsid w:val="007C44F5"/>
    <w:rsid w:val="007C46D9"/>
    <w:rsid w:val="007C47AF"/>
    <w:rsid w:val="007C47EA"/>
    <w:rsid w:val="007C4911"/>
    <w:rsid w:val="007C495B"/>
    <w:rsid w:val="007C49D0"/>
    <w:rsid w:val="007C4A77"/>
    <w:rsid w:val="007C4B53"/>
    <w:rsid w:val="007C4BF8"/>
    <w:rsid w:val="007C4ECE"/>
    <w:rsid w:val="007C4EFE"/>
    <w:rsid w:val="007C518A"/>
    <w:rsid w:val="007C51CE"/>
    <w:rsid w:val="007C51ED"/>
    <w:rsid w:val="007C521E"/>
    <w:rsid w:val="007C545A"/>
    <w:rsid w:val="007C566B"/>
    <w:rsid w:val="007C566D"/>
    <w:rsid w:val="007C57A3"/>
    <w:rsid w:val="007C58B1"/>
    <w:rsid w:val="007C59C6"/>
    <w:rsid w:val="007C5BA3"/>
    <w:rsid w:val="007C5D10"/>
    <w:rsid w:val="007C5DB7"/>
    <w:rsid w:val="007C5DF8"/>
    <w:rsid w:val="007C5E94"/>
    <w:rsid w:val="007C5F23"/>
    <w:rsid w:val="007C61A5"/>
    <w:rsid w:val="007C61B0"/>
    <w:rsid w:val="007C62C6"/>
    <w:rsid w:val="007C62E2"/>
    <w:rsid w:val="007C65FE"/>
    <w:rsid w:val="007C6702"/>
    <w:rsid w:val="007C674D"/>
    <w:rsid w:val="007C69C9"/>
    <w:rsid w:val="007C6B7C"/>
    <w:rsid w:val="007C6B85"/>
    <w:rsid w:val="007C6E08"/>
    <w:rsid w:val="007C714B"/>
    <w:rsid w:val="007C749A"/>
    <w:rsid w:val="007C74A5"/>
    <w:rsid w:val="007C75AD"/>
    <w:rsid w:val="007C75F4"/>
    <w:rsid w:val="007C764F"/>
    <w:rsid w:val="007C771C"/>
    <w:rsid w:val="007C7774"/>
    <w:rsid w:val="007C783F"/>
    <w:rsid w:val="007C7A09"/>
    <w:rsid w:val="007C7A1A"/>
    <w:rsid w:val="007C7AE7"/>
    <w:rsid w:val="007C7CB4"/>
    <w:rsid w:val="007C7EAA"/>
    <w:rsid w:val="007C7F86"/>
    <w:rsid w:val="007D0352"/>
    <w:rsid w:val="007D0550"/>
    <w:rsid w:val="007D060E"/>
    <w:rsid w:val="007D0611"/>
    <w:rsid w:val="007D0614"/>
    <w:rsid w:val="007D0714"/>
    <w:rsid w:val="007D0836"/>
    <w:rsid w:val="007D0948"/>
    <w:rsid w:val="007D09C9"/>
    <w:rsid w:val="007D0B25"/>
    <w:rsid w:val="007D0B90"/>
    <w:rsid w:val="007D0D12"/>
    <w:rsid w:val="007D0DDB"/>
    <w:rsid w:val="007D0F2C"/>
    <w:rsid w:val="007D116A"/>
    <w:rsid w:val="007D1271"/>
    <w:rsid w:val="007D12D0"/>
    <w:rsid w:val="007D1388"/>
    <w:rsid w:val="007D13B9"/>
    <w:rsid w:val="007D142B"/>
    <w:rsid w:val="007D15CF"/>
    <w:rsid w:val="007D1620"/>
    <w:rsid w:val="007D187F"/>
    <w:rsid w:val="007D18FD"/>
    <w:rsid w:val="007D19CF"/>
    <w:rsid w:val="007D19E8"/>
    <w:rsid w:val="007D1DA6"/>
    <w:rsid w:val="007D1EA3"/>
    <w:rsid w:val="007D1F34"/>
    <w:rsid w:val="007D20E3"/>
    <w:rsid w:val="007D2372"/>
    <w:rsid w:val="007D286F"/>
    <w:rsid w:val="007D28EE"/>
    <w:rsid w:val="007D2920"/>
    <w:rsid w:val="007D2A74"/>
    <w:rsid w:val="007D2A8D"/>
    <w:rsid w:val="007D2A99"/>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E6"/>
    <w:rsid w:val="007D3D22"/>
    <w:rsid w:val="007D3DE5"/>
    <w:rsid w:val="007D3F1E"/>
    <w:rsid w:val="007D42EF"/>
    <w:rsid w:val="007D4538"/>
    <w:rsid w:val="007D456B"/>
    <w:rsid w:val="007D4719"/>
    <w:rsid w:val="007D4758"/>
    <w:rsid w:val="007D49D7"/>
    <w:rsid w:val="007D4AA3"/>
    <w:rsid w:val="007D4AD7"/>
    <w:rsid w:val="007D4C04"/>
    <w:rsid w:val="007D4D82"/>
    <w:rsid w:val="007D4DA8"/>
    <w:rsid w:val="007D4DEE"/>
    <w:rsid w:val="007D4F66"/>
    <w:rsid w:val="007D4F6B"/>
    <w:rsid w:val="007D4FD6"/>
    <w:rsid w:val="007D5056"/>
    <w:rsid w:val="007D506B"/>
    <w:rsid w:val="007D5111"/>
    <w:rsid w:val="007D51E5"/>
    <w:rsid w:val="007D5246"/>
    <w:rsid w:val="007D5639"/>
    <w:rsid w:val="007D59A1"/>
    <w:rsid w:val="007D5A10"/>
    <w:rsid w:val="007D5AD3"/>
    <w:rsid w:val="007D5BB5"/>
    <w:rsid w:val="007D5E48"/>
    <w:rsid w:val="007D5E63"/>
    <w:rsid w:val="007D5F10"/>
    <w:rsid w:val="007D5F2A"/>
    <w:rsid w:val="007D5F79"/>
    <w:rsid w:val="007D5FAD"/>
    <w:rsid w:val="007D6109"/>
    <w:rsid w:val="007D610B"/>
    <w:rsid w:val="007D62A6"/>
    <w:rsid w:val="007D635D"/>
    <w:rsid w:val="007D636F"/>
    <w:rsid w:val="007D63C7"/>
    <w:rsid w:val="007D645E"/>
    <w:rsid w:val="007D6553"/>
    <w:rsid w:val="007D655D"/>
    <w:rsid w:val="007D6573"/>
    <w:rsid w:val="007D6804"/>
    <w:rsid w:val="007D6AF0"/>
    <w:rsid w:val="007D6DA2"/>
    <w:rsid w:val="007D6DA9"/>
    <w:rsid w:val="007D705A"/>
    <w:rsid w:val="007D7061"/>
    <w:rsid w:val="007D72FE"/>
    <w:rsid w:val="007D75B4"/>
    <w:rsid w:val="007D7857"/>
    <w:rsid w:val="007D7858"/>
    <w:rsid w:val="007D7937"/>
    <w:rsid w:val="007D7B44"/>
    <w:rsid w:val="007D7D45"/>
    <w:rsid w:val="007D7DE6"/>
    <w:rsid w:val="007D7EF4"/>
    <w:rsid w:val="007E0046"/>
    <w:rsid w:val="007E0163"/>
    <w:rsid w:val="007E02F4"/>
    <w:rsid w:val="007E038C"/>
    <w:rsid w:val="007E071D"/>
    <w:rsid w:val="007E07CE"/>
    <w:rsid w:val="007E09DC"/>
    <w:rsid w:val="007E0ADA"/>
    <w:rsid w:val="007E0B9A"/>
    <w:rsid w:val="007E0DAA"/>
    <w:rsid w:val="007E0F19"/>
    <w:rsid w:val="007E0F54"/>
    <w:rsid w:val="007E0F63"/>
    <w:rsid w:val="007E0FD9"/>
    <w:rsid w:val="007E0FF0"/>
    <w:rsid w:val="007E11EF"/>
    <w:rsid w:val="007E1314"/>
    <w:rsid w:val="007E13DF"/>
    <w:rsid w:val="007E146F"/>
    <w:rsid w:val="007E14E7"/>
    <w:rsid w:val="007E1538"/>
    <w:rsid w:val="007E157F"/>
    <w:rsid w:val="007E1628"/>
    <w:rsid w:val="007E1B71"/>
    <w:rsid w:val="007E1BB6"/>
    <w:rsid w:val="007E1BB9"/>
    <w:rsid w:val="007E1D1D"/>
    <w:rsid w:val="007E1D49"/>
    <w:rsid w:val="007E1D63"/>
    <w:rsid w:val="007E1D80"/>
    <w:rsid w:val="007E1DAC"/>
    <w:rsid w:val="007E1E1B"/>
    <w:rsid w:val="007E1FA6"/>
    <w:rsid w:val="007E1FFF"/>
    <w:rsid w:val="007E2026"/>
    <w:rsid w:val="007E20AB"/>
    <w:rsid w:val="007E20CC"/>
    <w:rsid w:val="007E2222"/>
    <w:rsid w:val="007E2322"/>
    <w:rsid w:val="007E23EB"/>
    <w:rsid w:val="007E2456"/>
    <w:rsid w:val="007E262F"/>
    <w:rsid w:val="007E28B5"/>
    <w:rsid w:val="007E28BC"/>
    <w:rsid w:val="007E2D2A"/>
    <w:rsid w:val="007E2D63"/>
    <w:rsid w:val="007E2E0E"/>
    <w:rsid w:val="007E3003"/>
    <w:rsid w:val="007E3006"/>
    <w:rsid w:val="007E305A"/>
    <w:rsid w:val="007E319D"/>
    <w:rsid w:val="007E33CA"/>
    <w:rsid w:val="007E3435"/>
    <w:rsid w:val="007E351D"/>
    <w:rsid w:val="007E3713"/>
    <w:rsid w:val="007E3885"/>
    <w:rsid w:val="007E3974"/>
    <w:rsid w:val="007E3A51"/>
    <w:rsid w:val="007E3B61"/>
    <w:rsid w:val="007E3C4B"/>
    <w:rsid w:val="007E3E0B"/>
    <w:rsid w:val="007E3FCF"/>
    <w:rsid w:val="007E42DD"/>
    <w:rsid w:val="007E4325"/>
    <w:rsid w:val="007E4692"/>
    <w:rsid w:val="007E46C0"/>
    <w:rsid w:val="007E4846"/>
    <w:rsid w:val="007E4A63"/>
    <w:rsid w:val="007E508E"/>
    <w:rsid w:val="007E50A8"/>
    <w:rsid w:val="007E513E"/>
    <w:rsid w:val="007E5151"/>
    <w:rsid w:val="007E517A"/>
    <w:rsid w:val="007E5265"/>
    <w:rsid w:val="007E52FA"/>
    <w:rsid w:val="007E533A"/>
    <w:rsid w:val="007E55E6"/>
    <w:rsid w:val="007E56AF"/>
    <w:rsid w:val="007E572E"/>
    <w:rsid w:val="007E5751"/>
    <w:rsid w:val="007E577B"/>
    <w:rsid w:val="007E57EA"/>
    <w:rsid w:val="007E581E"/>
    <w:rsid w:val="007E5920"/>
    <w:rsid w:val="007E599B"/>
    <w:rsid w:val="007E5A09"/>
    <w:rsid w:val="007E5A19"/>
    <w:rsid w:val="007E5AF2"/>
    <w:rsid w:val="007E5B31"/>
    <w:rsid w:val="007E5B47"/>
    <w:rsid w:val="007E5CCC"/>
    <w:rsid w:val="007E5D6E"/>
    <w:rsid w:val="007E5F2E"/>
    <w:rsid w:val="007E61DB"/>
    <w:rsid w:val="007E6211"/>
    <w:rsid w:val="007E623B"/>
    <w:rsid w:val="007E6484"/>
    <w:rsid w:val="007E6587"/>
    <w:rsid w:val="007E6687"/>
    <w:rsid w:val="007E6704"/>
    <w:rsid w:val="007E6816"/>
    <w:rsid w:val="007E69A0"/>
    <w:rsid w:val="007E6A7A"/>
    <w:rsid w:val="007E6AB3"/>
    <w:rsid w:val="007E6AD2"/>
    <w:rsid w:val="007E6AFD"/>
    <w:rsid w:val="007E6CC0"/>
    <w:rsid w:val="007E6D25"/>
    <w:rsid w:val="007E6FCB"/>
    <w:rsid w:val="007E7044"/>
    <w:rsid w:val="007E70B4"/>
    <w:rsid w:val="007E70F6"/>
    <w:rsid w:val="007E7176"/>
    <w:rsid w:val="007E718A"/>
    <w:rsid w:val="007E71A2"/>
    <w:rsid w:val="007E71EA"/>
    <w:rsid w:val="007E7252"/>
    <w:rsid w:val="007E756E"/>
    <w:rsid w:val="007E7650"/>
    <w:rsid w:val="007E76D5"/>
    <w:rsid w:val="007E79AD"/>
    <w:rsid w:val="007E7A3F"/>
    <w:rsid w:val="007E7AC3"/>
    <w:rsid w:val="007E7CF2"/>
    <w:rsid w:val="007E7F44"/>
    <w:rsid w:val="007E7F7B"/>
    <w:rsid w:val="007F00C4"/>
    <w:rsid w:val="007F0324"/>
    <w:rsid w:val="007F04C6"/>
    <w:rsid w:val="007F06A8"/>
    <w:rsid w:val="007F086A"/>
    <w:rsid w:val="007F0A65"/>
    <w:rsid w:val="007F0B10"/>
    <w:rsid w:val="007F0C49"/>
    <w:rsid w:val="007F0C4A"/>
    <w:rsid w:val="007F0E56"/>
    <w:rsid w:val="007F0EC4"/>
    <w:rsid w:val="007F0ED5"/>
    <w:rsid w:val="007F0F5B"/>
    <w:rsid w:val="007F0FD4"/>
    <w:rsid w:val="007F12C1"/>
    <w:rsid w:val="007F1567"/>
    <w:rsid w:val="007F1846"/>
    <w:rsid w:val="007F19C0"/>
    <w:rsid w:val="007F1A8D"/>
    <w:rsid w:val="007F1BE1"/>
    <w:rsid w:val="007F1C11"/>
    <w:rsid w:val="007F1C37"/>
    <w:rsid w:val="007F1D25"/>
    <w:rsid w:val="007F1D62"/>
    <w:rsid w:val="007F1D7B"/>
    <w:rsid w:val="007F1E2C"/>
    <w:rsid w:val="007F2007"/>
    <w:rsid w:val="007F23C5"/>
    <w:rsid w:val="007F23FB"/>
    <w:rsid w:val="007F24E0"/>
    <w:rsid w:val="007F2544"/>
    <w:rsid w:val="007F25A6"/>
    <w:rsid w:val="007F25AB"/>
    <w:rsid w:val="007F278C"/>
    <w:rsid w:val="007F2804"/>
    <w:rsid w:val="007F287A"/>
    <w:rsid w:val="007F2A52"/>
    <w:rsid w:val="007F2B42"/>
    <w:rsid w:val="007F2B64"/>
    <w:rsid w:val="007F2CF9"/>
    <w:rsid w:val="007F2D8A"/>
    <w:rsid w:val="007F33B4"/>
    <w:rsid w:val="007F340B"/>
    <w:rsid w:val="007F35F2"/>
    <w:rsid w:val="007F36C5"/>
    <w:rsid w:val="007F39CA"/>
    <w:rsid w:val="007F39D0"/>
    <w:rsid w:val="007F3AE6"/>
    <w:rsid w:val="007F3B8D"/>
    <w:rsid w:val="007F3C5A"/>
    <w:rsid w:val="007F3D57"/>
    <w:rsid w:val="007F3D79"/>
    <w:rsid w:val="007F3F3F"/>
    <w:rsid w:val="007F404B"/>
    <w:rsid w:val="007F40D3"/>
    <w:rsid w:val="007F432A"/>
    <w:rsid w:val="007F439D"/>
    <w:rsid w:val="007F43CE"/>
    <w:rsid w:val="007F4431"/>
    <w:rsid w:val="007F458D"/>
    <w:rsid w:val="007F45E6"/>
    <w:rsid w:val="007F467D"/>
    <w:rsid w:val="007F46C2"/>
    <w:rsid w:val="007F46FD"/>
    <w:rsid w:val="007F474C"/>
    <w:rsid w:val="007F4862"/>
    <w:rsid w:val="007F4946"/>
    <w:rsid w:val="007F4AE9"/>
    <w:rsid w:val="007F4B45"/>
    <w:rsid w:val="007F4BBD"/>
    <w:rsid w:val="007F4C99"/>
    <w:rsid w:val="007F4FC5"/>
    <w:rsid w:val="007F501B"/>
    <w:rsid w:val="007F5196"/>
    <w:rsid w:val="007F52CF"/>
    <w:rsid w:val="007F548D"/>
    <w:rsid w:val="007F587C"/>
    <w:rsid w:val="007F58A6"/>
    <w:rsid w:val="007F5EC6"/>
    <w:rsid w:val="007F600A"/>
    <w:rsid w:val="007F6266"/>
    <w:rsid w:val="007F6394"/>
    <w:rsid w:val="007F6407"/>
    <w:rsid w:val="007F65B5"/>
    <w:rsid w:val="007F65E0"/>
    <w:rsid w:val="007F68A6"/>
    <w:rsid w:val="007F69C0"/>
    <w:rsid w:val="007F6A12"/>
    <w:rsid w:val="007F6ACB"/>
    <w:rsid w:val="007F6D91"/>
    <w:rsid w:val="007F6DA6"/>
    <w:rsid w:val="007F6DCA"/>
    <w:rsid w:val="007F6E02"/>
    <w:rsid w:val="007F7018"/>
    <w:rsid w:val="007F7087"/>
    <w:rsid w:val="007F70DA"/>
    <w:rsid w:val="007F7307"/>
    <w:rsid w:val="007F7322"/>
    <w:rsid w:val="007F7337"/>
    <w:rsid w:val="007F7595"/>
    <w:rsid w:val="007F75C6"/>
    <w:rsid w:val="007F75F4"/>
    <w:rsid w:val="007F76F2"/>
    <w:rsid w:val="007F7728"/>
    <w:rsid w:val="007F7829"/>
    <w:rsid w:val="007F78BD"/>
    <w:rsid w:val="007F78C5"/>
    <w:rsid w:val="007F78D0"/>
    <w:rsid w:val="007F79C7"/>
    <w:rsid w:val="007F7A96"/>
    <w:rsid w:val="007F7BDE"/>
    <w:rsid w:val="007F7D7D"/>
    <w:rsid w:val="007F7DFE"/>
    <w:rsid w:val="007F7FED"/>
    <w:rsid w:val="00800027"/>
    <w:rsid w:val="00800169"/>
    <w:rsid w:val="0080019C"/>
    <w:rsid w:val="0080021D"/>
    <w:rsid w:val="00800281"/>
    <w:rsid w:val="008002FF"/>
    <w:rsid w:val="0080040B"/>
    <w:rsid w:val="0080045A"/>
    <w:rsid w:val="00800503"/>
    <w:rsid w:val="008006F0"/>
    <w:rsid w:val="00800929"/>
    <w:rsid w:val="00800957"/>
    <w:rsid w:val="00800974"/>
    <w:rsid w:val="00800A05"/>
    <w:rsid w:val="00800A6B"/>
    <w:rsid w:val="00800FE3"/>
    <w:rsid w:val="00800FE8"/>
    <w:rsid w:val="0080108A"/>
    <w:rsid w:val="008010AC"/>
    <w:rsid w:val="008014DB"/>
    <w:rsid w:val="008014F4"/>
    <w:rsid w:val="00801676"/>
    <w:rsid w:val="00801727"/>
    <w:rsid w:val="00801B65"/>
    <w:rsid w:val="00801ED1"/>
    <w:rsid w:val="00801F31"/>
    <w:rsid w:val="00801F86"/>
    <w:rsid w:val="008020CA"/>
    <w:rsid w:val="0080218F"/>
    <w:rsid w:val="008021FA"/>
    <w:rsid w:val="008021FB"/>
    <w:rsid w:val="0080226F"/>
    <w:rsid w:val="008022D6"/>
    <w:rsid w:val="00802308"/>
    <w:rsid w:val="00802460"/>
    <w:rsid w:val="00802480"/>
    <w:rsid w:val="00802521"/>
    <w:rsid w:val="008025B2"/>
    <w:rsid w:val="008025BE"/>
    <w:rsid w:val="00802637"/>
    <w:rsid w:val="008027E8"/>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31"/>
    <w:rsid w:val="0080428D"/>
    <w:rsid w:val="008042BF"/>
    <w:rsid w:val="00804509"/>
    <w:rsid w:val="008045D5"/>
    <w:rsid w:val="00804616"/>
    <w:rsid w:val="00804944"/>
    <w:rsid w:val="008049F6"/>
    <w:rsid w:val="00804A1D"/>
    <w:rsid w:val="00804A3E"/>
    <w:rsid w:val="00804B0F"/>
    <w:rsid w:val="00804C8F"/>
    <w:rsid w:val="00804C91"/>
    <w:rsid w:val="00805090"/>
    <w:rsid w:val="00805308"/>
    <w:rsid w:val="008053FC"/>
    <w:rsid w:val="008057F9"/>
    <w:rsid w:val="0080599D"/>
    <w:rsid w:val="00805A31"/>
    <w:rsid w:val="00805BA2"/>
    <w:rsid w:val="00805CC7"/>
    <w:rsid w:val="00805D1D"/>
    <w:rsid w:val="00805D24"/>
    <w:rsid w:val="00805DAC"/>
    <w:rsid w:val="00806182"/>
    <w:rsid w:val="00806257"/>
    <w:rsid w:val="0080632D"/>
    <w:rsid w:val="0080633A"/>
    <w:rsid w:val="00806359"/>
    <w:rsid w:val="008067FE"/>
    <w:rsid w:val="0080690D"/>
    <w:rsid w:val="00806D24"/>
    <w:rsid w:val="00806EBC"/>
    <w:rsid w:val="00806F49"/>
    <w:rsid w:val="00806F53"/>
    <w:rsid w:val="0080703D"/>
    <w:rsid w:val="00807112"/>
    <w:rsid w:val="00807130"/>
    <w:rsid w:val="008071CB"/>
    <w:rsid w:val="0080725B"/>
    <w:rsid w:val="008072D6"/>
    <w:rsid w:val="00807925"/>
    <w:rsid w:val="00807A67"/>
    <w:rsid w:val="00807AA6"/>
    <w:rsid w:val="00807AB6"/>
    <w:rsid w:val="00807BBF"/>
    <w:rsid w:val="00807C46"/>
    <w:rsid w:val="00807F02"/>
    <w:rsid w:val="008100A3"/>
    <w:rsid w:val="00810118"/>
    <w:rsid w:val="008101AB"/>
    <w:rsid w:val="008104BA"/>
    <w:rsid w:val="00810513"/>
    <w:rsid w:val="0081052B"/>
    <w:rsid w:val="008105A4"/>
    <w:rsid w:val="00810637"/>
    <w:rsid w:val="008108B1"/>
    <w:rsid w:val="00810A9C"/>
    <w:rsid w:val="00810AA0"/>
    <w:rsid w:val="00810ADB"/>
    <w:rsid w:val="00810AEE"/>
    <w:rsid w:val="00810BF7"/>
    <w:rsid w:val="00810C1F"/>
    <w:rsid w:val="00810EDB"/>
    <w:rsid w:val="00810FA8"/>
    <w:rsid w:val="00811103"/>
    <w:rsid w:val="00811285"/>
    <w:rsid w:val="0081129B"/>
    <w:rsid w:val="00811303"/>
    <w:rsid w:val="008113FA"/>
    <w:rsid w:val="0081145B"/>
    <w:rsid w:val="00811720"/>
    <w:rsid w:val="008119ED"/>
    <w:rsid w:val="00811A1F"/>
    <w:rsid w:val="00811D53"/>
    <w:rsid w:val="00811E73"/>
    <w:rsid w:val="00811E9C"/>
    <w:rsid w:val="00811FB7"/>
    <w:rsid w:val="00812006"/>
    <w:rsid w:val="00812009"/>
    <w:rsid w:val="00812072"/>
    <w:rsid w:val="008120B0"/>
    <w:rsid w:val="008121A0"/>
    <w:rsid w:val="008121A9"/>
    <w:rsid w:val="008121FF"/>
    <w:rsid w:val="00812236"/>
    <w:rsid w:val="0081232C"/>
    <w:rsid w:val="0081237E"/>
    <w:rsid w:val="008124A0"/>
    <w:rsid w:val="008125A9"/>
    <w:rsid w:val="00812683"/>
    <w:rsid w:val="0081276D"/>
    <w:rsid w:val="0081289E"/>
    <w:rsid w:val="00812B29"/>
    <w:rsid w:val="00812C53"/>
    <w:rsid w:val="00812D27"/>
    <w:rsid w:val="00812D37"/>
    <w:rsid w:val="00812EEE"/>
    <w:rsid w:val="00812F9E"/>
    <w:rsid w:val="008130E3"/>
    <w:rsid w:val="008130EB"/>
    <w:rsid w:val="00813145"/>
    <w:rsid w:val="00813159"/>
    <w:rsid w:val="008133D3"/>
    <w:rsid w:val="008136E4"/>
    <w:rsid w:val="008138D4"/>
    <w:rsid w:val="00813B24"/>
    <w:rsid w:val="00813B5F"/>
    <w:rsid w:val="00813CC1"/>
    <w:rsid w:val="00813D0B"/>
    <w:rsid w:val="00813EE9"/>
    <w:rsid w:val="00813F6E"/>
    <w:rsid w:val="00814068"/>
    <w:rsid w:val="00814203"/>
    <w:rsid w:val="008142D8"/>
    <w:rsid w:val="00814309"/>
    <w:rsid w:val="0081442E"/>
    <w:rsid w:val="008144DD"/>
    <w:rsid w:val="0081454F"/>
    <w:rsid w:val="008147F6"/>
    <w:rsid w:val="00814831"/>
    <w:rsid w:val="008149D9"/>
    <w:rsid w:val="00814D95"/>
    <w:rsid w:val="00814F37"/>
    <w:rsid w:val="00815074"/>
    <w:rsid w:val="008156DE"/>
    <w:rsid w:val="0081595D"/>
    <w:rsid w:val="00815BEB"/>
    <w:rsid w:val="00815D65"/>
    <w:rsid w:val="00815DFB"/>
    <w:rsid w:val="008161B1"/>
    <w:rsid w:val="008161B8"/>
    <w:rsid w:val="008162D4"/>
    <w:rsid w:val="0081631F"/>
    <w:rsid w:val="0081657B"/>
    <w:rsid w:val="0081659D"/>
    <w:rsid w:val="0081684D"/>
    <w:rsid w:val="008169FD"/>
    <w:rsid w:val="00816D3E"/>
    <w:rsid w:val="00816F35"/>
    <w:rsid w:val="00817570"/>
    <w:rsid w:val="00817655"/>
    <w:rsid w:val="00817816"/>
    <w:rsid w:val="00817BE3"/>
    <w:rsid w:val="00817C78"/>
    <w:rsid w:val="00817F02"/>
    <w:rsid w:val="00817FA3"/>
    <w:rsid w:val="008200BF"/>
    <w:rsid w:val="00820121"/>
    <w:rsid w:val="008201D6"/>
    <w:rsid w:val="00820271"/>
    <w:rsid w:val="008202B2"/>
    <w:rsid w:val="0082048A"/>
    <w:rsid w:val="008204B9"/>
    <w:rsid w:val="00820605"/>
    <w:rsid w:val="0082063A"/>
    <w:rsid w:val="00820738"/>
    <w:rsid w:val="00820852"/>
    <w:rsid w:val="00820884"/>
    <w:rsid w:val="008208A5"/>
    <w:rsid w:val="00820B59"/>
    <w:rsid w:val="00820B80"/>
    <w:rsid w:val="00820DC5"/>
    <w:rsid w:val="00820E7A"/>
    <w:rsid w:val="00820F36"/>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DBC"/>
    <w:rsid w:val="00821DE2"/>
    <w:rsid w:val="00821EE2"/>
    <w:rsid w:val="00821F48"/>
    <w:rsid w:val="0082207C"/>
    <w:rsid w:val="008221B4"/>
    <w:rsid w:val="00822275"/>
    <w:rsid w:val="008223C3"/>
    <w:rsid w:val="008223F9"/>
    <w:rsid w:val="00822583"/>
    <w:rsid w:val="0082299E"/>
    <w:rsid w:val="00822C65"/>
    <w:rsid w:val="00822CAA"/>
    <w:rsid w:val="00822F61"/>
    <w:rsid w:val="008230E7"/>
    <w:rsid w:val="00823113"/>
    <w:rsid w:val="008233C9"/>
    <w:rsid w:val="008233DF"/>
    <w:rsid w:val="00823470"/>
    <w:rsid w:val="008234AB"/>
    <w:rsid w:val="008234CE"/>
    <w:rsid w:val="00823740"/>
    <w:rsid w:val="00823754"/>
    <w:rsid w:val="00823836"/>
    <w:rsid w:val="00823866"/>
    <w:rsid w:val="00823894"/>
    <w:rsid w:val="00823A16"/>
    <w:rsid w:val="00823A1D"/>
    <w:rsid w:val="00823A73"/>
    <w:rsid w:val="00823A91"/>
    <w:rsid w:val="00823AFD"/>
    <w:rsid w:val="00823BEB"/>
    <w:rsid w:val="00823CED"/>
    <w:rsid w:val="00824054"/>
    <w:rsid w:val="008241E0"/>
    <w:rsid w:val="0082421F"/>
    <w:rsid w:val="0082427E"/>
    <w:rsid w:val="0082427F"/>
    <w:rsid w:val="0082431D"/>
    <w:rsid w:val="00824B94"/>
    <w:rsid w:val="00824CA2"/>
    <w:rsid w:val="00824CCE"/>
    <w:rsid w:val="00824CD8"/>
    <w:rsid w:val="00824EB4"/>
    <w:rsid w:val="0082500D"/>
    <w:rsid w:val="00825032"/>
    <w:rsid w:val="0082511A"/>
    <w:rsid w:val="0082513E"/>
    <w:rsid w:val="00825298"/>
    <w:rsid w:val="0082548C"/>
    <w:rsid w:val="008254B2"/>
    <w:rsid w:val="008254C6"/>
    <w:rsid w:val="00825619"/>
    <w:rsid w:val="00825677"/>
    <w:rsid w:val="00825805"/>
    <w:rsid w:val="008258C7"/>
    <w:rsid w:val="008259A2"/>
    <w:rsid w:val="00825A44"/>
    <w:rsid w:val="00825AF6"/>
    <w:rsid w:val="00825AFA"/>
    <w:rsid w:val="00825C93"/>
    <w:rsid w:val="00825D5B"/>
    <w:rsid w:val="00825FE6"/>
    <w:rsid w:val="00826140"/>
    <w:rsid w:val="00826278"/>
    <w:rsid w:val="008262A4"/>
    <w:rsid w:val="008263B0"/>
    <w:rsid w:val="0082658D"/>
    <w:rsid w:val="00826848"/>
    <w:rsid w:val="008268A2"/>
    <w:rsid w:val="008268DC"/>
    <w:rsid w:val="00826B01"/>
    <w:rsid w:val="00826BBC"/>
    <w:rsid w:val="00826BC9"/>
    <w:rsid w:val="00826D3C"/>
    <w:rsid w:val="00826D76"/>
    <w:rsid w:val="00826D95"/>
    <w:rsid w:val="00826E55"/>
    <w:rsid w:val="00826E9B"/>
    <w:rsid w:val="00826EA8"/>
    <w:rsid w:val="00826FDE"/>
    <w:rsid w:val="0082713F"/>
    <w:rsid w:val="008271EA"/>
    <w:rsid w:val="008273F2"/>
    <w:rsid w:val="008273FC"/>
    <w:rsid w:val="00827461"/>
    <w:rsid w:val="00827469"/>
    <w:rsid w:val="008274F6"/>
    <w:rsid w:val="00827690"/>
    <w:rsid w:val="0082794A"/>
    <w:rsid w:val="00827A40"/>
    <w:rsid w:val="00827A9E"/>
    <w:rsid w:val="00827BCC"/>
    <w:rsid w:val="00827D0C"/>
    <w:rsid w:val="00827EE0"/>
    <w:rsid w:val="00827F35"/>
    <w:rsid w:val="008301A9"/>
    <w:rsid w:val="008302E3"/>
    <w:rsid w:val="0083058A"/>
    <w:rsid w:val="008306AD"/>
    <w:rsid w:val="00830839"/>
    <w:rsid w:val="00830853"/>
    <w:rsid w:val="008308CD"/>
    <w:rsid w:val="008308D5"/>
    <w:rsid w:val="00830C73"/>
    <w:rsid w:val="00830CFB"/>
    <w:rsid w:val="00830D14"/>
    <w:rsid w:val="00830F3E"/>
    <w:rsid w:val="00830FB1"/>
    <w:rsid w:val="00831003"/>
    <w:rsid w:val="00831127"/>
    <w:rsid w:val="0083116C"/>
    <w:rsid w:val="00831172"/>
    <w:rsid w:val="008311BD"/>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9F6"/>
    <w:rsid w:val="00832B6D"/>
    <w:rsid w:val="00832DB5"/>
    <w:rsid w:val="00832DCA"/>
    <w:rsid w:val="0083306F"/>
    <w:rsid w:val="008332AB"/>
    <w:rsid w:val="008335B5"/>
    <w:rsid w:val="00833619"/>
    <w:rsid w:val="0083366E"/>
    <w:rsid w:val="008336AC"/>
    <w:rsid w:val="0083386C"/>
    <w:rsid w:val="008338A0"/>
    <w:rsid w:val="00833A10"/>
    <w:rsid w:val="00833A87"/>
    <w:rsid w:val="00833AE5"/>
    <w:rsid w:val="00833C02"/>
    <w:rsid w:val="00833CA3"/>
    <w:rsid w:val="00833D05"/>
    <w:rsid w:val="00833DF5"/>
    <w:rsid w:val="00833E8B"/>
    <w:rsid w:val="008343B6"/>
    <w:rsid w:val="00834467"/>
    <w:rsid w:val="0083449D"/>
    <w:rsid w:val="008345ED"/>
    <w:rsid w:val="00834623"/>
    <w:rsid w:val="00834759"/>
    <w:rsid w:val="008347EA"/>
    <w:rsid w:val="00834A02"/>
    <w:rsid w:val="00834A9C"/>
    <w:rsid w:val="00834ADE"/>
    <w:rsid w:val="00834EDA"/>
    <w:rsid w:val="00835130"/>
    <w:rsid w:val="0083520A"/>
    <w:rsid w:val="0083531B"/>
    <w:rsid w:val="008353EE"/>
    <w:rsid w:val="008354B7"/>
    <w:rsid w:val="00835645"/>
    <w:rsid w:val="008356C0"/>
    <w:rsid w:val="0083571A"/>
    <w:rsid w:val="00835752"/>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A94"/>
    <w:rsid w:val="00836B2D"/>
    <w:rsid w:val="00836BB0"/>
    <w:rsid w:val="00836C6D"/>
    <w:rsid w:val="00836C9A"/>
    <w:rsid w:val="00837097"/>
    <w:rsid w:val="00837118"/>
    <w:rsid w:val="00837173"/>
    <w:rsid w:val="008371E5"/>
    <w:rsid w:val="0083729A"/>
    <w:rsid w:val="008372C6"/>
    <w:rsid w:val="008374A9"/>
    <w:rsid w:val="0083757B"/>
    <w:rsid w:val="00837852"/>
    <w:rsid w:val="0083785C"/>
    <w:rsid w:val="00837958"/>
    <w:rsid w:val="00837AC5"/>
    <w:rsid w:val="00837BCA"/>
    <w:rsid w:val="00837C79"/>
    <w:rsid w:val="00837C8B"/>
    <w:rsid w:val="00837FD0"/>
    <w:rsid w:val="00840129"/>
    <w:rsid w:val="008401B5"/>
    <w:rsid w:val="00840271"/>
    <w:rsid w:val="00840317"/>
    <w:rsid w:val="00840770"/>
    <w:rsid w:val="008407BF"/>
    <w:rsid w:val="008408D7"/>
    <w:rsid w:val="00840916"/>
    <w:rsid w:val="00840B97"/>
    <w:rsid w:val="00840BDD"/>
    <w:rsid w:val="00840C07"/>
    <w:rsid w:val="00840D46"/>
    <w:rsid w:val="008410F8"/>
    <w:rsid w:val="008411BA"/>
    <w:rsid w:val="008413A2"/>
    <w:rsid w:val="008413C8"/>
    <w:rsid w:val="00841471"/>
    <w:rsid w:val="00841556"/>
    <w:rsid w:val="00841676"/>
    <w:rsid w:val="008417D3"/>
    <w:rsid w:val="008417F7"/>
    <w:rsid w:val="008418BF"/>
    <w:rsid w:val="008419C8"/>
    <w:rsid w:val="00841C55"/>
    <w:rsid w:val="00841C99"/>
    <w:rsid w:val="00841CE5"/>
    <w:rsid w:val="00841F2D"/>
    <w:rsid w:val="008424A0"/>
    <w:rsid w:val="0084251D"/>
    <w:rsid w:val="008427A3"/>
    <w:rsid w:val="008427C9"/>
    <w:rsid w:val="00842897"/>
    <w:rsid w:val="00842914"/>
    <w:rsid w:val="0084296E"/>
    <w:rsid w:val="00842AC4"/>
    <w:rsid w:val="00842AF8"/>
    <w:rsid w:val="00842B2A"/>
    <w:rsid w:val="00842B9C"/>
    <w:rsid w:val="00842C1A"/>
    <w:rsid w:val="00842E3B"/>
    <w:rsid w:val="00842EDE"/>
    <w:rsid w:val="00842F2C"/>
    <w:rsid w:val="00842F65"/>
    <w:rsid w:val="00842FD7"/>
    <w:rsid w:val="00842FFB"/>
    <w:rsid w:val="00843137"/>
    <w:rsid w:val="008433B6"/>
    <w:rsid w:val="00843527"/>
    <w:rsid w:val="0084356F"/>
    <w:rsid w:val="008438D6"/>
    <w:rsid w:val="008438DB"/>
    <w:rsid w:val="00843B10"/>
    <w:rsid w:val="00843D64"/>
    <w:rsid w:val="0084414F"/>
    <w:rsid w:val="00844151"/>
    <w:rsid w:val="008441D8"/>
    <w:rsid w:val="0084420A"/>
    <w:rsid w:val="00844287"/>
    <w:rsid w:val="008443CB"/>
    <w:rsid w:val="008443F8"/>
    <w:rsid w:val="00844457"/>
    <w:rsid w:val="008444CA"/>
    <w:rsid w:val="00844525"/>
    <w:rsid w:val="0084453F"/>
    <w:rsid w:val="00844549"/>
    <w:rsid w:val="00844753"/>
    <w:rsid w:val="0084489E"/>
    <w:rsid w:val="00844B86"/>
    <w:rsid w:val="00844C05"/>
    <w:rsid w:val="00844C48"/>
    <w:rsid w:val="00844E9C"/>
    <w:rsid w:val="00844F21"/>
    <w:rsid w:val="00844FBC"/>
    <w:rsid w:val="00845220"/>
    <w:rsid w:val="00845253"/>
    <w:rsid w:val="00845292"/>
    <w:rsid w:val="008452E4"/>
    <w:rsid w:val="0084535A"/>
    <w:rsid w:val="00845411"/>
    <w:rsid w:val="00845519"/>
    <w:rsid w:val="00845617"/>
    <w:rsid w:val="008456A0"/>
    <w:rsid w:val="008457D2"/>
    <w:rsid w:val="008459B0"/>
    <w:rsid w:val="008459DD"/>
    <w:rsid w:val="00845A8E"/>
    <w:rsid w:val="00845A9E"/>
    <w:rsid w:val="00845B9D"/>
    <w:rsid w:val="00845BBD"/>
    <w:rsid w:val="00845BBE"/>
    <w:rsid w:val="00845C41"/>
    <w:rsid w:val="00845D01"/>
    <w:rsid w:val="00845D44"/>
    <w:rsid w:val="00845DC6"/>
    <w:rsid w:val="00845FEF"/>
    <w:rsid w:val="00846198"/>
    <w:rsid w:val="008461E3"/>
    <w:rsid w:val="0084627C"/>
    <w:rsid w:val="00846379"/>
    <w:rsid w:val="0084640F"/>
    <w:rsid w:val="008464BD"/>
    <w:rsid w:val="008465C0"/>
    <w:rsid w:val="0084685F"/>
    <w:rsid w:val="008468CD"/>
    <w:rsid w:val="00846977"/>
    <w:rsid w:val="00846D2F"/>
    <w:rsid w:val="00846DAE"/>
    <w:rsid w:val="00846E1B"/>
    <w:rsid w:val="00846F03"/>
    <w:rsid w:val="008470F6"/>
    <w:rsid w:val="0084717B"/>
    <w:rsid w:val="008471EB"/>
    <w:rsid w:val="00847277"/>
    <w:rsid w:val="008472C8"/>
    <w:rsid w:val="008473B8"/>
    <w:rsid w:val="008474B1"/>
    <w:rsid w:val="0084754C"/>
    <w:rsid w:val="0084774D"/>
    <w:rsid w:val="00847787"/>
    <w:rsid w:val="00847BA0"/>
    <w:rsid w:val="00847D96"/>
    <w:rsid w:val="00847E64"/>
    <w:rsid w:val="00850012"/>
    <w:rsid w:val="00850283"/>
    <w:rsid w:val="0085032A"/>
    <w:rsid w:val="00850345"/>
    <w:rsid w:val="00850529"/>
    <w:rsid w:val="00850846"/>
    <w:rsid w:val="008508E1"/>
    <w:rsid w:val="00850913"/>
    <w:rsid w:val="008509B3"/>
    <w:rsid w:val="00850A87"/>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1FCF"/>
    <w:rsid w:val="008520AA"/>
    <w:rsid w:val="008524EA"/>
    <w:rsid w:val="00852557"/>
    <w:rsid w:val="008525EE"/>
    <w:rsid w:val="00852696"/>
    <w:rsid w:val="008527D9"/>
    <w:rsid w:val="008527E6"/>
    <w:rsid w:val="0085297C"/>
    <w:rsid w:val="008529FA"/>
    <w:rsid w:val="00852A9A"/>
    <w:rsid w:val="00852B00"/>
    <w:rsid w:val="00852BC2"/>
    <w:rsid w:val="00852C08"/>
    <w:rsid w:val="00852C1A"/>
    <w:rsid w:val="00852D15"/>
    <w:rsid w:val="00852D36"/>
    <w:rsid w:val="00852D8F"/>
    <w:rsid w:val="00852DCD"/>
    <w:rsid w:val="00852E7F"/>
    <w:rsid w:val="00852E86"/>
    <w:rsid w:val="00852E9C"/>
    <w:rsid w:val="00852F25"/>
    <w:rsid w:val="008534D9"/>
    <w:rsid w:val="00853546"/>
    <w:rsid w:val="00853812"/>
    <w:rsid w:val="00853973"/>
    <w:rsid w:val="008539C5"/>
    <w:rsid w:val="008539FC"/>
    <w:rsid w:val="00853B78"/>
    <w:rsid w:val="00853B79"/>
    <w:rsid w:val="00853C2F"/>
    <w:rsid w:val="00853C4F"/>
    <w:rsid w:val="00853C7B"/>
    <w:rsid w:val="00853D23"/>
    <w:rsid w:val="00853D2C"/>
    <w:rsid w:val="00853D55"/>
    <w:rsid w:val="00853E3C"/>
    <w:rsid w:val="00853FA2"/>
    <w:rsid w:val="00853FC2"/>
    <w:rsid w:val="00854026"/>
    <w:rsid w:val="00854034"/>
    <w:rsid w:val="008543AF"/>
    <w:rsid w:val="0085443E"/>
    <w:rsid w:val="0085449A"/>
    <w:rsid w:val="008544E0"/>
    <w:rsid w:val="00854505"/>
    <w:rsid w:val="00854564"/>
    <w:rsid w:val="008545CB"/>
    <w:rsid w:val="008548C1"/>
    <w:rsid w:val="00854A30"/>
    <w:rsid w:val="00854B8F"/>
    <w:rsid w:val="00854BBF"/>
    <w:rsid w:val="00854C1F"/>
    <w:rsid w:val="00854C22"/>
    <w:rsid w:val="00854CA7"/>
    <w:rsid w:val="00854DDC"/>
    <w:rsid w:val="00854F3F"/>
    <w:rsid w:val="00854FBD"/>
    <w:rsid w:val="00854FDA"/>
    <w:rsid w:val="0085518B"/>
    <w:rsid w:val="0085529A"/>
    <w:rsid w:val="00855386"/>
    <w:rsid w:val="00855416"/>
    <w:rsid w:val="0085559D"/>
    <w:rsid w:val="00855616"/>
    <w:rsid w:val="008556BF"/>
    <w:rsid w:val="008556E4"/>
    <w:rsid w:val="008557B7"/>
    <w:rsid w:val="00855833"/>
    <w:rsid w:val="00855A39"/>
    <w:rsid w:val="00855BDB"/>
    <w:rsid w:val="00855BF3"/>
    <w:rsid w:val="00855CA5"/>
    <w:rsid w:val="00855D36"/>
    <w:rsid w:val="00855DC0"/>
    <w:rsid w:val="00855DE1"/>
    <w:rsid w:val="00855EB5"/>
    <w:rsid w:val="00855F4F"/>
    <w:rsid w:val="00855FD6"/>
    <w:rsid w:val="008560E3"/>
    <w:rsid w:val="00856192"/>
    <w:rsid w:val="0085637E"/>
    <w:rsid w:val="0085688B"/>
    <w:rsid w:val="00856D4B"/>
    <w:rsid w:val="00856DF2"/>
    <w:rsid w:val="00857048"/>
    <w:rsid w:val="00857199"/>
    <w:rsid w:val="0085727F"/>
    <w:rsid w:val="008573D9"/>
    <w:rsid w:val="008573EE"/>
    <w:rsid w:val="00857512"/>
    <w:rsid w:val="0085778C"/>
    <w:rsid w:val="00857850"/>
    <w:rsid w:val="008578E1"/>
    <w:rsid w:val="00857976"/>
    <w:rsid w:val="00857BDC"/>
    <w:rsid w:val="00857D1F"/>
    <w:rsid w:val="00857F34"/>
    <w:rsid w:val="0086027A"/>
    <w:rsid w:val="008602E7"/>
    <w:rsid w:val="0086032F"/>
    <w:rsid w:val="008604A9"/>
    <w:rsid w:val="00860562"/>
    <w:rsid w:val="008606F6"/>
    <w:rsid w:val="00860B16"/>
    <w:rsid w:val="00860EB5"/>
    <w:rsid w:val="00860EBD"/>
    <w:rsid w:val="00861031"/>
    <w:rsid w:val="00861064"/>
    <w:rsid w:val="008610F7"/>
    <w:rsid w:val="008611DE"/>
    <w:rsid w:val="008612F8"/>
    <w:rsid w:val="00861396"/>
    <w:rsid w:val="0086146E"/>
    <w:rsid w:val="00861522"/>
    <w:rsid w:val="008615B8"/>
    <w:rsid w:val="00861615"/>
    <w:rsid w:val="008616F0"/>
    <w:rsid w:val="00861718"/>
    <w:rsid w:val="0086173A"/>
    <w:rsid w:val="0086175E"/>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678"/>
    <w:rsid w:val="008628B8"/>
    <w:rsid w:val="00862ADF"/>
    <w:rsid w:val="00862B84"/>
    <w:rsid w:val="00862C73"/>
    <w:rsid w:val="00862D86"/>
    <w:rsid w:val="00862F4E"/>
    <w:rsid w:val="00862FC0"/>
    <w:rsid w:val="00863098"/>
    <w:rsid w:val="00863154"/>
    <w:rsid w:val="00863289"/>
    <w:rsid w:val="008633BA"/>
    <w:rsid w:val="00863603"/>
    <w:rsid w:val="00863630"/>
    <w:rsid w:val="008636AA"/>
    <w:rsid w:val="00863708"/>
    <w:rsid w:val="0086375B"/>
    <w:rsid w:val="00863832"/>
    <w:rsid w:val="00863C39"/>
    <w:rsid w:val="00863CD2"/>
    <w:rsid w:val="00863DFF"/>
    <w:rsid w:val="008640E6"/>
    <w:rsid w:val="00864143"/>
    <w:rsid w:val="0086437C"/>
    <w:rsid w:val="008647C5"/>
    <w:rsid w:val="008647D3"/>
    <w:rsid w:val="008649FE"/>
    <w:rsid w:val="00864A56"/>
    <w:rsid w:val="00864CB4"/>
    <w:rsid w:val="00864D0C"/>
    <w:rsid w:val="00864E03"/>
    <w:rsid w:val="00864FF2"/>
    <w:rsid w:val="00865017"/>
    <w:rsid w:val="0086508B"/>
    <w:rsid w:val="008650FE"/>
    <w:rsid w:val="0086544A"/>
    <w:rsid w:val="00865636"/>
    <w:rsid w:val="0086573E"/>
    <w:rsid w:val="0086574F"/>
    <w:rsid w:val="008659F9"/>
    <w:rsid w:val="00865C01"/>
    <w:rsid w:val="00865C40"/>
    <w:rsid w:val="00865C89"/>
    <w:rsid w:val="00865D23"/>
    <w:rsid w:val="00865D59"/>
    <w:rsid w:val="00865E4A"/>
    <w:rsid w:val="00866039"/>
    <w:rsid w:val="00866186"/>
    <w:rsid w:val="0086628F"/>
    <w:rsid w:val="008662CB"/>
    <w:rsid w:val="0086638B"/>
    <w:rsid w:val="008664C5"/>
    <w:rsid w:val="0086676B"/>
    <w:rsid w:val="008668F4"/>
    <w:rsid w:val="00866C0D"/>
    <w:rsid w:val="00866C41"/>
    <w:rsid w:val="00866D25"/>
    <w:rsid w:val="00866D80"/>
    <w:rsid w:val="00866F25"/>
    <w:rsid w:val="00867037"/>
    <w:rsid w:val="00867093"/>
    <w:rsid w:val="008670AD"/>
    <w:rsid w:val="00867174"/>
    <w:rsid w:val="00867342"/>
    <w:rsid w:val="008673B7"/>
    <w:rsid w:val="008673E6"/>
    <w:rsid w:val="008673EA"/>
    <w:rsid w:val="008674FC"/>
    <w:rsid w:val="0086750F"/>
    <w:rsid w:val="0086759C"/>
    <w:rsid w:val="0086777F"/>
    <w:rsid w:val="008677A6"/>
    <w:rsid w:val="00867946"/>
    <w:rsid w:val="00867984"/>
    <w:rsid w:val="008679AC"/>
    <w:rsid w:val="008679D7"/>
    <w:rsid w:val="00867DB8"/>
    <w:rsid w:val="00867DF7"/>
    <w:rsid w:val="00867E27"/>
    <w:rsid w:val="00867E63"/>
    <w:rsid w:val="00867E71"/>
    <w:rsid w:val="008704B9"/>
    <w:rsid w:val="00870774"/>
    <w:rsid w:val="008707E7"/>
    <w:rsid w:val="00870856"/>
    <w:rsid w:val="008708C0"/>
    <w:rsid w:val="00870B7E"/>
    <w:rsid w:val="00870DF6"/>
    <w:rsid w:val="00870EFB"/>
    <w:rsid w:val="00871122"/>
    <w:rsid w:val="008711C0"/>
    <w:rsid w:val="00871292"/>
    <w:rsid w:val="008712E2"/>
    <w:rsid w:val="00871346"/>
    <w:rsid w:val="008714D8"/>
    <w:rsid w:val="008717E9"/>
    <w:rsid w:val="008719CE"/>
    <w:rsid w:val="00871B4E"/>
    <w:rsid w:val="00871E56"/>
    <w:rsid w:val="008723A1"/>
    <w:rsid w:val="00872400"/>
    <w:rsid w:val="00872542"/>
    <w:rsid w:val="0087263A"/>
    <w:rsid w:val="0087288D"/>
    <w:rsid w:val="008729A0"/>
    <w:rsid w:val="00872B56"/>
    <w:rsid w:val="00872B89"/>
    <w:rsid w:val="00872CAA"/>
    <w:rsid w:val="00872D0F"/>
    <w:rsid w:val="00872FA5"/>
    <w:rsid w:val="008730A3"/>
    <w:rsid w:val="00873327"/>
    <w:rsid w:val="00873350"/>
    <w:rsid w:val="0087338F"/>
    <w:rsid w:val="00873645"/>
    <w:rsid w:val="00873676"/>
    <w:rsid w:val="00873985"/>
    <w:rsid w:val="00873A3E"/>
    <w:rsid w:val="00873AB5"/>
    <w:rsid w:val="00873BD1"/>
    <w:rsid w:val="00873D81"/>
    <w:rsid w:val="00873D9B"/>
    <w:rsid w:val="00874145"/>
    <w:rsid w:val="008741A1"/>
    <w:rsid w:val="0087429E"/>
    <w:rsid w:val="00874300"/>
    <w:rsid w:val="008743C1"/>
    <w:rsid w:val="0087479D"/>
    <w:rsid w:val="008747BE"/>
    <w:rsid w:val="0087480F"/>
    <w:rsid w:val="00874BDF"/>
    <w:rsid w:val="00874CBD"/>
    <w:rsid w:val="00874D5A"/>
    <w:rsid w:val="00874DEE"/>
    <w:rsid w:val="00874E3E"/>
    <w:rsid w:val="00874E84"/>
    <w:rsid w:val="00874E8D"/>
    <w:rsid w:val="00874F17"/>
    <w:rsid w:val="00875194"/>
    <w:rsid w:val="008751B0"/>
    <w:rsid w:val="0087523F"/>
    <w:rsid w:val="0087532A"/>
    <w:rsid w:val="008754E5"/>
    <w:rsid w:val="00875680"/>
    <w:rsid w:val="00875803"/>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42"/>
    <w:rsid w:val="0087727E"/>
    <w:rsid w:val="0087786B"/>
    <w:rsid w:val="00877BB1"/>
    <w:rsid w:val="00877CA3"/>
    <w:rsid w:val="00877F64"/>
    <w:rsid w:val="00877FF3"/>
    <w:rsid w:val="00880075"/>
    <w:rsid w:val="00880302"/>
    <w:rsid w:val="00880311"/>
    <w:rsid w:val="008807C6"/>
    <w:rsid w:val="00880804"/>
    <w:rsid w:val="00880829"/>
    <w:rsid w:val="008808D8"/>
    <w:rsid w:val="008809A2"/>
    <w:rsid w:val="00880AA6"/>
    <w:rsid w:val="00880B14"/>
    <w:rsid w:val="00880D93"/>
    <w:rsid w:val="00880DDE"/>
    <w:rsid w:val="00880F17"/>
    <w:rsid w:val="00880F8B"/>
    <w:rsid w:val="0088116B"/>
    <w:rsid w:val="00881194"/>
    <w:rsid w:val="008812A7"/>
    <w:rsid w:val="008812A8"/>
    <w:rsid w:val="008813BF"/>
    <w:rsid w:val="008814EB"/>
    <w:rsid w:val="0088157F"/>
    <w:rsid w:val="00881603"/>
    <w:rsid w:val="00881739"/>
    <w:rsid w:val="008817CE"/>
    <w:rsid w:val="008817DA"/>
    <w:rsid w:val="0088182B"/>
    <w:rsid w:val="008819AC"/>
    <w:rsid w:val="008819D2"/>
    <w:rsid w:val="00881ACD"/>
    <w:rsid w:val="00881BAB"/>
    <w:rsid w:val="00881C35"/>
    <w:rsid w:val="00881C5C"/>
    <w:rsid w:val="00881CCC"/>
    <w:rsid w:val="00881E53"/>
    <w:rsid w:val="00881ECE"/>
    <w:rsid w:val="0088232E"/>
    <w:rsid w:val="0088250A"/>
    <w:rsid w:val="00882569"/>
    <w:rsid w:val="008829BF"/>
    <w:rsid w:val="00882A44"/>
    <w:rsid w:val="00882A59"/>
    <w:rsid w:val="00882AC3"/>
    <w:rsid w:val="00882C6F"/>
    <w:rsid w:val="00882D99"/>
    <w:rsid w:val="00882F75"/>
    <w:rsid w:val="00883067"/>
    <w:rsid w:val="0088306E"/>
    <w:rsid w:val="00883285"/>
    <w:rsid w:val="0088335B"/>
    <w:rsid w:val="00883417"/>
    <w:rsid w:val="008834C7"/>
    <w:rsid w:val="00883528"/>
    <w:rsid w:val="00883823"/>
    <w:rsid w:val="00883868"/>
    <w:rsid w:val="008838BA"/>
    <w:rsid w:val="008838F0"/>
    <w:rsid w:val="008839B4"/>
    <w:rsid w:val="008839D8"/>
    <w:rsid w:val="00883B1D"/>
    <w:rsid w:val="00883BCA"/>
    <w:rsid w:val="00883CFB"/>
    <w:rsid w:val="00883D5F"/>
    <w:rsid w:val="00883D65"/>
    <w:rsid w:val="00883F2E"/>
    <w:rsid w:val="008840D8"/>
    <w:rsid w:val="00884376"/>
    <w:rsid w:val="00884761"/>
    <w:rsid w:val="008849C3"/>
    <w:rsid w:val="00884C48"/>
    <w:rsid w:val="00884DC3"/>
    <w:rsid w:val="00884DDF"/>
    <w:rsid w:val="00884DE0"/>
    <w:rsid w:val="00884E34"/>
    <w:rsid w:val="00884F36"/>
    <w:rsid w:val="0088508B"/>
    <w:rsid w:val="0088541C"/>
    <w:rsid w:val="00885503"/>
    <w:rsid w:val="00885538"/>
    <w:rsid w:val="008856F2"/>
    <w:rsid w:val="00885B63"/>
    <w:rsid w:val="00885BD1"/>
    <w:rsid w:val="00885BF4"/>
    <w:rsid w:val="00885E4F"/>
    <w:rsid w:val="00885F4C"/>
    <w:rsid w:val="00886083"/>
    <w:rsid w:val="0088631C"/>
    <w:rsid w:val="00886454"/>
    <w:rsid w:val="0088670B"/>
    <w:rsid w:val="0088670F"/>
    <w:rsid w:val="008868CF"/>
    <w:rsid w:val="00886AD3"/>
    <w:rsid w:val="00886C33"/>
    <w:rsid w:val="00886CF7"/>
    <w:rsid w:val="00886E0C"/>
    <w:rsid w:val="00886E55"/>
    <w:rsid w:val="00886E8A"/>
    <w:rsid w:val="00887275"/>
    <w:rsid w:val="008872C0"/>
    <w:rsid w:val="00887321"/>
    <w:rsid w:val="008873F8"/>
    <w:rsid w:val="00887464"/>
    <w:rsid w:val="0088746A"/>
    <w:rsid w:val="0088751E"/>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03F"/>
    <w:rsid w:val="00891290"/>
    <w:rsid w:val="00891345"/>
    <w:rsid w:val="0089134E"/>
    <w:rsid w:val="008913E6"/>
    <w:rsid w:val="008914A0"/>
    <w:rsid w:val="008915AB"/>
    <w:rsid w:val="0089167A"/>
    <w:rsid w:val="00891740"/>
    <w:rsid w:val="00891755"/>
    <w:rsid w:val="00891833"/>
    <w:rsid w:val="00891B0B"/>
    <w:rsid w:val="00891C34"/>
    <w:rsid w:val="00891E63"/>
    <w:rsid w:val="00891EF2"/>
    <w:rsid w:val="00892044"/>
    <w:rsid w:val="0089217E"/>
    <w:rsid w:val="0089218F"/>
    <w:rsid w:val="008921A6"/>
    <w:rsid w:val="00892280"/>
    <w:rsid w:val="008922D9"/>
    <w:rsid w:val="0089230A"/>
    <w:rsid w:val="00892387"/>
    <w:rsid w:val="0089263D"/>
    <w:rsid w:val="008926EE"/>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5B8"/>
    <w:rsid w:val="008935F9"/>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5A8"/>
    <w:rsid w:val="008946F6"/>
    <w:rsid w:val="0089480D"/>
    <w:rsid w:val="00894810"/>
    <w:rsid w:val="0089489A"/>
    <w:rsid w:val="008948E6"/>
    <w:rsid w:val="00894993"/>
    <w:rsid w:val="008949FE"/>
    <w:rsid w:val="00894AB7"/>
    <w:rsid w:val="00894DD5"/>
    <w:rsid w:val="00894F2A"/>
    <w:rsid w:val="00895037"/>
    <w:rsid w:val="008951D4"/>
    <w:rsid w:val="00895492"/>
    <w:rsid w:val="00895543"/>
    <w:rsid w:val="00895568"/>
    <w:rsid w:val="008956B7"/>
    <w:rsid w:val="00895717"/>
    <w:rsid w:val="00895763"/>
    <w:rsid w:val="0089578C"/>
    <w:rsid w:val="00895878"/>
    <w:rsid w:val="008958E9"/>
    <w:rsid w:val="008959E7"/>
    <w:rsid w:val="00895B40"/>
    <w:rsid w:val="00895C57"/>
    <w:rsid w:val="00895D3F"/>
    <w:rsid w:val="00895DC9"/>
    <w:rsid w:val="00895E7F"/>
    <w:rsid w:val="008962A0"/>
    <w:rsid w:val="0089657F"/>
    <w:rsid w:val="00896651"/>
    <w:rsid w:val="00896916"/>
    <w:rsid w:val="00896D31"/>
    <w:rsid w:val="00896EF4"/>
    <w:rsid w:val="00897080"/>
    <w:rsid w:val="0089720D"/>
    <w:rsid w:val="00897269"/>
    <w:rsid w:val="0089769F"/>
    <w:rsid w:val="008977B8"/>
    <w:rsid w:val="0089797A"/>
    <w:rsid w:val="00897AB7"/>
    <w:rsid w:val="00897AD9"/>
    <w:rsid w:val="00897B8E"/>
    <w:rsid w:val="00897C52"/>
    <w:rsid w:val="00897C7F"/>
    <w:rsid w:val="00897E96"/>
    <w:rsid w:val="008A0109"/>
    <w:rsid w:val="008A016D"/>
    <w:rsid w:val="008A020E"/>
    <w:rsid w:val="008A0345"/>
    <w:rsid w:val="008A0419"/>
    <w:rsid w:val="008A0614"/>
    <w:rsid w:val="008A070A"/>
    <w:rsid w:val="008A070F"/>
    <w:rsid w:val="008A07B5"/>
    <w:rsid w:val="008A0959"/>
    <w:rsid w:val="008A0A29"/>
    <w:rsid w:val="008A0B85"/>
    <w:rsid w:val="008A0B8C"/>
    <w:rsid w:val="008A0C83"/>
    <w:rsid w:val="008A0D60"/>
    <w:rsid w:val="008A0E48"/>
    <w:rsid w:val="008A0E61"/>
    <w:rsid w:val="008A1083"/>
    <w:rsid w:val="008A10CC"/>
    <w:rsid w:val="008A111B"/>
    <w:rsid w:val="008A1159"/>
    <w:rsid w:val="008A11B6"/>
    <w:rsid w:val="008A12B2"/>
    <w:rsid w:val="008A13E1"/>
    <w:rsid w:val="008A1456"/>
    <w:rsid w:val="008A1525"/>
    <w:rsid w:val="008A1654"/>
    <w:rsid w:val="008A16BF"/>
    <w:rsid w:val="008A1766"/>
    <w:rsid w:val="008A18C2"/>
    <w:rsid w:val="008A190C"/>
    <w:rsid w:val="008A19E4"/>
    <w:rsid w:val="008A1A15"/>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01"/>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1C2"/>
    <w:rsid w:val="008A3352"/>
    <w:rsid w:val="008A33F5"/>
    <w:rsid w:val="008A34C8"/>
    <w:rsid w:val="008A35BE"/>
    <w:rsid w:val="008A3683"/>
    <w:rsid w:val="008A36B6"/>
    <w:rsid w:val="008A391B"/>
    <w:rsid w:val="008A3A26"/>
    <w:rsid w:val="008A3AB5"/>
    <w:rsid w:val="008A3B54"/>
    <w:rsid w:val="008A3B5D"/>
    <w:rsid w:val="008A3D15"/>
    <w:rsid w:val="008A3D40"/>
    <w:rsid w:val="008A3EF8"/>
    <w:rsid w:val="008A3F21"/>
    <w:rsid w:val="008A3FE2"/>
    <w:rsid w:val="008A401F"/>
    <w:rsid w:val="008A4207"/>
    <w:rsid w:val="008A4223"/>
    <w:rsid w:val="008A4468"/>
    <w:rsid w:val="008A4492"/>
    <w:rsid w:val="008A46DE"/>
    <w:rsid w:val="008A4734"/>
    <w:rsid w:val="008A4A34"/>
    <w:rsid w:val="008A4AE8"/>
    <w:rsid w:val="008A4CB6"/>
    <w:rsid w:val="008A4CDD"/>
    <w:rsid w:val="008A502C"/>
    <w:rsid w:val="008A51C1"/>
    <w:rsid w:val="008A5479"/>
    <w:rsid w:val="008A54B6"/>
    <w:rsid w:val="008A58BD"/>
    <w:rsid w:val="008A58CC"/>
    <w:rsid w:val="008A5902"/>
    <w:rsid w:val="008A591E"/>
    <w:rsid w:val="008A5A13"/>
    <w:rsid w:val="008A5AAF"/>
    <w:rsid w:val="008A5ADC"/>
    <w:rsid w:val="008A5B10"/>
    <w:rsid w:val="008A5BE6"/>
    <w:rsid w:val="008A5D53"/>
    <w:rsid w:val="008A5DD1"/>
    <w:rsid w:val="008A5E89"/>
    <w:rsid w:val="008A609F"/>
    <w:rsid w:val="008A61C5"/>
    <w:rsid w:val="008A64C7"/>
    <w:rsid w:val="008A671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9FB"/>
    <w:rsid w:val="008A7B2E"/>
    <w:rsid w:val="008A7C64"/>
    <w:rsid w:val="008A7CB1"/>
    <w:rsid w:val="008A7CB5"/>
    <w:rsid w:val="008A7D81"/>
    <w:rsid w:val="008A7DD6"/>
    <w:rsid w:val="008A7ED0"/>
    <w:rsid w:val="008B0135"/>
    <w:rsid w:val="008B0208"/>
    <w:rsid w:val="008B0270"/>
    <w:rsid w:val="008B0536"/>
    <w:rsid w:val="008B05D0"/>
    <w:rsid w:val="008B0622"/>
    <w:rsid w:val="008B066E"/>
    <w:rsid w:val="008B068B"/>
    <w:rsid w:val="008B07D6"/>
    <w:rsid w:val="008B09BC"/>
    <w:rsid w:val="008B0B7B"/>
    <w:rsid w:val="008B0EA5"/>
    <w:rsid w:val="008B1213"/>
    <w:rsid w:val="008B123D"/>
    <w:rsid w:val="008B14B2"/>
    <w:rsid w:val="008B1557"/>
    <w:rsid w:val="008B16CE"/>
    <w:rsid w:val="008B187B"/>
    <w:rsid w:val="008B1964"/>
    <w:rsid w:val="008B199C"/>
    <w:rsid w:val="008B1A26"/>
    <w:rsid w:val="008B1A9C"/>
    <w:rsid w:val="008B1C06"/>
    <w:rsid w:val="008B1C67"/>
    <w:rsid w:val="008B1CE1"/>
    <w:rsid w:val="008B1E8B"/>
    <w:rsid w:val="008B207D"/>
    <w:rsid w:val="008B21C1"/>
    <w:rsid w:val="008B243A"/>
    <w:rsid w:val="008B2445"/>
    <w:rsid w:val="008B24C9"/>
    <w:rsid w:val="008B2529"/>
    <w:rsid w:val="008B252F"/>
    <w:rsid w:val="008B25FC"/>
    <w:rsid w:val="008B2618"/>
    <w:rsid w:val="008B26CE"/>
    <w:rsid w:val="008B2711"/>
    <w:rsid w:val="008B27D6"/>
    <w:rsid w:val="008B2949"/>
    <w:rsid w:val="008B2DB1"/>
    <w:rsid w:val="008B3041"/>
    <w:rsid w:val="008B307D"/>
    <w:rsid w:val="008B30EA"/>
    <w:rsid w:val="008B30F2"/>
    <w:rsid w:val="008B3285"/>
    <w:rsid w:val="008B32CC"/>
    <w:rsid w:val="008B3540"/>
    <w:rsid w:val="008B3550"/>
    <w:rsid w:val="008B36AB"/>
    <w:rsid w:val="008B3912"/>
    <w:rsid w:val="008B3922"/>
    <w:rsid w:val="008B3A2E"/>
    <w:rsid w:val="008B3B9E"/>
    <w:rsid w:val="008B3CCD"/>
    <w:rsid w:val="008B3CDD"/>
    <w:rsid w:val="008B3ED1"/>
    <w:rsid w:val="008B3F89"/>
    <w:rsid w:val="008B40F9"/>
    <w:rsid w:val="008B426D"/>
    <w:rsid w:val="008B4776"/>
    <w:rsid w:val="008B4A2F"/>
    <w:rsid w:val="008B4A39"/>
    <w:rsid w:val="008B4A84"/>
    <w:rsid w:val="008B4BF8"/>
    <w:rsid w:val="008B4C2D"/>
    <w:rsid w:val="008B4D55"/>
    <w:rsid w:val="008B4ED6"/>
    <w:rsid w:val="008B4F16"/>
    <w:rsid w:val="008B4F77"/>
    <w:rsid w:val="008B4FB2"/>
    <w:rsid w:val="008B500F"/>
    <w:rsid w:val="008B5408"/>
    <w:rsid w:val="008B5526"/>
    <w:rsid w:val="008B55C8"/>
    <w:rsid w:val="008B55D3"/>
    <w:rsid w:val="008B562B"/>
    <w:rsid w:val="008B56DB"/>
    <w:rsid w:val="008B56E4"/>
    <w:rsid w:val="008B5832"/>
    <w:rsid w:val="008B5CB9"/>
    <w:rsid w:val="008B5D3B"/>
    <w:rsid w:val="008B5DA3"/>
    <w:rsid w:val="008B5F31"/>
    <w:rsid w:val="008B60A7"/>
    <w:rsid w:val="008B61C7"/>
    <w:rsid w:val="008B6433"/>
    <w:rsid w:val="008B64FF"/>
    <w:rsid w:val="008B6827"/>
    <w:rsid w:val="008B6E14"/>
    <w:rsid w:val="008B6F80"/>
    <w:rsid w:val="008B6FC9"/>
    <w:rsid w:val="008B72B1"/>
    <w:rsid w:val="008B73D2"/>
    <w:rsid w:val="008B7413"/>
    <w:rsid w:val="008B74FC"/>
    <w:rsid w:val="008B7595"/>
    <w:rsid w:val="008B772D"/>
    <w:rsid w:val="008B797B"/>
    <w:rsid w:val="008B7A19"/>
    <w:rsid w:val="008B7D23"/>
    <w:rsid w:val="008B7D86"/>
    <w:rsid w:val="008B7E27"/>
    <w:rsid w:val="008B7E34"/>
    <w:rsid w:val="008B7E64"/>
    <w:rsid w:val="008C010C"/>
    <w:rsid w:val="008C0147"/>
    <w:rsid w:val="008C019A"/>
    <w:rsid w:val="008C0255"/>
    <w:rsid w:val="008C045A"/>
    <w:rsid w:val="008C0AC1"/>
    <w:rsid w:val="008C0B4F"/>
    <w:rsid w:val="008C0D0D"/>
    <w:rsid w:val="008C0D53"/>
    <w:rsid w:val="008C0EE4"/>
    <w:rsid w:val="008C0F7D"/>
    <w:rsid w:val="008C12D3"/>
    <w:rsid w:val="008C149D"/>
    <w:rsid w:val="008C14A9"/>
    <w:rsid w:val="008C1533"/>
    <w:rsid w:val="008C1724"/>
    <w:rsid w:val="008C17C5"/>
    <w:rsid w:val="008C188F"/>
    <w:rsid w:val="008C1AEC"/>
    <w:rsid w:val="008C1B37"/>
    <w:rsid w:val="008C1BDD"/>
    <w:rsid w:val="008C1EA3"/>
    <w:rsid w:val="008C20E4"/>
    <w:rsid w:val="008C212F"/>
    <w:rsid w:val="008C21C7"/>
    <w:rsid w:val="008C21D6"/>
    <w:rsid w:val="008C2205"/>
    <w:rsid w:val="008C2300"/>
    <w:rsid w:val="008C2467"/>
    <w:rsid w:val="008C2595"/>
    <w:rsid w:val="008C2769"/>
    <w:rsid w:val="008C2779"/>
    <w:rsid w:val="008C27E2"/>
    <w:rsid w:val="008C2A69"/>
    <w:rsid w:val="008C2AC4"/>
    <w:rsid w:val="008C2B19"/>
    <w:rsid w:val="008C2BF2"/>
    <w:rsid w:val="008C2C4D"/>
    <w:rsid w:val="008C2CA4"/>
    <w:rsid w:val="008C2E2E"/>
    <w:rsid w:val="008C2E83"/>
    <w:rsid w:val="008C2E85"/>
    <w:rsid w:val="008C2EBA"/>
    <w:rsid w:val="008C2F5F"/>
    <w:rsid w:val="008C2FBF"/>
    <w:rsid w:val="008C30B7"/>
    <w:rsid w:val="008C32A6"/>
    <w:rsid w:val="008C32E3"/>
    <w:rsid w:val="008C3360"/>
    <w:rsid w:val="008C383C"/>
    <w:rsid w:val="008C3884"/>
    <w:rsid w:val="008C3B77"/>
    <w:rsid w:val="008C3DB4"/>
    <w:rsid w:val="008C3E24"/>
    <w:rsid w:val="008C3E4F"/>
    <w:rsid w:val="008C408E"/>
    <w:rsid w:val="008C40BB"/>
    <w:rsid w:val="008C42F1"/>
    <w:rsid w:val="008C442C"/>
    <w:rsid w:val="008C45E8"/>
    <w:rsid w:val="008C462A"/>
    <w:rsid w:val="008C46B5"/>
    <w:rsid w:val="008C46BD"/>
    <w:rsid w:val="008C4757"/>
    <w:rsid w:val="008C47C9"/>
    <w:rsid w:val="008C4853"/>
    <w:rsid w:val="008C49A7"/>
    <w:rsid w:val="008C4A6B"/>
    <w:rsid w:val="008C4B59"/>
    <w:rsid w:val="008C4BDE"/>
    <w:rsid w:val="008C50E1"/>
    <w:rsid w:val="008C50F4"/>
    <w:rsid w:val="008C543E"/>
    <w:rsid w:val="008C5656"/>
    <w:rsid w:val="008C58CD"/>
    <w:rsid w:val="008C5A00"/>
    <w:rsid w:val="008C5C8A"/>
    <w:rsid w:val="008C5CD0"/>
    <w:rsid w:val="008C5D8F"/>
    <w:rsid w:val="008C5E20"/>
    <w:rsid w:val="008C5ED6"/>
    <w:rsid w:val="008C60E1"/>
    <w:rsid w:val="008C61DF"/>
    <w:rsid w:val="008C6224"/>
    <w:rsid w:val="008C62B1"/>
    <w:rsid w:val="008C65A5"/>
    <w:rsid w:val="008C6612"/>
    <w:rsid w:val="008C6806"/>
    <w:rsid w:val="008C68AE"/>
    <w:rsid w:val="008C68D7"/>
    <w:rsid w:val="008C6907"/>
    <w:rsid w:val="008C690F"/>
    <w:rsid w:val="008C6E5D"/>
    <w:rsid w:val="008C6EC4"/>
    <w:rsid w:val="008C71CE"/>
    <w:rsid w:val="008C71CF"/>
    <w:rsid w:val="008C71F2"/>
    <w:rsid w:val="008C71F9"/>
    <w:rsid w:val="008C7374"/>
    <w:rsid w:val="008C7491"/>
    <w:rsid w:val="008C74B4"/>
    <w:rsid w:val="008C753B"/>
    <w:rsid w:val="008C767E"/>
    <w:rsid w:val="008C77D8"/>
    <w:rsid w:val="008C7949"/>
    <w:rsid w:val="008C79BD"/>
    <w:rsid w:val="008C7B38"/>
    <w:rsid w:val="008C7D16"/>
    <w:rsid w:val="008C7D2E"/>
    <w:rsid w:val="008C7DDF"/>
    <w:rsid w:val="008C7E20"/>
    <w:rsid w:val="008C7E6C"/>
    <w:rsid w:val="008C7FDC"/>
    <w:rsid w:val="008D014B"/>
    <w:rsid w:val="008D034A"/>
    <w:rsid w:val="008D03AE"/>
    <w:rsid w:val="008D041F"/>
    <w:rsid w:val="008D0628"/>
    <w:rsid w:val="008D0CDE"/>
    <w:rsid w:val="008D0D9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33"/>
    <w:rsid w:val="008D29F0"/>
    <w:rsid w:val="008D2A28"/>
    <w:rsid w:val="008D2A90"/>
    <w:rsid w:val="008D2C15"/>
    <w:rsid w:val="008D2E0B"/>
    <w:rsid w:val="008D2E93"/>
    <w:rsid w:val="008D2FA4"/>
    <w:rsid w:val="008D32C3"/>
    <w:rsid w:val="008D3331"/>
    <w:rsid w:val="008D3449"/>
    <w:rsid w:val="008D34CB"/>
    <w:rsid w:val="008D358F"/>
    <w:rsid w:val="008D3997"/>
    <w:rsid w:val="008D3AE0"/>
    <w:rsid w:val="008D3E21"/>
    <w:rsid w:val="008D3E2C"/>
    <w:rsid w:val="008D3E94"/>
    <w:rsid w:val="008D405E"/>
    <w:rsid w:val="008D42B4"/>
    <w:rsid w:val="008D4359"/>
    <w:rsid w:val="008D43B4"/>
    <w:rsid w:val="008D45A0"/>
    <w:rsid w:val="008D4707"/>
    <w:rsid w:val="008D47A4"/>
    <w:rsid w:val="008D4811"/>
    <w:rsid w:val="008D4853"/>
    <w:rsid w:val="008D48CD"/>
    <w:rsid w:val="008D4948"/>
    <w:rsid w:val="008D49B9"/>
    <w:rsid w:val="008D4A29"/>
    <w:rsid w:val="008D4A33"/>
    <w:rsid w:val="008D4D3E"/>
    <w:rsid w:val="008D4ECA"/>
    <w:rsid w:val="008D4FAE"/>
    <w:rsid w:val="008D5177"/>
    <w:rsid w:val="008D518B"/>
    <w:rsid w:val="008D51C4"/>
    <w:rsid w:val="008D5210"/>
    <w:rsid w:val="008D5220"/>
    <w:rsid w:val="008D52A4"/>
    <w:rsid w:val="008D5348"/>
    <w:rsid w:val="008D53BC"/>
    <w:rsid w:val="008D54B1"/>
    <w:rsid w:val="008D54C0"/>
    <w:rsid w:val="008D55A8"/>
    <w:rsid w:val="008D5658"/>
    <w:rsid w:val="008D579E"/>
    <w:rsid w:val="008D5849"/>
    <w:rsid w:val="008D59D4"/>
    <w:rsid w:val="008D5A38"/>
    <w:rsid w:val="008D5A53"/>
    <w:rsid w:val="008D60AB"/>
    <w:rsid w:val="008D60AE"/>
    <w:rsid w:val="008D63BF"/>
    <w:rsid w:val="008D6545"/>
    <w:rsid w:val="008D6555"/>
    <w:rsid w:val="008D661D"/>
    <w:rsid w:val="008D689F"/>
    <w:rsid w:val="008D6BB8"/>
    <w:rsid w:val="008D6CD3"/>
    <w:rsid w:val="008D6D08"/>
    <w:rsid w:val="008D6D4C"/>
    <w:rsid w:val="008D6E17"/>
    <w:rsid w:val="008D6F16"/>
    <w:rsid w:val="008D6F45"/>
    <w:rsid w:val="008D7081"/>
    <w:rsid w:val="008D70A5"/>
    <w:rsid w:val="008D7119"/>
    <w:rsid w:val="008D713F"/>
    <w:rsid w:val="008D7196"/>
    <w:rsid w:val="008D7206"/>
    <w:rsid w:val="008D720B"/>
    <w:rsid w:val="008D7351"/>
    <w:rsid w:val="008D73A7"/>
    <w:rsid w:val="008D769D"/>
    <w:rsid w:val="008D774A"/>
    <w:rsid w:val="008D7C54"/>
    <w:rsid w:val="008D7D1E"/>
    <w:rsid w:val="008D7E5C"/>
    <w:rsid w:val="008D7F62"/>
    <w:rsid w:val="008E016B"/>
    <w:rsid w:val="008E028B"/>
    <w:rsid w:val="008E02D2"/>
    <w:rsid w:val="008E02EF"/>
    <w:rsid w:val="008E0686"/>
    <w:rsid w:val="008E06F2"/>
    <w:rsid w:val="008E0911"/>
    <w:rsid w:val="008E0922"/>
    <w:rsid w:val="008E0A19"/>
    <w:rsid w:val="008E0A28"/>
    <w:rsid w:val="008E0CFD"/>
    <w:rsid w:val="008E0FAA"/>
    <w:rsid w:val="008E1265"/>
    <w:rsid w:val="008E129D"/>
    <w:rsid w:val="008E12BA"/>
    <w:rsid w:val="008E139F"/>
    <w:rsid w:val="008E13FB"/>
    <w:rsid w:val="008E1547"/>
    <w:rsid w:val="008E1644"/>
    <w:rsid w:val="008E172E"/>
    <w:rsid w:val="008E1917"/>
    <w:rsid w:val="008E1C69"/>
    <w:rsid w:val="008E1CF8"/>
    <w:rsid w:val="008E1D1E"/>
    <w:rsid w:val="008E1D93"/>
    <w:rsid w:val="008E1E20"/>
    <w:rsid w:val="008E1F12"/>
    <w:rsid w:val="008E1F99"/>
    <w:rsid w:val="008E20BD"/>
    <w:rsid w:val="008E2137"/>
    <w:rsid w:val="008E23B7"/>
    <w:rsid w:val="008E2481"/>
    <w:rsid w:val="008E24F6"/>
    <w:rsid w:val="008E2545"/>
    <w:rsid w:val="008E26BF"/>
    <w:rsid w:val="008E271A"/>
    <w:rsid w:val="008E2767"/>
    <w:rsid w:val="008E283C"/>
    <w:rsid w:val="008E2840"/>
    <w:rsid w:val="008E2BD0"/>
    <w:rsid w:val="008E2CAE"/>
    <w:rsid w:val="008E2DD8"/>
    <w:rsid w:val="008E2E21"/>
    <w:rsid w:val="008E2E58"/>
    <w:rsid w:val="008E3184"/>
    <w:rsid w:val="008E31BA"/>
    <w:rsid w:val="008E3211"/>
    <w:rsid w:val="008E3352"/>
    <w:rsid w:val="008E3401"/>
    <w:rsid w:val="008E3483"/>
    <w:rsid w:val="008E34FA"/>
    <w:rsid w:val="008E35C9"/>
    <w:rsid w:val="008E365B"/>
    <w:rsid w:val="008E3714"/>
    <w:rsid w:val="008E397C"/>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4EC1"/>
    <w:rsid w:val="008E50E6"/>
    <w:rsid w:val="008E5265"/>
    <w:rsid w:val="008E5479"/>
    <w:rsid w:val="008E547F"/>
    <w:rsid w:val="008E5666"/>
    <w:rsid w:val="008E5686"/>
    <w:rsid w:val="008E56FD"/>
    <w:rsid w:val="008E575E"/>
    <w:rsid w:val="008E582C"/>
    <w:rsid w:val="008E58D5"/>
    <w:rsid w:val="008E5B7B"/>
    <w:rsid w:val="008E5F30"/>
    <w:rsid w:val="008E5F59"/>
    <w:rsid w:val="008E60B6"/>
    <w:rsid w:val="008E610C"/>
    <w:rsid w:val="008E61A4"/>
    <w:rsid w:val="008E623F"/>
    <w:rsid w:val="008E624A"/>
    <w:rsid w:val="008E630B"/>
    <w:rsid w:val="008E6317"/>
    <w:rsid w:val="008E6484"/>
    <w:rsid w:val="008E6489"/>
    <w:rsid w:val="008E64D5"/>
    <w:rsid w:val="008E66A5"/>
    <w:rsid w:val="008E6837"/>
    <w:rsid w:val="008E699F"/>
    <w:rsid w:val="008E69BC"/>
    <w:rsid w:val="008E6CB9"/>
    <w:rsid w:val="008E6DD6"/>
    <w:rsid w:val="008E6EC6"/>
    <w:rsid w:val="008E6EC8"/>
    <w:rsid w:val="008E7010"/>
    <w:rsid w:val="008E70FF"/>
    <w:rsid w:val="008E7179"/>
    <w:rsid w:val="008E72BD"/>
    <w:rsid w:val="008E741D"/>
    <w:rsid w:val="008E7664"/>
    <w:rsid w:val="008E7A19"/>
    <w:rsid w:val="008E7AC0"/>
    <w:rsid w:val="008E7B08"/>
    <w:rsid w:val="008E7B6B"/>
    <w:rsid w:val="008E7C4C"/>
    <w:rsid w:val="008E7D72"/>
    <w:rsid w:val="008E7F18"/>
    <w:rsid w:val="008E7FBB"/>
    <w:rsid w:val="008F0010"/>
    <w:rsid w:val="008F01D1"/>
    <w:rsid w:val="008F0589"/>
    <w:rsid w:val="008F05D4"/>
    <w:rsid w:val="008F073A"/>
    <w:rsid w:val="008F07C4"/>
    <w:rsid w:val="008F07D1"/>
    <w:rsid w:val="008F093B"/>
    <w:rsid w:val="008F0BA3"/>
    <w:rsid w:val="008F0CED"/>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77E"/>
    <w:rsid w:val="008F1844"/>
    <w:rsid w:val="008F18DC"/>
    <w:rsid w:val="008F1931"/>
    <w:rsid w:val="008F19EB"/>
    <w:rsid w:val="008F1AA2"/>
    <w:rsid w:val="008F1AAA"/>
    <w:rsid w:val="008F1AE2"/>
    <w:rsid w:val="008F1B21"/>
    <w:rsid w:val="008F1E27"/>
    <w:rsid w:val="008F1E69"/>
    <w:rsid w:val="008F1F4F"/>
    <w:rsid w:val="008F22D1"/>
    <w:rsid w:val="008F23BB"/>
    <w:rsid w:val="008F24D2"/>
    <w:rsid w:val="008F266D"/>
    <w:rsid w:val="008F26B5"/>
    <w:rsid w:val="008F26F5"/>
    <w:rsid w:val="008F2763"/>
    <w:rsid w:val="008F27A0"/>
    <w:rsid w:val="008F27D1"/>
    <w:rsid w:val="008F2828"/>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721"/>
    <w:rsid w:val="008F3C58"/>
    <w:rsid w:val="008F3D4B"/>
    <w:rsid w:val="008F413F"/>
    <w:rsid w:val="008F414F"/>
    <w:rsid w:val="008F41C8"/>
    <w:rsid w:val="008F43FC"/>
    <w:rsid w:val="008F45D5"/>
    <w:rsid w:val="008F462F"/>
    <w:rsid w:val="008F4630"/>
    <w:rsid w:val="008F4784"/>
    <w:rsid w:val="008F4933"/>
    <w:rsid w:val="008F4BDA"/>
    <w:rsid w:val="008F4E77"/>
    <w:rsid w:val="008F4E8C"/>
    <w:rsid w:val="008F5001"/>
    <w:rsid w:val="008F536F"/>
    <w:rsid w:val="008F542D"/>
    <w:rsid w:val="008F5466"/>
    <w:rsid w:val="008F548E"/>
    <w:rsid w:val="008F54EA"/>
    <w:rsid w:val="008F5666"/>
    <w:rsid w:val="008F5671"/>
    <w:rsid w:val="008F56F5"/>
    <w:rsid w:val="008F59D5"/>
    <w:rsid w:val="008F59F7"/>
    <w:rsid w:val="008F5AD1"/>
    <w:rsid w:val="008F5BF6"/>
    <w:rsid w:val="008F5D42"/>
    <w:rsid w:val="008F5E16"/>
    <w:rsid w:val="008F5EAB"/>
    <w:rsid w:val="008F5FC0"/>
    <w:rsid w:val="008F5FDA"/>
    <w:rsid w:val="008F60A5"/>
    <w:rsid w:val="008F60BB"/>
    <w:rsid w:val="008F6272"/>
    <w:rsid w:val="008F6449"/>
    <w:rsid w:val="008F65A0"/>
    <w:rsid w:val="008F65BC"/>
    <w:rsid w:val="008F6608"/>
    <w:rsid w:val="008F6698"/>
    <w:rsid w:val="008F6B58"/>
    <w:rsid w:val="008F6C69"/>
    <w:rsid w:val="008F6E05"/>
    <w:rsid w:val="008F6E9A"/>
    <w:rsid w:val="008F6EA6"/>
    <w:rsid w:val="008F7134"/>
    <w:rsid w:val="008F7191"/>
    <w:rsid w:val="008F72BC"/>
    <w:rsid w:val="008F75F1"/>
    <w:rsid w:val="008F79A1"/>
    <w:rsid w:val="008F79CE"/>
    <w:rsid w:val="008F7CA9"/>
    <w:rsid w:val="008F7D07"/>
    <w:rsid w:val="008F7F46"/>
    <w:rsid w:val="0090011C"/>
    <w:rsid w:val="0090012E"/>
    <w:rsid w:val="00900171"/>
    <w:rsid w:val="0090017A"/>
    <w:rsid w:val="0090024F"/>
    <w:rsid w:val="0090040E"/>
    <w:rsid w:val="00900443"/>
    <w:rsid w:val="009006F3"/>
    <w:rsid w:val="00900711"/>
    <w:rsid w:val="0090085A"/>
    <w:rsid w:val="009009A1"/>
    <w:rsid w:val="009009B7"/>
    <w:rsid w:val="00900AF3"/>
    <w:rsid w:val="00900B07"/>
    <w:rsid w:val="00900B08"/>
    <w:rsid w:val="00900B23"/>
    <w:rsid w:val="00900BF7"/>
    <w:rsid w:val="00900E08"/>
    <w:rsid w:val="00900E9A"/>
    <w:rsid w:val="00900EDB"/>
    <w:rsid w:val="00901093"/>
    <w:rsid w:val="00901135"/>
    <w:rsid w:val="00901441"/>
    <w:rsid w:val="00901491"/>
    <w:rsid w:val="00901557"/>
    <w:rsid w:val="00901558"/>
    <w:rsid w:val="00901622"/>
    <w:rsid w:val="009017B4"/>
    <w:rsid w:val="009017E0"/>
    <w:rsid w:val="00901823"/>
    <w:rsid w:val="009018C6"/>
    <w:rsid w:val="0090190B"/>
    <w:rsid w:val="0090196F"/>
    <w:rsid w:val="009019A6"/>
    <w:rsid w:val="00901AD3"/>
    <w:rsid w:val="00901C52"/>
    <w:rsid w:val="00901E6C"/>
    <w:rsid w:val="00901F43"/>
    <w:rsid w:val="00901FA5"/>
    <w:rsid w:val="00901FED"/>
    <w:rsid w:val="00902000"/>
    <w:rsid w:val="0090204C"/>
    <w:rsid w:val="009021B7"/>
    <w:rsid w:val="00902232"/>
    <w:rsid w:val="00902237"/>
    <w:rsid w:val="0090223C"/>
    <w:rsid w:val="009023D5"/>
    <w:rsid w:val="0090258E"/>
    <w:rsid w:val="00902657"/>
    <w:rsid w:val="00902746"/>
    <w:rsid w:val="009027F9"/>
    <w:rsid w:val="00902803"/>
    <w:rsid w:val="00902BFD"/>
    <w:rsid w:val="00902C7F"/>
    <w:rsid w:val="00902E2C"/>
    <w:rsid w:val="00902EB4"/>
    <w:rsid w:val="00902FA9"/>
    <w:rsid w:val="00903013"/>
    <w:rsid w:val="00903119"/>
    <w:rsid w:val="00903183"/>
    <w:rsid w:val="0090323A"/>
    <w:rsid w:val="0090324C"/>
    <w:rsid w:val="0090326F"/>
    <w:rsid w:val="00903515"/>
    <w:rsid w:val="0090355C"/>
    <w:rsid w:val="009035D1"/>
    <w:rsid w:val="009036D0"/>
    <w:rsid w:val="009037BA"/>
    <w:rsid w:val="00903955"/>
    <w:rsid w:val="00903BD4"/>
    <w:rsid w:val="00903DD9"/>
    <w:rsid w:val="00903DE3"/>
    <w:rsid w:val="00903DF3"/>
    <w:rsid w:val="00904074"/>
    <w:rsid w:val="0090408A"/>
    <w:rsid w:val="0090408D"/>
    <w:rsid w:val="009043FB"/>
    <w:rsid w:val="009044AA"/>
    <w:rsid w:val="009044C6"/>
    <w:rsid w:val="009044D4"/>
    <w:rsid w:val="009045C3"/>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77"/>
    <w:rsid w:val="009051E6"/>
    <w:rsid w:val="0090520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0E"/>
    <w:rsid w:val="0090625D"/>
    <w:rsid w:val="00906288"/>
    <w:rsid w:val="00906373"/>
    <w:rsid w:val="0090643C"/>
    <w:rsid w:val="009066F7"/>
    <w:rsid w:val="009067A8"/>
    <w:rsid w:val="009069A3"/>
    <w:rsid w:val="00906A90"/>
    <w:rsid w:val="00906AB3"/>
    <w:rsid w:val="00906AF5"/>
    <w:rsid w:val="00906B74"/>
    <w:rsid w:val="00906C60"/>
    <w:rsid w:val="00906D33"/>
    <w:rsid w:val="00906DDA"/>
    <w:rsid w:val="00906E0E"/>
    <w:rsid w:val="00906E77"/>
    <w:rsid w:val="00907025"/>
    <w:rsid w:val="0090708E"/>
    <w:rsid w:val="00907286"/>
    <w:rsid w:val="009072E4"/>
    <w:rsid w:val="0090736B"/>
    <w:rsid w:val="00907391"/>
    <w:rsid w:val="0090740A"/>
    <w:rsid w:val="00907650"/>
    <w:rsid w:val="00907658"/>
    <w:rsid w:val="0090780C"/>
    <w:rsid w:val="00907848"/>
    <w:rsid w:val="009079A9"/>
    <w:rsid w:val="00907A70"/>
    <w:rsid w:val="00907AD1"/>
    <w:rsid w:val="00907C33"/>
    <w:rsid w:val="00907C59"/>
    <w:rsid w:val="00907CAB"/>
    <w:rsid w:val="00907D4F"/>
    <w:rsid w:val="00907D82"/>
    <w:rsid w:val="00907EA6"/>
    <w:rsid w:val="00910441"/>
    <w:rsid w:val="00910480"/>
    <w:rsid w:val="00910745"/>
    <w:rsid w:val="009107AC"/>
    <w:rsid w:val="00910810"/>
    <w:rsid w:val="00910855"/>
    <w:rsid w:val="00910921"/>
    <w:rsid w:val="009109C9"/>
    <w:rsid w:val="00910B14"/>
    <w:rsid w:val="00910D3C"/>
    <w:rsid w:val="00910DC1"/>
    <w:rsid w:val="00910DE4"/>
    <w:rsid w:val="00910EA4"/>
    <w:rsid w:val="00910F48"/>
    <w:rsid w:val="0091104D"/>
    <w:rsid w:val="009110E6"/>
    <w:rsid w:val="0091111F"/>
    <w:rsid w:val="009113DC"/>
    <w:rsid w:val="009113E3"/>
    <w:rsid w:val="00911404"/>
    <w:rsid w:val="00911417"/>
    <w:rsid w:val="00911435"/>
    <w:rsid w:val="009114E9"/>
    <w:rsid w:val="00911538"/>
    <w:rsid w:val="009118B2"/>
    <w:rsid w:val="009118F2"/>
    <w:rsid w:val="009119B0"/>
    <w:rsid w:val="00911D18"/>
    <w:rsid w:val="00911DBC"/>
    <w:rsid w:val="00912635"/>
    <w:rsid w:val="00912672"/>
    <w:rsid w:val="009126E0"/>
    <w:rsid w:val="009127BF"/>
    <w:rsid w:val="00912937"/>
    <w:rsid w:val="009129F5"/>
    <w:rsid w:val="009129F7"/>
    <w:rsid w:val="00912AC3"/>
    <w:rsid w:val="00912C7A"/>
    <w:rsid w:val="00913049"/>
    <w:rsid w:val="00913066"/>
    <w:rsid w:val="0091306B"/>
    <w:rsid w:val="0091323B"/>
    <w:rsid w:val="00913314"/>
    <w:rsid w:val="00913348"/>
    <w:rsid w:val="009134C1"/>
    <w:rsid w:val="009134E3"/>
    <w:rsid w:val="00913629"/>
    <w:rsid w:val="00913744"/>
    <w:rsid w:val="009137EA"/>
    <w:rsid w:val="0091399A"/>
    <w:rsid w:val="00913A7C"/>
    <w:rsid w:val="00913D8D"/>
    <w:rsid w:val="00913E1D"/>
    <w:rsid w:val="00913F22"/>
    <w:rsid w:val="00913F27"/>
    <w:rsid w:val="00913F97"/>
    <w:rsid w:val="00913FFF"/>
    <w:rsid w:val="009140A4"/>
    <w:rsid w:val="0091422B"/>
    <w:rsid w:val="00914389"/>
    <w:rsid w:val="009143C2"/>
    <w:rsid w:val="00914473"/>
    <w:rsid w:val="00914546"/>
    <w:rsid w:val="00914621"/>
    <w:rsid w:val="00914673"/>
    <w:rsid w:val="0091477A"/>
    <w:rsid w:val="009147BF"/>
    <w:rsid w:val="0091481C"/>
    <w:rsid w:val="00914AB6"/>
    <w:rsid w:val="00914F31"/>
    <w:rsid w:val="00914FB8"/>
    <w:rsid w:val="009150C4"/>
    <w:rsid w:val="00915273"/>
    <w:rsid w:val="00915358"/>
    <w:rsid w:val="009153C4"/>
    <w:rsid w:val="009153E0"/>
    <w:rsid w:val="0091547B"/>
    <w:rsid w:val="00915542"/>
    <w:rsid w:val="009156F4"/>
    <w:rsid w:val="00915724"/>
    <w:rsid w:val="009157B7"/>
    <w:rsid w:val="009158C8"/>
    <w:rsid w:val="00915A1E"/>
    <w:rsid w:val="00915BAE"/>
    <w:rsid w:val="00915EE5"/>
    <w:rsid w:val="00915FB6"/>
    <w:rsid w:val="00916063"/>
    <w:rsid w:val="00916069"/>
    <w:rsid w:val="009160E5"/>
    <w:rsid w:val="009161FA"/>
    <w:rsid w:val="00916247"/>
    <w:rsid w:val="00916307"/>
    <w:rsid w:val="00916349"/>
    <w:rsid w:val="009163F3"/>
    <w:rsid w:val="0091647E"/>
    <w:rsid w:val="00916578"/>
    <w:rsid w:val="00916623"/>
    <w:rsid w:val="00916656"/>
    <w:rsid w:val="009166C2"/>
    <w:rsid w:val="009167F3"/>
    <w:rsid w:val="00916A41"/>
    <w:rsid w:val="00916B5B"/>
    <w:rsid w:val="00916B92"/>
    <w:rsid w:val="00916BB1"/>
    <w:rsid w:val="00916E3D"/>
    <w:rsid w:val="00916F05"/>
    <w:rsid w:val="00916F0A"/>
    <w:rsid w:val="00916F77"/>
    <w:rsid w:val="0091711F"/>
    <w:rsid w:val="00917165"/>
    <w:rsid w:val="009171A3"/>
    <w:rsid w:val="009172F0"/>
    <w:rsid w:val="00917696"/>
    <w:rsid w:val="009176DA"/>
    <w:rsid w:val="00917782"/>
    <w:rsid w:val="00917797"/>
    <w:rsid w:val="009178DC"/>
    <w:rsid w:val="009178F7"/>
    <w:rsid w:val="0091796C"/>
    <w:rsid w:val="0091796D"/>
    <w:rsid w:val="00917A32"/>
    <w:rsid w:val="00917A66"/>
    <w:rsid w:val="00917BD6"/>
    <w:rsid w:val="00917CC2"/>
    <w:rsid w:val="00917D13"/>
    <w:rsid w:val="00917E1B"/>
    <w:rsid w:val="00917F00"/>
    <w:rsid w:val="00917F7C"/>
    <w:rsid w:val="00920062"/>
    <w:rsid w:val="00920155"/>
    <w:rsid w:val="009201F8"/>
    <w:rsid w:val="009202A5"/>
    <w:rsid w:val="009203C8"/>
    <w:rsid w:val="00920471"/>
    <w:rsid w:val="00920474"/>
    <w:rsid w:val="00920507"/>
    <w:rsid w:val="009205E2"/>
    <w:rsid w:val="0092078F"/>
    <w:rsid w:val="00920A5E"/>
    <w:rsid w:val="00920AA0"/>
    <w:rsid w:val="00920BD9"/>
    <w:rsid w:val="00920CC9"/>
    <w:rsid w:val="00920D70"/>
    <w:rsid w:val="00920DA3"/>
    <w:rsid w:val="00921015"/>
    <w:rsid w:val="0092114C"/>
    <w:rsid w:val="009212D5"/>
    <w:rsid w:val="00921304"/>
    <w:rsid w:val="009213E6"/>
    <w:rsid w:val="00921482"/>
    <w:rsid w:val="009215B2"/>
    <w:rsid w:val="009215F0"/>
    <w:rsid w:val="0092179C"/>
    <w:rsid w:val="0092184A"/>
    <w:rsid w:val="0092189C"/>
    <w:rsid w:val="00921B50"/>
    <w:rsid w:val="00921CA3"/>
    <w:rsid w:val="00921D6D"/>
    <w:rsid w:val="00921DB2"/>
    <w:rsid w:val="00921DF4"/>
    <w:rsid w:val="00922152"/>
    <w:rsid w:val="009221A2"/>
    <w:rsid w:val="009221AD"/>
    <w:rsid w:val="00922270"/>
    <w:rsid w:val="009222C8"/>
    <w:rsid w:val="00922797"/>
    <w:rsid w:val="009228AF"/>
    <w:rsid w:val="00922973"/>
    <w:rsid w:val="00922AA9"/>
    <w:rsid w:val="00922B32"/>
    <w:rsid w:val="00922B6E"/>
    <w:rsid w:val="00922F8F"/>
    <w:rsid w:val="0092366C"/>
    <w:rsid w:val="009236F8"/>
    <w:rsid w:val="0092377F"/>
    <w:rsid w:val="00923827"/>
    <w:rsid w:val="00923CA7"/>
    <w:rsid w:val="00923FBF"/>
    <w:rsid w:val="00924262"/>
    <w:rsid w:val="0092433B"/>
    <w:rsid w:val="00924369"/>
    <w:rsid w:val="0092464F"/>
    <w:rsid w:val="009246F5"/>
    <w:rsid w:val="00924789"/>
    <w:rsid w:val="00924B9C"/>
    <w:rsid w:val="00924C5E"/>
    <w:rsid w:val="00924F98"/>
    <w:rsid w:val="009250F5"/>
    <w:rsid w:val="00925110"/>
    <w:rsid w:val="009251BA"/>
    <w:rsid w:val="009253EC"/>
    <w:rsid w:val="00925430"/>
    <w:rsid w:val="00925543"/>
    <w:rsid w:val="009255F4"/>
    <w:rsid w:val="009256B9"/>
    <w:rsid w:val="0092576C"/>
    <w:rsid w:val="0092578E"/>
    <w:rsid w:val="00925971"/>
    <w:rsid w:val="009259B8"/>
    <w:rsid w:val="00925B7C"/>
    <w:rsid w:val="00925E44"/>
    <w:rsid w:val="009260F5"/>
    <w:rsid w:val="0092619C"/>
    <w:rsid w:val="009262B4"/>
    <w:rsid w:val="00926391"/>
    <w:rsid w:val="00926401"/>
    <w:rsid w:val="00926955"/>
    <w:rsid w:val="00926A19"/>
    <w:rsid w:val="00926C43"/>
    <w:rsid w:val="00926C74"/>
    <w:rsid w:val="00926CCD"/>
    <w:rsid w:val="00926DF2"/>
    <w:rsid w:val="00926E93"/>
    <w:rsid w:val="00926EFC"/>
    <w:rsid w:val="00926F68"/>
    <w:rsid w:val="00927132"/>
    <w:rsid w:val="00927312"/>
    <w:rsid w:val="0092739F"/>
    <w:rsid w:val="00927582"/>
    <w:rsid w:val="00927817"/>
    <w:rsid w:val="0092781E"/>
    <w:rsid w:val="0092781F"/>
    <w:rsid w:val="00927869"/>
    <w:rsid w:val="00927888"/>
    <w:rsid w:val="009279D2"/>
    <w:rsid w:val="00927B50"/>
    <w:rsid w:val="00927C73"/>
    <w:rsid w:val="00927D85"/>
    <w:rsid w:val="00927EE1"/>
    <w:rsid w:val="00927FCC"/>
    <w:rsid w:val="0093007C"/>
    <w:rsid w:val="009300B1"/>
    <w:rsid w:val="009300BB"/>
    <w:rsid w:val="00930157"/>
    <w:rsid w:val="0093016F"/>
    <w:rsid w:val="00930388"/>
    <w:rsid w:val="009303C7"/>
    <w:rsid w:val="009306D0"/>
    <w:rsid w:val="009306EB"/>
    <w:rsid w:val="00930C9D"/>
    <w:rsid w:val="00930DF7"/>
    <w:rsid w:val="00931019"/>
    <w:rsid w:val="00931073"/>
    <w:rsid w:val="00931113"/>
    <w:rsid w:val="00931185"/>
    <w:rsid w:val="0093124B"/>
    <w:rsid w:val="00931338"/>
    <w:rsid w:val="0093143A"/>
    <w:rsid w:val="00931635"/>
    <w:rsid w:val="00931659"/>
    <w:rsid w:val="0093187B"/>
    <w:rsid w:val="00931933"/>
    <w:rsid w:val="0093193E"/>
    <w:rsid w:val="00931A7D"/>
    <w:rsid w:val="00931BCA"/>
    <w:rsid w:val="00931C72"/>
    <w:rsid w:val="00931D9F"/>
    <w:rsid w:val="00931E28"/>
    <w:rsid w:val="00931FFF"/>
    <w:rsid w:val="00932136"/>
    <w:rsid w:val="00932250"/>
    <w:rsid w:val="0093232B"/>
    <w:rsid w:val="00932360"/>
    <w:rsid w:val="009323D9"/>
    <w:rsid w:val="009323EC"/>
    <w:rsid w:val="00932446"/>
    <w:rsid w:val="00932488"/>
    <w:rsid w:val="00932636"/>
    <w:rsid w:val="0093276C"/>
    <w:rsid w:val="009329C6"/>
    <w:rsid w:val="00932A1B"/>
    <w:rsid w:val="00932BA4"/>
    <w:rsid w:val="00932BE9"/>
    <w:rsid w:val="00932C1D"/>
    <w:rsid w:val="00932D6C"/>
    <w:rsid w:val="00932E39"/>
    <w:rsid w:val="00932E47"/>
    <w:rsid w:val="00932E4E"/>
    <w:rsid w:val="00932E63"/>
    <w:rsid w:val="00932EAD"/>
    <w:rsid w:val="009330C9"/>
    <w:rsid w:val="009330F9"/>
    <w:rsid w:val="009331B9"/>
    <w:rsid w:val="009331D7"/>
    <w:rsid w:val="00933301"/>
    <w:rsid w:val="0093330A"/>
    <w:rsid w:val="009334C3"/>
    <w:rsid w:val="009335F2"/>
    <w:rsid w:val="00933689"/>
    <w:rsid w:val="009336EF"/>
    <w:rsid w:val="00933D1A"/>
    <w:rsid w:val="00933D25"/>
    <w:rsid w:val="00933DAB"/>
    <w:rsid w:val="00933EF7"/>
    <w:rsid w:val="00933F2F"/>
    <w:rsid w:val="00933FC9"/>
    <w:rsid w:val="00934044"/>
    <w:rsid w:val="009340D8"/>
    <w:rsid w:val="00934107"/>
    <w:rsid w:val="00934141"/>
    <w:rsid w:val="00934215"/>
    <w:rsid w:val="009342B1"/>
    <w:rsid w:val="00934471"/>
    <w:rsid w:val="009344FE"/>
    <w:rsid w:val="00934660"/>
    <w:rsid w:val="0093470E"/>
    <w:rsid w:val="00934A4E"/>
    <w:rsid w:val="00934AC6"/>
    <w:rsid w:val="00934ADD"/>
    <w:rsid w:val="00934BED"/>
    <w:rsid w:val="00934C66"/>
    <w:rsid w:val="00934D50"/>
    <w:rsid w:val="00934EA4"/>
    <w:rsid w:val="00934F4B"/>
    <w:rsid w:val="00934FF7"/>
    <w:rsid w:val="00935106"/>
    <w:rsid w:val="00935108"/>
    <w:rsid w:val="00935433"/>
    <w:rsid w:val="00935492"/>
    <w:rsid w:val="009354F3"/>
    <w:rsid w:val="009355CB"/>
    <w:rsid w:val="009355F3"/>
    <w:rsid w:val="00935836"/>
    <w:rsid w:val="009359E8"/>
    <w:rsid w:val="00935A33"/>
    <w:rsid w:val="00935AE2"/>
    <w:rsid w:val="00935B98"/>
    <w:rsid w:val="00935BDF"/>
    <w:rsid w:val="00935BE6"/>
    <w:rsid w:val="00935C71"/>
    <w:rsid w:val="00935CA3"/>
    <w:rsid w:val="00935D4B"/>
    <w:rsid w:val="00935E74"/>
    <w:rsid w:val="00935F63"/>
    <w:rsid w:val="0093609D"/>
    <w:rsid w:val="00936173"/>
    <w:rsid w:val="0093619A"/>
    <w:rsid w:val="0093619C"/>
    <w:rsid w:val="009361EC"/>
    <w:rsid w:val="00936585"/>
    <w:rsid w:val="00936919"/>
    <w:rsid w:val="00936955"/>
    <w:rsid w:val="00936B69"/>
    <w:rsid w:val="00937091"/>
    <w:rsid w:val="00937201"/>
    <w:rsid w:val="00937221"/>
    <w:rsid w:val="00937370"/>
    <w:rsid w:val="00937803"/>
    <w:rsid w:val="00937B70"/>
    <w:rsid w:val="00937B90"/>
    <w:rsid w:val="00937CA4"/>
    <w:rsid w:val="00937D53"/>
    <w:rsid w:val="00937DBF"/>
    <w:rsid w:val="00937DD1"/>
    <w:rsid w:val="00937F0E"/>
    <w:rsid w:val="00940219"/>
    <w:rsid w:val="0094028E"/>
    <w:rsid w:val="009403D3"/>
    <w:rsid w:val="00940540"/>
    <w:rsid w:val="009405FC"/>
    <w:rsid w:val="0094069E"/>
    <w:rsid w:val="00940879"/>
    <w:rsid w:val="00940919"/>
    <w:rsid w:val="009409AD"/>
    <w:rsid w:val="00940CB7"/>
    <w:rsid w:val="00940E1B"/>
    <w:rsid w:val="00940E9F"/>
    <w:rsid w:val="00940EB6"/>
    <w:rsid w:val="00940FA3"/>
    <w:rsid w:val="00940FEE"/>
    <w:rsid w:val="00941267"/>
    <w:rsid w:val="00941312"/>
    <w:rsid w:val="009413D2"/>
    <w:rsid w:val="00941418"/>
    <w:rsid w:val="0094141A"/>
    <w:rsid w:val="0094152F"/>
    <w:rsid w:val="00941799"/>
    <w:rsid w:val="0094192D"/>
    <w:rsid w:val="0094196D"/>
    <w:rsid w:val="00941AE7"/>
    <w:rsid w:val="00941B15"/>
    <w:rsid w:val="00941BD5"/>
    <w:rsid w:val="00941C73"/>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870"/>
    <w:rsid w:val="00942955"/>
    <w:rsid w:val="00942968"/>
    <w:rsid w:val="00942A57"/>
    <w:rsid w:val="00942A9E"/>
    <w:rsid w:val="00942AD3"/>
    <w:rsid w:val="00942B97"/>
    <w:rsid w:val="00942C29"/>
    <w:rsid w:val="00942CB1"/>
    <w:rsid w:val="00942CC5"/>
    <w:rsid w:val="00942D32"/>
    <w:rsid w:val="00942E14"/>
    <w:rsid w:val="00942EAA"/>
    <w:rsid w:val="00942EB1"/>
    <w:rsid w:val="00942FBB"/>
    <w:rsid w:val="00942FC7"/>
    <w:rsid w:val="00943080"/>
    <w:rsid w:val="009430AE"/>
    <w:rsid w:val="00943170"/>
    <w:rsid w:val="0094317C"/>
    <w:rsid w:val="0094326B"/>
    <w:rsid w:val="00943443"/>
    <w:rsid w:val="0094348A"/>
    <w:rsid w:val="00943585"/>
    <w:rsid w:val="009436D3"/>
    <w:rsid w:val="009437A3"/>
    <w:rsid w:val="009437FD"/>
    <w:rsid w:val="009438BA"/>
    <w:rsid w:val="009439A2"/>
    <w:rsid w:val="00943A30"/>
    <w:rsid w:val="00943BA3"/>
    <w:rsid w:val="00943E04"/>
    <w:rsid w:val="00943E29"/>
    <w:rsid w:val="00943E52"/>
    <w:rsid w:val="00943EB2"/>
    <w:rsid w:val="00943F1D"/>
    <w:rsid w:val="00944024"/>
    <w:rsid w:val="009441A8"/>
    <w:rsid w:val="00944220"/>
    <w:rsid w:val="0094448E"/>
    <w:rsid w:val="00944500"/>
    <w:rsid w:val="00944512"/>
    <w:rsid w:val="00944665"/>
    <w:rsid w:val="00944895"/>
    <w:rsid w:val="00944979"/>
    <w:rsid w:val="00944A7D"/>
    <w:rsid w:val="00944EBB"/>
    <w:rsid w:val="00944FB0"/>
    <w:rsid w:val="00945264"/>
    <w:rsid w:val="009452BF"/>
    <w:rsid w:val="009452D1"/>
    <w:rsid w:val="009452FA"/>
    <w:rsid w:val="009453CB"/>
    <w:rsid w:val="00945481"/>
    <w:rsid w:val="009454D3"/>
    <w:rsid w:val="00945555"/>
    <w:rsid w:val="0094558A"/>
    <w:rsid w:val="0094566B"/>
    <w:rsid w:val="00945742"/>
    <w:rsid w:val="00945758"/>
    <w:rsid w:val="00945861"/>
    <w:rsid w:val="00945957"/>
    <w:rsid w:val="0094599D"/>
    <w:rsid w:val="00945A92"/>
    <w:rsid w:val="00945B14"/>
    <w:rsid w:val="00945C65"/>
    <w:rsid w:val="00945CA4"/>
    <w:rsid w:val="00945E19"/>
    <w:rsid w:val="00945F89"/>
    <w:rsid w:val="00945F9A"/>
    <w:rsid w:val="009461A1"/>
    <w:rsid w:val="009461DB"/>
    <w:rsid w:val="009462EA"/>
    <w:rsid w:val="00946326"/>
    <w:rsid w:val="0094633D"/>
    <w:rsid w:val="00946633"/>
    <w:rsid w:val="00946642"/>
    <w:rsid w:val="0094672C"/>
    <w:rsid w:val="009468D0"/>
    <w:rsid w:val="00946C79"/>
    <w:rsid w:val="00946DE3"/>
    <w:rsid w:val="00946E4E"/>
    <w:rsid w:val="00947187"/>
    <w:rsid w:val="00947211"/>
    <w:rsid w:val="00947652"/>
    <w:rsid w:val="0094769C"/>
    <w:rsid w:val="009476F3"/>
    <w:rsid w:val="009477F5"/>
    <w:rsid w:val="009479FB"/>
    <w:rsid w:val="00947B5D"/>
    <w:rsid w:val="00947D32"/>
    <w:rsid w:val="00947E5E"/>
    <w:rsid w:val="00947EA8"/>
    <w:rsid w:val="009500E4"/>
    <w:rsid w:val="009501EA"/>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49"/>
    <w:rsid w:val="00952298"/>
    <w:rsid w:val="009524E7"/>
    <w:rsid w:val="009525E0"/>
    <w:rsid w:val="0095265C"/>
    <w:rsid w:val="009529B1"/>
    <w:rsid w:val="00952FC3"/>
    <w:rsid w:val="00953097"/>
    <w:rsid w:val="009535A5"/>
    <w:rsid w:val="009536B6"/>
    <w:rsid w:val="009538F2"/>
    <w:rsid w:val="0095395D"/>
    <w:rsid w:val="00953A1A"/>
    <w:rsid w:val="00953AE7"/>
    <w:rsid w:val="00953BF8"/>
    <w:rsid w:val="00953D39"/>
    <w:rsid w:val="00953D94"/>
    <w:rsid w:val="009540B0"/>
    <w:rsid w:val="009540DD"/>
    <w:rsid w:val="009540F7"/>
    <w:rsid w:val="00954162"/>
    <w:rsid w:val="009542CD"/>
    <w:rsid w:val="009542D9"/>
    <w:rsid w:val="009543C1"/>
    <w:rsid w:val="0095450E"/>
    <w:rsid w:val="009545C9"/>
    <w:rsid w:val="009545CA"/>
    <w:rsid w:val="009546E6"/>
    <w:rsid w:val="0095478D"/>
    <w:rsid w:val="009547BB"/>
    <w:rsid w:val="009548E4"/>
    <w:rsid w:val="009549CD"/>
    <w:rsid w:val="00954B8C"/>
    <w:rsid w:val="00954B9C"/>
    <w:rsid w:val="00954BCE"/>
    <w:rsid w:val="00954C9E"/>
    <w:rsid w:val="00954CC4"/>
    <w:rsid w:val="00954F05"/>
    <w:rsid w:val="00954FC4"/>
    <w:rsid w:val="00955188"/>
    <w:rsid w:val="00955341"/>
    <w:rsid w:val="00955385"/>
    <w:rsid w:val="00955505"/>
    <w:rsid w:val="0095568A"/>
    <w:rsid w:val="00955853"/>
    <w:rsid w:val="00955958"/>
    <w:rsid w:val="00955C90"/>
    <w:rsid w:val="00955CFE"/>
    <w:rsid w:val="00955F94"/>
    <w:rsid w:val="0095606D"/>
    <w:rsid w:val="00956615"/>
    <w:rsid w:val="0095664D"/>
    <w:rsid w:val="00956718"/>
    <w:rsid w:val="009567C7"/>
    <w:rsid w:val="009569BD"/>
    <w:rsid w:val="009569D2"/>
    <w:rsid w:val="00956AA3"/>
    <w:rsid w:val="00956B8A"/>
    <w:rsid w:val="00956BA9"/>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1C"/>
    <w:rsid w:val="00957AB3"/>
    <w:rsid w:val="00957C3B"/>
    <w:rsid w:val="00957C70"/>
    <w:rsid w:val="00957CF5"/>
    <w:rsid w:val="00957F49"/>
    <w:rsid w:val="00957F6A"/>
    <w:rsid w:val="0096000E"/>
    <w:rsid w:val="00960245"/>
    <w:rsid w:val="009603A8"/>
    <w:rsid w:val="0096045E"/>
    <w:rsid w:val="009605CB"/>
    <w:rsid w:val="00960648"/>
    <w:rsid w:val="00960982"/>
    <w:rsid w:val="009609A7"/>
    <w:rsid w:val="00960E25"/>
    <w:rsid w:val="00960EE8"/>
    <w:rsid w:val="00960F10"/>
    <w:rsid w:val="00960F75"/>
    <w:rsid w:val="00960FBC"/>
    <w:rsid w:val="00960FC6"/>
    <w:rsid w:val="00961057"/>
    <w:rsid w:val="009616AB"/>
    <w:rsid w:val="0096174C"/>
    <w:rsid w:val="009617F8"/>
    <w:rsid w:val="00961B8F"/>
    <w:rsid w:val="00961C7D"/>
    <w:rsid w:val="00961D9C"/>
    <w:rsid w:val="00961F57"/>
    <w:rsid w:val="00962013"/>
    <w:rsid w:val="009620D8"/>
    <w:rsid w:val="009623BA"/>
    <w:rsid w:val="00962478"/>
    <w:rsid w:val="009624F8"/>
    <w:rsid w:val="0096259D"/>
    <w:rsid w:val="009625A8"/>
    <w:rsid w:val="009625E7"/>
    <w:rsid w:val="00962631"/>
    <w:rsid w:val="00962649"/>
    <w:rsid w:val="009629D7"/>
    <w:rsid w:val="00962A76"/>
    <w:rsid w:val="00962A9E"/>
    <w:rsid w:val="00962ABE"/>
    <w:rsid w:val="00962AFC"/>
    <w:rsid w:val="00962B17"/>
    <w:rsid w:val="00962B8A"/>
    <w:rsid w:val="00962C04"/>
    <w:rsid w:val="00962C86"/>
    <w:rsid w:val="00962CD5"/>
    <w:rsid w:val="00962E0D"/>
    <w:rsid w:val="00962E90"/>
    <w:rsid w:val="00962FB7"/>
    <w:rsid w:val="00963030"/>
    <w:rsid w:val="009631EA"/>
    <w:rsid w:val="00963250"/>
    <w:rsid w:val="00963307"/>
    <w:rsid w:val="00963461"/>
    <w:rsid w:val="00963529"/>
    <w:rsid w:val="00963716"/>
    <w:rsid w:val="00963769"/>
    <w:rsid w:val="0096382D"/>
    <w:rsid w:val="00963B14"/>
    <w:rsid w:val="00963C1B"/>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2D"/>
    <w:rsid w:val="009649B0"/>
    <w:rsid w:val="00964BAC"/>
    <w:rsid w:val="00964CAC"/>
    <w:rsid w:val="00964F59"/>
    <w:rsid w:val="0096521B"/>
    <w:rsid w:val="009653B5"/>
    <w:rsid w:val="009655E5"/>
    <w:rsid w:val="009656CB"/>
    <w:rsid w:val="00965786"/>
    <w:rsid w:val="0096585C"/>
    <w:rsid w:val="0096588D"/>
    <w:rsid w:val="009659DF"/>
    <w:rsid w:val="00965A9B"/>
    <w:rsid w:val="00965C50"/>
    <w:rsid w:val="00965D5E"/>
    <w:rsid w:val="00965DB4"/>
    <w:rsid w:val="00965E34"/>
    <w:rsid w:val="00965E93"/>
    <w:rsid w:val="0096604E"/>
    <w:rsid w:val="00966220"/>
    <w:rsid w:val="009662D5"/>
    <w:rsid w:val="0096633C"/>
    <w:rsid w:val="00966346"/>
    <w:rsid w:val="0096638A"/>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385"/>
    <w:rsid w:val="00967407"/>
    <w:rsid w:val="00967479"/>
    <w:rsid w:val="009674F2"/>
    <w:rsid w:val="0096782B"/>
    <w:rsid w:val="00967981"/>
    <w:rsid w:val="009679EF"/>
    <w:rsid w:val="00967BB9"/>
    <w:rsid w:val="00967BFD"/>
    <w:rsid w:val="00967D8A"/>
    <w:rsid w:val="00967DA1"/>
    <w:rsid w:val="00967DAB"/>
    <w:rsid w:val="00967DED"/>
    <w:rsid w:val="00970079"/>
    <w:rsid w:val="009700A3"/>
    <w:rsid w:val="00970166"/>
    <w:rsid w:val="009701C9"/>
    <w:rsid w:val="009701F0"/>
    <w:rsid w:val="009702D7"/>
    <w:rsid w:val="00970409"/>
    <w:rsid w:val="00970456"/>
    <w:rsid w:val="0097048F"/>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25"/>
    <w:rsid w:val="00971E4A"/>
    <w:rsid w:val="00971F3E"/>
    <w:rsid w:val="0097252C"/>
    <w:rsid w:val="009727DE"/>
    <w:rsid w:val="00972812"/>
    <w:rsid w:val="00972826"/>
    <w:rsid w:val="00972A9C"/>
    <w:rsid w:val="00972BA2"/>
    <w:rsid w:val="00972CA3"/>
    <w:rsid w:val="00972CB5"/>
    <w:rsid w:val="00972CB6"/>
    <w:rsid w:val="00972E4D"/>
    <w:rsid w:val="00972E8E"/>
    <w:rsid w:val="00972EC5"/>
    <w:rsid w:val="00972F7D"/>
    <w:rsid w:val="00972FC2"/>
    <w:rsid w:val="00973001"/>
    <w:rsid w:val="00973237"/>
    <w:rsid w:val="009732FB"/>
    <w:rsid w:val="00973522"/>
    <w:rsid w:val="0097359B"/>
    <w:rsid w:val="00973649"/>
    <w:rsid w:val="00973676"/>
    <w:rsid w:val="00973692"/>
    <w:rsid w:val="00973784"/>
    <w:rsid w:val="009737A3"/>
    <w:rsid w:val="009737B1"/>
    <w:rsid w:val="009739C5"/>
    <w:rsid w:val="00973BA7"/>
    <w:rsid w:val="00973C56"/>
    <w:rsid w:val="00973CDD"/>
    <w:rsid w:val="00973CE5"/>
    <w:rsid w:val="00973D1E"/>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54"/>
    <w:rsid w:val="00974F5B"/>
    <w:rsid w:val="00974F7B"/>
    <w:rsid w:val="00974FC8"/>
    <w:rsid w:val="00974FEB"/>
    <w:rsid w:val="00975357"/>
    <w:rsid w:val="0097553D"/>
    <w:rsid w:val="009755B2"/>
    <w:rsid w:val="00975855"/>
    <w:rsid w:val="009758E6"/>
    <w:rsid w:val="00975A2E"/>
    <w:rsid w:val="00975AFA"/>
    <w:rsid w:val="00975DAA"/>
    <w:rsid w:val="00975E5C"/>
    <w:rsid w:val="00975FCB"/>
    <w:rsid w:val="00976175"/>
    <w:rsid w:val="00976241"/>
    <w:rsid w:val="00976244"/>
    <w:rsid w:val="00976266"/>
    <w:rsid w:val="00976642"/>
    <w:rsid w:val="009768A3"/>
    <w:rsid w:val="00976911"/>
    <w:rsid w:val="00976BB0"/>
    <w:rsid w:val="00976E38"/>
    <w:rsid w:val="00976E87"/>
    <w:rsid w:val="00976E95"/>
    <w:rsid w:val="00976F2E"/>
    <w:rsid w:val="00977172"/>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5C2"/>
    <w:rsid w:val="00980723"/>
    <w:rsid w:val="00980768"/>
    <w:rsid w:val="009807D5"/>
    <w:rsid w:val="00980805"/>
    <w:rsid w:val="00980838"/>
    <w:rsid w:val="009808F2"/>
    <w:rsid w:val="00980B34"/>
    <w:rsid w:val="00980B41"/>
    <w:rsid w:val="00980BB9"/>
    <w:rsid w:val="00980CA8"/>
    <w:rsid w:val="00980CF4"/>
    <w:rsid w:val="00980E4B"/>
    <w:rsid w:val="00980E90"/>
    <w:rsid w:val="00980FC1"/>
    <w:rsid w:val="0098102F"/>
    <w:rsid w:val="009810DE"/>
    <w:rsid w:val="00981297"/>
    <w:rsid w:val="009812E9"/>
    <w:rsid w:val="0098143E"/>
    <w:rsid w:val="009815D0"/>
    <w:rsid w:val="00981645"/>
    <w:rsid w:val="00981693"/>
    <w:rsid w:val="009816BA"/>
    <w:rsid w:val="009816BB"/>
    <w:rsid w:val="009816DF"/>
    <w:rsid w:val="0098172D"/>
    <w:rsid w:val="009817F2"/>
    <w:rsid w:val="00981A06"/>
    <w:rsid w:val="00981A3C"/>
    <w:rsid w:val="00981BCF"/>
    <w:rsid w:val="00981C16"/>
    <w:rsid w:val="00981D0B"/>
    <w:rsid w:val="00981E15"/>
    <w:rsid w:val="00981E7C"/>
    <w:rsid w:val="00981FC0"/>
    <w:rsid w:val="00981FD6"/>
    <w:rsid w:val="00982167"/>
    <w:rsid w:val="009821E3"/>
    <w:rsid w:val="00982247"/>
    <w:rsid w:val="00982296"/>
    <w:rsid w:val="009822CF"/>
    <w:rsid w:val="009823E0"/>
    <w:rsid w:val="0098254A"/>
    <w:rsid w:val="00982563"/>
    <w:rsid w:val="009827A8"/>
    <w:rsid w:val="00982A3B"/>
    <w:rsid w:val="00982A75"/>
    <w:rsid w:val="00982B28"/>
    <w:rsid w:val="00982D43"/>
    <w:rsid w:val="009833F2"/>
    <w:rsid w:val="00983439"/>
    <w:rsid w:val="00983553"/>
    <w:rsid w:val="00983632"/>
    <w:rsid w:val="009836A1"/>
    <w:rsid w:val="00983842"/>
    <w:rsid w:val="0098391B"/>
    <w:rsid w:val="00983B79"/>
    <w:rsid w:val="00983B81"/>
    <w:rsid w:val="00983CCF"/>
    <w:rsid w:val="00983D2B"/>
    <w:rsid w:val="00983DBA"/>
    <w:rsid w:val="00983F7E"/>
    <w:rsid w:val="00984029"/>
    <w:rsid w:val="009842BA"/>
    <w:rsid w:val="009844E8"/>
    <w:rsid w:val="009845FD"/>
    <w:rsid w:val="00984A1C"/>
    <w:rsid w:val="00984A22"/>
    <w:rsid w:val="00984B60"/>
    <w:rsid w:val="00984B9D"/>
    <w:rsid w:val="00984C4A"/>
    <w:rsid w:val="00984EAF"/>
    <w:rsid w:val="00984EF3"/>
    <w:rsid w:val="00985080"/>
    <w:rsid w:val="0098544A"/>
    <w:rsid w:val="00985492"/>
    <w:rsid w:val="0098550C"/>
    <w:rsid w:val="00985563"/>
    <w:rsid w:val="00985791"/>
    <w:rsid w:val="009857CA"/>
    <w:rsid w:val="009857D0"/>
    <w:rsid w:val="009858F5"/>
    <w:rsid w:val="00985915"/>
    <w:rsid w:val="00985AEA"/>
    <w:rsid w:val="00985D5E"/>
    <w:rsid w:val="00985DBA"/>
    <w:rsid w:val="00985E0A"/>
    <w:rsid w:val="00985EB2"/>
    <w:rsid w:val="00985F06"/>
    <w:rsid w:val="00986064"/>
    <w:rsid w:val="0098628F"/>
    <w:rsid w:val="009864E8"/>
    <w:rsid w:val="009864F4"/>
    <w:rsid w:val="00986519"/>
    <w:rsid w:val="009865B4"/>
    <w:rsid w:val="0098662E"/>
    <w:rsid w:val="00986727"/>
    <w:rsid w:val="0098676E"/>
    <w:rsid w:val="00986856"/>
    <w:rsid w:val="009868BE"/>
    <w:rsid w:val="0098695E"/>
    <w:rsid w:val="0098696C"/>
    <w:rsid w:val="009869EB"/>
    <w:rsid w:val="00986A3F"/>
    <w:rsid w:val="00986B24"/>
    <w:rsid w:val="00986C69"/>
    <w:rsid w:val="00986E79"/>
    <w:rsid w:val="00986E95"/>
    <w:rsid w:val="00986FF7"/>
    <w:rsid w:val="00987037"/>
    <w:rsid w:val="0098722B"/>
    <w:rsid w:val="00987357"/>
    <w:rsid w:val="009874A4"/>
    <w:rsid w:val="00987500"/>
    <w:rsid w:val="009875C5"/>
    <w:rsid w:val="00987639"/>
    <w:rsid w:val="00987695"/>
    <w:rsid w:val="0098778C"/>
    <w:rsid w:val="009877A6"/>
    <w:rsid w:val="009877B6"/>
    <w:rsid w:val="009877D2"/>
    <w:rsid w:val="009879C3"/>
    <w:rsid w:val="00987A63"/>
    <w:rsid w:val="00987AEE"/>
    <w:rsid w:val="00987D41"/>
    <w:rsid w:val="00987D89"/>
    <w:rsid w:val="00987E72"/>
    <w:rsid w:val="00990033"/>
    <w:rsid w:val="009900A4"/>
    <w:rsid w:val="00990154"/>
    <w:rsid w:val="00990325"/>
    <w:rsid w:val="0099039B"/>
    <w:rsid w:val="009904C6"/>
    <w:rsid w:val="00990545"/>
    <w:rsid w:val="00990659"/>
    <w:rsid w:val="009906F2"/>
    <w:rsid w:val="009908EA"/>
    <w:rsid w:val="009908F3"/>
    <w:rsid w:val="00990B07"/>
    <w:rsid w:val="00990BCE"/>
    <w:rsid w:val="00990C1A"/>
    <w:rsid w:val="00990CAF"/>
    <w:rsid w:val="00990CC3"/>
    <w:rsid w:val="00990CE0"/>
    <w:rsid w:val="00990DBB"/>
    <w:rsid w:val="00990E69"/>
    <w:rsid w:val="00990E97"/>
    <w:rsid w:val="00990F5D"/>
    <w:rsid w:val="00991050"/>
    <w:rsid w:val="00991196"/>
    <w:rsid w:val="0099126B"/>
    <w:rsid w:val="0099128C"/>
    <w:rsid w:val="009913F0"/>
    <w:rsid w:val="00991503"/>
    <w:rsid w:val="0099157F"/>
    <w:rsid w:val="0099160E"/>
    <w:rsid w:val="009918C9"/>
    <w:rsid w:val="009918D8"/>
    <w:rsid w:val="00991A78"/>
    <w:rsid w:val="00991C44"/>
    <w:rsid w:val="00991C87"/>
    <w:rsid w:val="00991E82"/>
    <w:rsid w:val="00992039"/>
    <w:rsid w:val="00992156"/>
    <w:rsid w:val="00992335"/>
    <w:rsid w:val="009923F0"/>
    <w:rsid w:val="00992459"/>
    <w:rsid w:val="0099255E"/>
    <w:rsid w:val="00992755"/>
    <w:rsid w:val="00992849"/>
    <w:rsid w:val="00992865"/>
    <w:rsid w:val="00992906"/>
    <w:rsid w:val="0099292B"/>
    <w:rsid w:val="009929F4"/>
    <w:rsid w:val="00992A50"/>
    <w:rsid w:val="00992A5F"/>
    <w:rsid w:val="00992AA0"/>
    <w:rsid w:val="00992AE6"/>
    <w:rsid w:val="00992C55"/>
    <w:rsid w:val="00992CD5"/>
    <w:rsid w:val="00992FE5"/>
    <w:rsid w:val="0099300C"/>
    <w:rsid w:val="0099321A"/>
    <w:rsid w:val="00993249"/>
    <w:rsid w:val="0099342A"/>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4E4E"/>
    <w:rsid w:val="009951E3"/>
    <w:rsid w:val="009951FD"/>
    <w:rsid w:val="009952B3"/>
    <w:rsid w:val="00995309"/>
    <w:rsid w:val="00995427"/>
    <w:rsid w:val="00995545"/>
    <w:rsid w:val="009955DC"/>
    <w:rsid w:val="00995654"/>
    <w:rsid w:val="009958E7"/>
    <w:rsid w:val="00995959"/>
    <w:rsid w:val="009959A4"/>
    <w:rsid w:val="009959DF"/>
    <w:rsid w:val="00995A7E"/>
    <w:rsid w:val="00995B8A"/>
    <w:rsid w:val="00995B8F"/>
    <w:rsid w:val="00995C77"/>
    <w:rsid w:val="00995DF6"/>
    <w:rsid w:val="00995F53"/>
    <w:rsid w:val="009960B8"/>
    <w:rsid w:val="009961F3"/>
    <w:rsid w:val="0099627C"/>
    <w:rsid w:val="0099654D"/>
    <w:rsid w:val="009967F4"/>
    <w:rsid w:val="00996AB3"/>
    <w:rsid w:val="00996C31"/>
    <w:rsid w:val="00996E0A"/>
    <w:rsid w:val="00996ECF"/>
    <w:rsid w:val="00996FB1"/>
    <w:rsid w:val="0099708A"/>
    <w:rsid w:val="00997304"/>
    <w:rsid w:val="009973C9"/>
    <w:rsid w:val="009974D8"/>
    <w:rsid w:val="0099751D"/>
    <w:rsid w:val="00997633"/>
    <w:rsid w:val="00997646"/>
    <w:rsid w:val="00997674"/>
    <w:rsid w:val="00997699"/>
    <w:rsid w:val="009978EA"/>
    <w:rsid w:val="0099792A"/>
    <w:rsid w:val="0099794E"/>
    <w:rsid w:val="00997A6C"/>
    <w:rsid w:val="00997AC8"/>
    <w:rsid w:val="00997BA6"/>
    <w:rsid w:val="00997BD4"/>
    <w:rsid w:val="00997DA8"/>
    <w:rsid w:val="00997E41"/>
    <w:rsid w:val="00997E56"/>
    <w:rsid w:val="009A015B"/>
    <w:rsid w:val="009A0259"/>
    <w:rsid w:val="009A0292"/>
    <w:rsid w:val="009A0515"/>
    <w:rsid w:val="009A0635"/>
    <w:rsid w:val="009A0652"/>
    <w:rsid w:val="009A0653"/>
    <w:rsid w:val="009A0695"/>
    <w:rsid w:val="009A0878"/>
    <w:rsid w:val="009A09DC"/>
    <w:rsid w:val="009A0B90"/>
    <w:rsid w:val="009A0C72"/>
    <w:rsid w:val="009A0DCF"/>
    <w:rsid w:val="009A1270"/>
    <w:rsid w:val="009A180A"/>
    <w:rsid w:val="009A186E"/>
    <w:rsid w:val="009A18FD"/>
    <w:rsid w:val="009A1981"/>
    <w:rsid w:val="009A19BF"/>
    <w:rsid w:val="009A1B33"/>
    <w:rsid w:val="009A1D47"/>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062"/>
    <w:rsid w:val="009A323D"/>
    <w:rsid w:val="009A3419"/>
    <w:rsid w:val="009A36FA"/>
    <w:rsid w:val="009A381B"/>
    <w:rsid w:val="009A38D9"/>
    <w:rsid w:val="009A3968"/>
    <w:rsid w:val="009A3A40"/>
    <w:rsid w:val="009A3A69"/>
    <w:rsid w:val="009A3BAD"/>
    <w:rsid w:val="009A3C31"/>
    <w:rsid w:val="009A3C38"/>
    <w:rsid w:val="009A3D46"/>
    <w:rsid w:val="009A3E37"/>
    <w:rsid w:val="009A3E7B"/>
    <w:rsid w:val="009A4066"/>
    <w:rsid w:val="009A41BE"/>
    <w:rsid w:val="009A41EB"/>
    <w:rsid w:val="009A4243"/>
    <w:rsid w:val="009A42B0"/>
    <w:rsid w:val="009A42D5"/>
    <w:rsid w:val="009A43C4"/>
    <w:rsid w:val="009A4452"/>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4FB"/>
    <w:rsid w:val="009A5526"/>
    <w:rsid w:val="009A557F"/>
    <w:rsid w:val="009A55D1"/>
    <w:rsid w:val="009A5630"/>
    <w:rsid w:val="009A56A7"/>
    <w:rsid w:val="009A5754"/>
    <w:rsid w:val="009A57C3"/>
    <w:rsid w:val="009A57D0"/>
    <w:rsid w:val="009A598E"/>
    <w:rsid w:val="009A5A94"/>
    <w:rsid w:val="009A5A96"/>
    <w:rsid w:val="009A5B37"/>
    <w:rsid w:val="009A5BA4"/>
    <w:rsid w:val="009A5D36"/>
    <w:rsid w:val="009A5DD1"/>
    <w:rsid w:val="009A5EBB"/>
    <w:rsid w:val="009A6008"/>
    <w:rsid w:val="009A6017"/>
    <w:rsid w:val="009A601A"/>
    <w:rsid w:val="009A601C"/>
    <w:rsid w:val="009A608F"/>
    <w:rsid w:val="009A610C"/>
    <w:rsid w:val="009A6307"/>
    <w:rsid w:val="009A6542"/>
    <w:rsid w:val="009A6580"/>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BA6"/>
    <w:rsid w:val="009A7C5F"/>
    <w:rsid w:val="009A7CFC"/>
    <w:rsid w:val="009A7D1E"/>
    <w:rsid w:val="009A7E3E"/>
    <w:rsid w:val="009A7FE9"/>
    <w:rsid w:val="009B023B"/>
    <w:rsid w:val="009B0244"/>
    <w:rsid w:val="009B03B9"/>
    <w:rsid w:val="009B03BC"/>
    <w:rsid w:val="009B0466"/>
    <w:rsid w:val="009B0780"/>
    <w:rsid w:val="009B09FB"/>
    <w:rsid w:val="009B0AA9"/>
    <w:rsid w:val="009B0C29"/>
    <w:rsid w:val="009B0F54"/>
    <w:rsid w:val="009B0F84"/>
    <w:rsid w:val="009B1307"/>
    <w:rsid w:val="009B1373"/>
    <w:rsid w:val="009B13A8"/>
    <w:rsid w:val="009B142E"/>
    <w:rsid w:val="009B153F"/>
    <w:rsid w:val="009B162F"/>
    <w:rsid w:val="009B16A4"/>
    <w:rsid w:val="009B16B1"/>
    <w:rsid w:val="009B17B4"/>
    <w:rsid w:val="009B1883"/>
    <w:rsid w:val="009B188F"/>
    <w:rsid w:val="009B18B9"/>
    <w:rsid w:val="009B1C11"/>
    <w:rsid w:val="009B1E8C"/>
    <w:rsid w:val="009B1F6F"/>
    <w:rsid w:val="009B1FB9"/>
    <w:rsid w:val="009B1FDE"/>
    <w:rsid w:val="009B2064"/>
    <w:rsid w:val="009B207B"/>
    <w:rsid w:val="009B20EF"/>
    <w:rsid w:val="009B2106"/>
    <w:rsid w:val="009B21BA"/>
    <w:rsid w:val="009B220F"/>
    <w:rsid w:val="009B22B0"/>
    <w:rsid w:val="009B22BF"/>
    <w:rsid w:val="009B250C"/>
    <w:rsid w:val="009B2592"/>
    <w:rsid w:val="009B283A"/>
    <w:rsid w:val="009B285F"/>
    <w:rsid w:val="009B28F3"/>
    <w:rsid w:val="009B29FB"/>
    <w:rsid w:val="009B2A07"/>
    <w:rsid w:val="009B2C30"/>
    <w:rsid w:val="009B2C4E"/>
    <w:rsid w:val="009B2E5E"/>
    <w:rsid w:val="009B310B"/>
    <w:rsid w:val="009B33E5"/>
    <w:rsid w:val="009B3429"/>
    <w:rsid w:val="009B3539"/>
    <w:rsid w:val="009B3564"/>
    <w:rsid w:val="009B3592"/>
    <w:rsid w:val="009B36B8"/>
    <w:rsid w:val="009B36F8"/>
    <w:rsid w:val="009B3887"/>
    <w:rsid w:val="009B3927"/>
    <w:rsid w:val="009B3968"/>
    <w:rsid w:val="009B39CE"/>
    <w:rsid w:val="009B3ABB"/>
    <w:rsid w:val="009B3B4D"/>
    <w:rsid w:val="009B3D6E"/>
    <w:rsid w:val="009B4183"/>
    <w:rsid w:val="009B43D1"/>
    <w:rsid w:val="009B44B2"/>
    <w:rsid w:val="009B4652"/>
    <w:rsid w:val="009B4716"/>
    <w:rsid w:val="009B472C"/>
    <w:rsid w:val="009B4A1B"/>
    <w:rsid w:val="009B4B31"/>
    <w:rsid w:val="009B4B7A"/>
    <w:rsid w:val="009B4CBE"/>
    <w:rsid w:val="009B4D17"/>
    <w:rsid w:val="009B4E40"/>
    <w:rsid w:val="009B4EFB"/>
    <w:rsid w:val="009B50FB"/>
    <w:rsid w:val="009B5165"/>
    <w:rsid w:val="009B5234"/>
    <w:rsid w:val="009B52C3"/>
    <w:rsid w:val="009B5383"/>
    <w:rsid w:val="009B539C"/>
    <w:rsid w:val="009B53AA"/>
    <w:rsid w:val="009B5495"/>
    <w:rsid w:val="009B54E3"/>
    <w:rsid w:val="009B5595"/>
    <w:rsid w:val="009B56DB"/>
    <w:rsid w:val="009B5730"/>
    <w:rsid w:val="009B58F1"/>
    <w:rsid w:val="009B5B6F"/>
    <w:rsid w:val="009B5BB4"/>
    <w:rsid w:val="009B5C90"/>
    <w:rsid w:val="009B5FBB"/>
    <w:rsid w:val="009B6084"/>
    <w:rsid w:val="009B6175"/>
    <w:rsid w:val="009B61B8"/>
    <w:rsid w:val="009B61B9"/>
    <w:rsid w:val="009B637D"/>
    <w:rsid w:val="009B6427"/>
    <w:rsid w:val="009B653C"/>
    <w:rsid w:val="009B65D0"/>
    <w:rsid w:val="009B6631"/>
    <w:rsid w:val="009B66ED"/>
    <w:rsid w:val="009B6775"/>
    <w:rsid w:val="009B6C6D"/>
    <w:rsid w:val="009B6DE2"/>
    <w:rsid w:val="009B6E32"/>
    <w:rsid w:val="009B71AF"/>
    <w:rsid w:val="009B71CC"/>
    <w:rsid w:val="009B7201"/>
    <w:rsid w:val="009B73E7"/>
    <w:rsid w:val="009B7436"/>
    <w:rsid w:val="009B74FD"/>
    <w:rsid w:val="009B7648"/>
    <w:rsid w:val="009B77A5"/>
    <w:rsid w:val="009B77D0"/>
    <w:rsid w:val="009B79F4"/>
    <w:rsid w:val="009B79F7"/>
    <w:rsid w:val="009B7C46"/>
    <w:rsid w:val="009B7D79"/>
    <w:rsid w:val="009B7DB1"/>
    <w:rsid w:val="009B7DF2"/>
    <w:rsid w:val="009C0016"/>
    <w:rsid w:val="009C0045"/>
    <w:rsid w:val="009C008A"/>
    <w:rsid w:val="009C00BE"/>
    <w:rsid w:val="009C00E6"/>
    <w:rsid w:val="009C0295"/>
    <w:rsid w:val="009C031C"/>
    <w:rsid w:val="009C0428"/>
    <w:rsid w:val="009C0486"/>
    <w:rsid w:val="009C0530"/>
    <w:rsid w:val="009C0711"/>
    <w:rsid w:val="009C0EF7"/>
    <w:rsid w:val="009C1193"/>
    <w:rsid w:val="009C11A8"/>
    <w:rsid w:val="009C1314"/>
    <w:rsid w:val="009C1326"/>
    <w:rsid w:val="009C1349"/>
    <w:rsid w:val="009C13C7"/>
    <w:rsid w:val="009C13DA"/>
    <w:rsid w:val="009C1417"/>
    <w:rsid w:val="009C1646"/>
    <w:rsid w:val="009C17AB"/>
    <w:rsid w:val="009C18B0"/>
    <w:rsid w:val="009C1909"/>
    <w:rsid w:val="009C191B"/>
    <w:rsid w:val="009C1988"/>
    <w:rsid w:val="009C1AD2"/>
    <w:rsid w:val="009C1AFA"/>
    <w:rsid w:val="009C1AFE"/>
    <w:rsid w:val="009C1B41"/>
    <w:rsid w:val="009C1BE3"/>
    <w:rsid w:val="009C1CAB"/>
    <w:rsid w:val="009C1CFF"/>
    <w:rsid w:val="009C1D07"/>
    <w:rsid w:val="009C1EEC"/>
    <w:rsid w:val="009C1FD7"/>
    <w:rsid w:val="009C2087"/>
    <w:rsid w:val="009C20A0"/>
    <w:rsid w:val="009C20E1"/>
    <w:rsid w:val="009C211F"/>
    <w:rsid w:val="009C22E3"/>
    <w:rsid w:val="009C2308"/>
    <w:rsid w:val="009C232C"/>
    <w:rsid w:val="009C25A5"/>
    <w:rsid w:val="009C25BF"/>
    <w:rsid w:val="009C2630"/>
    <w:rsid w:val="009C2709"/>
    <w:rsid w:val="009C273B"/>
    <w:rsid w:val="009C2A61"/>
    <w:rsid w:val="009C2BC6"/>
    <w:rsid w:val="009C2C11"/>
    <w:rsid w:val="009C2C3B"/>
    <w:rsid w:val="009C3167"/>
    <w:rsid w:val="009C32B7"/>
    <w:rsid w:val="009C32E4"/>
    <w:rsid w:val="009C3414"/>
    <w:rsid w:val="009C379A"/>
    <w:rsid w:val="009C37AA"/>
    <w:rsid w:val="009C381B"/>
    <w:rsid w:val="009C386B"/>
    <w:rsid w:val="009C391F"/>
    <w:rsid w:val="009C39AA"/>
    <w:rsid w:val="009C39D6"/>
    <w:rsid w:val="009C3E6F"/>
    <w:rsid w:val="009C3E92"/>
    <w:rsid w:val="009C40BB"/>
    <w:rsid w:val="009C4138"/>
    <w:rsid w:val="009C430E"/>
    <w:rsid w:val="009C4418"/>
    <w:rsid w:val="009C4437"/>
    <w:rsid w:val="009C4500"/>
    <w:rsid w:val="009C453C"/>
    <w:rsid w:val="009C4627"/>
    <w:rsid w:val="009C47EE"/>
    <w:rsid w:val="009C4830"/>
    <w:rsid w:val="009C484D"/>
    <w:rsid w:val="009C4BE9"/>
    <w:rsid w:val="009C4C7B"/>
    <w:rsid w:val="009C4D0E"/>
    <w:rsid w:val="009C4D3E"/>
    <w:rsid w:val="009C4E8F"/>
    <w:rsid w:val="009C4F13"/>
    <w:rsid w:val="009C4FC8"/>
    <w:rsid w:val="009C505E"/>
    <w:rsid w:val="009C5198"/>
    <w:rsid w:val="009C5284"/>
    <w:rsid w:val="009C5359"/>
    <w:rsid w:val="009C5498"/>
    <w:rsid w:val="009C5820"/>
    <w:rsid w:val="009C582B"/>
    <w:rsid w:val="009C5969"/>
    <w:rsid w:val="009C5A65"/>
    <w:rsid w:val="009C5AA2"/>
    <w:rsid w:val="009C5DC6"/>
    <w:rsid w:val="009C5F68"/>
    <w:rsid w:val="009C5F6D"/>
    <w:rsid w:val="009C60B7"/>
    <w:rsid w:val="009C615F"/>
    <w:rsid w:val="009C633C"/>
    <w:rsid w:val="009C639C"/>
    <w:rsid w:val="009C63FB"/>
    <w:rsid w:val="009C6406"/>
    <w:rsid w:val="009C6437"/>
    <w:rsid w:val="009C64C1"/>
    <w:rsid w:val="009C67DD"/>
    <w:rsid w:val="009C68DB"/>
    <w:rsid w:val="009C694F"/>
    <w:rsid w:val="009C6AED"/>
    <w:rsid w:val="009C6B2D"/>
    <w:rsid w:val="009C6D54"/>
    <w:rsid w:val="009C6F48"/>
    <w:rsid w:val="009C6F75"/>
    <w:rsid w:val="009C6FC0"/>
    <w:rsid w:val="009C6FD7"/>
    <w:rsid w:val="009C705F"/>
    <w:rsid w:val="009C70B0"/>
    <w:rsid w:val="009C7475"/>
    <w:rsid w:val="009C7770"/>
    <w:rsid w:val="009C7B92"/>
    <w:rsid w:val="009C7D10"/>
    <w:rsid w:val="009C7D4E"/>
    <w:rsid w:val="009C7EBB"/>
    <w:rsid w:val="009C7F0A"/>
    <w:rsid w:val="009C7F6B"/>
    <w:rsid w:val="009D0011"/>
    <w:rsid w:val="009D006A"/>
    <w:rsid w:val="009D01F6"/>
    <w:rsid w:val="009D0347"/>
    <w:rsid w:val="009D035D"/>
    <w:rsid w:val="009D0386"/>
    <w:rsid w:val="009D0653"/>
    <w:rsid w:val="009D0663"/>
    <w:rsid w:val="009D06BB"/>
    <w:rsid w:val="009D0A0E"/>
    <w:rsid w:val="009D0ABD"/>
    <w:rsid w:val="009D0BE4"/>
    <w:rsid w:val="009D0D33"/>
    <w:rsid w:val="009D0D8A"/>
    <w:rsid w:val="009D0E12"/>
    <w:rsid w:val="009D0E31"/>
    <w:rsid w:val="009D1289"/>
    <w:rsid w:val="009D1778"/>
    <w:rsid w:val="009D17B9"/>
    <w:rsid w:val="009D18EC"/>
    <w:rsid w:val="009D1981"/>
    <w:rsid w:val="009D19AB"/>
    <w:rsid w:val="009D1A33"/>
    <w:rsid w:val="009D1AC4"/>
    <w:rsid w:val="009D1B99"/>
    <w:rsid w:val="009D1BAC"/>
    <w:rsid w:val="009D1BE2"/>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2DA"/>
    <w:rsid w:val="009D35A0"/>
    <w:rsid w:val="009D35BD"/>
    <w:rsid w:val="009D36A5"/>
    <w:rsid w:val="009D3A12"/>
    <w:rsid w:val="009D3A44"/>
    <w:rsid w:val="009D3A78"/>
    <w:rsid w:val="009D3BC6"/>
    <w:rsid w:val="009D3C07"/>
    <w:rsid w:val="009D3D16"/>
    <w:rsid w:val="009D3D62"/>
    <w:rsid w:val="009D3E29"/>
    <w:rsid w:val="009D3E8A"/>
    <w:rsid w:val="009D4256"/>
    <w:rsid w:val="009D42D4"/>
    <w:rsid w:val="009D43C6"/>
    <w:rsid w:val="009D44B0"/>
    <w:rsid w:val="009D45BC"/>
    <w:rsid w:val="009D4779"/>
    <w:rsid w:val="009D47BA"/>
    <w:rsid w:val="009D4808"/>
    <w:rsid w:val="009D49BC"/>
    <w:rsid w:val="009D4A46"/>
    <w:rsid w:val="009D4AC9"/>
    <w:rsid w:val="009D4BF6"/>
    <w:rsid w:val="009D4F8A"/>
    <w:rsid w:val="009D50D9"/>
    <w:rsid w:val="009D53A4"/>
    <w:rsid w:val="009D53A7"/>
    <w:rsid w:val="009D556D"/>
    <w:rsid w:val="009D5570"/>
    <w:rsid w:val="009D56B9"/>
    <w:rsid w:val="009D56D8"/>
    <w:rsid w:val="009D5895"/>
    <w:rsid w:val="009D5937"/>
    <w:rsid w:val="009D5C87"/>
    <w:rsid w:val="009D5CB6"/>
    <w:rsid w:val="009D5D79"/>
    <w:rsid w:val="009D5DCB"/>
    <w:rsid w:val="009D5EAE"/>
    <w:rsid w:val="009D5EEC"/>
    <w:rsid w:val="009D617B"/>
    <w:rsid w:val="009D6424"/>
    <w:rsid w:val="009D647B"/>
    <w:rsid w:val="009D660E"/>
    <w:rsid w:val="009D663A"/>
    <w:rsid w:val="009D6681"/>
    <w:rsid w:val="009D6712"/>
    <w:rsid w:val="009D6893"/>
    <w:rsid w:val="009D6B6C"/>
    <w:rsid w:val="009D6BE4"/>
    <w:rsid w:val="009D6BF4"/>
    <w:rsid w:val="009D6D3F"/>
    <w:rsid w:val="009D6D59"/>
    <w:rsid w:val="009D6F9A"/>
    <w:rsid w:val="009D6FCD"/>
    <w:rsid w:val="009D70DA"/>
    <w:rsid w:val="009D70DB"/>
    <w:rsid w:val="009D718F"/>
    <w:rsid w:val="009D7436"/>
    <w:rsid w:val="009D7574"/>
    <w:rsid w:val="009D7787"/>
    <w:rsid w:val="009D77E0"/>
    <w:rsid w:val="009D7822"/>
    <w:rsid w:val="009D78BF"/>
    <w:rsid w:val="009D7988"/>
    <w:rsid w:val="009D79DA"/>
    <w:rsid w:val="009D7A32"/>
    <w:rsid w:val="009D7BF9"/>
    <w:rsid w:val="009D7C2E"/>
    <w:rsid w:val="009D7D7D"/>
    <w:rsid w:val="009D7E71"/>
    <w:rsid w:val="009D7F2C"/>
    <w:rsid w:val="009D7F52"/>
    <w:rsid w:val="009E011E"/>
    <w:rsid w:val="009E03B8"/>
    <w:rsid w:val="009E03C3"/>
    <w:rsid w:val="009E0515"/>
    <w:rsid w:val="009E07BC"/>
    <w:rsid w:val="009E07EB"/>
    <w:rsid w:val="009E09F0"/>
    <w:rsid w:val="009E0A44"/>
    <w:rsid w:val="009E0A63"/>
    <w:rsid w:val="009E0D23"/>
    <w:rsid w:val="009E0D9D"/>
    <w:rsid w:val="009E0DDB"/>
    <w:rsid w:val="009E0E29"/>
    <w:rsid w:val="009E0EB8"/>
    <w:rsid w:val="009E10D1"/>
    <w:rsid w:val="009E1291"/>
    <w:rsid w:val="009E1396"/>
    <w:rsid w:val="009E1480"/>
    <w:rsid w:val="009E15A2"/>
    <w:rsid w:val="009E15EA"/>
    <w:rsid w:val="009E16E9"/>
    <w:rsid w:val="009E1770"/>
    <w:rsid w:val="009E1781"/>
    <w:rsid w:val="009E1849"/>
    <w:rsid w:val="009E184A"/>
    <w:rsid w:val="009E1990"/>
    <w:rsid w:val="009E1A32"/>
    <w:rsid w:val="009E1A41"/>
    <w:rsid w:val="009E1BB6"/>
    <w:rsid w:val="009E1C9C"/>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DCE"/>
    <w:rsid w:val="009E2EB6"/>
    <w:rsid w:val="009E31A3"/>
    <w:rsid w:val="009E3376"/>
    <w:rsid w:val="009E33F5"/>
    <w:rsid w:val="009E34E4"/>
    <w:rsid w:val="009E358B"/>
    <w:rsid w:val="009E3953"/>
    <w:rsid w:val="009E39B7"/>
    <w:rsid w:val="009E3AA3"/>
    <w:rsid w:val="009E3BC0"/>
    <w:rsid w:val="009E3C63"/>
    <w:rsid w:val="009E3C83"/>
    <w:rsid w:val="009E3F71"/>
    <w:rsid w:val="009E3F7C"/>
    <w:rsid w:val="009E3FC5"/>
    <w:rsid w:val="009E4079"/>
    <w:rsid w:val="009E4133"/>
    <w:rsid w:val="009E416D"/>
    <w:rsid w:val="009E454F"/>
    <w:rsid w:val="009E475A"/>
    <w:rsid w:val="009E480D"/>
    <w:rsid w:val="009E48D7"/>
    <w:rsid w:val="009E494F"/>
    <w:rsid w:val="009E4966"/>
    <w:rsid w:val="009E4B8E"/>
    <w:rsid w:val="009E4C19"/>
    <w:rsid w:val="009E4D22"/>
    <w:rsid w:val="009E4D50"/>
    <w:rsid w:val="009E4F75"/>
    <w:rsid w:val="009E4FEC"/>
    <w:rsid w:val="009E50DA"/>
    <w:rsid w:val="009E519A"/>
    <w:rsid w:val="009E5311"/>
    <w:rsid w:val="009E5318"/>
    <w:rsid w:val="009E53A0"/>
    <w:rsid w:val="009E5435"/>
    <w:rsid w:val="009E54F7"/>
    <w:rsid w:val="009E5692"/>
    <w:rsid w:val="009E5748"/>
    <w:rsid w:val="009E5837"/>
    <w:rsid w:val="009E602C"/>
    <w:rsid w:val="009E6267"/>
    <w:rsid w:val="009E66E9"/>
    <w:rsid w:val="009E6763"/>
    <w:rsid w:val="009E67E4"/>
    <w:rsid w:val="009E687E"/>
    <w:rsid w:val="009E6B41"/>
    <w:rsid w:val="009E6E33"/>
    <w:rsid w:val="009E6EA1"/>
    <w:rsid w:val="009E7004"/>
    <w:rsid w:val="009E7278"/>
    <w:rsid w:val="009E7353"/>
    <w:rsid w:val="009E73D9"/>
    <w:rsid w:val="009E73ED"/>
    <w:rsid w:val="009E74AE"/>
    <w:rsid w:val="009E773E"/>
    <w:rsid w:val="009E78B2"/>
    <w:rsid w:val="009E78BF"/>
    <w:rsid w:val="009E7A29"/>
    <w:rsid w:val="009E7AA8"/>
    <w:rsid w:val="009E7ACE"/>
    <w:rsid w:val="009E7ADE"/>
    <w:rsid w:val="009E7BBF"/>
    <w:rsid w:val="009E7D07"/>
    <w:rsid w:val="009F000D"/>
    <w:rsid w:val="009F00BD"/>
    <w:rsid w:val="009F0199"/>
    <w:rsid w:val="009F0200"/>
    <w:rsid w:val="009F0279"/>
    <w:rsid w:val="009F0313"/>
    <w:rsid w:val="009F0342"/>
    <w:rsid w:val="009F03EB"/>
    <w:rsid w:val="009F0439"/>
    <w:rsid w:val="009F04D1"/>
    <w:rsid w:val="009F0503"/>
    <w:rsid w:val="009F0593"/>
    <w:rsid w:val="009F0753"/>
    <w:rsid w:val="009F07B2"/>
    <w:rsid w:val="009F07F6"/>
    <w:rsid w:val="009F0844"/>
    <w:rsid w:val="009F0A64"/>
    <w:rsid w:val="009F0BCF"/>
    <w:rsid w:val="009F0C28"/>
    <w:rsid w:val="009F0D67"/>
    <w:rsid w:val="009F0D97"/>
    <w:rsid w:val="009F0DEC"/>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37B"/>
    <w:rsid w:val="009F2405"/>
    <w:rsid w:val="009F2430"/>
    <w:rsid w:val="009F253B"/>
    <w:rsid w:val="009F25FB"/>
    <w:rsid w:val="009F2644"/>
    <w:rsid w:val="009F2937"/>
    <w:rsid w:val="009F29A5"/>
    <w:rsid w:val="009F2A74"/>
    <w:rsid w:val="009F2AAD"/>
    <w:rsid w:val="009F2ABB"/>
    <w:rsid w:val="009F2D1A"/>
    <w:rsid w:val="009F2D4B"/>
    <w:rsid w:val="009F2D5C"/>
    <w:rsid w:val="009F2E39"/>
    <w:rsid w:val="009F2F10"/>
    <w:rsid w:val="009F2F50"/>
    <w:rsid w:val="009F2FB8"/>
    <w:rsid w:val="009F302D"/>
    <w:rsid w:val="009F31E3"/>
    <w:rsid w:val="009F324B"/>
    <w:rsid w:val="009F32F9"/>
    <w:rsid w:val="009F342C"/>
    <w:rsid w:val="009F347F"/>
    <w:rsid w:val="009F355E"/>
    <w:rsid w:val="009F3979"/>
    <w:rsid w:val="009F3995"/>
    <w:rsid w:val="009F3AA4"/>
    <w:rsid w:val="009F3CB1"/>
    <w:rsid w:val="009F3D69"/>
    <w:rsid w:val="009F3E47"/>
    <w:rsid w:val="009F40E6"/>
    <w:rsid w:val="009F4200"/>
    <w:rsid w:val="009F421D"/>
    <w:rsid w:val="009F4244"/>
    <w:rsid w:val="009F42A4"/>
    <w:rsid w:val="009F42CA"/>
    <w:rsid w:val="009F42DA"/>
    <w:rsid w:val="009F433D"/>
    <w:rsid w:val="009F4514"/>
    <w:rsid w:val="009F46BD"/>
    <w:rsid w:val="009F47DB"/>
    <w:rsid w:val="009F499A"/>
    <w:rsid w:val="009F4C20"/>
    <w:rsid w:val="009F52F0"/>
    <w:rsid w:val="009F572F"/>
    <w:rsid w:val="009F57F6"/>
    <w:rsid w:val="009F58FD"/>
    <w:rsid w:val="009F5B85"/>
    <w:rsid w:val="009F5C0D"/>
    <w:rsid w:val="009F5E84"/>
    <w:rsid w:val="009F5F36"/>
    <w:rsid w:val="009F5FFD"/>
    <w:rsid w:val="009F621A"/>
    <w:rsid w:val="009F622C"/>
    <w:rsid w:val="009F628C"/>
    <w:rsid w:val="009F63EC"/>
    <w:rsid w:val="009F63F5"/>
    <w:rsid w:val="009F6662"/>
    <w:rsid w:val="009F6668"/>
    <w:rsid w:val="009F67F2"/>
    <w:rsid w:val="009F6896"/>
    <w:rsid w:val="009F6898"/>
    <w:rsid w:val="009F68C7"/>
    <w:rsid w:val="009F6B3F"/>
    <w:rsid w:val="009F6BC3"/>
    <w:rsid w:val="009F6BC8"/>
    <w:rsid w:val="009F6C11"/>
    <w:rsid w:val="009F6D79"/>
    <w:rsid w:val="009F6DAA"/>
    <w:rsid w:val="009F6E49"/>
    <w:rsid w:val="009F6F02"/>
    <w:rsid w:val="009F7094"/>
    <w:rsid w:val="009F71D2"/>
    <w:rsid w:val="009F71E6"/>
    <w:rsid w:val="009F72B1"/>
    <w:rsid w:val="009F72B4"/>
    <w:rsid w:val="009F73C3"/>
    <w:rsid w:val="009F7666"/>
    <w:rsid w:val="009F7731"/>
    <w:rsid w:val="009F7777"/>
    <w:rsid w:val="009F77EC"/>
    <w:rsid w:val="009F7834"/>
    <w:rsid w:val="009F794F"/>
    <w:rsid w:val="009F79C1"/>
    <w:rsid w:val="009F7A85"/>
    <w:rsid w:val="009F7AFA"/>
    <w:rsid w:val="009F7C4F"/>
    <w:rsid w:val="009F7E47"/>
    <w:rsid w:val="00A000D2"/>
    <w:rsid w:val="00A00239"/>
    <w:rsid w:val="00A00253"/>
    <w:rsid w:val="00A004B4"/>
    <w:rsid w:val="00A00591"/>
    <w:rsid w:val="00A005AE"/>
    <w:rsid w:val="00A005B4"/>
    <w:rsid w:val="00A0063B"/>
    <w:rsid w:val="00A0065B"/>
    <w:rsid w:val="00A00BC0"/>
    <w:rsid w:val="00A00C08"/>
    <w:rsid w:val="00A00C52"/>
    <w:rsid w:val="00A00E82"/>
    <w:rsid w:val="00A00ECC"/>
    <w:rsid w:val="00A00EDB"/>
    <w:rsid w:val="00A011C6"/>
    <w:rsid w:val="00A012E9"/>
    <w:rsid w:val="00A01363"/>
    <w:rsid w:val="00A013EB"/>
    <w:rsid w:val="00A01592"/>
    <w:rsid w:val="00A01692"/>
    <w:rsid w:val="00A01719"/>
    <w:rsid w:val="00A01741"/>
    <w:rsid w:val="00A018CC"/>
    <w:rsid w:val="00A01914"/>
    <w:rsid w:val="00A01991"/>
    <w:rsid w:val="00A019F9"/>
    <w:rsid w:val="00A01AA4"/>
    <w:rsid w:val="00A01B46"/>
    <w:rsid w:val="00A01B73"/>
    <w:rsid w:val="00A01C41"/>
    <w:rsid w:val="00A01F4B"/>
    <w:rsid w:val="00A021C9"/>
    <w:rsid w:val="00A0223C"/>
    <w:rsid w:val="00A022AA"/>
    <w:rsid w:val="00A02398"/>
    <w:rsid w:val="00A024BB"/>
    <w:rsid w:val="00A02703"/>
    <w:rsid w:val="00A02719"/>
    <w:rsid w:val="00A0272B"/>
    <w:rsid w:val="00A02783"/>
    <w:rsid w:val="00A0290D"/>
    <w:rsid w:val="00A03024"/>
    <w:rsid w:val="00A03061"/>
    <w:rsid w:val="00A03198"/>
    <w:rsid w:val="00A0357C"/>
    <w:rsid w:val="00A035A0"/>
    <w:rsid w:val="00A0369F"/>
    <w:rsid w:val="00A0375B"/>
    <w:rsid w:val="00A037E7"/>
    <w:rsid w:val="00A0381F"/>
    <w:rsid w:val="00A03C22"/>
    <w:rsid w:val="00A03CD1"/>
    <w:rsid w:val="00A03EDE"/>
    <w:rsid w:val="00A041DA"/>
    <w:rsid w:val="00A0421F"/>
    <w:rsid w:val="00A042AB"/>
    <w:rsid w:val="00A043CD"/>
    <w:rsid w:val="00A043FE"/>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58F"/>
    <w:rsid w:val="00A059A2"/>
    <w:rsid w:val="00A05A31"/>
    <w:rsid w:val="00A05B19"/>
    <w:rsid w:val="00A05C2C"/>
    <w:rsid w:val="00A05D39"/>
    <w:rsid w:val="00A05D49"/>
    <w:rsid w:val="00A05F86"/>
    <w:rsid w:val="00A06019"/>
    <w:rsid w:val="00A0602C"/>
    <w:rsid w:val="00A061BD"/>
    <w:rsid w:val="00A06324"/>
    <w:rsid w:val="00A063A0"/>
    <w:rsid w:val="00A063D1"/>
    <w:rsid w:val="00A064F9"/>
    <w:rsid w:val="00A06890"/>
    <w:rsid w:val="00A06938"/>
    <w:rsid w:val="00A06A35"/>
    <w:rsid w:val="00A06B10"/>
    <w:rsid w:val="00A06C46"/>
    <w:rsid w:val="00A06C7F"/>
    <w:rsid w:val="00A06D1D"/>
    <w:rsid w:val="00A06DCC"/>
    <w:rsid w:val="00A06E3F"/>
    <w:rsid w:val="00A06E4A"/>
    <w:rsid w:val="00A07177"/>
    <w:rsid w:val="00A07236"/>
    <w:rsid w:val="00A07372"/>
    <w:rsid w:val="00A07423"/>
    <w:rsid w:val="00A07431"/>
    <w:rsid w:val="00A075C1"/>
    <w:rsid w:val="00A077A0"/>
    <w:rsid w:val="00A077D4"/>
    <w:rsid w:val="00A07AEB"/>
    <w:rsid w:val="00A07B14"/>
    <w:rsid w:val="00A07CEC"/>
    <w:rsid w:val="00A07D45"/>
    <w:rsid w:val="00A07DCD"/>
    <w:rsid w:val="00A07F0D"/>
    <w:rsid w:val="00A100CF"/>
    <w:rsid w:val="00A10216"/>
    <w:rsid w:val="00A1022F"/>
    <w:rsid w:val="00A102A7"/>
    <w:rsid w:val="00A1038D"/>
    <w:rsid w:val="00A1042E"/>
    <w:rsid w:val="00A10487"/>
    <w:rsid w:val="00A105E1"/>
    <w:rsid w:val="00A10835"/>
    <w:rsid w:val="00A10843"/>
    <w:rsid w:val="00A109C6"/>
    <w:rsid w:val="00A10C40"/>
    <w:rsid w:val="00A10CA6"/>
    <w:rsid w:val="00A10E59"/>
    <w:rsid w:val="00A11037"/>
    <w:rsid w:val="00A11165"/>
    <w:rsid w:val="00A11190"/>
    <w:rsid w:val="00A111C5"/>
    <w:rsid w:val="00A11253"/>
    <w:rsid w:val="00A113A3"/>
    <w:rsid w:val="00A1150D"/>
    <w:rsid w:val="00A11705"/>
    <w:rsid w:val="00A11734"/>
    <w:rsid w:val="00A11766"/>
    <w:rsid w:val="00A11881"/>
    <w:rsid w:val="00A11A0C"/>
    <w:rsid w:val="00A11BD7"/>
    <w:rsid w:val="00A11C03"/>
    <w:rsid w:val="00A11E3B"/>
    <w:rsid w:val="00A11EDF"/>
    <w:rsid w:val="00A11F4D"/>
    <w:rsid w:val="00A1212C"/>
    <w:rsid w:val="00A12151"/>
    <w:rsid w:val="00A12155"/>
    <w:rsid w:val="00A1218E"/>
    <w:rsid w:val="00A12240"/>
    <w:rsid w:val="00A122C2"/>
    <w:rsid w:val="00A125F0"/>
    <w:rsid w:val="00A12639"/>
    <w:rsid w:val="00A126B4"/>
    <w:rsid w:val="00A126F2"/>
    <w:rsid w:val="00A1272C"/>
    <w:rsid w:val="00A127AA"/>
    <w:rsid w:val="00A12960"/>
    <w:rsid w:val="00A12D22"/>
    <w:rsid w:val="00A12EFA"/>
    <w:rsid w:val="00A13235"/>
    <w:rsid w:val="00A13274"/>
    <w:rsid w:val="00A132F3"/>
    <w:rsid w:val="00A13385"/>
    <w:rsid w:val="00A13532"/>
    <w:rsid w:val="00A13555"/>
    <w:rsid w:val="00A13624"/>
    <w:rsid w:val="00A1377F"/>
    <w:rsid w:val="00A139EF"/>
    <w:rsid w:val="00A13A48"/>
    <w:rsid w:val="00A13B12"/>
    <w:rsid w:val="00A13C0A"/>
    <w:rsid w:val="00A13DD1"/>
    <w:rsid w:val="00A13DEA"/>
    <w:rsid w:val="00A13F75"/>
    <w:rsid w:val="00A13F7C"/>
    <w:rsid w:val="00A14194"/>
    <w:rsid w:val="00A141FF"/>
    <w:rsid w:val="00A143BB"/>
    <w:rsid w:val="00A144CE"/>
    <w:rsid w:val="00A14777"/>
    <w:rsid w:val="00A14976"/>
    <w:rsid w:val="00A149D7"/>
    <w:rsid w:val="00A14A30"/>
    <w:rsid w:val="00A14A3C"/>
    <w:rsid w:val="00A14A9E"/>
    <w:rsid w:val="00A14AA1"/>
    <w:rsid w:val="00A14D04"/>
    <w:rsid w:val="00A14DAD"/>
    <w:rsid w:val="00A15010"/>
    <w:rsid w:val="00A15042"/>
    <w:rsid w:val="00A15124"/>
    <w:rsid w:val="00A1512E"/>
    <w:rsid w:val="00A15531"/>
    <w:rsid w:val="00A15579"/>
    <w:rsid w:val="00A155D6"/>
    <w:rsid w:val="00A1565C"/>
    <w:rsid w:val="00A157EF"/>
    <w:rsid w:val="00A15874"/>
    <w:rsid w:val="00A158EE"/>
    <w:rsid w:val="00A159D7"/>
    <w:rsid w:val="00A15A13"/>
    <w:rsid w:val="00A15A56"/>
    <w:rsid w:val="00A15CCB"/>
    <w:rsid w:val="00A15E0C"/>
    <w:rsid w:val="00A15E21"/>
    <w:rsid w:val="00A15E3C"/>
    <w:rsid w:val="00A15ED4"/>
    <w:rsid w:val="00A15EFC"/>
    <w:rsid w:val="00A15FF6"/>
    <w:rsid w:val="00A16200"/>
    <w:rsid w:val="00A162EC"/>
    <w:rsid w:val="00A16371"/>
    <w:rsid w:val="00A1638A"/>
    <w:rsid w:val="00A1640D"/>
    <w:rsid w:val="00A16678"/>
    <w:rsid w:val="00A168B0"/>
    <w:rsid w:val="00A168E0"/>
    <w:rsid w:val="00A16A40"/>
    <w:rsid w:val="00A16A84"/>
    <w:rsid w:val="00A16AAD"/>
    <w:rsid w:val="00A16AC0"/>
    <w:rsid w:val="00A16B2D"/>
    <w:rsid w:val="00A16B65"/>
    <w:rsid w:val="00A16B67"/>
    <w:rsid w:val="00A16B71"/>
    <w:rsid w:val="00A16C58"/>
    <w:rsid w:val="00A16E10"/>
    <w:rsid w:val="00A16EEE"/>
    <w:rsid w:val="00A17051"/>
    <w:rsid w:val="00A1706C"/>
    <w:rsid w:val="00A170D7"/>
    <w:rsid w:val="00A171E4"/>
    <w:rsid w:val="00A172D4"/>
    <w:rsid w:val="00A17357"/>
    <w:rsid w:val="00A174D2"/>
    <w:rsid w:val="00A177D5"/>
    <w:rsid w:val="00A177DB"/>
    <w:rsid w:val="00A1789D"/>
    <w:rsid w:val="00A179A8"/>
    <w:rsid w:val="00A17A8F"/>
    <w:rsid w:val="00A17A9E"/>
    <w:rsid w:val="00A17C09"/>
    <w:rsid w:val="00A17CFC"/>
    <w:rsid w:val="00A17E09"/>
    <w:rsid w:val="00A17E79"/>
    <w:rsid w:val="00A17EAA"/>
    <w:rsid w:val="00A17EE3"/>
    <w:rsid w:val="00A17FC2"/>
    <w:rsid w:val="00A17FD3"/>
    <w:rsid w:val="00A20115"/>
    <w:rsid w:val="00A201A9"/>
    <w:rsid w:val="00A201DB"/>
    <w:rsid w:val="00A201E8"/>
    <w:rsid w:val="00A20255"/>
    <w:rsid w:val="00A202D9"/>
    <w:rsid w:val="00A203BB"/>
    <w:rsid w:val="00A203CC"/>
    <w:rsid w:val="00A203E4"/>
    <w:rsid w:val="00A203F5"/>
    <w:rsid w:val="00A205B9"/>
    <w:rsid w:val="00A205F9"/>
    <w:rsid w:val="00A206C1"/>
    <w:rsid w:val="00A206D6"/>
    <w:rsid w:val="00A2085D"/>
    <w:rsid w:val="00A208A6"/>
    <w:rsid w:val="00A2099C"/>
    <w:rsid w:val="00A20A85"/>
    <w:rsid w:val="00A20B68"/>
    <w:rsid w:val="00A20D22"/>
    <w:rsid w:val="00A20D50"/>
    <w:rsid w:val="00A20EF2"/>
    <w:rsid w:val="00A2118A"/>
    <w:rsid w:val="00A2122A"/>
    <w:rsid w:val="00A21375"/>
    <w:rsid w:val="00A213D9"/>
    <w:rsid w:val="00A2142C"/>
    <w:rsid w:val="00A21533"/>
    <w:rsid w:val="00A21577"/>
    <w:rsid w:val="00A217F2"/>
    <w:rsid w:val="00A21876"/>
    <w:rsid w:val="00A218E1"/>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A68"/>
    <w:rsid w:val="00A22BB4"/>
    <w:rsid w:val="00A22CC6"/>
    <w:rsid w:val="00A22CDA"/>
    <w:rsid w:val="00A22E85"/>
    <w:rsid w:val="00A23092"/>
    <w:rsid w:val="00A230A4"/>
    <w:rsid w:val="00A231E0"/>
    <w:rsid w:val="00A235FF"/>
    <w:rsid w:val="00A23630"/>
    <w:rsid w:val="00A23778"/>
    <w:rsid w:val="00A238FA"/>
    <w:rsid w:val="00A2394E"/>
    <w:rsid w:val="00A23A5D"/>
    <w:rsid w:val="00A23AB7"/>
    <w:rsid w:val="00A23B14"/>
    <w:rsid w:val="00A23CAC"/>
    <w:rsid w:val="00A23FBB"/>
    <w:rsid w:val="00A23FD5"/>
    <w:rsid w:val="00A24075"/>
    <w:rsid w:val="00A240C1"/>
    <w:rsid w:val="00A24162"/>
    <w:rsid w:val="00A24177"/>
    <w:rsid w:val="00A241CE"/>
    <w:rsid w:val="00A2420C"/>
    <w:rsid w:val="00A24398"/>
    <w:rsid w:val="00A243AB"/>
    <w:rsid w:val="00A2442E"/>
    <w:rsid w:val="00A24445"/>
    <w:rsid w:val="00A24456"/>
    <w:rsid w:val="00A24628"/>
    <w:rsid w:val="00A24700"/>
    <w:rsid w:val="00A247E5"/>
    <w:rsid w:val="00A24838"/>
    <w:rsid w:val="00A2493F"/>
    <w:rsid w:val="00A24AAE"/>
    <w:rsid w:val="00A24BAD"/>
    <w:rsid w:val="00A24CB4"/>
    <w:rsid w:val="00A24CBD"/>
    <w:rsid w:val="00A24E0A"/>
    <w:rsid w:val="00A25078"/>
    <w:rsid w:val="00A25204"/>
    <w:rsid w:val="00A25232"/>
    <w:rsid w:val="00A252E0"/>
    <w:rsid w:val="00A2535A"/>
    <w:rsid w:val="00A2537D"/>
    <w:rsid w:val="00A255DE"/>
    <w:rsid w:val="00A256E2"/>
    <w:rsid w:val="00A257A9"/>
    <w:rsid w:val="00A25858"/>
    <w:rsid w:val="00A258D8"/>
    <w:rsid w:val="00A25942"/>
    <w:rsid w:val="00A25A3A"/>
    <w:rsid w:val="00A25DF3"/>
    <w:rsid w:val="00A261F8"/>
    <w:rsid w:val="00A26217"/>
    <w:rsid w:val="00A26251"/>
    <w:rsid w:val="00A262EA"/>
    <w:rsid w:val="00A26324"/>
    <w:rsid w:val="00A263C2"/>
    <w:rsid w:val="00A266C2"/>
    <w:rsid w:val="00A26768"/>
    <w:rsid w:val="00A2695E"/>
    <w:rsid w:val="00A26C3E"/>
    <w:rsid w:val="00A26C97"/>
    <w:rsid w:val="00A26E6D"/>
    <w:rsid w:val="00A27152"/>
    <w:rsid w:val="00A27378"/>
    <w:rsid w:val="00A273E4"/>
    <w:rsid w:val="00A27426"/>
    <w:rsid w:val="00A2742B"/>
    <w:rsid w:val="00A27461"/>
    <w:rsid w:val="00A2754E"/>
    <w:rsid w:val="00A27798"/>
    <w:rsid w:val="00A27819"/>
    <w:rsid w:val="00A27996"/>
    <w:rsid w:val="00A27B42"/>
    <w:rsid w:val="00A27D72"/>
    <w:rsid w:val="00A27E2A"/>
    <w:rsid w:val="00A27E36"/>
    <w:rsid w:val="00A27F8A"/>
    <w:rsid w:val="00A3000E"/>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9DB"/>
    <w:rsid w:val="00A30B9C"/>
    <w:rsid w:val="00A30D46"/>
    <w:rsid w:val="00A30DED"/>
    <w:rsid w:val="00A30E08"/>
    <w:rsid w:val="00A311C4"/>
    <w:rsid w:val="00A31283"/>
    <w:rsid w:val="00A312DE"/>
    <w:rsid w:val="00A313A4"/>
    <w:rsid w:val="00A31544"/>
    <w:rsid w:val="00A3154A"/>
    <w:rsid w:val="00A317D6"/>
    <w:rsid w:val="00A31B31"/>
    <w:rsid w:val="00A31C1F"/>
    <w:rsid w:val="00A31D86"/>
    <w:rsid w:val="00A31DD0"/>
    <w:rsid w:val="00A31E44"/>
    <w:rsid w:val="00A31EA1"/>
    <w:rsid w:val="00A32197"/>
    <w:rsid w:val="00A3224E"/>
    <w:rsid w:val="00A32620"/>
    <w:rsid w:val="00A328EB"/>
    <w:rsid w:val="00A329A5"/>
    <w:rsid w:val="00A329E8"/>
    <w:rsid w:val="00A32A80"/>
    <w:rsid w:val="00A32A8B"/>
    <w:rsid w:val="00A32AB3"/>
    <w:rsid w:val="00A32B10"/>
    <w:rsid w:val="00A32D51"/>
    <w:rsid w:val="00A32E4E"/>
    <w:rsid w:val="00A3303F"/>
    <w:rsid w:val="00A3346F"/>
    <w:rsid w:val="00A33593"/>
    <w:rsid w:val="00A335C8"/>
    <w:rsid w:val="00A336FF"/>
    <w:rsid w:val="00A33BEB"/>
    <w:rsid w:val="00A34131"/>
    <w:rsid w:val="00A34212"/>
    <w:rsid w:val="00A3423B"/>
    <w:rsid w:val="00A3424F"/>
    <w:rsid w:val="00A34288"/>
    <w:rsid w:val="00A342AF"/>
    <w:rsid w:val="00A342DE"/>
    <w:rsid w:val="00A343BC"/>
    <w:rsid w:val="00A344C0"/>
    <w:rsid w:val="00A3483B"/>
    <w:rsid w:val="00A3485C"/>
    <w:rsid w:val="00A34AB7"/>
    <w:rsid w:val="00A34B0D"/>
    <w:rsid w:val="00A34B45"/>
    <w:rsid w:val="00A34BCE"/>
    <w:rsid w:val="00A34BD4"/>
    <w:rsid w:val="00A34C6D"/>
    <w:rsid w:val="00A34E78"/>
    <w:rsid w:val="00A34EC9"/>
    <w:rsid w:val="00A350AC"/>
    <w:rsid w:val="00A351BA"/>
    <w:rsid w:val="00A35204"/>
    <w:rsid w:val="00A35235"/>
    <w:rsid w:val="00A35351"/>
    <w:rsid w:val="00A353A9"/>
    <w:rsid w:val="00A35822"/>
    <w:rsid w:val="00A35881"/>
    <w:rsid w:val="00A358B1"/>
    <w:rsid w:val="00A358D1"/>
    <w:rsid w:val="00A358E8"/>
    <w:rsid w:val="00A35928"/>
    <w:rsid w:val="00A359F6"/>
    <w:rsid w:val="00A35A1D"/>
    <w:rsid w:val="00A35ACD"/>
    <w:rsid w:val="00A35B4C"/>
    <w:rsid w:val="00A35C45"/>
    <w:rsid w:val="00A35E2F"/>
    <w:rsid w:val="00A35E8F"/>
    <w:rsid w:val="00A36029"/>
    <w:rsid w:val="00A36232"/>
    <w:rsid w:val="00A36313"/>
    <w:rsid w:val="00A363A7"/>
    <w:rsid w:val="00A36504"/>
    <w:rsid w:val="00A366F6"/>
    <w:rsid w:val="00A3681E"/>
    <w:rsid w:val="00A36A52"/>
    <w:rsid w:val="00A36D0B"/>
    <w:rsid w:val="00A37028"/>
    <w:rsid w:val="00A3707B"/>
    <w:rsid w:val="00A3718C"/>
    <w:rsid w:val="00A37217"/>
    <w:rsid w:val="00A37269"/>
    <w:rsid w:val="00A37380"/>
    <w:rsid w:val="00A37428"/>
    <w:rsid w:val="00A3760D"/>
    <w:rsid w:val="00A378C7"/>
    <w:rsid w:val="00A37A16"/>
    <w:rsid w:val="00A37A20"/>
    <w:rsid w:val="00A37BA0"/>
    <w:rsid w:val="00A37D7D"/>
    <w:rsid w:val="00A37DED"/>
    <w:rsid w:val="00A37E5A"/>
    <w:rsid w:val="00A37E76"/>
    <w:rsid w:val="00A37F27"/>
    <w:rsid w:val="00A37F92"/>
    <w:rsid w:val="00A37FB2"/>
    <w:rsid w:val="00A40328"/>
    <w:rsid w:val="00A40332"/>
    <w:rsid w:val="00A40335"/>
    <w:rsid w:val="00A403B0"/>
    <w:rsid w:val="00A40454"/>
    <w:rsid w:val="00A404BC"/>
    <w:rsid w:val="00A40585"/>
    <w:rsid w:val="00A40591"/>
    <w:rsid w:val="00A406FD"/>
    <w:rsid w:val="00A4095D"/>
    <w:rsid w:val="00A40A15"/>
    <w:rsid w:val="00A40B0B"/>
    <w:rsid w:val="00A40C68"/>
    <w:rsid w:val="00A40E58"/>
    <w:rsid w:val="00A40E66"/>
    <w:rsid w:val="00A40E8A"/>
    <w:rsid w:val="00A4105C"/>
    <w:rsid w:val="00A4109E"/>
    <w:rsid w:val="00A41130"/>
    <w:rsid w:val="00A412D0"/>
    <w:rsid w:val="00A412DA"/>
    <w:rsid w:val="00A4141C"/>
    <w:rsid w:val="00A41453"/>
    <w:rsid w:val="00A41477"/>
    <w:rsid w:val="00A414AE"/>
    <w:rsid w:val="00A416DE"/>
    <w:rsid w:val="00A41793"/>
    <w:rsid w:val="00A41798"/>
    <w:rsid w:val="00A417D1"/>
    <w:rsid w:val="00A41935"/>
    <w:rsid w:val="00A4193C"/>
    <w:rsid w:val="00A419CB"/>
    <w:rsid w:val="00A419F5"/>
    <w:rsid w:val="00A41AAF"/>
    <w:rsid w:val="00A41B9E"/>
    <w:rsid w:val="00A41CFE"/>
    <w:rsid w:val="00A41F90"/>
    <w:rsid w:val="00A421F3"/>
    <w:rsid w:val="00A423EB"/>
    <w:rsid w:val="00A42445"/>
    <w:rsid w:val="00A4244E"/>
    <w:rsid w:val="00A4249D"/>
    <w:rsid w:val="00A424C6"/>
    <w:rsid w:val="00A425BB"/>
    <w:rsid w:val="00A425CF"/>
    <w:rsid w:val="00A4268C"/>
    <w:rsid w:val="00A42704"/>
    <w:rsid w:val="00A427D6"/>
    <w:rsid w:val="00A4287F"/>
    <w:rsid w:val="00A429BA"/>
    <w:rsid w:val="00A42A36"/>
    <w:rsid w:val="00A42A9E"/>
    <w:rsid w:val="00A42BBF"/>
    <w:rsid w:val="00A42CC7"/>
    <w:rsid w:val="00A42E68"/>
    <w:rsid w:val="00A42EC8"/>
    <w:rsid w:val="00A42F3F"/>
    <w:rsid w:val="00A43190"/>
    <w:rsid w:val="00A433E5"/>
    <w:rsid w:val="00A4357C"/>
    <w:rsid w:val="00A435F8"/>
    <w:rsid w:val="00A43751"/>
    <w:rsid w:val="00A4386B"/>
    <w:rsid w:val="00A438A4"/>
    <w:rsid w:val="00A438CC"/>
    <w:rsid w:val="00A43A51"/>
    <w:rsid w:val="00A43CB0"/>
    <w:rsid w:val="00A43CB6"/>
    <w:rsid w:val="00A43E5F"/>
    <w:rsid w:val="00A43E60"/>
    <w:rsid w:val="00A43EF7"/>
    <w:rsid w:val="00A43F21"/>
    <w:rsid w:val="00A442F9"/>
    <w:rsid w:val="00A443C2"/>
    <w:rsid w:val="00A4457D"/>
    <w:rsid w:val="00A445B8"/>
    <w:rsid w:val="00A44623"/>
    <w:rsid w:val="00A44627"/>
    <w:rsid w:val="00A44727"/>
    <w:rsid w:val="00A447FE"/>
    <w:rsid w:val="00A44804"/>
    <w:rsid w:val="00A449D1"/>
    <w:rsid w:val="00A44B8C"/>
    <w:rsid w:val="00A44D06"/>
    <w:rsid w:val="00A44E28"/>
    <w:rsid w:val="00A44E84"/>
    <w:rsid w:val="00A44E96"/>
    <w:rsid w:val="00A45077"/>
    <w:rsid w:val="00A45135"/>
    <w:rsid w:val="00A453D5"/>
    <w:rsid w:val="00A45437"/>
    <w:rsid w:val="00A4579C"/>
    <w:rsid w:val="00A4581C"/>
    <w:rsid w:val="00A45A11"/>
    <w:rsid w:val="00A45A92"/>
    <w:rsid w:val="00A45D2A"/>
    <w:rsid w:val="00A45D56"/>
    <w:rsid w:val="00A45F24"/>
    <w:rsid w:val="00A463DB"/>
    <w:rsid w:val="00A463F7"/>
    <w:rsid w:val="00A4646A"/>
    <w:rsid w:val="00A4660F"/>
    <w:rsid w:val="00A46838"/>
    <w:rsid w:val="00A468EF"/>
    <w:rsid w:val="00A46909"/>
    <w:rsid w:val="00A469E4"/>
    <w:rsid w:val="00A46B07"/>
    <w:rsid w:val="00A46B9E"/>
    <w:rsid w:val="00A46C7B"/>
    <w:rsid w:val="00A46CB1"/>
    <w:rsid w:val="00A46E31"/>
    <w:rsid w:val="00A46ED6"/>
    <w:rsid w:val="00A46F77"/>
    <w:rsid w:val="00A4720A"/>
    <w:rsid w:val="00A47391"/>
    <w:rsid w:val="00A473B1"/>
    <w:rsid w:val="00A4753B"/>
    <w:rsid w:val="00A4756B"/>
    <w:rsid w:val="00A47714"/>
    <w:rsid w:val="00A4779C"/>
    <w:rsid w:val="00A477F1"/>
    <w:rsid w:val="00A478AC"/>
    <w:rsid w:val="00A47996"/>
    <w:rsid w:val="00A47ADD"/>
    <w:rsid w:val="00A47B6C"/>
    <w:rsid w:val="00A47F89"/>
    <w:rsid w:val="00A50033"/>
    <w:rsid w:val="00A50175"/>
    <w:rsid w:val="00A50449"/>
    <w:rsid w:val="00A50452"/>
    <w:rsid w:val="00A504D3"/>
    <w:rsid w:val="00A505B0"/>
    <w:rsid w:val="00A5073C"/>
    <w:rsid w:val="00A50818"/>
    <w:rsid w:val="00A508FB"/>
    <w:rsid w:val="00A50AB5"/>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A03"/>
    <w:rsid w:val="00A51E2D"/>
    <w:rsid w:val="00A51F97"/>
    <w:rsid w:val="00A52142"/>
    <w:rsid w:val="00A52177"/>
    <w:rsid w:val="00A521A4"/>
    <w:rsid w:val="00A521E2"/>
    <w:rsid w:val="00A5224A"/>
    <w:rsid w:val="00A5229D"/>
    <w:rsid w:val="00A522F3"/>
    <w:rsid w:val="00A524B2"/>
    <w:rsid w:val="00A526D9"/>
    <w:rsid w:val="00A528CA"/>
    <w:rsid w:val="00A528F1"/>
    <w:rsid w:val="00A52929"/>
    <w:rsid w:val="00A529DC"/>
    <w:rsid w:val="00A52B8C"/>
    <w:rsid w:val="00A52BC3"/>
    <w:rsid w:val="00A52CE2"/>
    <w:rsid w:val="00A52D5F"/>
    <w:rsid w:val="00A52E03"/>
    <w:rsid w:val="00A52F9E"/>
    <w:rsid w:val="00A52FC1"/>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68E"/>
    <w:rsid w:val="00A54717"/>
    <w:rsid w:val="00A5471F"/>
    <w:rsid w:val="00A54A22"/>
    <w:rsid w:val="00A54AC2"/>
    <w:rsid w:val="00A54C5E"/>
    <w:rsid w:val="00A54FC1"/>
    <w:rsid w:val="00A55163"/>
    <w:rsid w:val="00A55169"/>
    <w:rsid w:val="00A55213"/>
    <w:rsid w:val="00A553DB"/>
    <w:rsid w:val="00A554B7"/>
    <w:rsid w:val="00A554FA"/>
    <w:rsid w:val="00A5553A"/>
    <w:rsid w:val="00A5559C"/>
    <w:rsid w:val="00A555CF"/>
    <w:rsid w:val="00A555F6"/>
    <w:rsid w:val="00A556F5"/>
    <w:rsid w:val="00A558CE"/>
    <w:rsid w:val="00A5590A"/>
    <w:rsid w:val="00A55926"/>
    <w:rsid w:val="00A559C9"/>
    <w:rsid w:val="00A55A4D"/>
    <w:rsid w:val="00A55B6D"/>
    <w:rsid w:val="00A55DAA"/>
    <w:rsid w:val="00A55F01"/>
    <w:rsid w:val="00A56097"/>
    <w:rsid w:val="00A562FA"/>
    <w:rsid w:val="00A564E0"/>
    <w:rsid w:val="00A5650D"/>
    <w:rsid w:val="00A5652E"/>
    <w:rsid w:val="00A56869"/>
    <w:rsid w:val="00A56939"/>
    <w:rsid w:val="00A569DF"/>
    <w:rsid w:val="00A56AF1"/>
    <w:rsid w:val="00A56B2B"/>
    <w:rsid w:val="00A56E34"/>
    <w:rsid w:val="00A5705A"/>
    <w:rsid w:val="00A57252"/>
    <w:rsid w:val="00A572E7"/>
    <w:rsid w:val="00A57375"/>
    <w:rsid w:val="00A573C3"/>
    <w:rsid w:val="00A5748A"/>
    <w:rsid w:val="00A57672"/>
    <w:rsid w:val="00A5780E"/>
    <w:rsid w:val="00A57928"/>
    <w:rsid w:val="00A579F2"/>
    <w:rsid w:val="00A57AD2"/>
    <w:rsid w:val="00A57AF1"/>
    <w:rsid w:val="00A57C03"/>
    <w:rsid w:val="00A57C6D"/>
    <w:rsid w:val="00A57DB3"/>
    <w:rsid w:val="00A57DD2"/>
    <w:rsid w:val="00A57E60"/>
    <w:rsid w:val="00A57F81"/>
    <w:rsid w:val="00A600CF"/>
    <w:rsid w:val="00A600EA"/>
    <w:rsid w:val="00A600F8"/>
    <w:rsid w:val="00A6027C"/>
    <w:rsid w:val="00A60340"/>
    <w:rsid w:val="00A60692"/>
    <w:rsid w:val="00A6071A"/>
    <w:rsid w:val="00A60749"/>
    <w:rsid w:val="00A60770"/>
    <w:rsid w:val="00A60929"/>
    <w:rsid w:val="00A60C30"/>
    <w:rsid w:val="00A60DA6"/>
    <w:rsid w:val="00A60DE4"/>
    <w:rsid w:val="00A60E02"/>
    <w:rsid w:val="00A60E67"/>
    <w:rsid w:val="00A60E73"/>
    <w:rsid w:val="00A61067"/>
    <w:rsid w:val="00A610AB"/>
    <w:rsid w:val="00A61246"/>
    <w:rsid w:val="00A612B6"/>
    <w:rsid w:val="00A61415"/>
    <w:rsid w:val="00A61622"/>
    <w:rsid w:val="00A61655"/>
    <w:rsid w:val="00A617C8"/>
    <w:rsid w:val="00A617D3"/>
    <w:rsid w:val="00A61900"/>
    <w:rsid w:val="00A61A2C"/>
    <w:rsid w:val="00A61A95"/>
    <w:rsid w:val="00A61B0D"/>
    <w:rsid w:val="00A61B7A"/>
    <w:rsid w:val="00A61D50"/>
    <w:rsid w:val="00A61DC2"/>
    <w:rsid w:val="00A61EF8"/>
    <w:rsid w:val="00A61FD1"/>
    <w:rsid w:val="00A62242"/>
    <w:rsid w:val="00A62261"/>
    <w:rsid w:val="00A62466"/>
    <w:rsid w:val="00A6247D"/>
    <w:rsid w:val="00A62703"/>
    <w:rsid w:val="00A627C6"/>
    <w:rsid w:val="00A629AA"/>
    <w:rsid w:val="00A62A13"/>
    <w:rsid w:val="00A62BDA"/>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08"/>
    <w:rsid w:val="00A643F6"/>
    <w:rsid w:val="00A64540"/>
    <w:rsid w:val="00A64615"/>
    <w:rsid w:val="00A6482B"/>
    <w:rsid w:val="00A648C7"/>
    <w:rsid w:val="00A64A9E"/>
    <w:rsid w:val="00A64B3D"/>
    <w:rsid w:val="00A64B4F"/>
    <w:rsid w:val="00A64BB7"/>
    <w:rsid w:val="00A64C3B"/>
    <w:rsid w:val="00A64D08"/>
    <w:rsid w:val="00A64DE5"/>
    <w:rsid w:val="00A64E05"/>
    <w:rsid w:val="00A64EDF"/>
    <w:rsid w:val="00A64EF7"/>
    <w:rsid w:val="00A64FA1"/>
    <w:rsid w:val="00A6506B"/>
    <w:rsid w:val="00A65145"/>
    <w:rsid w:val="00A6517D"/>
    <w:rsid w:val="00A6519E"/>
    <w:rsid w:val="00A65347"/>
    <w:rsid w:val="00A65361"/>
    <w:rsid w:val="00A6536E"/>
    <w:rsid w:val="00A654AB"/>
    <w:rsid w:val="00A6552C"/>
    <w:rsid w:val="00A655C6"/>
    <w:rsid w:val="00A656DD"/>
    <w:rsid w:val="00A658F1"/>
    <w:rsid w:val="00A65A14"/>
    <w:rsid w:val="00A65AF9"/>
    <w:rsid w:val="00A65BEB"/>
    <w:rsid w:val="00A65D2A"/>
    <w:rsid w:val="00A663F6"/>
    <w:rsid w:val="00A664B4"/>
    <w:rsid w:val="00A6651F"/>
    <w:rsid w:val="00A665BC"/>
    <w:rsid w:val="00A666B6"/>
    <w:rsid w:val="00A667FD"/>
    <w:rsid w:val="00A66906"/>
    <w:rsid w:val="00A66B7A"/>
    <w:rsid w:val="00A66D3B"/>
    <w:rsid w:val="00A66D70"/>
    <w:rsid w:val="00A66D71"/>
    <w:rsid w:val="00A66DC2"/>
    <w:rsid w:val="00A67077"/>
    <w:rsid w:val="00A67112"/>
    <w:rsid w:val="00A67125"/>
    <w:rsid w:val="00A671AE"/>
    <w:rsid w:val="00A671DA"/>
    <w:rsid w:val="00A67326"/>
    <w:rsid w:val="00A67373"/>
    <w:rsid w:val="00A67494"/>
    <w:rsid w:val="00A6752C"/>
    <w:rsid w:val="00A67870"/>
    <w:rsid w:val="00A678E7"/>
    <w:rsid w:val="00A678EC"/>
    <w:rsid w:val="00A679FF"/>
    <w:rsid w:val="00A67A63"/>
    <w:rsid w:val="00A67D8D"/>
    <w:rsid w:val="00A70025"/>
    <w:rsid w:val="00A7002E"/>
    <w:rsid w:val="00A70248"/>
    <w:rsid w:val="00A702E7"/>
    <w:rsid w:val="00A7039A"/>
    <w:rsid w:val="00A7048A"/>
    <w:rsid w:val="00A70502"/>
    <w:rsid w:val="00A7056B"/>
    <w:rsid w:val="00A705C2"/>
    <w:rsid w:val="00A7066B"/>
    <w:rsid w:val="00A7083B"/>
    <w:rsid w:val="00A70879"/>
    <w:rsid w:val="00A70B25"/>
    <w:rsid w:val="00A70BE1"/>
    <w:rsid w:val="00A70D02"/>
    <w:rsid w:val="00A70E1C"/>
    <w:rsid w:val="00A70E9F"/>
    <w:rsid w:val="00A71058"/>
    <w:rsid w:val="00A7107C"/>
    <w:rsid w:val="00A710D1"/>
    <w:rsid w:val="00A71198"/>
    <w:rsid w:val="00A712EB"/>
    <w:rsid w:val="00A715C1"/>
    <w:rsid w:val="00A7160B"/>
    <w:rsid w:val="00A71791"/>
    <w:rsid w:val="00A71960"/>
    <w:rsid w:val="00A71BE1"/>
    <w:rsid w:val="00A71C8E"/>
    <w:rsid w:val="00A71D01"/>
    <w:rsid w:val="00A71F27"/>
    <w:rsid w:val="00A71FCA"/>
    <w:rsid w:val="00A721AE"/>
    <w:rsid w:val="00A72300"/>
    <w:rsid w:val="00A72363"/>
    <w:rsid w:val="00A723B5"/>
    <w:rsid w:val="00A72451"/>
    <w:rsid w:val="00A724C6"/>
    <w:rsid w:val="00A7264C"/>
    <w:rsid w:val="00A72784"/>
    <w:rsid w:val="00A72A3C"/>
    <w:rsid w:val="00A72ADE"/>
    <w:rsid w:val="00A72AFA"/>
    <w:rsid w:val="00A72C1E"/>
    <w:rsid w:val="00A72FB2"/>
    <w:rsid w:val="00A7319D"/>
    <w:rsid w:val="00A73514"/>
    <w:rsid w:val="00A7354D"/>
    <w:rsid w:val="00A7355F"/>
    <w:rsid w:val="00A7358E"/>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BE6"/>
    <w:rsid w:val="00A74CA1"/>
    <w:rsid w:val="00A74CD5"/>
    <w:rsid w:val="00A74E78"/>
    <w:rsid w:val="00A74FC3"/>
    <w:rsid w:val="00A75051"/>
    <w:rsid w:val="00A7509B"/>
    <w:rsid w:val="00A750D7"/>
    <w:rsid w:val="00A751AC"/>
    <w:rsid w:val="00A75259"/>
    <w:rsid w:val="00A75267"/>
    <w:rsid w:val="00A7531D"/>
    <w:rsid w:val="00A75349"/>
    <w:rsid w:val="00A754E7"/>
    <w:rsid w:val="00A75639"/>
    <w:rsid w:val="00A75725"/>
    <w:rsid w:val="00A758F2"/>
    <w:rsid w:val="00A75903"/>
    <w:rsid w:val="00A75AA0"/>
    <w:rsid w:val="00A75B87"/>
    <w:rsid w:val="00A75FA2"/>
    <w:rsid w:val="00A75FF0"/>
    <w:rsid w:val="00A76054"/>
    <w:rsid w:val="00A760F6"/>
    <w:rsid w:val="00A76269"/>
    <w:rsid w:val="00A762E5"/>
    <w:rsid w:val="00A7637F"/>
    <w:rsid w:val="00A76790"/>
    <w:rsid w:val="00A767E0"/>
    <w:rsid w:val="00A76960"/>
    <w:rsid w:val="00A769F6"/>
    <w:rsid w:val="00A76AF8"/>
    <w:rsid w:val="00A76CD4"/>
    <w:rsid w:val="00A76D2E"/>
    <w:rsid w:val="00A76EF7"/>
    <w:rsid w:val="00A77020"/>
    <w:rsid w:val="00A7706F"/>
    <w:rsid w:val="00A77098"/>
    <w:rsid w:val="00A77402"/>
    <w:rsid w:val="00A77752"/>
    <w:rsid w:val="00A779E0"/>
    <w:rsid w:val="00A77ACE"/>
    <w:rsid w:val="00A77BAB"/>
    <w:rsid w:val="00A8001E"/>
    <w:rsid w:val="00A8012D"/>
    <w:rsid w:val="00A801C3"/>
    <w:rsid w:val="00A8022B"/>
    <w:rsid w:val="00A802F5"/>
    <w:rsid w:val="00A80334"/>
    <w:rsid w:val="00A803E8"/>
    <w:rsid w:val="00A80425"/>
    <w:rsid w:val="00A80523"/>
    <w:rsid w:val="00A8065C"/>
    <w:rsid w:val="00A806CB"/>
    <w:rsid w:val="00A808DB"/>
    <w:rsid w:val="00A808EF"/>
    <w:rsid w:val="00A80928"/>
    <w:rsid w:val="00A80A23"/>
    <w:rsid w:val="00A80C18"/>
    <w:rsid w:val="00A80CF0"/>
    <w:rsid w:val="00A80E68"/>
    <w:rsid w:val="00A80EE6"/>
    <w:rsid w:val="00A80EEC"/>
    <w:rsid w:val="00A80F9C"/>
    <w:rsid w:val="00A8109E"/>
    <w:rsid w:val="00A811FD"/>
    <w:rsid w:val="00A81205"/>
    <w:rsid w:val="00A81285"/>
    <w:rsid w:val="00A814DF"/>
    <w:rsid w:val="00A815B3"/>
    <w:rsid w:val="00A8169A"/>
    <w:rsid w:val="00A81719"/>
    <w:rsid w:val="00A81745"/>
    <w:rsid w:val="00A81AC4"/>
    <w:rsid w:val="00A81B19"/>
    <w:rsid w:val="00A81B83"/>
    <w:rsid w:val="00A81CB9"/>
    <w:rsid w:val="00A81D59"/>
    <w:rsid w:val="00A81E1B"/>
    <w:rsid w:val="00A81E3F"/>
    <w:rsid w:val="00A820F9"/>
    <w:rsid w:val="00A823B9"/>
    <w:rsid w:val="00A825E4"/>
    <w:rsid w:val="00A82697"/>
    <w:rsid w:val="00A826BA"/>
    <w:rsid w:val="00A826BE"/>
    <w:rsid w:val="00A8274E"/>
    <w:rsid w:val="00A8294A"/>
    <w:rsid w:val="00A82961"/>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6A3"/>
    <w:rsid w:val="00A8378A"/>
    <w:rsid w:val="00A8386B"/>
    <w:rsid w:val="00A8393C"/>
    <w:rsid w:val="00A83AA9"/>
    <w:rsid w:val="00A83DC3"/>
    <w:rsid w:val="00A83DE6"/>
    <w:rsid w:val="00A83E09"/>
    <w:rsid w:val="00A84252"/>
    <w:rsid w:val="00A842BE"/>
    <w:rsid w:val="00A843B4"/>
    <w:rsid w:val="00A84512"/>
    <w:rsid w:val="00A84530"/>
    <w:rsid w:val="00A84668"/>
    <w:rsid w:val="00A846FA"/>
    <w:rsid w:val="00A84708"/>
    <w:rsid w:val="00A84770"/>
    <w:rsid w:val="00A84947"/>
    <w:rsid w:val="00A84978"/>
    <w:rsid w:val="00A84A5C"/>
    <w:rsid w:val="00A84C4C"/>
    <w:rsid w:val="00A84E0B"/>
    <w:rsid w:val="00A84F9F"/>
    <w:rsid w:val="00A85108"/>
    <w:rsid w:val="00A851B9"/>
    <w:rsid w:val="00A851D2"/>
    <w:rsid w:val="00A854EB"/>
    <w:rsid w:val="00A854FA"/>
    <w:rsid w:val="00A8567A"/>
    <w:rsid w:val="00A85845"/>
    <w:rsid w:val="00A8588C"/>
    <w:rsid w:val="00A85AD2"/>
    <w:rsid w:val="00A85AE3"/>
    <w:rsid w:val="00A85CF7"/>
    <w:rsid w:val="00A85E12"/>
    <w:rsid w:val="00A85E1B"/>
    <w:rsid w:val="00A85EB2"/>
    <w:rsid w:val="00A86199"/>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5B"/>
    <w:rsid w:val="00A873CA"/>
    <w:rsid w:val="00A8746C"/>
    <w:rsid w:val="00A8767C"/>
    <w:rsid w:val="00A8770F"/>
    <w:rsid w:val="00A87821"/>
    <w:rsid w:val="00A87880"/>
    <w:rsid w:val="00A878FE"/>
    <w:rsid w:val="00A87942"/>
    <w:rsid w:val="00A87A56"/>
    <w:rsid w:val="00A87A6B"/>
    <w:rsid w:val="00A87C5F"/>
    <w:rsid w:val="00A87CAA"/>
    <w:rsid w:val="00A901F0"/>
    <w:rsid w:val="00A9026C"/>
    <w:rsid w:val="00A9032C"/>
    <w:rsid w:val="00A904FB"/>
    <w:rsid w:val="00A90728"/>
    <w:rsid w:val="00A908C6"/>
    <w:rsid w:val="00A908E0"/>
    <w:rsid w:val="00A90A63"/>
    <w:rsid w:val="00A90C3E"/>
    <w:rsid w:val="00A90C44"/>
    <w:rsid w:val="00A90CB4"/>
    <w:rsid w:val="00A90E73"/>
    <w:rsid w:val="00A9108A"/>
    <w:rsid w:val="00A91220"/>
    <w:rsid w:val="00A914F2"/>
    <w:rsid w:val="00A91650"/>
    <w:rsid w:val="00A9177A"/>
    <w:rsid w:val="00A91804"/>
    <w:rsid w:val="00A918EC"/>
    <w:rsid w:val="00A9191D"/>
    <w:rsid w:val="00A919B2"/>
    <w:rsid w:val="00A91A5B"/>
    <w:rsid w:val="00A91AF4"/>
    <w:rsid w:val="00A91D7F"/>
    <w:rsid w:val="00A91DD9"/>
    <w:rsid w:val="00A91E6E"/>
    <w:rsid w:val="00A91F6A"/>
    <w:rsid w:val="00A92003"/>
    <w:rsid w:val="00A92122"/>
    <w:rsid w:val="00A922D4"/>
    <w:rsid w:val="00A922DE"/>
    <w:rsid w:val="00A92429"/>
    <w:rsid w:val="00A9253F"/>
    <w:rsid w:val="00A925EE"/>
    <w:rsid w:val="00A92795"/>
    <w:rsid w:val="00A92835"/>
    <w:rsid w:val="00A9298A"/>
    <w:rsid w:val="00A92A17"/>
    <w:rsid w:val="00A92A4B"/>
    <w:rsid w:val="00A92F4A"/>
    <w:rsid w:val="00A9329D"/>
    <w:rsid w:val="00A93343"/>
    <w:rsid w:val="00A93561"/>
    <w:rsid w:val="00A935D8"/>
    <w:rsid w:val="00A93689"/>
    <w:rsid w:val="00A939EF"/>
    <w:rsid w:val="00A93AD4"/>
    <w:rsid w:val="00A93B37"/>
    <w:rsid w:val="00A93CDC"/>
    <w:rsid w:val="00A93DCD"/>
    <w:rsid w:val="00A93E9B"/>
    <w:rsid w:val="00A9402C"/>
    <w:rsid w:val="00A941CE"/>
    <w:rsid w:val="00A941D2"/>
    <w:rsid w:val="00A94389"/>
    <w:rsid w:val="00A94996"/>
    <w:rsid w:val="00A94A28"/>
    <w:rsid w:val="00A94B47"/>
    <w:rsid w:val="00A94BB8"/>
    <w:rsid w:val="00A94CC8"/>
    <w:rsid w:val="00A94FD4"/>
    <w:rsid w:val="00A951B6"/>
    <w:rsid w:val="00A9531A"/>
    <w:rsid w:val="00A953F2"/>
    <w:rsid w:val="00A954D1"/>
    <w:rsid w:val="00A95501"/>
    <w:rsid w:val="00A95543"/>
    <w:rsid w:val="00A955DF"/>
    <w:rsid w:val="00A9572D"/>
    <w:rsid w:val="00A9581A"/>
    <w:rsid w:val="00A95900"/>
    <w:rsid w:val="00A95B34"/>
    <w:rsid w:val="00A95B6F"/>
    <w:rsid w:val="00A95E3E"/>
    <w:rsid w:val="00A960C7"/>
    <w:rsid w:val="00A96205"/>
    <w:rsid w:val="00A964CC"/>
    <w:rsid w:val="00A9660B"/>
    <w:rsid w:val="00A9662B"/>
    <w:rsid w:val="00A96644"/>
    <w:rsid w:val="00A96B7F"/>
    <w:rsid w:val="00A96BE7"/>
    <w:rsid w:val="00A96C9D"/>
    <w:rsid w:val="00A96D82"/>
    <w:rsid w:val="00A96E54"/>
    <w:rsid w:val="00A97002"/>
    <w:rsid w:val="00A97040"/>
    <w:rsid w:val="00A9709A"/>
    <w:rsid w:val="00A9715F"/>
    <w:rsid w:val="00A972B6"/>
    <w:rsid w:val="00A977DF"/>
    <w:rsid w:val="00A97803"/>
    <w:rsid w:val="00A9790E"/>
    <w:rsid w:val="00A97B10"/>
    <w:rsid w:val="00A97D0B"/>
    <w:rsid w:val="00A97F40"/>
    <w:rsid w:val="00A97F91"/>
    <w:rsid w:val="00AA03CA"/>
    <w:rsid w:val="00AA06B0"/>
    <w:rsid w:val="00AA0B65"/>
    <w:rsid w:val="00AA0BE2"/>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8D"/>
    <w:rsid w:val="00AA2495"/>
    <w:rsid w:val="00AA24E4"/>
    <w:rsid w:val="00AA261A"/>
    <w:rsid w:val="00AA2681"/>
    <w:rsid w:val="00AA26C2"/>
    <w:rsid w:val="00AA26D3"/>
    <w:rsid w:val="00AA27BA"/>
    <w:rsid w:val="00AA28B8"/>
    <w:rsid w:val="00AA28BE"/>
    <w:rsid w:val="00AA297D"/>
    <w:rsid w:val="00AA2980"/>
    <w:rsid w:val="00AA2AFF"/>
    <w:rsid w:val="00AA2B58"/>
    <w:rsid w:val="00AA2B98"/>
    <w:rsid w:val="00AA2BA7"/>
    <w:rsid w:val="00AA2CCF"/>
    <w:rsid w:val="00AA2DF5"/>
    <w:rsid w:val="00AA2E44"/>
    <w:rsid w:val="00AA3030"/>
    <w:rsid w:val="00AA3051"/>
    <w:rsid w:val="00AA32B0"/>
    <w:rsid w:val="00AA33FB"/>
    <w:rsid w:val="00AA34EC"/>
    <w:rsid w:val="00AA35A1"/>
    <w:rsid w:val="00AA36B5"/>
    <w:rsid w:val="00AA38E2"/>
    <w:rsid w:val="00AA3A01"/>
    <w:rsid w:val="00AA3AAC"/>
    <w:rsid w:val="00AA3AE8"/>
    <w:rsid w:val="00AA3D35"/>
    <w:rsid w:val="00AA3D7D"/>
    <w:rsid w:val="00AA3DFB"/>
    <w:rsid w:val="00AA404C"/>
    <w:rsid w:val="00AA409A"/>
    <w:rsid w:val="00AA4201"/>
    <w:rsid w:val="00AA423C"/>
    <w:rsid w:val="00AA4394"/>
    <w:rsid w:val="00AA4524"/>
    <w:rsid w:val="00AA4529"/>
    <w:rsid w:val="00AA4629"/>
    <w:rsid w:val="00AA4658"/>
    <w:rsid w:val="00AA475A"/>
    <w:rsid w:val="00AA4843"/>
    <w:rsid w:val="00AA48DE"/>
    <w:rsid w:val="00AA48F8"/>
    <w:rsid w:val="00AA4911"/>
    <w:rsid w:val="00AA4921"/>
    <w:rsid w:val="00AA4BDD"/>
    <w:rsid w:val="00AA4E89"/>
    <w:rsid w:val="00AA5159"/>
    <w:rsid w:val="00AA52A5"/>
    <w:rsid w:val="00AA542E"/>
    <w:rsid w:val="00AA5494"/>
    <w:rsid w:val="00AA54A3"/>
    <w:rsid w:val="00AA559C"/>
    <w:rsid w:val="00AA5619"/>
    <w:rsid w:val="00AA56AF"/>
    <w:rsid w:val="00AA57E5"/>
    <w:rsid w:val="00AA5817"/>
    <w:rsid w:val="00AA592D"/>
    <w:rsid w:val="00AA5B61"/>
    <w:rsid w:val="00AA5D54"/>
    <w:rsid w:val="00AA5FF8"/>
    <w:rsid w:val="00AA61FA"/>
    <w:rsid w:val="00AA641D"/>
    <w:rsid w:val="00AA6471"/>
    <w:rsid w:val="00AA64CB"/>
    <w:rsid w:val="00AA6618"/>
    <w:rsid w:val="00AA675A"/>
    <w:rsid w:val="00AA68E5"/>
    <w:rsid w:val="00AA6A18"/>
    <w:rsid w:val="00AA6BBD"/>
    <w:rsid w:val="00AA6BC5"/>
    <w:rsid w:val="00AA6C3E"/>
    <w:rsid w:val="00AA6C3F"/>
    <w:rsid w:val="00AA6C6C"/>
    <w:rsid w:val="00AA6C6F"/>
    <w:rsid w:val="00AA6D50"/>
    <w:rsid w:val="00AA6D8C"/>
    <w:rsid w:val="00AA6DC8"/>
    <w:rsid w:val="00AA6EBB"/>
    <w:rsid w:val="00AA7041"/>
    <w:rsid w:val="00AA726A"/>
    <w:rsid w:val="00AA72BC"/>
    <w:rsid w:val="00AA7315"/>
    <w:rsid w:val="00AA7333"/>
    <w:rsid w:val="00AA73BB"/>
    <w:rsid w:val="00AA7413"/>
    <w:rsid w:val="00AA7503"/>
    <w:rsid w:val="00AA790E"/>
    <w:rsid w:val="00AA7967"/>
    <w:rsid w:val="00AA7A75"/>
    <w:rsid w:val="00AA7BC9"/>
    <w:rsid w:val="00AA7E71"/>
    <w:rsid w:val="00AA7FC2"/>
    <w:rsid w:val="00AB0080"/>
    <w:rsid w:val="00AB00BC"/>
    <w:rsid w:val="00AB01AB"/>
    <w:rsid w:val="00AB0258"/>
    <w:rsid w:val="00AB040B"/>
    <w:rsid w:val="00AB04B0"/>
    <w:rsid w:val="00AB04E4"/>
    <w:rsid w:val="00AB05CE"/>
    <w:rsid w:val="00AB0764"/>
    <w:rsid w:val="00AB07FE"/>
    <w:rsid w:val="00AB09F1"/>
    <w:rsid w:val="00AB0A0F"/>
    <w:rsid w:val="00AB0A36"/>
    <w:rsid w:val="00AB0A7B"/>
    <w:rsid w:val="00AB0C83"/>
    <w:rsid w:val="00AB0DB0"/>
    <w:rsid w:val="00AB0E8D"/>
    <w:rsid w:val="00AB110F"/>
    <w:rsid w:val="00AB118C"/>
    <w:rsid w:val="00AB12F5"/>
    <w:rsid w:val="00AB14CA"/>
    <w:rsid w:val="00AB1664"/>
    <w:rsid w:val="00AB179D"/>
    <w:rsid w:val="00AB1850"/>
    <w:rsid w:val="00AB1899"/>
    <w:rsid w:val="00AB18DD"/>
    <w:rsid w:val="00AB19EC"/>
    <w:rsid w:val="00AB1B7C"/>
    <w:rsid w:val="00AB1D8B"/>
    <w:rsid w:val="00AB1D91"/>
    <w:rsid w:val="00AB1F1D"/>
    <w:rsid w:val="00AB2077"/>
    <w:rsid w:val="00AB20CE"/>
    <w:rsid w:val="00AB20E7"/>
    <w:rsid w:val="00AB23E4"/>
    <w:rsid w:val="00AB23E9"/>
    <w:rsid w:val="00AB2770"/>
    <w:rsid w:val="00AB27B6"/>
    <w:rsid w:val="00AB27F5"/>
    <w:rsid w:val="00AB287D"/>
    <w:rsid w:val="00AB289F"/>
    <w:rsid w:val="00AB29DB"/>
    <w:rsid w:val="00AB2AA7"/>
    <w:rsid w:val="00AB2BB6"/>
    <w:rsid w:val="00AB30F6"/>
    <w:rsid w:val="00AB310B"/>
    <w:rsid w:val="00AB31DC"/>
    <w:rsid w:val="00AB33DA"/>
    <w:rsid w:val="00AB340E"/>
    <w:rsid w:val="00AB3444"/>
    <w:rsid w:val="00AB3494"/>
    <w:rsid w:val="00AB37A4"/>
    <w:rsid w:val="00AB37E4"/>
    <w:rsid w:val="00AB38BD"/>
    <w:rsid w:val="00AB3A6E"/>
    <w:rsid w:val="00AB3B01"/>
    <w:rsid w:val="00AB3B78"/>
    <w:rsid w:val="00AB3C06"/>
    <w:rsid w:val="00AB3C9E"/>
    <w:rsid w:val="00AB3CB0"/>
    <w:rsid w:val="00AB3D52"/>
    <w:rsid w:val="00AB3D87"/>
    <w:rsid w:val="00AB3D95"/>
    <w:rsid w:val="00AB3DE8"/>
    <w:rsid w:val="00AB3FDF"/>
    <w:rsid w:val="00AB4571"/>
    <w:rsid w:val="00AB45C1"/>
    <w:rsid w:val="00AB45CC"/>
    <w:rsid w:val="00AB4835"/>
    <w:rsid w:val="00AB4836"/>
    <w:rsid w:val="00AB489D"/>
    <w:rsid w:val="00AB49CC"/>
    <w:rsid w:val="00AB4AEC"/>
    <w:rsid w:val="00AB4C0A"/>
    <w:rsid w:val="00AB4DA8"/>
    <w:rsid w:val="00AB4E8C"/>
    <w:rsid w:val="00AB5034"/>
    <w:rsid w:val="00AB5096"/>
    <w:rsid w:val="00AB5297"/>
    <w:rsid w:val="00AB53B5"/>
    <w:rsid w:val="00AB5695"/>
    <w:rsid w:val="00AB5843"/>
    <w:rsid w:val="00AB588B"/>
    <w:rsid w:val="00AB58C0"/>
    <w:rsid w:val="00AB58ED"/>
    <w:rsid w:val="00AB59EE"/>
    <w:rsid w:val="00AB5AD3"/>
    <w:rsid w:val="00AB5B13"/>
    <w:rsid w:val="00AB5CA9"/>
    <w:rsid w:val="00AB607E"/>
    <w:rsid w:val="00AB624C"/>
    <w:rsid w:val="00AB6290"/>
    <w:rsid w:val="00AB63AD"/>
    <w:rsid w:val="00AB63CD"/>
    <w:rsid w:val="00AB63DB"/>
    <w:rsid w:val="00AB66DB"/>
    <w:rsid w:val="00AB67A2"/>
    <w:rsid w:val="00AB68A5"/>
    <w:rsid w:val="00AB6903"/>
    <w:rsid w:val="00AB692F"/>
    <w:rsid w:val="00AB69BF"/>
    <w:rsid w:val="00AB6BFA"/>
    <w:rsid w:val="00AB6CF8"/>
    <w:rsid w:val="00AB6E07"/>
    <w:rsid w:val="00AB6E7D"/>
    <w:rsid w:val="00AB712A"/>
    <w:rsid w:val="00AB715F"/>
    <w:rsid w:val="00AB722E"/>
    <w:rsid w:val="00AB72C9"/>
    <w:rsid w:val="00AB740F"/>
    <w:rsid w:val="00AB7427"/>
    <w:rsid w:val="00AB74CA"/>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0E39"/>
    <w:rsid w:val="00AC0E6C"/>
    <w:rsid w:val="00AC10A0"/>
    <w:rsid w:val="00AC1264"/>
    <w:rsid w:val="00AC134E"/>
    <w:rsid w:val="00AC141E"/>
    <w:rsid w:val="00AC14C2"/>
    <w:rsid w:val="00AC14DF"/>
    <w:rsid w:val="00AC1508"/>
    <w:rsid w:val="00AC1531"/>
    <w:rsid w:val="00AC1777"/>
    <w:rsid w:val="00AC17FB"/>
    <w:rsid w:val="00AC184F"/>
    <w:rsid w:val="00AC1970"/>
    <w:rsid w:val="00AC198F"/>
    <w:rsid w:val="00AC1A7C"/>
    <w:rsid w:val="00AC1AF1"/>
    <w:rsid w:val="00AC1F58"/>
    <w:rsid w:val="00AC2027"/>
    <w:rsid w:val="00AC211C"/>
    <w:rsid w:val="00AC22DB"/>
    <w:rsid w:val="00AC237E"/>
    <w:rsid w:val="00AC24DE"/>
    <w:rsid w:val="00AC262B"/>
    <w:rsid w:val="00AC2751"/>
    <w:rsid w:val="00AC294E"/>
    <w:rsid w:val="00AC2C32"/>
    <w:rsid w:val="00AC2F56"/>
    <w:rsid w:val="00AC2FD3"/>
    <w:rsid w:val="00AC306E"/>
    <w:rsid w:val="00AC30EC"/>
    <w:rsid w:val="00AC3251"/>
    <w:rsid w:val="00AC3544"/>
    <w:rsid w:val="00AC3547"/>
    <w:rsid w:val="00AC3693"/>
    <w:rsid w:val="00AC37CC"/>
    <w:rsid w:val="00AC381D"/>
    <w:rsid w:val="00AC3902"/>
    <w:rsid w:val="00AC3905"/>
    <w:rsid w:val="00AC394A"/>
    <w:rsid w:val="00AC3A22"/>
    <w:rsid w:val="00AC3A5F"/>
    <w:rsid w:val="00AC3A66"/>
    <w:rsid w:val="00AC3B6D"/>
    <w:rsid w:val="00AC3DEA"/>
    <w:rsid w:val="00AC3E98"/>
    <w:rsid w:val="00AC3F09"/>
    <w:rsid w:val="00AC4016"/>
    <w:rsid w:val="00AC4202"/>
    <w:rsid w:val="00AC44D1"/>
    <w:rsid w:val="00AC46A0"/>
    <w:rsid w:val="00AC471F"/>
    <w:rsid w:val="00AC48AD"/>
    <w:rsid w:val="00AC48CC"/>
    <w:rsid w:val="00AC4903"/>
    <w:rsid w:val="00AC4A10"/>
    <w:rsid w:val="00AC4A28"/>
    <w:rsid w:val="00AC4A5B"/>
    <w:rsid w:val="00AC4B64"/>
    <w:rsid w:val="00AC4DB9"/>
    <w:rsid w:val="00AC4DEE"/>
    <w:rsid w:val="00AC5052"/>
    <w:rsid w:val="00AC545D"/>
    <w:rsid w:val="00AC54F5"/>
    <w:rsid w:val="00AC55DD"/>
    <w:rsid w:val="00AC568B"/>
    <w:rsid w:val="00AC59A8"/>
    <w:rsid w:val="00AC5A11"/>
    <w:rsid w:val="00AC5DB4"/>
    <w:rsid w:val="00AC5F0C"/>
    <w:rsid w:val="00AC612B"/>
    <w:rsid w:val="00AC62E7"/>
    <w:rsid w:val="00AC63AC"/>
    <w:rsid w:val="00AC63B4"/>
    <w:rsid w:val="00AC644C"/>
    <w:rsid w:val="00AC64F6"/>
    <w:rsid w:val="00AC64FB"/>
    <w:rsid w:val="00AC6562"/>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67"/>
    <w:rsid w:val="00AD05BB"/>
    <w:rsid w:val="00AD0664"/>
    <w:rsid w:val="00AD06EF"/>
    <w:rsid w:val="00AD06F2"/>
    <w:rsid w:val="00AD0733"/>
    <w:rsid w:val="00AD08B2"/>
    <w:rsid w:val="00AD09E0"/>
    <w:rsid w:val="00AD0D0F"/>
    <w:rsid w:val="00AD0D9F"/>
    <w:rsid w:val="00AD0FD9"/>
    <w:rsid w:val="00AD1032"/>
    <w:rsid w:val="00AD1063"/>
    <w:rsid w:val="00AD1136"/>
    <w:rsid w:val="00AD1185"/>
    <w:rsid w:val="00AD120B"/>
    <w:rsid w:val="00AD1529"/>
    <w:rsid w:val="00AD166D"/>
    <w:rsid w:val="00AD177F"/>
    <w:rsid w:val="00AD19A5"/>
    <w:rsid w:val="00AD1B8A"/>
    <w:rsid w:val="00AD1CC5"/>
    <w:rsid w:val="00AD2090"/>
    <w:rsid w:val="00AD20C2"/>
    <w:rsid w:val="00AD224F"/>
    <w:rsid w:val="00AD2293"/>
    <w:rsid w:val="00AD23D3"/>
    <w:rsid w:val="00AD241E"/>
    <w:rsid w:val="00AD2562"/>
    <w:rsid w:val="00AD26DF"/>
    <w:rsid w:val="00AD2889"/>
    <w:rsid w:val="00AD29D5"/>
    <w:rsid w:val="00AD2A48"/>
    <w:rsid w:val="00AD2B2D"/>
    <w:rsid w:val="00AD2BC5"/>
    <w:rsid w:val="00AD2D4B"/>
    <w:rsid w:val="00AD2F45"/>
    <w:rsid w:val="00AD2F6C"/>
    <w:rsid w:val="00AD35CD"/>
    <w:rsid w:val="00AD3748"/>
    <w:rsid w:val="00AD3794"/>
    <w:rsid w:val="00AD37A2"/>
    <w:rsid w:val="00AD385D"/>
    <w:rsid w:val="00AD3930"/>
    <w:rsid w:val="00AD3A67"/>
    <w:rsid w:val="00AD3BFD"/>
    <w:rsid w:val="00AD3C9A"/>
    <w:rsid w:val="00AD3CB9"/>
    <w:rsid w:val="00AD3E33"/>
    <w:rsid w:val="00AD3F20"/>
    <w:rsid w:val="00AD3F61"/>
    <w:rsid w:val="00AD427F"/>
    <w:rsid w:val="00AD4327"/>
    <w:rsid w:val="00AD435C"/>
    <w:rsid w:val="00AD457C"/>
    <w:rsid w:val="00AD4633"/>
    <w:rsid w:val="00AD47FA"/>
    <w:rsid w:val="00AD493F"/>
    <w:rsid w:val="00AD4A7D"/>
    <w:rsid w:val="00AD4B43"/>
    <w:rsid w:val="00AD4C6E"/>
    <w:rsid w:val="00AD4CED"/>
    <w:rsid w:val="00AD4E13"/>
    <w:rsid w:val="00AD5058"/>
    <w:rsid w:val="00AD512D"/>
    <w:rsid w:val="00AD51B6"/>
    <w:rsid w:val="00AD51D8"/>
    <w:rsid w:val="00AD530E"/>
    <w:rsid w:val="00AD5415"/>
    <w:rsid w:val="00AD543B"/>
    <w:rsid w:val="00AD554D"/>
    <w:rsid w:val="00AD5B52"/>
    <w:rsid w:val="00AD5B68"/>
    <w:rsid w:val="00AD5BBB"/>
    <w:rsid w:val="00AD5CAA"/>
    <w:rsid w:val="00AD5D2B"/>
    <w:rsid w:val="00AD5D9D"/>
    <w:rsid w:val="00AD5DD7"/>
    <w:rsid w:val="00AD5E7B"/>
    <w:rsid w:val="00AD5F13"/>
    <w:rsid w:val="00AD5F47"/>
    <w:rsid w:val="00AD5F7A"/>
    <w:rsid w:val="00AD604E"/>
    <w:rsid w:val="00AD6056"/>
    <w:rsid w:val="00AD60A6"/>
    <w:rsid w:val="00AD6264"/>
    <w:rsid w:val="00AD62A0"/>
    <w:rsid w:val="00AD63E6"/>
    <w:rsid w:val="00AD65B5"/>
    <w:rsid w:val="00AD66B2"/>
    <w:rsid w:val="00AD67FC"/>
    <w:rsid w:val="00AD681D"/>
    <w:rsid w:val="00AD6A15"/>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ED5"/>
    <w:rsid w:val="00AD7FD3"/>
    <w:rsid w:val="00AE005A"/>
    <w:rsid w:val="00AE01B3"/>
    <w:rsid w:val="00AE0212"/>
    <w:rsid w:val="00AE02A9"/>
    <w:rsid w:val="00AE066B"/>
    <w:rsid w:val="00AE0885"/>
    <w:rsid w:val="00AE0888"/>
    <w:rsid w:val="00AE08FB"/>
    <w:rsid w:val="00AE0A2A"/>
    <w:rsid w:val="00AE0A44"/>
    <w:rsid w:val="00AE0CAB"/>
    <w:rsid w:val="00AE0EAB"/>
    <w:rsid w:val="00AE0F72"/>
    <w:rsid w:val="00AE107C"/>
    <w:rsid w:val="00AE10BF"/>
    <w:rsid w:val="00AE1154"/>
    <w:rsid w:val="00AE1177"/>
    <w:rsid w:val="00AE119A"/>
    <w:rsid w:val="00AE11C2"/>
    <w:rsid w:val="00AE1266"/>
    <w:rsid w:val="00AE12BD"/>
    <w:rsid w:val="00AE14BC"/>
    <w:rsid w:val="00AE157B"/>
    <w:rsid w:val="00AE15AB"/>
    <w:rsid w:val="00AE17B4"/>
    <w:rsid w:val="00AE18AE"/>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D87"/>
    <w:rsid w:val="00AE2EF7"/>
    <w:rsid w:val="00AE30B2"/>
    <w:rsid w:val="00AE32E6"/>
    <w:rsid w:val="00AE3570"/>
    <w:rsid w:val="00AE35AE"/>
    <w:rsid w:val="00AE35B5"/>
    <w:rsid w:val="00AE35B9"/>
    <w:rsid w:val="00AE3663"/>
    <w:rsid w:val="00AE37D5"/>
    <w:rsid w:val="00AE38BB"/>
    <w:rsid w:val="00AE3AA1"/>
    <w:rsid w:val="00AE3B83"/>
    <w:rsid w:val="00AE3B94"/>
    <w:rsid w:val="00AE3B99"/>
    <w:rsid w:val="00AE3D46"/>
    <w:rsid w:val="00AE3E2C"/>
    <w:rsid w:val="00AE4156"/>
    <w:rsid w:val="00AE429B"/>
    <w:rsid w:val="00AE44DB"/>
    <w:rsid w:val="00AE4524"/>
    <w:rsid w:val="00AE456A"/>
    <w:rsid w:val="00AE45B4"/>
    <w:rsid w:val="00AE4672"/>
    <w:rsid w:val="00AE46B2"/>
    <w:rsid w:val="00AE4828"/>
    <w:rsid w:val="00AE48A1"/>
    <w:rsid w:val="00AE48F8"/>
    <w:rsid w:val="00AE4939"/>
    <w:rsid w:val="00AE4A0D"/>
    <w:rsid w:val="00AE4A14"/>
    <w:rsid w:val="00AE4BDC"/>
    <w:rsid w:val="00AE4C40"/>
    <w:rsid w:val="00AE4E55"/>
    <w:rsid w:val="00AE4FB3"/>
    <w:rsid w:val="00AE506D"/>
    <w:rsid w:val="00AE510A"/>
    <w:rsid w:val="00AE5232"/>
    <w:rsid w:val="00AE53B4"/>
    <w:rsid w:val="00AE53F6"/>
    <w:rsid w:val="00AE54D1"/>
    <w:rsid w:val="00AE570C"/>
    <w:rsid w:val="00AE5783"/>
    <w:rsid w:val="00AE5873"/>
    <w:rsid w:val="00AE58DC"/>
    <w:rsid w:val="00AE593A"/>
    <w:rsid w:val="00AE5A4B"/>
    <w:rsid w:val="00AE5B41"/>
    <w:rsid w:val="00AE5B5A"/>
    <w:rsid w:val="00AE5B82"/>
    <w:rsid w:val="00AE5B8C"/>
    <w:rsid w:val="00AE5EEB"/>
    <w:rsid w:val="00AE617F"/>
    <w:rsid w:val="00AE62A4"/>
    <w:rsid w:val="00AE6340"/>
    <w:rsid w:val="00AE64C2"/>
    <w:rsid w:val="00AE66E7"/>
    <w:rsid w:val="00AE6705"/>
    <w:rsid w:val="00AE672D"/>
    <w:rsid w:val="00AE6990"/>
    <w:rsid w:val="00AE6C0C"/>
    <w:rsid w:val="00AE6C8D"/>
    <w:rsid w:val="00AE6E53"/>
    <w:rsid w:val="00AE70CC"/>
    <w:rsid w:val="00AE7229"/>
    <w:rsid w:val="00AE73B9"/>
    <w:rsid w:val="00AE7413"/>
    <w:rsid w:val="00AE7454"/>
    <w:rsid w:val="00AE748B"/>
    <w:rsid w:val="00AE7673"/>
    <w:rsid w:val="00AE777A"/>
    <w:rsid w:val="00AE7800"/>
    <w:rsid w:val="00AE79F3"/>
    <w:rsid w:val="00AE7A07"/>
    <w:rsid w:val="00AE7A36"/>
    <w:rsid w:val="00AE7BA1"/>
    <w:rsid w:val="00AE7BE4"/>
    <w:rsid w:val="00AE7C02"/>
    <w:rsid w:val="00AE7D4C"/>
    <w:rsid w:val="00AE7E4B"/>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2A6"/>
    <w:rsid w:val="00AF1370"/>
    <w:rsid w:val="00AF154A"/>
    <w:rsid w:val="00AF1614"/>
    <w:rsid w:val="00AF1681"/>
    <w:rsid w:val="00AF16BF"/>
    <w:rsid w:val="00AF1723"/>
    <w:rsid w:val="00AF1859"/>
    <w:rsid w:val="00AF1905"/>
    <w:rsid w:val="00AF1CF0"/>
    <w:rsid w:val="00AF1D33"/>
    <w:rsid w:val="00AF1D3A"/>
    <w:rsid w:val="00AF1DE7"/>
    <w:rsid w:val="00AF1E84"/>
    <w:rsid w:val="00AF1F79"/>
    <w:rsid w:val="00AF2073"/>
    <w:rsid w:val="00AF209E"/>
    <w:rsid w:val="00AF2164"/>
    <w:rsid w:val="00AF232E"/>
    <w:rsid w:val="00AF24B3"/>
    <w:rsid w:val="00AF2761"/>
    <w:rsid w:val="00AF2B3D"/>
    <w:rsid w:val="00AF3102"/>
    <w:rsid w:val="00AF3161"/>
    <w:rsid w:val="00AF3199"/>
    <w:rsid w:val="00AF326A"/>
    <w:rsid w:val="00AF33E0"/>
    <w:rsid w:val="00AF3499"/>
    <w:rsid w:val="00AF367A"/>
    <w:rsid w:val="00AF38CC"/>
    <w:rsid w:val="00AF397E"/>
    <w:rsid w:val="00AF3BED"/>
    <w:rsid w:val="00AF3BF1"/>
    <w:rsid w:val="00AF3BF9"/>
    <w:rsid w:val="00AF3CCD"/>
    <w:rsid w:val="00AF3D7C"/>
    <w:rsid w:val="00AF3E3F"/>
    <w:rsid w:val="00AF3FD0"/>
    <w:rsid w:val="00AF40C4"/>
    <w:rsid w:val="00AF4249"/>
    <w:rsid w:val="00AF4455"/>
    <w:rsid w:val="00AF44B4"/>
    <w:rsid w:val="00AF4680"/>
    <w:rsid w:val="00AF4795"/>
    <w:rsid w:val="00AF4850"/>
    <w:rsid w:val="00AF48D3"/>
    <w:rsid w:val="00AF4951"/>
    <w:rsid w:val="00AF4B69"/>
    <w:rsid w:val="00AF4B75"/>
    <w:rsid w:val="00AF4C37"/>
    <w:rsid w:val="00AF4D48"/>
    <w:rsid w:val="00AF4DD9"/>
    <w:rsid w:val="00AF4EFF"/>
    <w:rsid w:val="00AF4F24"/>
    <w:rsid w:val="00AF5000"/>
    <w:rsid w:val="00AF5023"/>
    <w:rsid w:val="00AF50F7"/>
    <w:rsid w:val="00AF5122"/>
    <w:rsid w:val="00AF5196"/>
    <w:rsid w:val="00AF5268"/>
    <w:rsid w:val="00AF5353"/>
    <w:rsid w:val="00AF5356"/>
    <w:rsid w:val="00AF5402"/>
    <w:rsid w:val="00AF55B4"/>
    <w:rsid w:val="00AF564D"/>
    <w:rsid w:val="00AF572F"/>
    <w:rsid w:val="00AF57F3"/>
    <w:rsid w:val="00AF593C"/>
    <w:rsid w:val="00AF5A76"/>
    <w:rsid w:val="00AF5AB3"/>
    <w:rsid w:val="00AF5B81"/>
    <w:rsid w:val="00AF5CA9"/>
    <w:rsid w:val="00AF5EB8"/>
    <w:rsid w:val="00AF5EBD"/>
    <w:rsid w:val="00AF5ED1"/>
    <w:rsid w:val="00AF6012"/>
    <w:rsid w:val="00AF60D1"/>
    <w:rsid w:val="00AF610F"/>
    <w:rsid w:val="00AF61F8"/>
    <w:rsid w:val="00AF6273"/>
    <w:rsid w:val="00AF6552"/>
    <w:rsid w:val="00AF66B0"/>
    <w:rsid w:val="00AF6777"/>
    <w:rsid w:val="00AF6890"/>
    <w:rsid w:val="00AF6914"/>
    <w:rsid w:val="00AF6B45"/>
    <w:rsid w:val="00AF6CA5"/>
    <w:rsid w:val="00AF6D8A"/>
    <w:rsid w:val="00AF6F63"/>
    <w:rsid w:val="00AF709B"/>
    <w:rsid w:val="00AF70CA"/>
    <w:rsid w:val="00AF7127"/>
    <w:rsid w:val="00AF7184"/>
    <w:rsid w:val="00AF7254"/>
    <w:rsid w:val="00AF732F"/>
    <w:rsid w:val="00AF751A"/>
    <w:rsid w:val="00AF773A"/>
    <w:rsid w:val="00AF79F6"/>
    <w:rsid w:val="00AF7A3A"/>
    <w:rsid w:val="00AF7DF5"/>
    <w:rsid w:val="00AF7E39"/>
    <w:rsid w:val="00AF7EAA"/>
    <w:rsid w:val="00B00041"/>
    <w:rsid w:val="00B0005E"/>
    <w:rsid w:val="00B00116"/>
    <w:rsid w:val="00B00180"/>
    <w:rsid w:val="00B00196"/>
    <w:rsid w:val="00B001A2"/>
    <w:rsid w:val="00B004C7"/>
    <w:rsid w:val="00B004D6"/>
    <w:rsid w:val="00B006F8"/>
    <w:rsid w:val="00B00888"/>
    <w:rsid w:val="00B00A9B"/>
    <w:rsid w:val="00B00AAE"/>
    <w:rsid w:val="00B00B3B"/>
    <w:rsid w:val="00B00C86"/>
    <w:rsid w:val="00B00D47"/>
    <w:rsid w:val="00B00DA5"/>
    <w:rsid w:val="00B00E3D"/>
    <w:rsid w:val="00B00F19"/>
    <w:rsid w:val="00B00F51"/>
    <w:rsid w:val="00B01164"/>
    <w:rsid w:val="00B01238"/>
    <w:rsid w:val="00B012A8"/>
    <w:rsid w:val="00B013A7"/>
    <w:rsid w:val="00B0160B"/>
    <w:rsid w:val="00B01845"/>
    <w:rsid w:val="00B01A02"/>
    <w:rsid w:val="00B01B76"/>
    <w:rsid w:val="00B0205D"/>
    <w:rsid w:val="00B020DC"/>
    <w:rsid w:val="00B02162"/>
    <w:rsid w:val="00B0218B"/>
    <w:rsid w:val="00B02346"/>
    <w:rsid w:val="00B023EC"/>
    <w:rsid w:val="00B02484"/>
    <w:rsid w:val="00B0255F"/>
    <w:rsid w:val="00B025A4"/>
    <w:rsid w:val="00B026CF"/>
    <w:rsid w:val="00B02964"/>
    <w:rsid w:val="00B02BFF"/>
    <w:rsid w:val="00B02DEF"/>
    <w:rsid w:val="00B0309E"/>
    <w:rsid w:val="00B030B9"/>
    <w:rsid w:val="00B031ED"/>
    <w:rsid w:val="00B03232"/>
    <w:rsid w:val="00B03244"/>
    <w:rsid w:val="00B032FB"/>
    <w:rsid w:val="00B034E4"/>
    <w:rsid w:val="00B03551"/>
    <w:rsid w:val="00B035FD"/>
    <w:rsid w:val="00B0360B"/>
    <w:rsid w:val="00B036FB"/>
    <w:rsid w:val="00B03958"/>
    <w:rsid w:val="00B03978"/>
    <w:rsid w:val="00B03A09"/>
    <w:rsid w:val="00B03AAB"/>
    <w:rsid w:val="00B03CEF"/>
    <w:rsid w:val="00B03ED3"/>
    <w:rsid w:val="00B04010"/>
    <w:rsid w:val="00B04200"/>
    <w:rsid w:val="00B0422B"/>
    <w:rsid w:val="00B043A9"/>
    <w:rsid w:val="00B0446D"/>
    <w:rsid w:val="00B04537"/>
    <w:rsid w:val="00B04540"/>
    <w:rsid w:val="00B04546"/>
    <w:rsid w:val="00B04588"/>
    <w:rsid w:val="00B045C4"/>
    <w:rsid w:val="00B045CD"/>
    <w:rsid w:val="00B0463F"/>
    <w:rsid w:val="00B048F5"/>
    <w:rsid w:val="00B049FE"/>
    <w:rsid w:val="00B04D1D"/>
    <w:rsid w:val="00B04E00"/>
    <w:rsid w:val="00B04E5F"/>
    <w:rsid w:val="00B04F24"/>
    <w:rsid w:val="00B0510D"/>
    <w:rsid w:val="00B051D3"/>
    <w:rsid w:val="00B051D5"/>
    <w:rsid w:val="00B0535A"/>
    <w:rsid w:val="00B0546D"/>
    <w:rsid w:val="00B055EF"/>
    <w:rsid w:val="00B05662"/>
    <w:rsid w:val="00B05A4B"/>
    <w:rsid w:val="00B05BB2"/>
    <w:rsid w:val="00B05BC0"/>
    <w:rsid w:val="00B05C32"/>
    <w:rsid w:val="00B05D33"/>
    <w:rsid w:val="00B05D40"/>
    <w:rsid w:val="00B05DBE"/>
    <w:rsid w:val="00B060CB"/>
    <w:rsid w:val="00B06354"/>
    <w:rsid w:val="00B0635D"/>
    <w:rsid w:val="00B063AA"/>
    <w:rsid w:val="00B0647D"/>
    <w:rsid w:val="00B06495"/>
    <w:rsid w:val="00B06612"/>
    <w:rsid w:val="00B06856"/>
    <w:rsid w:val="00B06A7A"/>
    <w:rsid w:val="00B06AA7"/>
    <w:rsid w:val="00B06D2A"/>
    <w:rsid w:val="00B06D92"/>
    <w:rsid w:val="00B06EAE"/>
    <w:rsid w:val="00B06EE6"/>
    <w:rsid w:val="00B06F85"/>
    <w:rsid w:val="00B07199"/>
    <w:rsid w:val="00B071C2"/>
    <w:rsid w:val="00B072AB"/>
    <w:rsid w:val="00B072BC"/>
    <w:rsid w:val="00B0763D"/>
    <w:rsid w:val="00B0780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E"/>
    <w:rsid w:val="00B10E42"/>
    <w:rsid w:val="00B10E9D"/>
    <w:rsid w:val="00B10FA2"/>
    <w:rsid w:val="00B113DB"/>
    <w:rsid w:val="00B11418"/>
    <w:rsid w:val="00B1142F"/>
    <w:rsid w:val="00B114FF"/>
    <w:rsid w:val="00B11548"/>
    <w:rsid w:val="00B1154D"/>
    <w:rsid w:val="00B1175F"/>
    <w:rsid w:val="00B11A2B"/>
    <w:rsid w:val="00B11D0C"/>
    <w:rsid w:val="00B11EA2"/>
    <w:rsid w:val="00B11F9B"/>
    <w:rsid w:val="00B123BA"/>
    <w:rsid w:val="00B12636"/>
    <w:rsid w:val="00B12640"/>
    <w:rsid w:val="00B127FD"/>
    <w:rsid w:val="00B12887"/>
    <w:rsid w:val="00B12B56"/>
    <w:rsid w:val="00B12C9D"/>
    <w:rsid w:val="00B12EA8"/>
    <w:rsid w:val="00B12F27"/>
    <w:rsid w:val="00B131E8"/>
    <w:rsid w:val="00B1348D"/>
    <w:rsid w:val="00B135C3"/>
    <w:rsid w:val="00B138B0"/>
    <w:rsid w:val="00B13A09"/>
    <w:rsid w:val="00B13B9F"/>
    <w:rsid w:val="00B13D25"/>
    <w:rsid w:val="00B13EAE"/>
    <w:rsid w:val="00B14073"/>
    <w:rsid w:val="00B14082"/>
    <w:rsid w:val="00B141F4"/>
    <w:rsid w:val="00B1426D"/>
    <w:rsid w:val="00B142A3"/>
    <w:rsid w:val="00B1442F"/>
    <w:rsid w:val="00B1444B"/>
    <w:rsid w:val="00B144B2"/>
    <w:rsid w:val="00B146C2"/>
    <w:rsid w:val="00B147D8"/>
    <w:rsid w:val="00B14886"/>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5FDA"/>
    <w:rsid w:val="00B1615E"/>
    <w:rsid w:val="00B161CD"/>
    <w:rsid w:val="00B16206"/>
    <w:rsid w:val="00B1658C"/>
    <w:rsid w:val="00B16615"/>
    <w:rsid w:val="00B1664B"/>
    <w:rsid w:val="00B16705"/>
    <w:rsid w:val="00B1679C"/>
    <w:rsid w:val="00B16B6B"/>
    <w:rsid w:val="00B16C71"/>
    <w:rsid w:val="00B16F8F"/>
    <w:rsid w:val="00B17001"/>
    <w:rsid w:val="00B17130"/>
    <w:rsid w:val="00B17191"/>
    <w:rsid w:val="00B173F2"/>
    <w:rsid w:val="00B1745F"/>
    <w:rsid w:val="00B175DD"/>
    <w:rsid w:val="00B17746"/>
    <w:rsid w:val="00B1774C"/>
    <w:rsid w:val="00B1780F"/>
    <w:rsid w:val="00B17937"/>
    <w:rsid w:val="00B17978"/>
    <w:rsid w:val="00B179C3"/>
    <w:rsid w:val="00B17B19"/>
    <w:rsid w:val="00B17B21"/>
    <w:rsid w:val="00B17C97"/>
    <w:rsid w:val="00B17CB5"/>
    <w:rsid w:val="00B17D33"/>
    <w:rsid w:val="00B17F4C"/>
    <w:rsid w:val="00B2001A"/>
    <w:rsid w:val="00B20572"/>
    <w:rsid w:val="00B20641"/>
    <w:rsid w:val="00B20688"/>
    <w:rsid w:val="00B20839"/>
    <w:rsid w:val="00B2095F"/>
    <w:rsid w:val="00B20A88"/>
    <w:rsid w:val="00B20AFF"/>
    <w:rsid w:val="00B20B84"/>
    <w:rsid w:val="00B20BBB"/>
    <w:rsid w:val="00B20C12"/>
    <w:rsid w:val="00B20F05"/>
    <w:rsid w:val="00B21063"/>
    <w:rsid w:val="00B2113A"/>
    <w:rsid w:val="00B211DD"/>
    <w:rsid w:val="00B211DE"/>
    <w:rsid w:val="00B211FB"/>
    <w:rsid w:val="00B2129E"/>
    <w:rsid w:val="00B2147F"/>
    <w:rsid w:val="00B21504"/>
    <w:rsid w:val="00B21665"/>
    <w:rsid w:val="00B217F3"/>
    <w:rsid w:val="00B218C0"/>
    <w:rsid w:val="00B21979"/>
    <w:rsid w:val="00B219E8"/>
    <w:rsid w:val="00B21A6B"/>
    <w:rsid w:val="00B21B68"/>
    <w:rsid w:val="00B21C3C"/>
    <w:rsid w:val="00B21EAA"/>
    <w:rsid w:val="00B21F96"/>
    <w:rsid w:val="00B21FE6"/>
    <w:rsid w:val="00B22012"/>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6"/>
    <w:rsid w:val="00B2401A"/>
    <w:rsid w:val="00B2409E"/>
    <w:rsid w:val="00B2410C"/>
    <w:rsid w:val="00B24122"/>
    <w:rsid w:val="00B24233"/>
    <w:rsid w:val="00B243AE"/>
    <w:rsid w:val="00B243D0"/>
    <w:rsid w:val="00B24476"/>
    <w:rsid w:val="00B244B5"/>
    <w:rsid w:val="00B245FF"/>
    <w:rsid w:val="00B2472E"/>
    <w:rsid w:val="00B24798"/>
    <w:rsid w:val="00B247E1"/>
    <w:rsid w:val="00B24AEE"/>
    <w:rsid w:val="00B25094"/>
    <w:rsid w:val="00B251B2"/>
    <w:rsid w:val="00B252CE"/>
    <w:rsid w:val="00B25307"/>
    <w:rsid w:val="00B2539D"/>
    <w:rsid w:val="00B2552F"/>
    <w:rsid w:val="00B25562"/>
    <w:rsid w:val="00B2572F"/>
    <w:rsid w:val="00B257DB"/>
    <w:rsid w:val="00B259D2"/>
    <w:rsid w:val="00B259F6"/>
    <w:rsid w:val="00B25B8B"/>
    <w:rsid w:val="00B25DAA"/>
    <w:rsid w:val="00B25F34"/>
    <w:rsid w:val="00B25FB9"/>
    <w:rsid w:val="00B25FDD"/>
    <w:rsid w:val="00B26034"/>
    <w:rsid w:val="00B2604D"/>
    <w:rsid w:val="00B2606D"/>
    <w:rsid w:val="00B26225"/>
    <w:rsid w:val="00B26366"/>
    <w:rsid w:val="00B2641A"/>
    <w:rsid w:val="00B26578"/>
    <w:rsid w:val="00B2658E"/>
    <w:rsid w:val="00B265B3"/>
    <w:rsid w:val="00B26657"/>
    <w:rsid w:val="00B268B4"/>
    <w:rsid w:val="00B26906"/>
    <w:rsid w:val="00B2695A"/>
    <w:rsid w:val="00B269B0"/>
    <w:rsid w:val="00B269DF"/>
    <w:rsid w:val="00B26ACC"/>
    <w:rsid w:val="00B26D11"/>
    <w:rsid w:val="00B26DED"/>
    <w:rsid w:val="00B27133"/>
    <w:rsid w:val="00B271EC"/>
    <w:rsid w:val="00B2728D"/>
    <w:rsid w:val="00B273EF"/>
    <w:rsid w:val="00B27720"/>
    <w:rsid w:val="00B278AB"/>
    <w:rsid w:val="00B27A80"/>
    <w:rsid w:val="00B27B11"/>
    <w:rsid w:val="00B27C7E"/>
    <w:rsid w:val="00B27E0B"/>
    <w:rsid w:val="00B27EA4"/>
    <w:rsid w:val="00B27F33"/>
    <w:rsid w:val="00B3003D"/>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8BE"/>
    <w:rsid w:val="00B31A02"/>
    <w:rsid w:val="00B31B00"/>
    <w:rsid w:val="00B31B09"/>
    <w:rsid w:val="00B31CF5"/>
    <w:rsid w:val="00B31D42"/>
    <w:rsid w:val="00B31E32"/>
    <w:rsid w:val="00B31F9E"/>
    <w:rsid w:val="00B3209F"/>
    <w:rsid w:val="00B320CE"/>
    <w:rsid w:val="00B32442"/>
    <w:rsid w:val="00B32514"/>
    <w:rsid w:val="00B3255E"/>
    <w:rsid w:val="00B325D9"/>
    <w:rsid w:val="00B327ED"/>
    <w:rsid w:val="00B3290F"/>
    <w:rsid w:val="00B3299C"/>
    <w:rsid w:val="00B32E56"/>
    <w:rsid w:val="00B32EC4"/>
    <w:rsid w:val="00B32F83"/>
    <w:rsid w:val="00B32FC3"/>
    <w:rsid w:val="00B33100"/>
    <w:rsid w:val="00B3317C"/>
    <w:rsid w:val="00B335D6"/>
    <w:rsid w:val="00B3367C"/>
    <w:rsid w:val="00B3369B"/>
    <w:rsid w:val="00B336A6"/>
    <w:rsid w:val="00B33725"/>
    <w:rsid w:val="00B338C8"/>
    <w:rsid w:val="00B338D0"/>
    <w:rsid w:val="00B33932"/>
    <w:rsid w:val="00B33FDD"/>
    <w:rsid w:val="00B33FDE"/>
    <w:rsid w:val="00B34140"/>
    <w:rsid w:val="00B341DA"/>
    <w:rsid w:val="00B34208"/>
    <w:rsid w:val="00B3431D"/>
    <w:rsid w:val="00B343EB"/>
    <w:rsid w:val="00B3443C"/>
    <w:rsid w:val="00B3444D"/>
    <w:rsid w:val="00B3448C"/>
    <w:rsid w:val="00B344FD"/>
    <w:rsid w:val="00B34586"/>
    <w:rsid w:val="00B3458C"/>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AC1"/>
    <w:rsid w:val="00B35C43"/>
    <w:rsid w:val="00B35D19"/>
    <w:rsid w:val="00B36083"/>
    <w:rsid w:val="00B360E1"/>
    <w:rsid w:val="00B361FB"/>
    <w:rsid w:val="00B36413"/>
    <w:rsid w:val="00B36489"/>
    <w:rsid w:val="00B366D4"/>
    <w:rsid w:val="00B36BC0"/>
    <w:rsid w:val="00B36BF5"/>
    <w:rsid w:val="00B36DC2"/>
    <w:rsid w:val="00B36F34"/>
    <w:rsid w:val="00B36F93"/>
    <w:rsid w:val="00B36FB8"/>
    <w:rsid w:val="00B37312"/>
    <w:rsid w:val="00B37333"/>
    <w:rsid w:val="00B3764A"/>
    <w:rsid w:val="00B3776E"/>
    <w:rsid w:val="00B3792E"/>
    <w:rsid w:val="00B379F5"/>
    <w:rsid w:val="00B37AD1"/>
    <w:rsid w:val="00B37B03"/>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1F9"/>
    <w:rsid w:val="00B4127E"/>
    <w:rsid w:val="00B41293"/>
    <w:rsid w:val="00B41375"/>
    <w:rsid w:val="00B4164C"/>
    <w:rsid w:val="00B419A2"/>
    <w:rsid w:val="00B41A98"/>
    <w:rsid w:val="00B41CBA"/>
    <w:rsid w:val="00B41CE3"/>
    <w:rsid w:val="00B41DE5"/>
    <w:rsid w:val="00B41F95"/>
    <w:rsid w:val="00B42090"/>
    <w:rsid w:val="00B42100"/>
    <w:rsid w:val="00B42233"/>
    <w:rsid w:val="00B4224E"/>
    <w:rsid w:val="00B4225F"/>
    <w:rsid w:val="00B42263"/>
    <w:rsid w:val="00B42274"/>
    <w:rsid w:val="00B4231A"/>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1F"/>
    <w:rsid w:val="00B4344E"/>
    <w:rsid w:val="00B4349D"/>
    <w:rsid w:val="00B434C6"/>
    <w:rsid w:val="00B434E8"/>
    <w:rsid w:val="00B43548"/>
    <w:rsid w:val="00B43715"/>
    <w:rsid w:val="00B43818"/>
    <w:rsid w:val="00B43851"/>
    <w:rsid w:val="00B4388A"/>
    <w:rsid w:val="00B43898"/>
    <w:rsid w:val="00B439A4"/>
    <w:rsid w:val="00B43C01"/>
    <w:rsid w:val="00B43D91"/>
    <w:rsid w:val="00B43E43"/>
    <w:rsid w:val="00B43F1F"/>
    <w:rsid w:val="00B43F6D"/>
    <w:rsid w:val="00B440AF"/>
    <w:rsid w:val="00B440BE"/>
    <w:rsid w:val="00B44174"/>
    <w:rsid w:val="00B44378"/>
    <w:rsid w:val="00B4440D"/>
    <w:rsid w:val="00B4441D"/>
    <w:rsid w:val="00B44509"/>
    <w:rsid w:val="00B4456E"/>
    <w:rsid w:val="00B446A2"/>
    <w:rsid w:val="00B447FF"/>
    <w:rsid w:val="00B4498B"/>
    <w:rsid w:val="00B44B9E"/>
    <w:rsid w:val="00B44C46"/>
    <w:rsid w:val="00B44D86"/>
    <w:rsid w:val="00B44DA6"/>
    <w:rsid w:val="00B44DB9"/>
    <w:rsid w:val="00B44E4C"/>
    <w:rsid w:val="00B44F86"/>
    <w:rsid w:val="00B45013"/>
    <w:rsid w:val="00B45047"/>
    <w:rsid w:val="00B45074"/>
    <w:rsid w:val="00B4511E"/>
    <w:rsid w:val="00B45225"/>
    <w:rsid w:val="00B4546D"/>
    <w:rsid w:val="00B4552A"/>
    <w:rsid w:val="00B45612"/>
    <w:rsid w:val="00B457F5"/>
    <w:rsid w:val="00B45B2A"/>
    <w:rsid w:val="00B45B6D"/>
    <w:rsid w:val="00B45D2C"/>
    <w:rsid w:val="00B45FF0"/>
    <w:rsid w:val="00B46040"/>
    <w:rsid w:val="00B460DC"/>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0C3"/>
    <w:rsid w:val="00B47132"/>
    <w:rsid w:val="00B471AB"/>
    <w:rsid w:val="00B4772A"/>
    <w:rsid w:val="00B4790F"/>
    <w:rsid w:val="00B47958"/>
    <w:rsid w:val="00B47A41"/>
    <w:rsid w:val="00B47AB7"/>
    <w:rsid w:val="00B47AE5"/>
    <w:rsid w:val="00B47CB6"/>
    <w:rsid w:val="00B47CD0"/>
    <w:rsid w:val="00B47D82"/>
    <w:rsid w:val="00B501DD"/>
    <w:rsid w:val="00B50362"/>
    <w:rsid w:val="00B504BA"/>
    <w:rsid w:val="00B50531"/>
    <w:rsid w:val="00B50562"/>
    <w:rsid w:val="00B5076B"/>
    <w:rsid w:val="00B50A84"/>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AF"/>
    <w:rsid w:val="00B51AD0"/>
    <w:rsid w:val="00B51C54"/>
    <w:rsid w:val="00B51C75"/>
    <w:rsid w:val="00B51EFD"/>
    <w:rsid w:val="00B51FC9"/>
    <w:rsid w:val="00B52020"/>
    <w:rsid w:val="00B522D6"/>
    <w:rsid w:val="00B52307"/>
    <w:rsid w:val="00B52501"/>
    <w:rsid w:val="00B5258C"/>
    <w:rsid w:val="00B528B2"/>
    <w:rsid w:val="00B528CC"/>
    <w:rsid w:val="00B52973"/>
    <w:rsid w:val="00B52997"/>
    <w:rsid w:val="00B52A46"/>
    <w:rsid w:val="00B52A4C"/>
    <w:rsid w:val="00B52E68"/>
    <w:rsid w:val="00B52F39"/>
    <w:rsid w:val="00B53265"/>
    <w:rsid w:val="00B53339"/>
    <w:rsid w:val="00B53351"/>
    <w:rsid w:val="00B53376"/>
    <w:rsid w:val="00B53455"/>
    <w:rsid w:val="00B53706"/>
    <w:rsid w:val="00B53723"/>
    <w:rsid w:val="00B5375A"/>
    <w:rsid w:val="00B53AE5"/>
    <w:rsid w:val="00B53B04"/>
    <w:rsid w:val="00B53B26"/>
    <w:rsid w:val="00B53E25"/>
    <w:rsid w:val="00B53F56"/>
    <w:rsid w:val="00B541DE"/>
    <w:rsid w:val="00B542CA"/>
    <w:rsid w:val="00B5439C"/>
    <w:rsid w:val="00B543B6"/>
    <w:rsid w:val="00B545FB"/>
    <w:rsid w:val="00B5483E"/>
    <w:rsid w:val="00B548FC"/>
    <w:rsid w:val="00B54B09"/>
    <w:rsid w:val="00B54C2D"/>
    <w:rsid w:val="00B54C6F"/>
    <w:rsid w:val="00B54C8D"/>
    <w:rsid w:val="00B54C90"/>
    <w:rsid w:val="00B54CC3"/>
    <w:rsid w:val="00B54DD8"/>
    <w:rsid w:val="00B54EDC"/>
    <w:rsid w:val="00B54F00"/>
    <w:rsid w:val="00B54F79"/>
    <w:rsid w:val="00B55008"/>
    <w:rsid w:val="00B5500C"/>
    <w:rsid w:val="00B551F7"/>
    <w:rsid w:val="00B5528C"/>
    <w:rsid w:val="00B55467"/>
    <w:rsid w:val="00B555A8"/>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7C"/>
    <w:rsid w:val="00B573A5"/>
    <w:rsid w:val="00B57544"/>
    <w:rsid w:val="00B575B3"/>
    <w:rsid w:val="00B576AF"/>
    <w:rsid w:val="00B57898"/>
    <w:rsid w:val="00B57A85"/>
    <w:rsid w:val="00B57C3D"/>
    <w:rsid w:val="00B57D59"/>
    <w:rsid w:val="00B57EB6"/>
    <w:rsid w:val="00B60223"/>
    <w:rsid w:val="00B6026D"/>
    <w:rsid w:val="00B60432"/>
    <w:rsid w:val="00B6056D"/>
    <w:rsid w:val="00B60646"/>
    <w:rsid w:val="00B60686"/>
    <w:rsid w:val="00B60E22"/>
    <w:rsid w:val="00B60ED6"/>
    <w:rsid w:val="00B6107C"/>
    <w:rsid w:val="00B610A1"/>
    <w:rsid w:val="00B610C8"/>
    <w:rsid w:val="00B61372"/>
    <w:rsid w:val="00B613FB"/>
    <w:rsid w:val="00B614EE"/>
    <w:rsid w:val="00B6168C"/>
    <w:rsid w:val="00B61766"/>
    <w:rsid w:val="00B61929"/>
    <w:rsid w:val="00B61934"/>
    <w:rsid w:val="00B61981"/>
    <w:rsid w:val="00B61A6F"/>
    <w:rsid w:val="00B61BE2"/>
    <w:rsid w:val="00B61C61"/>
    <w:rsid w:val="00B61CEF"/>
    <w:rsid w:val="00B61D60"/>
    <w:rsid w:val="00B61D68"/>
    <w:rsid w:val="00B61D9F"/>
    <w:rsid w:val="00B6216E"/>
    <w:rsid w:val="00B622D5"/>
    <w:rsid w:val="00B62345"/>
    <w:rsid w:val="00B62414"/>
    <w:rsid w:val="00B62746"/>
    <w:rsid w:val="00B627CF"/>
    <w:rsid w:val="00B627D6"/>
    <w:rsid w:val="00B62867"/>
    <w:rsid w:val="00B6296C"/>
    <w:rsid w:val="00B62A09"/>
    <w:rsid w:val="00B62A94"/>
    <w:rsid w:val="00B62B71"/>
    <w:rsid w:val="00B62C7B"/>
    <w:rsid w:val="00B62CEC"/>
    <w:rsid w:val="00B62D7C"/>
    <w:rsid w:val="00B62E20"/>
    <w:rsid w:val="00B62E3F"/>
    <w:rsid w:val="00B62E51"/>
    <w:rsid w:val="00B62EBA"/>
    <w:rsid w:val="00B62F7C"/>
    <w:rsid w:val="00B630C2"/>
    <w:rsid w:val="00B631DE"/>
    <w:rsid w:val="00B633AA"/>
    <w:rsid w:val="00B63496"/>
    <w:rsid w:val="00B634AD"/>
    <w:rsid w:val="00B63572"/>
    <w:rsid w:val="00B635D2"/>
    <w:rsid w:val="00B636A6"/>
    <w:rsid w:val="00B638B4"/>
    <w:rsid w:val="00B63BFA"/>
    <w:rsid w:val="00B63C0A"/>
    <w:rsid w:val="00B63DEA"/>
    <w:rsid w:val="00B63E64"/>
    <w:rsid w:val="00B63F5F"/>
    <w:rsid w:val="00B6437D"/>
    <w:rsid w:val="00B643E2"/>
    <w:rsid w:val="00B646E9"/>
    <w:rsid w:val="00B64781"/>
    <w:rsid w:val="00B64782"/>
    <w:rsid w:val="00B64937"/>
    <w:rsid w:val="00B6493E"/>
    <w:rsid w:val="00B64AA6"/>
    <w:rsid w:val="00B64B34"/>
    <w:rsid w:val="00B64B88"/>
    <w:rsid w:val="00B64D6B"/>
    <w:rsid w:val="00B64DE9"/>
    <w:rsid w:val="00B64EF5"/>
    <w:rsid w:val="00B64F66"/>
    <w:rsid w:val="00B64FA1"/>
    <w:rsid w:val="00B64FA4"/>
    <w:rsid w:val="00B6503D"/>
    <w:rsid w:val="00B650F4"/>
    <w:rsid w:val="00B65154"/>
    <w:rsid w:val="00B654E6"/>
    <w:rsid w:val="00B65528"/>
    <w:rsid w:val="00B65546"/>
    <w:rsid w:val="00B65704"/>
    <w:rsid w:val="00B657B8"/>
    <w:rsid w:val="00B657F2"/>
    <w:rsid w:val="00B659FE"/>
    <w:rsid w:val="00B65A4B"/>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93E"/>
    <w:rsid w:val="00B66AD6"/>
    <w:rsid w:val="00B66D21"/>
    <w:rsid w:val="00B66DAD"/>
    <w:rsid w:val="00B66DE0"/>
    <w:rsid w:val="00B66E82"/>
    <w:rsid w:val="00B66FE3"/>
    <w:rsid w:val="00B6714D"/>
    <w:rsid w:val="00B671ED"/>
    <w:rsid w:val="00B6720D"/>
    <w:rsid w:val="00B67270"/>
    <w:rsid w:val="00B674FD"/>
    <w:rsid w:val="00B6760F"/>
    <w:rsid w:val="00B67792"/>
    <w:rsid w:val="00B6785C"/>
    <w:rsid w:val="00B67C3C"/>
    <w:rsid w:val="00B67CA0"/>
    <w:rsid w:val="00B67D6D"/>
    <w:rsid w:val="00B67ED9"/>
    <w:rsid w:val="00B7011B"/>
    <w:rsid w:val="00B7012D"/>
    <w:rsid w:val="00B70276"/>
    <w:rsid w:val="00B70292"/>
    <w:rsid w:val="00B70332"/>
    <w:rsid w:val="00B70434"/>
    <w:rsid w:val="00B70485"/>
    <w:rsid w:val="00B704B3"/>
    <w:rsid w:val="00B704CA"/>
    <w:rsid w:val="00B706F1"/>
    <w:rsid w:val="00B70877"/>
    <w:rsid w:val="00B70A1F"/>
    <w:rsid w:val="00B70A99"/>
    <w:rsid w:val="00B70C75"/>
    <w:rsid w:val="00B70D3A"/>
    <w:rsid w:val="00B70EBE"/>
    <w:rsid w:val="00B70F72"/>
    <w:rsid w:val="00B70FA1"/>
    <w:rsid w:val="00B71164"/>
    <w:rsid w:val="00B711D1"/>
    <w:rsid w:val="00B7126F"/>
    <w:rsid w:val="00B71316"/>
    <w:rsid w:val="00B714A5"/>
    <w:rsid w:val="00B714DC"/>
    <w:rsid w:val="00B71645"/>
    <w:rsid w:val="00B71669"/>
    <w:rsid w:val="00B71769"/>
    <w:rsid w:val="00B71798"/>
    <w:rsid w:val="00B7179A"/>
    <w:rsid w:val="00B717A2"/>
    <w:rsid w:val="00B71833"/>
    <w:rsid w:val="00B71842"/>
    <w:rsid w:val="00B7185B"/>
    <w:rsid w:val="00B71AD9"/>
    <w:rsid w:val="00B71C92"/>
    <w:rsid w:val="00B71D8E"/>
    <w:rsid w:val="00B71DA6"/>
    <w:rsid w:val="00B71EE0"/>
    <w:rsid w:val="00B71F4E"/>
    <w:rsid w:val="00B7210B"/>
    <w:rsid w:val="00B72194"/>
    <w:rsid w:val="00B7224F"/>
    <w:rsid w:val="00B7225B"/>
    <w:rsid w:val="00B722C7"/>
    <w:rsid w:val="00B72373"/>
    <w:rsid w:val="00B72392"/>
    <w:rsid w:val="00B72419"/>
    <w:rsid w:val="00B72455"/>
    <w:rsid w:val="00B72549"/>
    <w:rsid w:val="00B72720"/>
    <w:rsid w:val="00B7275D"/>
    <w:rsid w:val="00B72776"/>
    <w:rsid w:val="00B728A2"/>
    <w:rsid w:val="00B72AE7"/>
    <w:rsid w:val="00B72BC9"/>
    <w:rsid w:val="00B72C8B"/>
    <w:rsid w:val="00B72CCD"/>
    <w:rsid w:val="00B72CF8"/>
    <w:rsid w:val="00B72FDD"/>
    <w:rsid w:val="00B73059"/>
    <w:rsid w:val="00B7326B"/>
    <w:rsid w:val="00B7341F"/>
    <w:rsid w:val="00B73476"/>
    <w:rsid w:val="00B73484"/>
    <w:rsid w:val="00B73507"/>
    <w:rsid w:val="00B73555"/>
    <w:rsid w:val="00B73608"/>
    <w:rsid w:val="00B73748"/>
    <w:rsid w:val="00B7377E"/>
    <w:rsid w:val="00B73A2E"/>
    <w:rsid w:val="00B73A37"/>
    <w:rsid w:val="00B73AD4"/>
    <w:rsid w:val="00B73ADF"/>
    <w:rsid w:val="00B73B1D"/>
    <w:rsid w:val="00B73C04"/>
    <w:rsid w:val="00B73DFD"/>
    <w:rsid w:val="00B73E70"/>
    <w:rsid w:val="00B73E94"/>
    <w:rsid w:val="00B73EF1"/>
    <w:rsid w:val="00B73F7D"/>
    <w:rsid w:val="00B74178"/>
    <w:rsid w:val="00B741AD"/>
    <w:rsid w:val="00B74380"/>
    <w:rsid w:val="00B743F9"/>
    <w:rsid w:val="00B74545"/>
    <w:rsid w:val="00B745B8"/>
    <w:rsid w:val="00B745BD"/>
    <w:rsid w:val="00B74675"/>
    <w:rsid w:val="00B746AE"/>
    <w:rsid w:val="00B74722"/>
    <w:rsid w:val="00B74723"/>
    <w:rsid w:val="00B7486B"/>
    <w:rsid w:val="00B749F2"/>
    <w:rsid w:val="00B74A87"/>
    <w:rsid w:val="00B74B05"/>
    <w:rsid w:val="00B74B79"/>
    <w:rsid w:val="00B74C2F"/>
    <w:rsid w:val="00B74CBE"/>
    <w:rsid w:val="00B74CE1"/>
    <w:rsid w:val="00B74D73"/>
    <w:rsid w:val="00B7506A"/>
    <w:rsid w:val="00B75085"/>
    <w:rsid w:val="00B7509C"/>
    <w:rsid w:val="00B75113"/>
    <w:rsid w:val="00B75159"/>
    <w:rsid w:val="00B751E0"/>
    <w:rsid w:val="00B75446"/>
    <w:rsid w:val="00B756C0"/>
    <w:rsid w:val="00B75757"/>
    <w:rsid w:val="00B757C8"/>
    <w:rsid w:val="00B75872"/>
    <w:rsid w:val="00B7587B"/>
    <w:rsid w:val="00B7593D"/>
    <w:rsid w:val="00B759E2"/>
    <w:rsid w:val="00B75F7C"/>
    <w:rsid w:val="00B75FF5"/>
    <w:rsid w:val="00B76104"/>
    <w:rsid w:val="00B761A6"/>
    <w:rsid w:val="00B76254"/>
    <w:rsid w:val="00B764CF"/>
    <w:rsid w:val="00B76664"/>
    <w:rsid w:val="00B76671"/>
    <w:rsid w:val="00B76694"/>
    <w:rsid w:val="00B76813"/>
    <w:rsid w:val="00B7681F"/>
    <w:rsid w:val="00B76887"/>
    <w:rsid w:val="00B76908"/>
    <w:rsid w:val="00B7695E"/>
    <w:rsid w:val="00B76A1C"/>
    <w:rsid w:val="00B76AF2"/>
    <w:rsid w:val="00B76D2B"/>
    <w:rsid w:val="00B76E9C"/>
    <w:rsid w:val="00B77084"/>
    <w:rsid w:val="00B770D4"/>
    <w:rsid w:val="00B771C9"/>
    <w:rsid w:val="00B774B0"/>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0D4"/>
    <w:rsid w:val="00B80185"/>
    <w:rsid w:val="00B801C1"/>
    <w:rsid w:val="00B8028E"/>
    <w:rsid w:val="00B80518"/>
    <w:rsid w:val="00B805E5"/>
    <w:rsid w:val="00B806B3"/>
    <w:rsid w:val="00B80AA3"/>
    <w:rsid w:val="00B80AA4"/>
    <w:rsid w:val="00B80C66"/>
    <w:rsid w:val="00B80CBC"/>
    <w:rsid w:val="00B80E83"/>
    <w:rsid w:val="00B81202"/>
    <w:rsid w:val="00B81425"/>
    <w:rsid w:val="00B8146A"/>
    <w:rsid w:val="00B814A9"/>
    <w:rsid w:val="00B81655"/>
    <w:rsid w:val="00B816C9"/>
    <w:rsid w:val="00B81702"/>
    <w:rsid w:val="00B81746"/>
    <w:rsid w:val="00B817E2"/>
    <w:rsid w:val="00B819CF"/>
    <w:rsid w:val="00B81B37"/>
    <w:rsid w:val="00B81BBA"/>
    <w:rsid w:val="00B81F08"/>
    <w:rsid w:val="00B81FFC"/>
    <w:rsid w:val="00B820CC"/>
    <w:rsid w:val="00B82125"/>
    <w:rsid w:val="00B82144"/>
    <w:rsid w:val="00B822B2"/>
    <w:rsid w:val="00B822C4"/>
    <w:rsid w:val="00B82474"/>
    <w:rsid w:val="00B8248E"/>
    <w:rsid w:val="00B82557"/>
    <w:rsid w:val="00B82790"/>
    <w:rsid w:val="00B82A56"/>
    <w:rsid w:val="00B82D79"/>
    <w:rsid w:val="00B831AE"/>
    <w:rsid w:val="00B83525"/>
    <w:rsid w:val="00B836BE"/>
    <w:rsid w:val="00B838F8"/>
    <w:rsid w:val="00B83AE6"/>
    <w:rsid w:val="00B83B27"/>
    <w:rsid w:val="00B83BB3"/>
    <w:rsid w:val="00B83DCF"/>
    <w:rsid w:val="00B83E5D"/>
    <w:rsid w:val="00B83EA6"/>
    <w:rsid w:val="00B83F09"/>
    <w:rsid w:val="00B84037"/>
    <w:rsid w:val="00B8408C"/>
    <w:rsid w:val="00B84106"/>
    <w:rsid w:val="00B842AB"/>
    <w:rsid w:val="00B8436C"/>
    <w:rsid w:val="00B845AA"/>
    <w:rsid w:val="00B845E7"/>
    <w:rsid w:val="00B8466A"/>
    <w:rsid w:val="00B84791"/>
    <w:rsid w:val="00B84A70"/>
    <w:rsid w:val="00B84D71"/>
    <w:rsid w:val="00B84DA5"/>
    <w:rsid w:val="00B84EE1"/>
    <w:rsid w:val="00B84F20"/>
    <w:rsid w:val="00B85069"/>
    <w:rsid w:val="00B8517D"/>
    <w:rsid w:val="00B851EA"/>
    <w:rsid w:val="00B85252"/>
    <w:rsid w:val="00B852D6"/>
    <w:rsid w:val="00B8557A"/>
    <w:rsid w:val="00B8561F"/>
    <w:rsid w:val="00B856A4"/>
    <w:rsid w:val="00B858CF"/>
    <w:rsid w:val="00B85A1D"/>
    <w:rsid w:val="00B85A93"/>
    <w:rsid w:val="00B85ABE"/>
    <w:rsid w:val="00B85C0D"/>
    <w:rsid w:val="00B85D1E"/>
    <w:rsid w:val="00B85EB0"/>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B9F"/>
    <w:rsid w:val="00B86C71"/>
    <w:rsid w:val="00B86CD3"/>
    <w:rsid w:val="00B86E78"/>
    <w:rsid w:val="00B86E92"/>
    <w:rsid w:val="00B86FCD"/>
    <w:rsid w:val="00B87012"/>
    <w:rsid w:val="00B870CD"/>
    <w:rsid w:val="00B87125"/>
    <w:rsid w:val="00B871BC"/>
    <w:rsid w:val="00B8745B"/>
    <w:rsid w:val="00B8791D"/>
    <w:rsid w:val="00B87CA9"/>
    <w:rsid w:val="00B87D1D"/>
    <w:rsid w:val="00B9039B"/>
    <w:rsid w:val="00B90460"/>
    <w:rsid w:val="00B907AB"/>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CD2"/>
    <w:rsid w:val="00B91D4B"/>
    <w:rsid w:val="00B91EC8"/>
    <w:rsid w:val="00B91F51"/>
    <w:rsid w:val="00B91FBC"/>
    <w:rsid w:val="00B92006"/>
    <w:rsid w:val="00B92341"/>
    <w:rsid w:val="00B92484"/>
    <w:rsid w:val="00B925A0"/>
    <w:rsid w:val="00B92726"/>
    <w:rsid w:val="00B92748"/>
    <w:rsid w:val="00B927A1"/>
    <w:rsid w:val="00B927A5"/>
    <w:rsid w:val="00B92C52"/>
    <w:rsid w:val="00B930A0"/>
    <w:rsid w:val="00B93184"/>
    <w:rsid w:val="00B93582"/>
    <w:rsid w:val="00B935F3"/>
    <w:rsid w:val="00B93809"/>
    <w:rsid w:val="00B938B3"/>
    <w:rsid w:val="00B939FC"/>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586"/>
    <w:rsid w:val="00B95629"/>
    <w:rsid w:val="00B956C8"/>
    <w:rsid w:val="00B956D3"/>
    <w:rsid w:val="00B95767"/>
    <w:rsid w:val="00B958D3"/>
    <w:rsid w:val="00B959DA"/>
    <w:rsid w:val="00B95B24"/>
    <w:rsid w:val="00B95BD4"/>
    <w:rsid w:val="00B95C3E"/>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4A"/>
    <w:rsid w:val="00B96AF7"/>
    <w:rsid w:val="00B96B38"/>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534"/>
    <w:rsid w:val="00B9759E"/>
    <w:rsid w:val="00B97632"/>
    <w:rsid w:val="00B97677"/>
    <w:rsid w:val="00B9770C"/>
    <w:rsid w:val="00B97819"/>
    <w:rsid w:val="00B978BA"/>
    <w:rsid w:val="00B97F7C"/>
    <w:rsid w:val="00B97F9F"/>
    <w:rsid w:val="00B97FB1"/>
    <w:rsid w:val="00BA006B"/>
    <w:rsid w:val="00BA01A3"/>
    <w:rsid w:val="00BA0470"/>
    <w:rsid w:val="00BA05D0"/>
    <w:rsid w:val="00BA0704"/>
    <w:rsid w:val="00BA0719"/>
    <w:rsid w:val="00BA072F"/>
    <w:rsid w:val="00BA07CB"/>
    <w:rsid w:val="00BA084D"/>
    <w:rsid w:val="00BA08B3"/>
    <w:rsid w:val="00BA0A6E"/>
    <w:rsid w:val="00BA0BEB"/>
    <w:rsid w:val="00BA0C53"/>
    <w:rsid w:val="00BA0D73"/>
    <w:rsid w:val="00BA0DA8"/>
    <w:rsid w:val="00BA0E82"/>
    <w:rsid w:val="00BA11BF"/>
    <w:rsid w:val="00BA12A2"/>
    <w:rsid w:val="00BA142F"/>
    <w:rsid w:val="00BA147C"/>
    <w:rsid w:val="00BA1697"/>
    <w:rsid w:val="00BA1772"/>
    <w:rsid w:val="00BA1784"/>
    <w:rsid w:val="00BA18F3"/>
    <w:rsid w:val="00BA19D7"/>
    <w:rsid w:val="00BA1BC9"/>
    <w:rsid w:val="00BA1F89"/>
    <w:rsid w:val="00BA20CE"/>
    <w:rsid w:val="00BA216E"/>
    <w:rsid w:val="00BA2376"/>
    <w:rsid w:val="00BA23E2"/>
    <w:rsid w:val="00BA24BF"/>
    <w:rsid w:val="00BA2594"/>
    <w:rsid w:val="00BA2746"/>
    <w:rsid w:val="00BA27C5"/>
    <w:rsid w:val="00BA289A"/>
    <w:rsid w:val="00BA2B1E"/>
    <w:rsid w:val="00BA2B78"/>
    <w:rsid w:val="00BA2DF6"/>
    <w:rsid w:val="00BA2E2E"/>
    <w:rsid w:val="00BA2F5C"/>
    <w:rsid w:val="00BA30B7"/>
    <w:rsid w:val="00BA3111"/>
    <w:rsid w:val="00BA3148"/>
    <w:rsid w:val="00BA315E"/>
    <w:rsid w:val="00BA335B"/>
    <w:rsid w:val="00BA33B8"/>
    <w:rsid w:val="00BA347A"/>
    <w:rsid w:val="00BA353A"/>
    <w:rsid w:val="00BA370C"/>
    <w:rsid w:val="00BA3759"/>
    <w:rsid w:val="00BA37EC"/>
    <w:rsid w:val="00BA3AEC"/>
    <w:rsid w:val="00BA3D71"/>
    <w:rsid w:val="00BA3D7A"/>
    <w:rsid w:val="00BA3D7B"/>
    <w:rsid w:val="00BA3DE1"/>
    <w:rsid w:val="00BA3E43"/>
    <w:rsid w:val="00BA3E55"/>
    <w:rsid w:val="00BA3E7E"/>
    <w:rsid w:val="00BA3F61"/>
    <w:rsid w:val="00BA4248"/>
    <w:rsid w:val="00BA432F"/>
    <w:rsid w:val="00BA4387"/>
    <w:rsid w:val="00BA44BB"/>
    <w:rsid w:val="00BA4664"/>
    <w:rsid w:val="00BA48A3"/>
    <w:rsid w:val="00BA49DA"/>
    <w:rsid w:val="00BA4A46"/>
    <w:rsid w:val="00BA4A86"/>
    <w:rsid w:val="00BA4B2F"/>
    <w:rsid w:val="00BA4B9C"/>
    <w:rsid w:val="00BA4C1D"/>
    <w:rsid w:val="00BA4D11"/>
    <w:rsid w:val="00BA4E92"/>
    <w:rsid w:val="00BA520E"/>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CA5"/>
    <w:rsid w:val="00BA5DD4"/>
    <w:rsid w:val="00BA5E18"/>
    <w:rsid w:val="00BA5E53"/>
    <w:rsid w:val="00BA614B"/>
    <w:rsid w:val="00BA6317"/>
    <w:rsid w:val="00BA693C"/>
    <w:rsid w:val="00BA6990"/>
    <w:rsid w:val="00BA69F1"/>
    <w:rsid w:val="00BA6C50"/>
    <w:rsid w:val="00BA6C5D"/>
    <w:rsid w:val="00BA6DDD"/>
    <w:rsid w:val="00BA6E36"/>
    <w:rsid w:val="00BA6F3D"/>
    <w:rsid w:val="00BA7024"/>
    <w:rsid w:val="00BA70B6"/>
    <w:rsid w:val="00BA7326"/>
    <w:rsid w:val="00BA744A"/>
    <w:rsid w:val="00BA75A1"/>
    <w:rsid w:val="00BA7623"/>
    <w:rsid w:val="00BA76D1"/>
    <w:rsid w:val="00BA76E5"/>
    <w:rsid w:val="00BA7700"/>
    <w:rsid w:val="00BA7790"/>
    <w:rsid w:val="00BA779E"/>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83F"/>
    <w:rsid w:val="00BB0B0D"/>
    <w:rsid w:val="00BB0CAB"/>
    <w:rsid w:val="00BB0D4E"/>
    <w:rsid w:val="00BB0D5B"/>
    <w:rsid w:val="00BB0D60"/>
    <w:rsid w:val="00BB0DBB"/>
    <w:rsid w:val="00BB0F01"/>
    <w:rsid w:val="00BB0F70"/>
    <w:rsid w:val="00BB1123"/>
    <w:rsid w:val="00BB12DF"/>
    <w:rsid w:val="00BB1317"/>
    <w:rsid w:val="00BB1324"/>
    <w:rsid w:val="00BB1400"/>
    <w:rsid w:val="00BB1505"/>
    <w:rsid w:val="00BB1792"/>
    <w:rsid w:val="00BB182B"/>
    <w:rsid w:val="00BB18C8"/>
    <w:rsid w:val="00BB18D2"/>
    <w:rsid w:val="00BB1901"/>
    <w:rsid w:val="00BB190E"/>
    <w:rsid w:val="00BB1A2B"/>
    <w:rsid w:val="00BB1BFE"/>
    <w:rsid w:val="00BB1CE7"/>
    <w:rsid w:val="00BB1D67"/>
    <w:rsid w:val="00BB1E73"/>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2FA8"/>
    <w:rsid w:val="00BB30A7"/>
    <w:rsid w:val="00BB31F5"/>
    <w:rsid w:val="00BB3224"/>
    <w:rsid w:val="00BB323D"/>
    <w:rsid w:val="00BB327D"/>
    <w:rsid w:val="00BB333D"/>
    <w:rsid w:val="00BB3374"/>
    <w:rsid w:val="00BB3477"/>
    <w:rsid w:val="00BB3799"/>
    <w:rsid w:val="00BB393D"/>
    <w:rsid w:val="00BB3AE6"/>
    <w:rsid w:val="00BB3B86"/>
    <w:rsid w:val="00BB3BBF"/>
    <w:rsid w:val="00BB3D5B"/>
    <w:rsid w:val="00BB3DAC"/>
    <w:rsid w:val="00BB3EA2"/>
    <w:rsid w:val="00BB3EAC"/>
    <w:rsid w:val="00BB3EE2"/>
    <w:rsid w:val="00BB3F2D"/>
    <w:rsid w:val="00BB3FA0"/>
    <w:rsid w:val="00BB3FF5"/>
    <w:rsid w:val="00BB4157"/>
    <w:rsid w:val="00BB42B6"/>
    <w:rsid w:val="00BB444A"/>
    <w:rsid w:val="00BB444D"/>
    <w:rsid w:val="00BB47D5"/>
    <w:rsid w:val="00BB47D7"/>
    <w:rsid w:val="00BB48E9"/>
    <w:rsid w:val="00BB4A45"/>
    <w:rsid w:val="00BB4ACB"/>
    <w:rsid w:val="00BB4B68"/>
    <w:rsid w:val="00BB4B8B"/>
    <w:rsid w:val="00BB4C92"/>
    <w:rsid w:val="00BB4D3B"/>
    <w:rsid w:val="00BB4D75"/>
    <w:rsid w:val="00BB4ED1"/>
    <w:rsid w:val="00BB4F80"/>
    <w:rsid w:val="00BB5101"/>
    <w:rsid w:val="00BB5156"/>
    <w:rsid w:val="00BB51DB"/>
    <w:rsid w:val="00BB5214"/>
    <w:rsid w:val="00BB52C9"/>
    <w:rsid w:val="00BB55AE"/>
    <w:rsid w:val="00BB56AB"/>
    <w:rsid w:val="00BB5700"/>
    <w:rsid w:val="00BB5845"/>
    <w:rsid w:val="00BB5A8D"/>
    <w:rsid w:val="00BB5B03"/>
    <w:rsid w:val="00BB5B39"/>
    <w:rsid w:val="00BB5D00"/>
    <w:rsid w:val="00BB5EB6"/>
    <w:rsid w:val="00BB6064"/>
    <w:rsid w:val="00BB60A0"/>
    <w:rsid w:val="00BB61C4"/>
    <w:rsid w:val="00BB61E3"/>
    <w:rsid w:val="00BB6276"/>
    <w:rsid w:val="00BB63BD"/>
    <w:rsid w:val="00BB6869"/>
    <w:rsid w:val="00BB698C"/>
    <w:rsid w:val="00BB69DC"/>
    <w:rsid w:val="00BB6A53"/>
    <w:rsid w:val="00BB6AE1"/>
    <w:rsid w:val="00BB6C15"/>
    <w:rsid w:val="00BB6D67"/>
    <w:rsid w:val="00BB6E14"/>
    <w:rsid w:val="00BB7040"/>
    <w:rsid w:val="00BB7155"/>
    <w:rsid w:val="00BB73F8"/>
    <w:rsid w:val="00BB7468"/>
    <w:rsid w:val="00BB7699"/>
    <w:rsid w:val="00BB7913"/>
    <w:rsid w:val="00BB798D"/>
    <w:rsid w:val="00BB7A9A"/>
    <w:rsid w:val="00BB7AEB"/>
    <w:rsid w:val="00BB7B8C"/>
    <w:rsid w:val="00BB7CE7"/>
    <w:rsid w:val="00BB7D17"/>
    <w:rsid w:val="00BB7E2D"/>
    <w:rsid w:val="00BB7E49"/>
    <w:rsid w:val="00BB7EC4"/>
    <w:rsid w:val="00BB7EF6"/>
    <w:rsid w:val="00BB7EFA"/>
    <w:rsid w:val="00BB7F47"/>
    <w:rsid w:val="00BC00BB"/>
    <w:rsid w:val="00BC0186"/>
    <w:rsid w:val="00BC04CA"/>
    <w:rsid w:val="00BC05AE"/>
    <w:rsid w:val="00BC09B8"/>
    <w:rsid w:val="00BC09DB"/>
    <w:rsid w:val="00BC0A8F"/>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606"/>
    <w:rsid w:val="00BC1734"/>
    <w:rsid w:val="00BC174A"/>
    <w:rsid w:val="00BC178B"/>
    <w:rsid w:val="00BC18A4"/>
    <w:rsid w:val="00BC19DA"/>
    <w:rsid w:val="00BC1A4E"/>
    <w:rsid w:val="00BC1AB0"/>
    <w:rsid w:val="00BC1B4B"/>
    <w:rsid w:val="00BC1B88"/>
    <w:rsid w:val="00BC1E8D"/>
    <w:rsid w:val="00BC2002"/>
    <w:rsid w:val="00BC20F5"/>
    <w:rsid w:val="00BC21C7"/>
    <w:rsid w:val="00BC21D7"/>
    <w:rsid w:val="00BC233A"/>
    <w:rsid w:val="00BC2407"/>
    <w:rsid w:val="00BC267E"/>
    <w:rsid w:val="00BC2712"/>
    <w:rsid w:val="00BC27C3"/>
    <w:rsid w:val="00BC29CF"/>
    <w:rsid w:val="00BC2A36"/>
    <w:rsid w:val="00BC2A82"/>
    <w:rsid w:val="00BC2BD3"/>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87E"/>
    <w:rsid w:val="00BC3918"/>
    <w:rsid w:val="00BC3A49"/>
    <w:rsid w:val="00BC3AD3"/>
    <w:rsid w:val="00BC3B3E"/>
    <w:rsid w:val="00BC3BC8"/>
    <w:rsid w:val="00BC3C85"/>
    <w:rsid w:val="00BC3EBA"/>
    <w:rsid w:val="00BC3F46"/>
    <w:rsid w:val="00BC41E6"/>
    <w:rsid w:val="00BC422B"/>
    <w:rsid w:val="00BC446E"/>
    <w:rsid w:val="00BC4836"/>
    <w:rsid w:val="00BC48F5"/>
    <w:rsid w:val="00BC49A1"/>
    <w:rsid w:val="00BC49B0"/>
    <w:rsid w:val="00BC4A23"/>
    <w:rsid w:val="00BC4A4F"/>
    <w:rsid w:val="00BC4C0B"/>
    <w:rsid w:val="00BC4FC4"/>
    <w:rsid w:val="00BC5162"/>
    <w:rsid w:val="00BC5178"/>
    <w:rsid w:val="00BC517D"/>
    <w:rsid w:val="00BC51E3"/>
    <w:rsid w:val="00BC53DF"/>
    <w:rsid w:val="00BC540A"/>
    <w:rsid w:val="00BC5525"/>
    <w:rsid w:val="00BC55FF"/>
    <w:rsid w:val="00BC5699"/>
    <w:rsid w:val="00BC5BB5"/>
    <w:rsid w:val="00BC5CA3"/>
    <w:rsid w:val="00BC5CD2"/>
    <w:rsid w:val="00BC5CDA"/>
    <w:rsid w:val="00BC5E60"/>
    <w:rsid w:val="00BC6150"/>
    <w:rsid w:val="00BC61B5"/>
    <w:rsid w:val="00BC61C4"/>
    <w:rsid w:val="00BC6260"/>
    <w:rsid w:val="00BC6280"/>
    <w:rsid w:val="00BC6282"/>
    <w:rsid w:val="00BC644A"/>
    <w:rsid w:val="00BC6601"/>
    <w:rsid w:val="00BC66F4"/>
    <w:rsid w:val="00BC6774"/>
    <w:rsid w:val="00BC6A6B"/>
    <w:rsid w:val="00BC6CAF"/>
    <w:rsid w:val="00BC6D66"/>
    <w:rsid w:val="00BC6D70"/>
    <w:rsid w:val="00BC6E7E"/>
    <w:rsid w:val="00BC6E83"/>
    <w:rsid w:val="00BC6EFD"/>
    <w:rsid w:val="00BC6F1C"/>
    <w:rsid w:val="00BC6F6E"/>
    <w:rsid w:val="00BC6F87"/>
    <w:rsid w:val="00BC6F89"/>
    <w:rsid w:val="00BC70E2"/>
    <w:rsid w:val="00BC7162"/>
    <w:rsid w:val="00BC725D"/>
    <w:rsid w:val="00BC7324"/>
    <w:rsid w:val="00BC73EB"/>
    <w:rsid w:val="00BC7427"/>
    <w:rsid w:val="00BC74B1"/>
    <w:rsid w:val="00BC76D7"/>
    <w:rsid w:val="00BC77F9"/>
    <w:rsid w:val="00BC789A"/>
    <w:rsid w:val="00BC7932"/>
    <w:rsid w:val="00BC7980"/>
    <w:rsid w:val="00BC7A0B"/>
    <w:rsid w:val="00BC7AD0"/>
    <w:rsid w:val="00BC7B05"/>
    <w:rsid w:val="00BC7D17"/>
    <w:rsid w:val="00BC7D81"/>
    <w:rsid w:val="00BC7DE0"/>
    <w:rsid w:val="00BC7EE3"/>
    <w:rsid w:val="00BD0183"/>
    <w:rsid w:val="00BD0186"/>
    <w:rsid w:val="00BD0199"/>
    <w:rsid w:val="00BD023A"/>
    <w:rsid w:val="00BD04CA"/>
    <w:rsid w:val="00BD05A8"/>
    <w:rsid w:val="00BD0839"/>
    <w:rsid w:val="00BD08B6"/>
    <w:rsid w:val="00BD09CE"/>
    <w:rsid w:val="00BD0A18"/>
    <w:rsid w:val="00BD0A7C"/>
    <w:rsid w:val="00BD0C0F"/>
    <w:rsid w:val="00BD0C1C"/>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7E8"/>
    <w:rsid w:val="00BD1951"/>
    <w:rsid w:val="00BD1A29"/>
    <w:rsid w:val="00BD1CC7"/>
    <w:rsid w:val="00BD1F44"/>
    <w:rsid w:val="00BD1F75"/>
    <w:rsid w:val="00BD2375"/>
    <w:rsid w:val="00BD2399"/>
    <w:rsid w:val="00BD239E"/>
    <w:rsid w:val="00BD2907"/>
    <w:rsid w:val="00BD2D28"/>
    <w:rsid w:val="00BD2D4C"/>
    <w:rsid w:val="00BD2FA6"/>
    <w:rsid w:val="00BD3426"/>
    <w:rsid w:val="00BD3430"/>
    <w:rsid w:val="00BD3523"/>
    <w:rsid w:val="00BD373F"/>
    <w:rsid w:val="00BD37CC"/>
    <w:rsid w:val="00BD3CFE"/>
    <w:rsid w:val="00BD4036"/>
    <w:rsid w:val="00BD418B"/>
    <w:rsid w:val="00BD419D"/>
    <w:rsid w:val="00BD4288"/>
    <w:rsid w:val="00BD435F"/>
    <w:rsid w:val="00BD4422"/>
    <w:rsid w:val="00BD4494"/>
    <w:rsid w:val="00BD44ED"/>
    <w:rsid w:val="00BD45B5"/>
    <w:rsid w:val="00BD45C3"/>
    <w:rsid w:val="00BD4633"/>
    <w:rsid w:val="00BD4792"/>
    <w:rsid w:val="00BD47F1"/>
    <w:rsid w:val="00BD48A1"/>
    <w:rsid w:val="00BD48C9"/>
    <w:rsid w:val="00BD499A"/>
    <w:rsid w:val="00BD4A2A"/>
    <w:rsid w:val="00BD4B05"/>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044"/>
    <w:rsid w:val="00BD6110"/>
    <w:rsid w:val="00BD6264"/>
    <w:rsid w:val="00BD62B0"/>
    <w:rsid w:val="00BD62B5"/>
    <w:rsid w:val="00BD63F9"/>
    <w:rsid w:val="00BD67DD"/>
    <w:rsid w:val="00BD6A93"/>
    <w:rsid w:val="00BD6B1F"/>
    <w:rsid w:val="00BD6B72"/>
    <w:rsid w:val="00BD6C98"/>
    <w:rsid w:val="00BD6D9D"/>
    <w:rsid w:val="00BD70DB"/>
    <w:rsid w:val="00BD725E"/>
    <w:rsid w:val="00BD72C6"/>
    <w:rsid w:val="00BD740D"/>
    <w:rsid w:val="00BD7418"/>
    <w:rsid w:val="00BD76C6"/>
    <w:rsid w:val="00BD76EC"/>
    <w:rsid w:val="00BD7738"/>
    <w:rsid w:val="00BD77A8"/>
    <w:rsid w:val="00BD7827"/>
    <w:rsid w:val="00BD78AF"/>
    <w:rsid w:val="00BD7980"/>
    <w:rsid w:val="00BD7A79"/>
    <w:rsid w:val="00BD7A99"/>
    <w:rsid w:val="00BD7AE5"/>
    <w:rsid w:val="00BD7E6E"/>
    <w:rsid w:val="00BD7F48"/>
    <w:rsid w:val="00BE0061"/>
    <w:rsid w:val="00BE01D8"/>
    <w:rsid w:val="00BE01F8"/>
    <w:rsid w:val="00BE02C1"/>
    <w:rsid w:val="00BE03B1"/>
    <w:rsid w:val="00BE05A9"/>
    <w:rsid w:val="00BE077E"/>
    <w:rsid w:val="00BE07BC"/>
    <w:rsid w:val="00BE07F5"/>
    <w:rsid w:val="00BE09C5"/>
    <w:rsid w:val="00BE09E9"/>
    <w:rsid w:val="00BE0A03"/>
    <w:rsid w:val="00BE0B83"/>
    <w:rsid w:val="00BE0C62"/>
    <w:rsid w:val="00BE0CA7"/>
    <w:rsid w:val="00BE0CEC"/>
    <w:rsid w:val="00BE0DEA"/>
    <w:rsid w:val="00BE0EDB"/>
    <w:rsid w:val="00BE10DB"/>
    <w:rsid w:val="00BE10FB"/>
    <w:rsid w:val="00BE1257"/>
    <w:rsid w:val="00BE12FE"/>
    <w:rsid w:val="00BE12FF"/>
    <w:rsid w:val="00BE1338"/>
    <w:rsid w:val="00BE14A1"/>
    <w:rsid w:val="00BE168A"/>
    <w:rsid w:val="00BE17FC"/>
    <w:rsid w:val="00BE1803"/>
    <w:rsid w:val="00BE1B11"/>
    <w:rsid w:val="00BE1B38"/>
    <w:rsid w:val="00BE1C67"/>
    <w:rsid w:val="00BE1EF6"/>
    <w:rsid w:val="00BE1F05"/>
    <w:rsid w:val="00BE1F08"/>
    <w:rsid w:val="00BE20A3"/>
    <w:rsid w:val="00BE22BA"/>
    <w:rsid w:val="00BE247A"/>
    <w:rsid w:val="00BE2634"/>
    <w:rsid w:val="00BE272E"/>
    <w:rsid w:val="00BE274B"/>
    <w:rsid w:val="00BE288C"/>
    <w:rsid w:val="00BE2AEE"/>
    <w:rsid w:val="00BE2C6F"/>
    <w:rsid w:val="00BE2C7E"/>
    <w:rsid w:val="00BE2D32"/>
    <w:rsid w:val="00BE2DC0"/>
    <w:rsid w:val="00BE2DF1"/>
    <w:rsid w:val="00BE2F14"/>
    <w:rsid w:val="00BE2F24"/>
    <w:rsid w:val="00BE302B"/>
    <w:rsid w:val="00BE30C2"/>
    <w:rsid w:val="00BE311A"/>
    <w:rsid w:val="00BE317C"/>
    <w:rsid w:val="00BE3277"/>
    <w:rsid w:val="00BE33B3"/>
    <w:rsid w:val="00BE36A4"/>
    <w:rsid w:val="00BE38D9"/>
    <w:rsid w:val="00BE3902"/>
    <w:rsid w:val="00BE3A80"/>
    <w:rsid w:val="00BE3AB5"/>
    <w:rsid w:val="00BE3BC5"/>
    <w:rsid w:val="00BE3C8F"/>
    <w:rsid w:val="00BE3D1C"/>
    <w:rsid w:val="00BE4078"/>
    <w:rsid w:val="00BE40B4"/>
    <w:rsid w:val="00BE4120"/>
    <w:rsid w:val="00BE414F"/>
    <w:rsid w:val="00BE41E2"/>
    <w:rsid w:val="00BE41EE"/>
    <w:rsid w:val="00BE41FD"/>
    <w:rsid w:val="00BE436D"/>
    <w:rsid w:val="00BE44EC"/>
    <w:rsid w:val="00BE44FB"/>
    <w:rsid w:val="00BE463D"/>
    <w:rsid w:val="00BE46C8"/>
    <w:rsid w:val="00BE4BBB"/>
    <w:rsid w:val="00BE4E0A"/>
    <w:rsid w:val="00BE5013"/>
    <w:rsid w:val="00BE5331"/>
    <w:rsid w:val="00BE5382"/>
    <w:rsid w:val="00BE539E"/>
    <w:rsid w:val="00BE5447"/>
    <w:rsid w:val="00BE5611"/>
    <w:rsid w:val="00BE5713"/>
    <w:rsid w:val="00BE5753"/>
    <w:rsid w:val="00BE5A02"/>
    <w:rsid w:val="00BE5B9C"/>
    <w:rsid w:val="00BE5E95"/>
    <w:rsid w:val="00BE5EAE"/>
    <w:rsid w:val="00BE5EFD"/>
    <w:rsid w:val="00BE5F7F"/>
    <w:rsid w:val="00BE5F97"/>
    <w:rsid w:val="00BE60E4"/>
    <w:rsid w:val="00BE62AE"/>
    <w:rsid w:val="00BE6393"/>
    <w:rsid w:val="00BE63A4"/>
    <w:rsid w:val="00BE6697"/>
    <w:rsid w:val="00BE66E6"/>
    <w:rsid w:val="00BE6868"/>
    <w:rsid w:val="00BE6879"/>
    <w:rsid w:val="00BE68E2"/>
    <w:rsid w:val="00BE68F4"/>
    <w:rsid w:val="00BE6B30"/>
    <w:rsid w:val="00BE6B5F"/>
    <w:rsid w:val="00BE6D81"/>
    <w:rsid w:val="00BE6EC3"/>
    <w:rsid w:val="00BE71CB"/>
    <w:rsid w:val="00BE72AB"/>
    <w:rsid w:val="00BE741F"/>
    <w:rsid w:val="00BE74D7"/>
    <w:rsid w:val="00BE7518"/>
    <w:rsid w:val="00BE75BE"/>
    <w:rsid w:val="00BE76A3"/>
    <w:rsid w:val="00BE77B4"/>
    <w:rsid w:val="00BE7838"/>
    <w:rsid w:val="00BE7921"/>
    <w:rsid w:val="00BE7BBA"/>
    <w:rsid w:val="00BE7D49"/>
    <w:rsid w:val="00BE7F4C"/>
    <w:rsid w:val="00BE7FA7"/>
    <w:rsid w:val="00BF00F3"/>
    <w:rsid w:val="00BF04B5"/>
    <w:rsid w:val="00BF0573"/>
    <w:rsid w:val="00BF0764"/>
    <w:rsid w:val="00BF07CC"/>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12"/>
    <w:rsid w:val="00BF252B"/>
    <w:rsid w:val="00BF2547"/>
    <w:rsid w:val="00BF2576"/>
    <w:rsid w:val="00BF25E5"/>
    <w:rsid w:val="00BF2628"/>
    <w:rsid w:val="00BF26BB"/>
    <w:rsid w:val="00BF2707"/>
    <w:rsid w:val="00BF2783"/>
    <w:rsid w:val="00BF280E"/>
    <w:rsid w:val="00BF2900"/>
    <w:rsid w:val="00BF2919"/>
    <w:rsid w:val="00BF2A96"/>
    <w:rsid w:val="00BF2AC2"/>
    <w:rsid w:val="00BF2B41"/>
    <w:rsid w:val="00BF2F44"/>
    <w:rsid w:val="00BF3375"/>
    <w:rsid w:val="00BF3477"/>
    <w:rsid w:val="00BF34DF"/>
    <w:rsid w:val="00BF3522"/>
    <w:rsid w:val="00BF362C"/>
    <w:rsid w:val="00BF3664"/>
    <w:rsid w:val="00BF36FF"/>
    <w:rsid w:val="00BF3719"/>
    <w:rsid w:val="00BF3726"/>
    <w:rsid w:val="00BF3A2E"/>
    <w:rsid w:val="00BF3AC2"/>
    <w:rsid w:val="00BF3B2A"/>
    <w:rsid w:val="00BF3BDC"/>
    <w:rsid w:val="00BF3BE6"/>
    <w:rsid w:val="00BF3C4B"/>
    <w:rsid w:val="00BF3CEB"/>
    <w:rsid w:val="00BF3DC8"/>
    <w:rsid w:val="00BF3EFC"/>
    <w:rsid w:val="00BF410B"/>
    <w:rsid w:val="00BF4213"/>
    <w:rsid w:val="00BF45CB"/>
    <w:rsid w:val="00BF4776"/>
    <w:rsid w:val="00BF4799"/>
    <w:rsid w:val="00BF48AB"/>
    <w:rsid w:val="00BF4921"/>
    <w:rsid w:val="00BF4CFA"/>
    <w:rsid w:val="00BF4D54"/>
    <w:rsid w:val="00BF4DF0"/>
    <w:rsid w:val="00BF50E8"/>
    <w:rsid w:val="00BF5140"/>
    <w:rsid w:val="00BF521E"/>
    <w:rsid w:val="00BF5463"/>
    <w:rsid w:val="00BF554B"/>
    <w:rsid w:val="00BF56C1"/>
    <w:rsid w:val="00BF572A"/>
    <w:rsid w:val="00BF59D9"/>
    <w:rsid w:val="00BF5AC8"/>
    <w:rsid w:val="00BF5CCE"/>
    <w:rsid w:val="00BF5E40"/>
    <w:rsid w:val="00BF60C9"/>
    <w:rsid w:val="00BF613D"/>
    <w:rsid w:val="00BF6191"/>
    <w:rsid w:val="00BF62EC"/>
    <w:rsid w:val="00BF6496"/>
    <w:rsid w:val="00BF6614"/>
    <w:rsid w:val="00BF6619"/>
    <w:rsid w:val="00BF6781"/>
    <w:rsid w:val="00BF67DD"/>
    <w:rsid w:val="00BF6808"/>
    <w:rsid w:val="00BF6809"/>
    <w:rsid w:val="00BF6837"/>
    <w:rsid w:val="00BF6AB7"/>
    <w:rsid w:val="00BF6AC8"/>
    <w:rsid w:val="00BF6B1C"/>
    <w:rsid w:val="00BF6BC7"/>
    <w:rsid w:val="00BF6C12"/>
    <w:rsid w:val="00BF6D7E"/>
    <w:rsid w:val="00BF6F26"/>
    <w:rsid w:val="00BF6F81"/>
    <w:rsid w:val="00BF7130"/>
    <w:rsid w:val="00BF732B"/>
    <w:rsid w:val="00BF7599"/>
    <w:rsid w:val="00BF75A9"/>
    <w:rsid w:val="00BF75E2"/>
    <w:rsid w:val="00BF7629"/>
    <w:rsid w:val="00BF7793"/>
    <w:rsid w:val="00BF7810"/>
    <w:rsid w:val="00BF78A2"/>
    <w:rsid w:val="00BF7A41"/>
    <w:rsid w:val="00BF7BF9"/>
    <w:rsid w:val="00BF7C69"/>
    <w:rsid w:val="00BF7E1B"/>
    <w:rsid w:val="00BF7EC0"/>
    <w:rsid w:val="00BF7F2E"/>
    <w:rsid w:val="00BF7F3C"/>
    <w:rsid w:val="00BF7F46"/>
    <w:rsid w:val="00BF7F95"/>
    <w:rsid w:val="00BF7FAA"/>
    <w:rsid w:val="00C00078"/>
    <w:rsid w:val="00C000CE"/>
    <w:rsid w:val="00C0014C"/>
    <w:rsid w:val="00C0014E"/>
    <w:rsid w:val="00C003B1"/>
    <w:rsid w:val="00C0048E"/>
    <w:rsid w:val="00C0053D"/>
    <w:rsid w:val="00C0059C"/>
    <w:rsid w:val="00C00783"/>
    <w:rsid w:val="00C007BF"/>
    <w:rsid w:val="00C00898"/>
    <w:rsid w:val="00C00A1C"/>
    <w:rsid w:val="00C00A3B"/>
    <w:rsid w:val="00C00C4B"/>
    <w:rsid w:val="00C00C8B"/>
    <w:rsid w:val="00C00D8A"/>
    <w:rsid w:val="00C00E17"/>
    <w:rsid w:val="00C00E29"/>
    <w:rsid w:val="00C00EEC"/>
    <w:rsid w:val="00C011A7"/>
    <w:rsid w:val="00C013E0"/>
    <w:rsid w:val="00C0145E"/>
    <w:rsid w:val="00C014EF"/>
    <w:rsid w:val="00C0152B"/>
    <w:rsid w:val="00C01586"/>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482"/>
    <w:rsid w:val="00C02514"/>
    <w:rsid w:val="00C02576"/>
    <w:rsid w:val="00C02BE4"/>
    <w:rsid w:val="00C02DB6"/>
    <w:rsid w:val="00C02DBA"/>
    <w:rsid w:val="00C02ED0"/>
    <w:rsid w:val="00C03018"/>
    <w:rsid w:val="00C030A7"/>
    <w:rsid w:val="00C031E0"/>
    <w:rsid w:val="00C03235"/>
    <w:rsid w:val="00C032C4"/>
    <w:rsid w:val="00C03370"/>
    <w:rsid w:val="00C03635"/>
    <w:rsid w:val="00C036E7"/>
    <w:rsid w:val="00C03859"/>
    <w:rsid w:val="00C03A8E"/>
    <w:rsid w:val="00C03AC1"/>
    <w:rsid w:val="00C03AF0"/>
    <w:rsid w:val="00C03B30"/>
    <w:rsid w:val="00C03B77"/>
    <w:rsid w:val="00C03BEA"/>
    <w:rsid w:val="00C03C6F"/>
    <w:rsid w:val="00C03C8F"/>
    <w:rsid w:val="00C03DB1"/>
    <w:rsid w:val="00C03EC1"/>
    <w:rsid w:val="00C042A0"/>
    <w:rsid w:val="00C04347"/>
    <w:rsid w:val="00C0434D"/>
    <w:rsid w:val="00C044AE"/>
    <w:rsid w:val="00C04503"/>
    <w:rsid w:val="00C0464F"/>
    <w:rsid w:val="00C0472A"/>
    <w:rsid w:val="00C049AE"/>
    <w:rsid w:val="00C04BEA"/>
    <w:rsid w:val="00C04BF1"/>
    <w:rsid w:val="00C04CDD"/>
    <w:rsid w:val="00C04D34"/>
    <w:rsid w:val="00C04D3A"/>
    <w:rsid w:val="00C04DDF"/>
    <w:rsid w:val="00C05556"/>
    <w:rsid w:val="00C0557F"/>
    <w:rsid w:val="00C05756"/>
    <w:rsid w:val="00C05815"/>
    <w:rsid w:val="00C05851"/>
    <w:rsid w:val="00C0594D"/>
    <w:rsid w:val="00C05F2F"/>
    <w:rsid w:val="00C05FAF"/>
    <w:rsid w:val="00C06252"/>
    <w:rsid w:val="00C064C1"/>
    <w:rsid w:val="00C06549"/>
    <w:rsid w:val="00C0662E"/>
    <w:rsid w:val="00C06856"/>
    <w:rsid w:val="00C06942"/>
    <w:rsid w:val="00C069F9"/>
    <w:rsid w:val="00C06AB3"/>
    <w:rsid w:val="00C06C9B"/>
    <w:rsid w:val="00C06DB2"/>
    <w:rsid w:val="00C06E83"/>
    <w:rsid w:val="00C06EE4"/>
    <w:rsid w:val="00C07070"/>
    <w:rsid w:val="00C07178"/>
    <w:rsid w:val="00C07440"/>
    <w:rsid w:val="00C07567"/>
    <w:rsid w:val="00C0760E"/>
    <w:rsid w:val="00C078FA"/>
    <w:rsid w:val="00C0792F"/>
    <w:rsid w:val="00C07AA1"/>
    <w:rsid w:val="00C07BFA"/>
    <w:rsid w:val="00C07C19"/>
    <w:rsid w:val="00C07E48"/>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1EB"/>
    <w:rsid w:val="00C111F1"/>
    <w:rsid w:val="00C11302"/>
    <w:rsid w:val="00C113F8"/>
    <w:rsid w:val="00C114F5"/>
    <w:rsid w:val="00C11632"/>
    <w:rsid w:val="00C11688"/>
    <w:rsid w:val="00C116E0"/>
    <w:rsid w:val="00C1170C"/>
    <w:rsid w:val="00C1178F"/>
    <w:rsid w:val="00C11853"/>
    <w:rsid w:val="00C1197C"/>
    <w:rsid w:val="00C1198A"/>
    <w:rsid w:val="00C119C0"/>
    <w:rsid w:val="00C119CF"/>
    <w:rsid w:val="00C11A02"/>
    <w:rsid w:val="00C11B0A"/>
    <w:rsid w:val="00C11B0E"/>
    <w:rsid w:val="00C11BC5"/>
    <w:rsid w:val="00C11CB6"/>
    <w:rsid w:val="00C11D6C"/>
    <w:rsid w:val="00C11EF6"/>
    <w:rsid w:val="00C11F01"/>
    <w:rsid w:val="00C122DE"/>
    <w:rsid w:val="00C1235C"/>
    <w:rsid w:val="00C1237B"/>
    <w:rsid w:val="00C12394"/>
    <w:rsid w:val="00C123EB"/>
    <w:rsid w:val="00C12597"/>
    <w:rsid w:val="00C1267C"/>
    <w:rsid w:val="00C12781"/>
    <w:rsid w:val="00C127EA"/>
    <w:rsid w:val="00C12925"/>
    <w:rsid w:val="00C1293B"/>
    <w:rsid w:val="00C12986"/>
    <w:rsid w:val="00C12BF7"/>
    <w:rsid w:val="00C12D20"/>
    <w:rsid w:val="00C131D8"/>
    <w:rsid w:val="00C132B0"/>
    <w:rsid w:val="00C13318"/>
    <w:rsid w:val="00C13889"/>
    <w:rsid w:val="00C13B56"/>
    <w:rsid w:val="00C13D6D"/>
    <w:rsid w:val="00C13E84"/>
    <w:rsid w:val="00C14168"/>
    <w:rsid w:val="00C14247"/>
    <w:rsid w:val="00C142CF"/>
    <w:rsid w:val="00C14383"/>
    <w:rsid w:val="00C14537"/>
    <w:rsid w:val="00C145C4"/>
    <w:rsid w:val="00C14609"/>
    <w:rsid w:val="00C1473E"/>
    <w:rsid w:val="00C15219"/>
    <w:rsid w:val="00C1523F"/>
    <w:rsid w:val="00C1525B"/>
    <w:rsid w:val="00C1526E"/>
    <w:rsid w:val="00C152FC"/>
    <w:rsid w:val="00C15467"/>
    <w:rsid w:val="00C15653"/>
    <w:rsid w:val="00C15654"/>
    <w:rsid w:val="00C15736"/>
    <w:rsid w:val="00C157F5"/>
    <w:rsid w:val="00C15889"/>
    <w:rsid w:val="00C15B35"/>
    <w:rsid w:val="00C15BAD"/>
    <w:rsid w:val="00C15F4D"/>
    <w:rsid w:val="00C15F8D"/>
    <w:rsid w:val="00C16081"/>
    <w:rsid w:val="00C1609F"/>
    <w:rsid w:val="00C1610C"/>
    <w:rsid w:val="00C16149"/>
    <w:rsid w:val="00C1680C"/>
    <w:rsid w:val="00C16933"/>
    <w:rsid w:val="00C1696A"/>
    <w:rsid w:val="00C16ADB"/>
    <w:rsid w:val="00C16AFD"/>
    <w:rsid w:val="00C16B9D"/>
    <w:rsid w:val="00C16C39"/>
    <w:rsid w:val="00C16D5C"/>
    <w:rsid w:val="00C16D75"/>
    <w:rsid w:val="00C16E76"/>
    <w:rsid w:val="00C16ECA"/>
    <w:rsid w:val="00C16EEA"/>
    <w:rsid w:val="00C17016"/>
    <w:rsid w:val="00C17029"/>
    <w:rsid w:val="00C17165"/>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03"/>
    <w:rsid w:val="00C219B1"/>
    <w:rsid w:val="00C21AE6"/>
    <w:rsid w:val="00C21B3D"/>
    <w:rsid w:val="00C21BA6"/>
    <w:rsid w:val="00C21D63"/>
    <w:rsid w:val="00C21E69"/>
    <w:rsid w:val="00C21EAA"/>
    <w:rsid w:val="00C220AB"/>
    <w:rsid w:val="00C22111"/>
    <w:rsid w:val="00C222DB"/>
    <w:rsid w:val="00C22483"/>
    <w:rsid w:val="00C225C3"/>
    <w:rsid w:val="00C22876"/>
    <w:rsid w:val="00C2297F"/>
    <w:rsid w:val="00C229C8"/>
    <w:rsid w:val="00C22B5C"/>
    <w:rsid w:val="00C22BB3"/>
    <w:rsid w:val="00C22BF5"/>
    <w:rsid w:val="00C22C80"/>
    <w:rsid w:val="00C22D63"/>
    <w:rsid w:val="00C22DBF"/>
    <w:rsid w:val="00C22EFD"/>
    <w:rsid w:val="00C23023"/>
    <w:rsid w:val="00C2305A"/>
    <w:rsid w:val="00C23169"/>
    <w:rsid w:val="00C2326E"/>
    <w:rsid w:val="00C23357"/>
    <w:rsid w:val="00C23618"/>
    <w:rsid w:val="00C2369F"/>
    <w:rsid w:val="00C23711"/>
    <w:rsid w:val="00C2395F"/>
    <w:rsid w:val="00C23981"/>
    <w:rsid w:val="00C239F7"/>
    <w:rsid w:val="00C23B0A"/>
    <w:rsid w:val="00C23B4E"/>
    <w:rsid w:val="00C23C83"/>
    <w:rsid w:val="00C23E13"/>
    <w:rsid w:val="00C244A2"/>
    <w:rsid w:val="00C24688"/>
    <w:rsid w:val="00C24824"/>
    <w:rsid w:val="00C24946"/>
    <w:rsid w:val="00C24A69"/>
    <w:rsid w:val="00C24A7B"/>
    <w:rsid w:val="00C24AAA"/>
    <w:rsid w:val="00C24AD4"/>
    <w:rsid w:val="00C24BFF"/>
    <w:rsid w:val="00C24C52"/>
    <w:rsid w:val="00C24FA9"/>
    <w:rsid w:val="00C25234"/>
    <w:rsid w:val="00C25285"/>
    <w:rsid w:val="00C252D4"/>
    <w:rsid w:val="00C252DF"/>
    <w:rsid w:val="00C25389"/>
    <w:rsid w:val="00C25398"/>
    <w:rsid w:val="00C253FA"/>
    <w:rsid w:val="00C25441"/>
    <w:rsid w:val="00C25519"/>
    <w:rsid w:val="00C255BE"/>
    <w:rsid w:val="00C255E8"/>
    <w:rsid w:val="00C2561E"/>
    <w:rsid w:val="00C25AAD"/>
    <w:rsid w:val="00C25B28"/>
    <w:rsid w:val="00C25C5F"/>
    <w:rsid w:val="00C25C81"/>
    <w:rsid w:val="00C25D60"/>
    <w:rsid w:val="00C25D88"/>
    <w:rsid w:val="00C25ED5"/>
    <w:rsid w:val="00C25F9B"/>
    <w:rsid w:val="00C26051"/>
    <w:rsid w:val="00C2611D"/>
    <w:rsid w:val="00C2632C"/>
    <w:rsid w:val="00C26404"/>
    <w:rsid w:val="00C26570"/>
    <w:rsid w:val="00C266E1"/>
    <w:rsid w:val="00C26786"/>
    <w:rsid w:val="00C267F6"/>
    <w:rsid w:val="00C268AC"/>
    <w:rsid w:val="00C2695E"/>
    <w:rsid w:val="00C26A61"/>
    <w:rsid w:val="00C26B59"/>
    <w:rsid w:val="00C26CF1"/>
    <w:rsid w:val="00C270D4"/>
    <w:rsid w:val="00C27314"/>
    <w:rsid w:val="00C273C1"/>
    <w:rsid w:val="00C27535"/>
    <w:rsid w:val="00C275B2"/>
    <w:rsid w:val="00C276CC"/>
    <w:rsid w:val="00C27872"/>
    <w:rsid w:val="00C2791A"/>
    <w:rsid w:val="00C2791E"/>
    <w:rsid w:val="00C27A9F"/>
    <w:rsid w:val="00C27D1A"/>
    <w:rsid w:val="00C27D59"/>
    <w:rsid w:val="00C27F95"/>
    <w:rsid w:val="00C30064"/>
    <w:rsid w:val="00C30080"/>
    <w:rsid w:val="00C301CE"/>
    <w:rsid w:val="00C303FE"/>
    <w:rsid w:val="00C30531"/>
    <w:rsid w:val="00C30542"/>
    <w:rsid w:val="00C30622"/>
    <w:rsid w:val="00C30734"/>
    <w:rsid w:val="00C3073C"/>
    <w:rsid w:val="00C3085F"/>
    <w:rsid w:val="00C309A8"/>
    <w:rsid w:val="00C309D2"/>
    <w:rsid w:val="00C30A90"/>
    <w:rsid w:val="00C30C42"/>
    <w:rsid w:val="00C30C5D"/>
    <w:rsid w:val="00C30DC6"/>
    <w:rsid w:val="00C30F59"/>
    <w:rsid w:val="00C30F82"/>
    <w:rsid w:val="00C30FB6"/>
    <w:rsid w:val="00C3101B"/>
    <w:rsid w:val="00C311B9"/>
    <w:rsid w:val="00C31228"/>
    <w:rsid w:val="00C313C0"/>
    <w:rsid w:val="00C3149A"/>
    <w:rsid w:val="00C3154D"/>
    <w:rsid w:val="00C3154E"/>
    <w:rsid w:val="00C31665"/>
    <w:rsid w:val="00C317EB"/>
    <w:rsid w:val="00C31805"/>
    <w:rsid w:val="00C31902"/>
    <w:rsid w:val="00C3191B"/>
    <w:rsid w:val="00C3196A"/>
    <w:rsid w:val="00C31CCF"/>
    <w:rsid w:val="00C31D47"/>
    <w:rsid w:val="00C31DE8"/>
    <w:rsid w:val="00C31E1F"/>
    <w:rsid w:val="00C31E8A"/>
    <w:rsid w:val="00C31EC0"/>
    <w:rsid w:val="00C31EC7"/>
    <w:rsid w:val="00C3213C"/>
    <w:rsid w:val="00C322FC"/>
    <w:rsid w:val="00C3230D"/>
    <w:rsid w:val="00C3237C"/>
    <w:rsid w:val="00C32386"/>
    <w:rsid w:val="00C325B0"/>
    <w:rsid w:val="00C326E4"/>
    <w:rsid w:val="00C327FF"/>
    <w:rsid w:val="00C3281E"/>
    <w:rsid w:val="00C3288F"/>
    <w:rsid w:val="00C32990"/>
    <w:rsid w:val="00C329F8"/>
    <w:rsid w:val="00C32BEA"/>
    <w:rsid w:val="00C32CDD"/>
    <w:rsid w:val="00C32D34"/>
    <w:rsid w:val="00C32D40"/>
    <w:rsid w:val="00C32E34"/>
    <w:rsid w:val="00C32E6F"/>
    <w:rsid w:val="00C32EE7"/>
    <w:rsid w:val="00C330AA"/>
    <w:rsid w:val="00C330C6"/>
    <w:rsid w:val="00C330E6"/>
    <w:rsid w:val="00C33161"/>
    <w:rsid w:val="00C331FC"/>
    <w:rsid w:val="00C332A8"/>
    <w:rsid w:val="00C33A0C"/>
    <w:rsid w:val="00C33A9C"/>
    <w:rsid w:val="00C33D5E"/>
    <w:rsid w:val="00C33E75"/>
    <w:rsid w:val="00C34006"/>
    <w:rsid w:val="00C3418E"/>
    <w:rsid w:val="00C34268"/>
    <w:rsid w:val="00C342A9"/>
    <w:rsid w:val="00C3433A"/>
    <w:rsid w:val="00C345C7"/>
    <w:rsid w:val="00C34642"/>
    <w:rsid w:val="00C34648"/>
    <w:rsid w:val="00C34784"/>
    <w:rsid w:val="00C347D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1F4"/>
    <w:rsid w:val="00C3528B"/>
    <w:rsid w:val="00C359B7"/>
    <w:rsid w:val="00C35C45"/>
    <w:rsid w:val="00C35D78"/>
    <w:rsid w:val="00C35DCA"/>
    <w:rsid w:val="00C35DF3"/>
    <w:rsid w:val="00C35F32"/>
    <w:rsid w:val="00C36024"/>
    <w:rsid w:val="00C3635D"/>
    <w:rsid w:val="00C363D2"/>
    <w:rsid w:val="00C364D0"/>
    <w:rsid w:val="00C368A4"/>
    <w:rsid w:val="00C368DA"/>
    <w:rsid w:val="00C36979"/>
    <w:rsid w:val="00C369D3"/>
    <w:rsid w:val="00C36E1D"/>
    <w:rsid w:val="00C36F5E"/>
    <w:rsid w:val="00C373E8"/>
    <w:rsid w:val="00C3748D"/>
    <w:rsid w:val="00C3753D"/>
    <w:rsid w:val="00C376F2"/>
    <w:rsid w:val="00C37884"/>
    <w:rsid w:val="00C37885"/>
    <w:rsid w:val="00C3789A"/>
    <w:rsid w:val="00C378AB"/>
    <w:rsid w:val="00C378F5"/>
    <w:rsid w:val="00C37914"/>
    <w:rsid w:val="00C379D3"/>
    <w:rsid w:val="00C37A08"/>
    <w:rsid w:val="00C37B64"/>
    <w:rsid w:val="00C37BCC"/>
    <w:rsid w:val="00C37D19"/>
    <w:rsid w:val="00C40072"/>
    <w:rsid w:val="00C4015B"/>
    <w:rsid w:val="00C401FE"/>
    <w:rsid w:val="00C403EC"/>
    <w:rsid w:val="00C4074F"/>
    <w:rsid w:val="00C408E7"/>
    <w:rsid w:val="00C40945"/>
    <w:rsid w:val="00C40BB6"/>
    <w:rsid w:val="00C40C60"/>
    <w:rsid w:val="00C40CDF"/>
    <w:rsid w:val="00C40D1E"/>
    <w:rsid w:val="00C40D9E"/>
    <w:rsid w:val="00C40F38"/>
    <w:rsid w:val="00C41081"/>
    <w:rsid w:val="00C4126B"/>
    <w:rsid w:val="00C412A0"/>
    <w:rsid w:val="00C4132E"/>
    <w:rsid w:val="00C413B7"/>
    <w:rsid w:val="00C414F7"/>
    <w:rsid w:val="00C41755"/>
    <w:rsid w:val="00C4189E"/>
    <w:rsid w:val="00C41ACD"/>
    <w:rsid w:val="00C41B9C"/>
    <w:rsid w:val="00C41C2C"/>
    <w:rsid w:val="00C41D00"/>
    <w:rsid w:val="00C41EBA"/>
    <w:rsid w:val="00C41FDD"/>
    <w:rsid w:val="00C420FC"/>
    <w:rsid w:val="00C4227A"/>
    <w:rsid w:val="00C42284"/>
    <w:rsid w:val="00C423A7"/>
    <w:rsid w:val="00C42AFF"/>
    <w:rsid w:val="00C42CDA"/>
    <w:rsid w:val="00C42FC1"/>
    <w:rsid w:val="00C43081"/>
    <w:rsid w:val="00C4320A"/>
    <w:rsid w:val="00C43385"/>
    <w:rsid w:val="00C434FF"/>
    <w:rsid w:val="00C4355F"/>
    <w:rsid w:val="00C4358E"/>
    <w:rsid w:val="00C43668"/>
    <w:rsid w:val="00C43716"/>
    <w:rsid w:val="00C4374D"/>
    <w:rsid w:val="00C43846"/>
    <w:rsid w:val="00C4396C"/>
    <w:rsid w:val="00C439FE"/>
    <w:rsid w:val="00C43C3E"/>
    <w:rsid w:val="00C43D05"/>
    <w:rsid w:val="00C43D30"/>
    <w:rsid w:val="00C44087"/>
    <w:rsid w:val="00C44091"/>
    <w:rsid w:val="00C440FE"/>
    <w:rsid w:val="00C44312"/>
    <w:rsid w:val="00C44319"/>
    <w:rsid w:val="00C44707"/>
    <w:rsid w:val="00C449F4"/>
    <w:rsid w:val="00C44A89"/>
    <w:rsid w:val="00C44C3F"/>
    <w:rsid w:val="00C44D6A"/>
    <w:rsid w:val="00C44DBA"/>
    <w:rsid w:val="00C44F63"/>
    <w:rsid w:val="00C44F8E"/>
    <w:rsid w:val="00C44F9B"/>
    <w:rsid w:val="00C45260"/>
    <w:rsid w:val="00C4542A"/>
    <w:rsid w:val="00C454EA"/>
    <w:rsid w:val="00C456C4"/>
    <w:rsid w:val="00C456F7"/>
    <w:rsid w:val="00C456F8"/>
    <w:rsid w:val="00C45865"/>
    <w:rsid w:val="00C4589D"/>
    <w:rsid w:val="00C458F2"/>
    <w:rsid w:val="00C458F4"/>
    <w:rsid w:val="00C45BA5"/>
    <w:rsid w:val="00C45F22"/>
    <w:rsid w:val="00C45F45"/>
    <w:rsid w:val="00C45F7A"/>
    <w:rsid w:val="00C460A1"/>
    <w:rsid w:val="00C46390"/>
    <w:rsid w:val="00C463E2"/>
    <w:rsid w:val="00C4641B"/>
    <w:rsid w:val="00C4648D"/>
    <w:rsid w:val="00C4660C"/>
    <w:rsid w:val="00C46687"/>
    <w:rsid w:val="00C467A6"/>
    <w:rsid w:val="00C468F2"/>
    <w:rsid w:val="00C46968"/>
    <w:rsid w:val="00C46CAC"/>
    <w:rsid w:val="00C46FBE"/>
    <w:rsid w:val="00C4718E"/>
    <w:rsid w:val="00C472D6"/>
    <w:rsid w:val="00C4747B"/>
    <w:rsid w:val="00C47536"/>
    <w:rsid w:val="00C4765E"/>
    <w:rsid w:val="00C476E3"/>
    <w:rsid w:val="00C47963"/>
    <w:rsid w:val="00C47A03"/>
    <w:rsid w:val="00C47A8D"/>
    <w:rsid w:val="00C47AD4"/>
    <w:rsid w:val="00C47BC6"/>
    <w:rsid w:val="00C47CED"/>
    <w:rsid w:val="00C47E99"/>
    <w:rsid w:val="00C47F33"/>
    <w:rsid w:val="00C50058"/>
    <w:rsid w:val="00C503F4"/>
    <w:rsid w:val="00C50478"/>
    <w:rsid w:val="00C505D5"/>
    <w:rsid w:val="00C50785"/>
    <w:rsid w:val="00C50820"/>
    <w:rsid w:val="00C509F8"/>
    <w:rsid w:val="00C50AB4"/>
    <w:rsid w:val="00C50AC9"/>
    <w:rsid w:val="00C50B25"/>
    <w:rsid w:val="00C50B2C"/>
    <w:rsid w:val="00C50BD7"/>
    <w:rsid w:val="00C50FC3"/>
    <w:rsid w:val="00C51191"/>
    <w:rsid w:val="00C511C0"/>
    <w:rsid w:val="00C511CC"/>
    <w:rsid w:val="00C512A6"/>
    <w:rsid w:val="00C512AC"/>
    <w:rsid w:val="00C51746"/>
    <w:rsid w:val="00C517C4"/>
    <w:rsid w:val="00C51857"/>
    <w:rsid w:val="00C51920"/>
    <w:rsid w:val="00C51975"/>
    <w:rsid w:val="00C51BA7"/>
    <w:rsid w:val="00C51C29"/>
    <w:rsid w:val="00C51C96"/>
    <w:rsid w:val="00C51CDF"/>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2F55"/>
    <w:rsid w:val="00C5311F"/>
    <w:rsid w:val="00C53196"/>
    <w:rsid w:val="00C53314"/>
    <w:rsid w:val="00C5339A"/>
    <w:rsid w:val="00C53585"/>
    <w:rsid w:val="00C5365A"/>
    <w:rsid w:val="00C536EF"/>
    <w:rsid w:val="00C537C1"/>
    <w:rsid w:val="00C53814"/>
    <w:rsid w:val="00C53933"/>
    <w:rsid w:val="00C539A7"/>
    <w:rsid w:val="00C539F9"/>
    <w:rsid w:val="00C53A1A"/>
    <w:rsid w:val="00C53A1F"/>
    <w:rsid w:val="00C53CA6"/>
    <w:rsid w:val="00C540FD"/>
    <w:rsid w:val="00C54178"/>
    <w:rsid w:val="00C54229"/>
    <w:rsid w:val="00C543D8"/>
    <w:rsid w:val="00C54481"/>
    <w:rsid w:val="00C5453B"/>
    <w:rsid w:val="00C545DF"/>
    <w:rsid w:val="00C54632"/>
    <w:rsid w:val="00C546CD"/>
    <w:rsid w:val="00C54854"/>
    <w:rsid w:val="00C54A0F"/>
    <w:rsid w:val="00C54AAC"/>
    <w:rsid w:val="00C54ACA"/>
    <w:rsid w:val="00C54B42"/>
    <w:rsid w:val="00C54B55"/>
    <w:rsid w:val="00C54C05"/>
    <w:rsid w:val="00C54C71"/>
    <w:rsid w:val="00C54E0E"/>
    <w:rsid w:val="00C54EF4"/>
    <w:rsid w:val="00C55164"/>
    <w:rsid w:val="00C551FF"/>
    <w:rsid w:val="00C55489"/>
    <w:rsid w:val="00C554D3"/>
    <w:rsid w:val="00C55543"/>
    <w:rsid w:val="00C5565C"/>
    <w:rsid w:val="00C5577F"/>
    <w:rsid w:val="00C5591D"/>
    <w:rsid w:val="00C55B6C"/>
    <w:rsid w:val="00C55BC9"/>
    <w:rsid w:val="00C55BFC"/>
    <w:rsid w:val="00C55CDA"/>
    <w:rsid w:val="00C55E92"/>
    <w:rsid w:val="00C56061"/>
    <w:rsid w:val="00C5612D"/>
    <w:rsid w:val="00C5630D"/>
    <w:rsid w:val="00C563AB"/>
    <w:rsid w:val="00C56490"/>
    <w:rsid w:val="00C564FD"/>
    <w:rsid w:val="00C56583"/>
    <w:rsid w:val="00C56722"/>
    <w:rsid w:val="00C56BC2"/>
    <w:rsid w:val="00C56BC4"/>
    <w:rsid w:val="00C56C3A"/>
    <w:rsid w:val="00C5702F"/>
    <w:rsid w:val="00C57084"/>
    <w:rsid w:val="00C57128"/>
    <w:rsid w:val="00C571A1"/>
    <w:rsid w:val="00C57229"/>
    <w:rsid w:val="00C5729A"/>
    <w:rsid w:val="00C57403"/>
    <w:rsid w:val="00C5772B"/>
    <w:rsid w:val="00C578C9"/>
    <w:rsid w:val="00C579A0"/>
    <w:rsid w:val="00C57A3C"/>
    <w:rsid w:val="00C57ADD"/>
    <w:rsid w:val="00C57B7B"/>
    <w:rsid w:val="00C57C2A"/>
    <w:rsid w:val="00C57C8A"/>
    <w:rsid w:val="00C57D6C"/>
    <w:rsid w:val="00C57D8A"/>
    <w:rsid w:val="00C57DC3"/>
    <w:rsid w:val="00C57F8A"/>
    <w:rsid w:val="00C60129"/>
    <w:rsid w:val="00C6012F"/>
    <w:rsid w:val="00C6017F"/>
    <w:rsid w:val="00C60197"/>
    <w:rsid w:val="00C6033C"/>
    <w:rsid w:val="00C603F6"/>
    <w:rsid w:val="00C6046A"/>
    <w:rsid w:val="00C60493"/>
    <w:rsid w:val="00C6054E"/>
    <w:rsid w:val="00C605D0"/>
    <w:rsid w:val="00C605FD"/>
    <w:rsid w:val="00C60727"/>
    <w:rsid w:val="00C60786"/>
    <w:rsid w:val="00C6082F"/>
    <w:rsid w:val="00C60850"/>
    <w:rsid w:val="00C60AC2"/>
    <w:rsid w:val="00C60C13"/>
    <w:rsid w:val="00C60C4B"/>
    <w:rsid w:val="00C60C93"/>
    <w:rsid w:val="00C60CC7"/>
    <w:rsid w:val="00C60DCB"/>
    <w:rsid w:val="00C60F0C"/>
    <w:rsid w:val="00C61045"/>
    <w:rsid w:val="00C61147"/>
    <w:rsid w:val="00C614CC"/>
    <w:rsid w:val="00C614CD"/>
    <w:rsid w:val="00C616FA"/>
    <w:rsid w:val="00C61757"/>
    <w:rsid w:val="00C61826"/>
    <w:rsid w:val="00C61830"/>
    <w:rsid w:val="00C61A26"/>
    <w:rsid w:val="00C61B68"/>
    <w:rsid w:val="00C61BAC"/>
    <w:rsid w:val="00C61C49"/>
    <w:rsid w:val="00C61CA7"/>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9DB"/>
    <w:rsid w:val="00C62AD4"/>
    <w:rsid w:val="00C62BF4"/>
    <w:rsid w:val="00C62C7E"/>
    <w:rsid w:val="00C62EC2"/>
    <w:rsid w:val="00C62EDA"/>
    <w:rsid w:val="00C62FCC"/>
    <w:rsid w:val="00C63110"/>
    <w:rsid w:val="00C6311C"/>
    <w:rsid w:val="00C63128"/>
    <w:rsid w:val="00C63294"/>
    <w:rsid w:val="00C632A4"/>
    <w:rsid w:val="00C63869"/>
    <w:rsid w:val="00C63C27"/>
    <w:rsid w:val="00C63E29"/>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07"/>
    <w:rsid w:val="00C65361"/>
    <w:rsid w:val="00C65394"/>
    <w:rsid w:val="00C654D5"/>
    <w:rsid w:val="00C656A8"/>
    <w:rsid w:val="00C656D7"/>
    <w:rsid w:val="00C65743"/>
    <w:rsid w:val="00C6591C"/>
    <w:rsid w:val="00C65965"/>
    <w:rsid w:val="00C65A0D"/>
    <w:rsid w:val="00C65B39"/>
    <w:rsid w:val="00C65B97"/>
    <w:rsid w:val="00C65E36"/>
    <w:rsid w:val="00C65E5A"/>
    <w:rsid w:val="00C65EAF"/>
    <w:rsid w:val="00C65FD2"/>
    <w:rsid w:val="00C660D2"/>
    <w:rsid w:val="00C661DB"/>
    <w:rsid w:val="00C6638B"/>
    <w:rsid w:val="00C6654D"/>
    <w:rsid w:val="00C6656E"/>
    <w:rsid w:val="00C666C7"/>
    <w:rsid w:val="00C668A2"/>
    <w:rsid w:val="00C66A89"/>
    <w:rsid w:val="00C66CC3"/>
    <w:rsid w:val="00C66DFD"/>
    <w:rsid w:val="00C66F93"/>
    <w:rsid w:val="00C6736E"/>
    <w:rsid w:val="00C674B4"/>
    <w:rsid w:val="00C67509"/>
    <w:rsid w:val="00C6787B"/>
    <w:rsid w:val="00C67C86"/>
    <w:rsid w:val="00C67F08"/>
    <w:rsid w:val="00C70013"/>
    <w:rsid w:val="00C70087"/>
    <w:rsid w:val="00C702B8"/>
    <w:rsid w:val="00C702C5"/>
    <w:rsid w:val="00C7039D"/>
    <w:rsid w:val="00C70597"/>
    <w:rsid w:val="00C706EB"/>
    <w:rsid w:val="00C709A7"/>
    <w:rsid w:val="00C70CBB"/>
    <w:rsid w:val="00C70D9B"/>
    <w:rsid w:val="00C70EC4"/>
    <w:rsid w:val="00C70F07"/>
    <w:rsid w:val="00C70FDD"/>
    <w:rsid w:val="00C710B5"/>
    <w:rsid w:val="00C715C6"/>
    <w:rsid w:val="00C7162A"/>
    <w:rsid w:val="00C7178E"/>
    <w:rsid w:val="00C718B5"/>
    <w:rsid w:val="00C71906"/>
    <w:rsid w:val="00C7194A"/>
    <w:rsid w:val="00C71A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878"/>
    <w:rsid w:val="00C73910"/>
    <w:rsid w:val="00C739AA"/>
    <w:rsid w:val="00C73B12"/>
    <w:rsid w:val="00C73B48"/>
    <w:rsid w:val="00C73D39"/>
    <w:rsid w:val="00C73E17"/>
    <w:rsid w:val="00C73F39"/>
    <w:rsid w:val="00C740E7"/>
    <w:rsid w:val="00C7436B"/>
    <w:rsid w:val="00C743A2"/>
    <w:rsid w:val="00C74441"/>
    <w:rsid w:val="00C74457"/>
    <w:rsid w:val="00C7460B"/>
    <w:rsid w:val="00C746B4"/>
    <w:rsid w:val="00C749E9"/>
    <w:rsid w:val="00C74A1A"/>
    <w:rsid w:val="00C74A4E"/>
    <w:rsid w:val="00C74ADA"/>
    <w:rsid w:val="00C74AEC"/>
    <w:rsid w:val="00C74B2E"/>
    <w:rsid w:val="00C74C07"/>
    <w:rsid w:val="00C74CD2"/>
    <w:rsid w:val="00C7503B"/>
    <w:rsid w:val="00C7509F"/>
    <w:rsid w:val="00C751C4"/>
    <w:rsid w:val="00C7522A"/>
    <w:rsid w:val="00C75283"/>
    <w:rsid w:val="00C75543"/>
    <w:rsid w:val="00C755F5"/>
    <w:rsid w:val="00C757F6"/>
    <w:rsid w:val="00C7582D"/>
    <w:rsid w:val="00C7591F"/>
    <w:rsid w:val="00C7592E"/>
    <w:rsid w:val="00C759A2"/>
    <w:rsid w:val="00C75ABE"/>
    <w:rsid w:val="00C75B77"/>
    <w:rsid w:val="00C75C4E"/>
    <w:rsid w:val="00C75E4D"/>
    <w:rsid w:val="00C75E58"/>
    <w:rsid w:val="00C75F5C"/>
    <w:rsid w:val="00C762FF"/>
    <w:rsid w:val="00C76367"/>
    <w:rsid w:val="00C76449"/>
    <w:rsid w:val="00C7646B"/>
    <w:rsid w:val="00C765AA"/>
    <w:rsid w:val="00C7669F"/>
    <w:rsid w:val="00C76824"/>
    <w:rsid w:val="00C768EC"/>
    <w:rsid w:val="00C76A99"/>
    <w:rsid w:val="00C76BA4"/>
    <w:rsid w:val="00C76BB6"/>
    <w:rsid w:val="00C76C67"/>
    <w:rsid w:val="00C76E26"/>
    <w:rsid w:val="00C76FE9"/>
    <w:rsid w:val="00C7702C"/>
    <w:rsid w:val="00C770D9"/>
    <w:rsid w:val="00C77315"/>
    <w:rsid w:val="00C77317"/>
    <w:rsid w:val="00C7755D"/>
    <w:rsid w:val="00C77709"/>
    <w:rsid w:val="00C777BD"/>
    <w:rsid w:val="00C77AF1"/>
    <w:rsid w:val="00C77B24"/>
    <w:rsid w:val="00C77C81"/>
    <w:rsid w:val="00C77D97"/>
    <w:rsid w:val="00C77DB6"/>
    <w:rsid w:val="00C77E77"/>
    <w:rsid w:val="00C8010E"/>
    <w:rsid w:val="00C80342"/>
    <w:rsid w:val="00C80838"/>
    <w:rsid w:val="00C808F8"/>
    <w:rsid w:val="00C809FE"/>
    <w:rsid w:val="00C80ADB"/>
    <w:rsid w:val="00C80B50"/>
    <w:rsid w:val="00C80BA9"/>
    <w:rsid w:val="00C80C89"/>
    <w:rsid w:val="00C80C99"/>
    <w:rsid w:val="00C80D04"/>
    <w:rsid w:val="00C80DB9"/>
    <w:rsid w:val="00C80E88"/>
    <w:rsid w:val="00C80EED"/>
    <w:rsid w:val="00C80F34"/>
    <w:rsid w:val="00C80F44"/>
    <w:rsid w:val="00C81022"/>
    <w:rsid w:val="00C81073"/>
    <w:rsid w:val="00C810F1"/>
    <w:rsid w:val="00C81163"/>
    <w:rsid w:val="00C811FB"/>
    <w:rsid w:val="00C81272"/>
    <w:rsid w:val="00C8146A"/>
    <w:rsid w:val="00C814E8"/>
    <w:rsid w:val="00C815F8"/>
    <w:rsid w:val="00C81669"/>
    <w:rsid w:val="00C8179A"/>
    <w:rsid w:val="00C81915"/>
    <w:rsid w:val="00C81AFB"/>
    <w:rsid w:val="00C81B34"/>
    <w:rsid w:val="00C81C19"/>
    <w:rsid w:val="00C81E31"/>
    <w:rsid w:val="00C81F7D"/>
    <w:rsid w:val="00C821B6"/>
    <w:rsid w:val="00C82222"/>
    <w:rsid w:val="00C822B9"/>
    <w:rsid w:val="00C822CF"/>
    <w:rsid w:val="00C822FA"/>
    <w:rsid w:val="00C82537"/>
    <w:rsid w:val="00C82540"/>
    <w:rsid w:val="00C82693"/>
    <w:rsid w:val="00C82747"/>
    <w:rsid w:val="00C828C0"/>
    <w:rsid w:val="00C82901"/>
    <w:rsid w:val="00C829DA"/>
    <w:rsid w:val="00C829FA"/>
    <w:rsid w:val="00C82A25"/>
    <w:rsid w:val="00C82A6F"/>
    <w:rsid w:val="00C82C03"/>
    <w:rsid w:val="00C82CE3"/>
    <w:rsid w:val="00C82DCD"/>
    <w:rsid w:val="00C82E53"/>
    <w:rsid w:val="00C82F30"/>
    <w:rsid w:val="00C832E8"/>
    <w:rsid w:val="00C8330A"/>
    <w:rsid w:val="00C834EC"/>
    <w:rsid w:val="00C83606"/>
    <w:rsid w:val="00C8364F"/>
    <w:rsid w:val="00C836CA"/>
    <w:rsid w:val="00C8378C"/>
    <w:rsid w:val="00C837C0"/>
    <w:rsid w:val="00C837C4"/>
    <w:rsid w:val="00C83893"/>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C8A"/>
    <w:rsid w:val="00C84D33"/>
    <w:rsid w:val="00C84D7B"/>
    <w:rsid w:val="00C84EAE"/>
    <w:rsid w:val="00C85085"/>
    <w:rsid w:val="00C85290"/>
    <w:rsid w:val="00C85414"/>
    <w:rsid w:val="00C8573A"/>
    <w:rsid w:val="00C8583B"/>
    <w:rsid w:val="00C85E3B"/>
    <w:rsid w:val="00C85EE7"/>
    <w:rsid w:val="00C85F66"/>
    <w:rsid w:val="00C86075"/>
    <w:rsid w:val="00C861FA"/>
    <w:rsid w:val="00C8621E"/>
    <w:rsid w:val="00C863D7"/>
    <w:rsid w:val="00C86417"/>
    <w:rsid w:val="00C865C3"/>
    <w:rsid w:val="00C86890"/>
    <w:rsid w:val="00C868CB"/>
    <w:rsid w:val="00C86A54"/>
    <w:rsid w:val="00C86A6F"/>
    <w:rsid w:val="00C86ACA"/>
    <w:rsid w:val="00C86B70"/>
    <w:rsid w:val="00C86BE7"/>
    <w:rsid w:val="00C86CC6"/>
    <w:rsid w:val="00C86D2F"/>
    <w:rsid w:val="00C8706B"/>
    <w:rsid w:val="00C870EC"/>
    <w:rsid w:val="00C8725D"/>
    <w:rsid w:val="00C87298"/>
    <w:rsid w:val="00C8731F"/>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AC2"/>
    <w:rsid w:val="00C90BF2"/>
    <w:rsid w:val="00C90D50"/>
    <w:rsid w:val="00C90F67"/>
    <w:rsid w:val="00C91013"/>
    <w:rsid w:val="00C91167"/>
    <w:rsid w:val="00C911C4"/>
    <w:rsid w:val="00C91331"/>
    <w:rsid w:val="00C9142F"/>
    <w:rsid w:val="00C9145D"/>
    <w:rsid w:val="00C914CB"/>
    <w:rsid w:val="00C916FA"/>
    <w:rsid w:val="00C91741"/>
    <w:rsid w:val="00C917B1"/>
    <w:rsid w:val="00C918A6"/>
    <w:rsid w:val="00C9191A"/>
    <w:rsid w:val="00C9197A"/>
    <w:rsid w:val="00C91A06"/>
    <w:rsid w:val="00C91A2E"/>
    <w:rsid w:val="00C91A8A"/>
    <w:rsid w:val="00C91ABC"/>
    <w:rsid w:val="00C91C20"/>
    <w:rsid w:val="00C91CB1"/>
    <w:rsid w:val="00C91D54"/>
    <w:rsid w:val="00C91E3B"/>
    <w:rsid w:val="00C91FA8"/>
    <w:rsid w:val="00C92007"/>
    <w:rsid w:val="00C9214B"/>
    <w:rsid w:val="00C922BB"/>
    <w:rsid w:val="00C9252D"/>
    <w:rsid w:val="00C92552"/>
    <w:rsid w:val="00C92586"/>
    <w:rsid w:val="00C925B5"/>
    <w:rsid w:val="00C926AF"/>
    <w:rsid w:val="00C92835"/>
    <w:rsid w:val="00C92A87"/>
    <w:rsid w:val="00C92B57"/>
    <w:rsid w:val="00C92D13"/>
    <w:rsid w:val="00C92D7E"/>
    <w:rsid w:val="00C92E66"/>
    <w:rsid w:val="00C92E79"/>
    <w:rsid w:val="00C9312D"/>
    <w:rsid w:val="00C934DC"/>
    <w:rsid w:val="00C93609"/>
    <w:rsid w:val="00C9365B"/>
    <w:rsid w:val="00C9367D"/>
    <w:rsid w:val="00C93722"/>
    <w:rsid w:val="00C9376A"/>
    <w:rsid w:val="00C93848"/>
    <w:rsid w:val="00C939FF"/>
    <w:rsid w:val="00C93BA3"/>
    <w:rsid w:val="00C93E92"/>
    <w:rsid w:val="00C93FDE"/>
    <w:rsid w:val="00C9457C"/>
    <w:rsid w:val="00C94583"/>
    <w:rsid w:val="00C9463E"/>
    <w:rsid w:val="00C9464D"/>
    <w:rsid w:val="00C94756"/>
    <w:rsid w:val="00C9475C"/>
    <w:rsid w:val="00C9480A"/>
    <w:rsid w:val="00C94820"/>
    <w:rsid w:val="00C9483A"/>
    <w:rsid w:val="00C948AE"/>
    <w:rsid w:val="00C94B2F"/>
    <w:rsid w:val="00C94B7A"/>
    <w:rsid w:val="00C94BDF"/>
    <w:rsid w:val="00C94CA3"/>
    <w:rsid w:val="00C94FE9"/>
    <w:rsid w:val="00C94FF3"/>
    <w:rsid w:val="00C950E2"/>
    <w:rsid w:val="00C95186"/>
    <w:rsid w:val="00C9523B"/>
    <w:rsid w:val="00C953A1"/>
    <w:rsid w:val="00C9541A"/>
    <w:rsid w:val="00C95435"/>
    <w:rsid w:val="00C9554A"/>
    <w:rsid w:val="00C957A9"/>
    <w:rsid w:val="00C9592F"/>
    <w:rsid w:val="00C9596D"/>
    <w:rsid w:val="00C95BDF"/>
    <w:rsid w:val="00C95C4D"/>
    <w:rsid w:val="00C95F5A"/>
    <w:rsid w:val="00C960E1"/>
    <w:rsid w:val="00C96136"/>
    <w:rsid w:val="00C962E2"/>
    <w:rsid w:val="00C962F2"/>
    <w:rsid w:val="00C96684"/>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61A"/>
    <w:rsid w:val="00C97747"/>
    <w:rsid w:val="00C97DB4"/>
    <w:rsid w:val="00C97F17"/>
    <w:rsid w:val="00C97F83"/>
    <w:rsid w:val="00CA0085"/>
    <w:rsid w:val="00CA00E2"/>
    <w:rsid w:val="00CA01BE"/>
    <w:rsid w:val="00CA01D0"/>
    <w:rsid w:val="00CA0229"/>
    <w:rsid w:val="00CA03A8"/>
    <w:rsid w:val="00CA0594"/>
    <w:rsid w:val="00CA072A"/>
    <w:rsid w:val="00CA078A"/>
    <w:rsid w:val="00CA0819"/>
    <w:rsid w:val="00CA0975"/>
    <w:rsid w:val="00CA09D9"/>
    <w:rsid w:val="00CA0A7B"/>
    <w:rsid w:val="00CA0C5E"/>
    <w:rsid w:val="00CA0C9E"/>
    <w:rsid w:val="00CA0D33"/>
    <w:rsid w:val="00CA0ED0"/>
    <w:rsid w:val="00CA0F15"/>
    <w:rsid w:val="00CA0F98"/>
    <w:rsid w:val="00CA1183"/>
    <w:rsid w:val="00CA11BC"/>
    <w:rsid w:val="00CA11E2"/>
    <w:rsid w:val="00CA1215"/>
    <w:rsid w:val="00CA12C9"/>
    <w:rsid w:val="00CA152D"/>
    <w:rsid w:val="00CA1539"/>
    <w:rsid w:val="00CA1683"/>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2F32"/>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196"/>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DA"/>
    <w:rsid w:val="00CA51E0"/>
    <w:rsid w:val="00CA523D"/>
    <w:rsid w:val="00CA55AB"/>
    <w:rsid w:val="00CA56A8"/>
    <w:rsid w:val="00CA5762"/>
    <w:rsid w:val="00CA5770"/>
    <w:rsid w:val="00CA5937"/>
    <w:rsid w:val="00CA598D"/>
    <w:rsid w:val="00CA5BCF"/>
    <w:rsid w:val="00CA5DDF"/>
    <w:rsid w:val="00CA5E02"/>
    <w:rsid w:val="00CA607C"/>
    <w:rsid w:val="00CA60CF"/>
    <w:rsid w:val="00CA6412"/>
    <w:rsid w:val="00CA64E8"/>
    <w:rsid w:val="00CA656E"/>
    <w:rsid w:val="00CA662A"/>
    <w:rsid w:val="00CA674D"/>
    <w:rsid w:val="00CA69E9"/>
    <w:rsid w:val="00CA6AB4"/>
    <w:rsid w:val="00CA6BFB"/>
    <w:rsid w:val="00CA6F6B"/>
    <w:rsid w:val="00CA7206"/>
    <w:rsid w:val="00CA7211"/>
    <w:rsid w:val="00CA734F"/>
    <w:rsid w:val="00CA7386"/>
    <w:rsid w:val="00CA74AA"/>
    <w:rsid w:val="00CA74E4"/>
    <w:rsid w:val="00CA7552"/>
    <w:rsid w:val="00CA79C0"/>
    <w:rsid w:val="00CA7B8D"/>
    <w:rsid w:val="00CA7BAA"/>
    <w:rsid w:val="00CA7C6B"/>
    <w:rsid w:val="00CA7ED0"/>
    <w:rsid w:val="00CA7F10"/>
    <w:rsid w:val="00CA7F6C"/>
    <w:rsid w:val="00CA7F9E"/>
    <w:rsid w:val="00CB006C"/>
    <w:rsid w:val="00CB00BE"/>
    <w:rsid w:val="00CB00EC"/>
    <w:rsid w:val="00CB01F8"/>
    <w:rsid w:val="00CB026C"/>
    <w:rsid w:val="00CB0553"/>
    <w:rsid w:val="00CB0575"/>
    <w:rsid w:val="00CB083B"/>
    <w:rsid w:val="00CB0901"/>
    <w:rsid w:val="00CB096E"/>
    <w:rsid w:val="00CB0B7D"/>
    <w:rsid w:val="00CB0BF9"/>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02"/>
    <w:rsid w:val="00CB27E8"/>
    <w:rsid w:val="00CB2829"/>
    <w:rsid w:val="00CB2974"/>
    <w:rsid w:val="00CB2A0D"/>
    <w:rsid w:val="00CB2AAE"/>
    <w:rsid w:val="00CB2AC3"/>
    <w:rsid w:val="00CB2B53"/>
    <w:rsid w:val="00CB2B67"/>
    <w:rsid w:val="00CB2C73"/>
    <w:rsid w:val="00CB2D09"/>
    <w:rsid w:val="00CB31E5"/>
    <w:rsid w:val="00CB3212"/>
    <w:rsid w:val="00CB330F"/>
    <w:rsid w:val="00CB336D"/>
    <w:rsid w:val="00CB3471"/>
    <w:rsid w:val="00CB34FC"/>
    <w:rsid w:val="00CB354E"/>
    <w:rsid w:val="00CB3601"/>
    <w:rsid w:val="00CB37BB"/>
    <w:rsid w:val="00CB3888"/>
    <w:rsid w:val="00CB38B1"/>
    <w:rsid w:val="00CB3C8A"/>
    <w:rsid w:val="00CB3D65"/>
    <w:rsid w:val="00CB3E33"/>
    <w:rsid w:val="00CB3FB0"/>
    <w:rsid w:val="00CB40D4"/>
    <w:rsid w:val="00CB41C3"/>
    <w:rsid w:val="00CB4694"/>
    <w:rsid w:val="00CB46D3"/>
    <w:rsid w:val="00CB476E"/>
    <w:rsid w:val="00CB483E"/>
    <w:rsid w:val="00CB49C9"/>
    <w:rsid w:val="00CB4C5C"/>
    <w:rsid w:val="00CB50D9"/>
    <w:rsid w:val="00CB51A6"/>
    <w:rsid w:val="00CB526E"/>
    <w:rsid w:val="00CB5404"/>
    <w:rsid w:val="00CB5405"/>
    <w:rsid w:val="00CB5519"/>
    <w:rsid w:val="00CB56AB"/>
    <w:rsid w:val="00CB5822"/>
    <w:rsid w:val="00CB59ED"/>
    <w:rsid w:val="00CB5A78"/>
    <w:rsid w:val="00CB5B53"/>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B5B"/>
    <w:rsid w:val="00CB7C5D"/>
    <w:rsid w:val="00CB7C9B"/>
    <w:rsid w:val="00CB7CB3"/>
    <w:rsid w:val="00CB7DA2"/>
    <w:rsid w:val="00CB7E31"/>
    <w:rsid w:val="00CB7FEB"/>
    <w:rsid w:val="00CB7FEF"/>
    <w:rsid w:val="00CC0136"/>
    <w:rsid w:val="00CC01C6"/>
    <w:rsid w:val="00CC029E"/>
    <w:rsid w:val="00CC0390"/>
    <w:rsid w:val="00CC040D"/>
    <w:rsid w:val="00CC0471"/>
    <w:rsid w:val="00CC0490"/>
    <w:rsid w:val="00CC056D"/>
    <w:rsid w:val="00CC05A1"/>
    <w:rsid w:val="00CC05E7"/>
    <w:rsid w:val="00CC05EE"/>
    <w:rsid w:val="00CC0641"/>
    <w:rsid w:val="00CC068B"/>
    <w:rsid w:val="00CC0796"/>
    <w:rsid w:val="00CC0881"/>
    <w:rsid w:val="00CC08A7"/>
    <w:rsid w:val="00CC08BC"/>
    <w:rsid w:val="00CC093A"/>
    <w:rsid w:val="00CC09AD"/>
    <w:rsid w:val="00CC0D7B"/>
    <w:rsid w:val="00CC0FAB"/>
    <w:rsid w:val="00CC1003"/>
    <w:rsid w:val="00CC129F"/>
    <w:rsid w:val="00CC1354"/>
    <w:rsid w:val="00CC1402"/>
    <w:rsid w:val="00CC16AE"/>
    <w:rsid w:val="00CC176F"/>
    <w:rsid w:val="00CC17CE"/>
    <w:rsid w:val="00CC190A"/>
    <w:rsid w:val="00CC19D7"/>
    <w:rsid w:val="00CC1A17"/>
    <w:rsid w:val="00CC1BBA"/>
    <w:rsid w:val="00CC1DB6"/>
    <w:rsid w:val="00CC1DF9"/>
    <w:rsid w:val="00CC1DFF"/>
    <w:rsid w:val="00CC2198"/>
    <w:rsid w:val="00CC23AA"/>
    <w:rsid w:val="00CC2756"/>
    <w:rsid w:val="00CC28CA"/>
    <w:rsid w:val="00CC2901"/>
    <w:rsid w:val="00CC2919"/>
    <w:rsid w:val="00CC2A66"/>
    <w:rsid w:val="00CC2A6E"/>
    <w:rsid w:val="00CC2BE9"/>
    <w:rsid w:val="00CC2D67"/>
    <w:rsid w:val="00CC32B8"/>
    <w:rsid w:val="00CC32CD"/>
    <w:rsid w:val="00CC3407"/>
    <w:rsid w:val="00CC345C"/>
    <w:rsid w:val="00CC3674"/>
    <w:rsid w:val="00CC39C2"/>
    <w:rsid w:val="00CC3A0C"/>
    <w:rsid w:val="00CC3A89"/>
    <w:rsid w:val="00CC3A96"/>
    <w:rsid w:val="00CC3BBD"/>
    <w:rsid w:val="00CC3CBB"/>
    <w:rsid w:val="00CC3CCB"/>
    <w:rsid w:val="00CC3D2B"/>
    <w:rsid w:val="00CC4122"/>
    <w:rsid w:val="00CC421D"/>
    <w:rsid w:val="00CC4291"/>
    <w:rsid w:val="00CC4464"/>
    <w:rsid w:val="00CC44C5"/>
    <w:rsid w:val="00CC4602"/>
    <w:rsid w:val="00CC46E9"/>
    <w:rsid w:val="00CC4924"/>
    <w:rsid w:val="00CC4BF1"/>
    <w:rsid w:val="00CC4BF6"/>
    <w:rsid w:val="00CC4DFE"/>
    <w:rsid w:val="00CC4E65"/>
    <w:rsid w:val="00CC4F00"/>
    <w:rsid w:val="00CC4F6F"/>
    <w:rsid w:val="00CC4F96"/>
    <w:rsid w:val="00CC52F4"/>
    <w:rsid w:val="00CC5585"/>
    <w:rsid w:val="00CC562C"/>
    <w:rsid w:val="00CC568E"/>
    <w:rsid w:val="00CC577B"/>
    <w:rsid w:val="00CC57F7"/>
    <w:rsid w:val="00CC58C5"/>
    <w:rsid w:val="00CC5926"/>
    <w:rsid w:val="00CC59CD"/>
    <w:rsid w:val="00CC5ADE"/>
    <w:rsid w:val="00CC5F30"/>
    <w:rsid w:val="00CC61F4"/>
    <w:rsid w:val="00CC62AA"/>
    <w:rsid w:val="00CC62B2"/>
    <w:rsid w:val="00CC6340"/>
    <w:rsid w:val="00CC64A9"/>
    <w:rsid w:val="00CC64D1"/>
    <w:rsid w:val="00CC6584"/>
    <w:rsid w:val="00CC6587"/>
    <w:rsid w:val="00CC6647"/>
    <w:rsid w:val="00CC670F"/>
    <w:rsid w:val="00CC6782"/>
    <w:rsid w:val="00CC6971"/>
    <w:rsid w:val="00CC69A6"/>
    <w:rsid w:val="00CC69D7"/>
    <w:rsid w:val="00CC69EC"/>
    <w:rsid w:val="00CC6B8A"/>
    <w:rsid w:val="00CC6CB5"/>
    <w:rsid w:val="00CC7201"/>
    <w:rsid w:val="00CC7223"/>
    <w:rsid w:val="00CC7324"/>
    <w:rsid w:val="00CC737B"/>
    <w:rsid w:val="00CC740C"/>
    <w:rsid w:val="00CC744D"/>
    <w:rsid w:val="00CC7657"/>
    <w:rsid w:val="00CC7806"/>
    <w:rsid w:val="00CC7819"/>
    <w:rsid w:val="00CC7921"/>
    <w:rsid w:val="00CC792A"/>
    <w:rsid w:val="00CC7A5D"/>
    <w:rsid w:val="00CC7C1A"/>
    <w:rsid w:val="00CC7EFF"/>
    <w:rsid w:val="00CC7F8F"/>
    <w:rsid w:val="00CC7FD9"/>
    <w:rsid w:val="00CD004A"/>
    <w:rsid w:val="00CD01B9"/>
    <w:rsid w:val="00CD02F5"/>
    <w:rsid w:val="00CD032A"/>
    <w:rsid w:val="00CD0679"/>
    <w:rsid w:val="00CD067E"/>
    <w:rsid w:val="00CD0845"/>
    <w:rsid w:val="00CD08F7"/>
    <w:rsid w:val="00CD0A20"/>
    <w:rsid w:val="00CD0B24"/>
    <w:rsid w:val="00CD0B3E"/>
    <w:rsid w:val="00CD0B6C"/>
    <w:rsid w:val="00CD0B95"/>
    <w:rsid w:val="00CD0BB9"/>
    <w:rsid w:val="00CD0BDA"/>
    <w:rsid w:val="00CD100E"/>
    <w:rsid w:val="00CD107F"/>
    <w:rsid w:val="00CD1084"/>
    <w:rsid w:val="00CD114D"/>
    <w:rsid w:val="00CD11FE"/>
    <w:rsid w:val="00CD1316"/>
    <w:rsid w:val="00CD1319"/>
    <w:rsid w:val="00CD1354"/>
    <w:rsid w:val="00CD1800"/>
    <w:rsid w:val="00CD18DE"/>
    <w:rsid w:val="00CD18FF"/>
    <w:rsid w:val="00CD19EB"/>
    <w:rsid w:val="00CD1A72"/>
    <w:rsid w:val="00CD1C1B"/>
    <w:rsid w:val="00CD1C80"/>
    <w:rsid w:val="00CD1D5B"/>
    <w:rsid w:val="00CD2180"/>
    <w:rsid w:val="00CD240D"/>
    <w:rsid w:val="00CD2504"/>
    <w:rsid w:val="00CD25BB"/>
    <w:rsid w:val="00CD275D"/>
    <w:rsid w:val="00CD2A87"/>
    <w:rsid w:val="00CD2A8F"/>
    <w:rsid w:val="00CD2B5F"/>
    <w:rsid w:val="00CD2C9F"/>
    <w:rsid w:val="00CD2D79"/>
    <w:rsid w:val="00CD2DBF"/>
    <w:rsid w:val="00CD2E19"/>
    <w:rsid w:val="00CD30D4"/>
    <w:rsid w:val="00CD31F4"/>
    <w:rsid w:val="00CD32E6"/>
    <w:rsid w:val="00CD3319"/>
    <w:rsid w:val="00CD34D7"/>
    <w:rsid w:val="00CD3546"/>
    <w:rsid w:val="00CD36CF"/>
    <w:rsid w:val="00CD39B5"/>
    <w:rsid w:val="00CD3A44"/>
    <w:rsid w:val="00CD3B3D"/>
    <w:rsid w:val="00CD3C8F"/>
    <w:rsid w:val="00CD3CB0"/>
    <w:rsid w:val="00CD3D12"/>
    <w:rsid w:val="00CD3D73"/>
    <w:rsid w:val="00CD3D8F"/>
    <w:rsid w:val="00CD40F3"/>
    <w:rsid w:val="00CD412E"/>
    <w:rsid w:val="00CD42F0"/>
    <w:rsid w:val="00CD4300"/>
    <w:rsid w:val="00CD43C0"/>
    <w:rsid w:val="00CD43FB"/>
    <w:rsid w:val="00CD442D"/>
    <w:rsid w:val="00CD446A"/>
    <w:rsid w:val="00CD4501"/>
    <w:rsid w:val="00CD45F6"/>
    <w:rsid w:val="00CD475D"/>
    <w:rsid w:val="00CD4831"/>
    <w:rsid w:val="00CD4937"/>
    <w:rsid w:val="00CD4A5D"/>
    <w:rsid w:val="00CD4A61"/>
    <w:rsid w:val="00CD4CB5"/>
    <w:rsid w:val="00CD4D2C"/>
    <w:rsid w:val="00CD4E35"/>
    <w:rsid w:val="00CD4FE7"/>
    <w:rsid w:val="00CD508D"/>
    <w:rsid w:val="00CD50D0"/>
    <w:rsid w:val="00CD5500"/>
    <w:rsid w:val="00CD5685"/>
    <w:rsid w:val="00CD56D5"/>
    <w:rsid w:val="00CD572C"/>
    <w:rsid w:val="00CD59B0"/>
    <w:rsid w:val="00CD5AB3"/>
    <w:rsid w:val="00CD5B49"/>
    <w:rsid w:val="00CD5B99"/>
    <w:rsid w:val="00CD5F64"/>
    <w:rsid w:val="00CD5F73"/>
    <w:rsid w:val="00CD608C"/>
    <w:rsid w:val="00CD615C"/>
    <w:rsid w:val="00CD624E"/>
    <w:rsid w:val="00CD6255"/>
    <w:rsid w:val="00CD62E4"/>
    <w:rsid w:val="00CD6378"/>
    <w:rsid w:val="00CD65D8"/>
    <w:rsid w:val="00CD65DA"/>
    <w:rsid w:val="00CD67B2"/>
    <w:rsid w:val="00CD69EC"/>
    <w:rsid w:val="00CD6CED"/>
    <w:rsid w:val="00CD6D05"/>
    <w:rsid w:val="00CD7068"/>
    <w:rsid w:val="00CD7277"/>
    <w:rsid w:val="00CD72E0"/>
    <w:rsid w:val="00CD73A0"/>
    <w:rsid w:val="00CD73BE"/>
    <w:rsid w:val="00CD73FB"/>
    <w:rsid w:val="00CD7421"/>
    <w:rsid w:val="00CD7578"/>
    <w:rsid w:val="00CD762A"/>
    <w:rsid w:val="00CD7AAD"/>
    <w:rsid w:val="00CD7D3B"/>
    <w:rsid w:val="00CD7DF0"/>
    <w:rsid w:val="00CD7EDA"/>
    <w:rsid w:val="00CD7F37"/>
    <w:rsid w:val="00CE0322"/>
    <w:rsid w:val="00CE073D"/>
    <w:rsid w:val="00CE0927"/>
    <w:rsid w:val="00CE0B9D"/>
    <w:rsid w:val="00CE0C18"/>
    <w:rsid w:val="00CE0DF5"/>
    <w:rsid w:val="00CE1085"/>
    <w:rsid w:val="00CE1373"/>
    <w:rsid w:val="00CE1500"/>
    <w:rsid w:val="00CE15E0"/>
    <w:rsid w:val="00CE15FE"/>
    <w:rsid w:val="00CE17D2"/>
    <w:rsid w:val="00CE1963"/>
    <w:rsid w:val="00CE1B2C"/>
    <w:rsid w:val="00CE1EA8"/>
    <w:rsid w:val="00CE1EB0"/>
    <w:rsid w:val="00CE1F38"/>
    <w:rsid w:val="00CE1FCD"/>
    <w:rsid w:val="00CE20E3"/>
    <w:rsid w:val="00CE2113"/>
    <w:rsid w:val="00CE2151"/>
    <w:rsid w:val="00CE2662"/>
    <w:rsid w:val="00CE2886"/>
    <w:rsid w:val="00CE28AD"/>
    <w:rsid w:val="00CE29A3"/>
    <w:rsid w:val="00CE2BB2"/>
    <w:rsid w:val="00CE2D41"/>
    <w:rsid w:val="00CE2E93"/>
    <w:rsid w:val="00CE2F5F"/>
    <w:rsid w:val="00CE308E"/>
    <w:rsid w:val="00CE3188"/>
    <w:rsid w:val="00CE339C"/>
    <w:rsid w:val="00CE33B3"/>
    <w:rsid w:val="00CE341D"/>
    <w:rsid w:val="00CE3455"/>
    <w:rsid w:val="00CE347C"/>
    <w:rsid w:val="00CE35E3"/>
    <w:rsid w:val="00CE3822"/>
    <w:rsid w:val="00CE3967"/>
    <w:rsid w:val="00CE39AE"/>
    <w:rsid w:val="00CE39F4"/>
    <w:rsid w:val="00CE3B71"/>
    <w:rsid w:val="00CE3C12"/>
    <w:rsid w:val="00CE3CFF"/>
    <w:rsid w:val="00CE3D31"/>
    <w:rsid w:val="00CE3D84"/>
    <w:rsid w:val="00CE3F87"/>
    <w:rsid w:val="00CE40C9"/>
    <w:rsid w:val="00CE42DB"/>
    <w:rsid w:val="00CE4344"/>
    <w:rsid w:val="00CE43E9"/>
    <w:rsid w:val="00CE450A"/>
    <w:rsid w:val="00CE456A"/>
    <w:rsid w:val="00CE4618"/>
    <w:rsid w:val="00CE46C6"/>
    <w:rsid w:val="00CE4940"/>
    <w:rsid w:val="00CE49FF"/>
    <w:rsid w:val="00CE4D6A"/>
    <w:rsid w:val="00CE4E4D"/>
    <w:rsid w:val="00CE4F04"/>
    <w:rsid w:val="00CE4F95"/>
    <w:rsid w:val="00CE50AC"/>
    <w:rsid w:val="00CE52A0"/>
    <w:rsid w:val="00CE52E8"/>
    <w:rsid w:val="00CE53F3"/>
    <w:rsid w:val="00CE58F2"/>
    <w:rsid w:val="00CE5907"/>
    <w:rsid w:val="00CE5AE4"/>
    <w:rsid w:val="00CE5BF8"/>
    <w:rsid w:val="00CE5D0F"/>
    <w:rsid w:val="00CE5DB1"/>
    <w:rsid w:val="00CE5DCA"/>
    <w:rsid w:val="00CE5E56"/>
    <w:rsid w:val="00CE61D5"/>
    <w:rsid w:val="00CE634D"/>
    <w:rsid w:val="00CE6494"/>
    <w:rsid w:val="00CE682A"/>
    <w:rsid w:val="00CE6AFC"/>
    <w:rsid w:val="00CE6CBC"/>
    <w:rsid w:val="00CE6D6D"/>
    <w:rsid w:val="00CE6FFE"/>
    <w:rsid w:val="00CE7027"/>
    <w:rsid w:val="00CE711F"/>
    <w:rsid w:val="00CE7493"/>
    <w:rsid w:val="00CE756A"/>
    <w:rsid w:val="00CE75A6"/>
    <w:rsid w:val="00CE75AF"/>
    <w:rsid w:val="00CE766D"/>
    <w:rsid w:val="00CE7DA1"/>
    <w:rsid w:val="00CE7DE1"/>
    <w:rsid w:val="00CE7DF2"/>
    <w:rsid w:val="00CE7E2A"/>
    <w:rsid w:val="00CE7F6A"/>
    <w:rsid w:val="00CF015D"/>
    <w:rsid w:val="00CF0183"/>
    <w:rsid w:val="00CF01E0"/>
    <w:rsid w:val="00CF0235"/>
    <w:rsid w:val="00CF02E3"/>
    <w:rsid w:val="00CF02EC"/>
    <w:rsid w:val="00CF03B9"/>
    <w:rsid w:val="00CF060A"/>
    <w:rsid w:val="00CF0629"/>
    <w:rsid w:val="00CF06D3"/>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100"/>
    <w:rsid w:val="00CF2310"/>
    <w:rsid w:val="00CF235A"/>
    <w:rsid w:val="00CF2439"/>
    <w:rsid w:val="00CF24E4"/>
    <w:rsid w:val="00CF2582"/>
    <w:rsid w:val="00CF2648"/>
    <w:rsid w:val="00CF27A0"/>
    <w:rsid w:val="00CF27BF"/>
    <w:rsid w:val="00CF2AAA"/>
    <w:rsid w:val="00CF2BB8"/>
    <w:rsid w:val="00CF2C99"/>
    <w:rsid w:val="00CF2EBE"/>
    <w:rsid w:val="00CF32EB"/>
    <w:rsid w:val="00CF33C8"/>
    <w:rsid w:val="00CF360F"/>
    <w:rsid w:val="00CF3796"/>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C9F"/>
    <w:rsid w:val="00CF4F36"/>
    <w:rsid w:val="00CF5130"/>
    <w:rsid w:val="00CF5206"/>
    <w:rsid w:val="00CF5215"/>
    <w:rsid w:val="00CF522B"/>
    <w:rsid w:val="00CF5375"/>
    <w:rsid w:val="00CF57FD"/>
    <w:rsid w:val="00CF5845"/>
    <w:rsid w:val="00CF584C"/>
    <w:rsid w:val="00CF5AE7"/>
    <w:rsid w:val="00CF5D09"/>
    <w:rsid w:val="00CF5D12"/>
    <w:rsid w:val="00CF5D21"/>
    <w:rsid w:val="00CF5D66"/>
    <w:rsid w:val="00CF5FEC"/>
    <w:rsid w:val="00CF60FF"/>
    <w:rsid w:val="00CF637D"/>
    <w:rsid w:val="00CF63A2"/>
    <w:rsid w:val="00CF63F9"/>
    <w:rsid w:val="00CF64E2"/>
    <w:rsid w:val="00CF6589"/>
    <w:rsid w:val="00CF66C0"/>
    <w:rsid w:val="00CF67F4"/>
    <w:rsid w:val="00CF6A01"/>
    <w:rsid w:val="00CF6A23"/>
    <w:rsid w:val="00CF6AD2"/>
    <w:rsid w:val="00CF6B44"/>
    <w:rsid w:val="00CF6C84"/>
    <w:rsid w:val="00CF6E18"/>
    <w:rsid w:val="00CF6FD5"/>
    <w:rsid w:val="00CF724B"/>
    <w:rsid w:val="00CF727B"/>
    <w:rsid w:val="00CF727F"/>
    <w:rsid w:val="00CF7313"/>
    <w:rsid w:val="00CF734A"/>
    <w:rsid w:val="00CF73D6"/>
    <w:rsid w:val="00CF752C"/>
    <w:rsid w:val="00CF7621"/>
    <w:rsid w:val="00CF772E"/>
    <w:rsid w:val="00CF7875"/>
    <w:rsid w:val="00CF78D1"/>
    <w:rsid w:val="00CF791E"/>
    <w:rsid w:val="00CF7AF6"/>
    <w:rsid w:val="00CF7B74"/>
    <w:rsid w:val="00CF7BC3"/>
    <w:rsid w:val="00CF7C19"/>
    <w:rsid w:val="00CF7C3B"/>
    <w:rsid w:val="00CF7C44"/>
    <w:rsid w:val="00CF7CA5"/>
    <w:rsid w:val="00CF7E35"/>
    <w:rsid w:val="00CF7FAF"/>
    <w:rsid w:val="00D0004C"/>
    <w:rsid w:val="00D0018B"/>
    <w:rsid w:val="00D001B3"/>
    <w:rsid w:val="00D00247"/>
    <w:rsid w:val="00D002F5"/>
    <w:rsid w:val="00D002FB"/>
    <w:rsid w:val="00D00393"/>
    <w:rsid w:val="00D005C8"/>
    <w:rsid w:val="00D00614"/>
    <w:rsid w:val="00D00791"/>
    <w:rsid w:val="00D007D4"/>
    <w:rsid w:val="00D00972"/>
    <w:rsid w:val="00D00A41"/>
    <w:rsid w:val="00D00B71"/>
    <w:rsid w:val="00D00DD7"/>
    <w:rsid w:val="00D00E1D"/>
    <w:rsid w:val="00D00ECA"/>
    <w:rsid w:val="00D00EDA"/>
    <w:rsid w:val="00D010D3"/>
    <w:rsid w:val="00D010DC"/>
    <w:rsid w:val="00D011E5"/>
    <w:rsid w:val="00D011EB"/>
    <w:rsid w:val="00D012E4"/>
    <w:rsid w:val="00D014B2"/>
    <w:rsid w:val="00D01660"/>
    <w:rsid w:val="00D01734"/>
    <w:rsid w:val="00D019D7"/>
    <w:rsid w:val="00D01B07"/>
    <w:rsid w:val="00D01D18"/>
    <w:rsid w:val="00D01F9B"/>
    <w:rsid w:val="00D021AB"/>
    <w:rsid w:val="00D0220A"/>
    <w:rsid w:val="00D02245"/>
    <w:rsid w:val="00D02283"/>
    <w:rsid w:val="00D02302"/>
    <w:rsid w:val="00D02338"/>
    <w:rsid w:val="00D023E0"/>
    <w:rsid w:val="00D0260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CCD"/>
    <w:rsid w:val="00D03CE9"/>
    <w:rsid w:val="00D03D1B"/>
    <w:rsid w:val="00D0414C"/>
    <w:rsid w:val="00D043A0"/>
    <w:rsid w:val="00D043BF"/>
    <w:rsid w:val="00D043C0"/>
    <w:rsid w:val="00D0447C"/>
    <w:rsid w:val="00D044F5"/>
    <w:rsid w:val="00D0456C"/>
    <w:rsid w:val="00D04572"/>
    <w:rsid w:val="00D0465C"/>
    <w:rsid w:val="00D046EF"/>
    <w:rsid w:val="00D04744"/>
    <w:rsid w:val="00D047FE"/>
    <w:rsid w:val="00D048D9"/>
    <w:rsid w:val="00D048F8"/>
    <w:rsid w:val="00D0492F"/>
    <w:rsid w:val="00D049CE"/>
    <w:rsid w:val="00D049E1"/>
    <w:rsid w:val="00D04B29"/>
    <w:rsid w:val="00D04C3B"/>
    <w:rsid w:val="00D04C48"/>
    <w:rsid w:val="00D04D63"/>
    <w:rsid w:val="00D04DE4"/>
    <w:rsid w:val="00D04DEE"/>
    <w:rsid w:val="00D04EBC"/>
    <w:rsid w:val="00D05176"/>
    <w:rsid w:val="00D053F4"/>
    <w:rsid w:val="00D054B2"/>
    <w:rsid w:val="00D05561"/>
    <w:rsid w:val="00D0580E"/>
    <w:rsid w:val="00D05819"/>
    <w:rsid w:val="00D05BC3"/>
    <w:rsid w:val="00D05BD3"/>
    <w:rsid w:val="00D05CD1"/>
    <w:rsid w:val="00D05E91"/>
    <w:rsid w:val="00D05F30"/>
    <w:rsid w:val="00D05F4B"/>
    <w:rsid w:val="00D06327"/>
    <w:rsid w:val="00D0637E"/>
    <w:rsid w:val="00D064AC"/>
    <w:rsid w:val="00D0651F"/>
    <w:rsid w:val="00D06672"/>
    <w:rsid w:val="00D06695"/>
    <w:rsid w:val="00D066CB"/>
    <w:rsid w:val="00D0676C"/>
    <w:rsid w:val="00D06815"/>
    <w:rsid w:val="00D06848"/>
    <w:rsid w:val="00D0687A"/>
    <w:rsid w:val="00D06894"/>
    <w:rsid w:val="00D06AC2"/>
    <w:rsid w:val="00D06AD8"/>
    <w:rsid w:val="00D06BBF"/>
    <w:rsid w:val="00D06BDE"/>
    <w:rsid w:val="00D06C5E"/>
    <w:rsid w:val="00D06DEF"/>
    <w:rsid w:val="00D06F4C"/>
    <w:rsid w:val="00D07176"/>
    <w:rsid w:val="00D071AA"/>
    <w:rsid w:val="00D073AE"/>
    <w:rsid w:val="00D073FE"/>
    <w:rsid w:val="00D0752E"/>
    <w:rsid w:val="00D07636"/>
    <w:rsid w:val="00D07640"/>
    <w:rsid w:val="00D07697"/>
    <w:rsid w:val="00D076BB"/>
    <w:rsid w:val="00D07742"/>
    <w:rsid w:val="00D07854"/>
    <w:rsid w:val="00D07B61"/>
    <w:rsid w:val="00D07B6D"/>
    <w:rsid w:val="00D07B79"/>
    <w:rsid w:val="00D07C64"/>
    <w:rsid w:val="00D07E60"/>
    <w:rsid w:val="00D07F86"/>
    <w:rsid w:val="00D10000"/>
    <w:rsid w:val="00D1025B"/>
    <w:rsid w:val="00D10339"/>
    <w:rsid w:val="00D103B6"/>
    <w:rsid w:val="00D103D1"/>
    <w:rsid w:val="00D103FC"/>
    <w:rsid w:val="00D10489"/>
    <w:rsid w:val="00D1059D"/>
    <w:rsid w:val="00D1061F"/>
    <w:rsid w:val="00D106DD"/>
    <w:rsid w:val="00D10818"/>
    <w:rsid w:val="00D1089B"/>
    <w:rsid w:val="00D108A2"/>
    <w:rsid w:val="00D1096F"/>
    <w:rsid w:val="00D10AE5"/>
    <w:rsid w:val="00D10B50"/>
    <w:rsid w:val="00D10C00"/>
    <w:rsid w:val="00D10D83"/>
    <w:rsid w:val="00D10DDD"/>
    <w:rsid w:val="00D10DFB"/>
    <w:rsid w:val="00D11190"/>
    <w:rsid w:val="00D1138A"/>
    <w:rsid w:val="00D1142E"/>
    <w:rsid w:val="00D115C0"/>
    <w:rsid w:val="00D117F7"/>
    <w:rsid w:val="00D11833"/>
    <w:rsid w:val="00D11BD1"/>
    <w:rsid w:val="00D11BF6"/>
    <w:rsid w:val="00D11C42"/>
    <w:rsid w:val="00D11C6A"/>
    <w:rsid w:val="00D11D38"/>
    <w:rsid w:val="00D12044"/>
    <w:rsid w:val="00D1213C"/>
    <w:rsid w:val="00D124AD"/>
    <w:rsid w:val="00D12507"/>
    <w:rsid w:val="00D125D4"/>
    <w:rsid w:val="00D127AD"/>
    <w:rsid w:val="00D129BC"/>
    <w:rsid w:val="00D12A25"/>
    <w:rsid w:val="00D12A77"/>
    <w:rsid w:val="00D12C1B"/>
    <w:rsid w:val="00D12D11"/>
    <w:rsid w:val="00D12DAC"/>
    <w:rsid w:val="00D12F34"/>
    <w:rsid w:val="00D12F3C"/>
    <w:rsid w:val="00D1328E"/>
    <w:rsid w:val="00D133DB"/>
    <w:rsid w:val="00D1344E"/>
    <w:rsid w:val="00D13499"/>
    <w:rsid w:val="00D13535"/>
    <w:rsid w:val="00D13801"/>
    <w:rsid w:val="00D138F9"/>
    <w:rsid w:val="00D13A46"/>
    <w:rsid w:val="00D13A4E"/>
    <w:rsid w:val="00D13B31"/>
    <w:rsid w:val="00D13CF5"/>
    <w:rsid w:val="00D142B2"/>
    <w:rsid w:val="00D1437B"/>
    <w:rsid w:val="00D144B1"/>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5A2"/>
    <w:rsid w:val="00D155F2"/>
    <w:rsid w:val="00D15649"/>
    <w:rsid w:val="00D156F9"/>
    <w:rsid w:val="00D15834"/>
    <w:rsid w:val="00D15844"/>
    <w:rsid w:val="00D1598D"/>
    <w:rsid w:val="00D15CB9"/>
    <w:rsid w:val="00D15E0A"/>
    <w:rsid w:val="00D15F3B"/>
    <w:rsid w:val="00D16039"/>
    <w:rsid w:val="00D16062"/>
    <w:rsid w:val="00D16153"/>
    <w:rsid w:val="00D1615F"/>
    <w:rsid w:val="00D1645A"/>
    <w:rsid w:val="00D164A4"/>
    <w:rsid w:val="00D16548"/>
    <w:rsid w:val="00D16605"/>
    <w:rsid w:val="00D1661F"/>
    <w:rsid w:val="00D16668"/>
    <w:rsid w:val="00D167E1"/>
    <w:rsid w:val="00D16AF7"/>
    <w:rsid w:val="00D16BA3"/>
    <w:rsid w:val="00D16D2D"/>
    <w:rsid w:val="00D16DA4"/>
    <w:rsid w:val="00D16DBA"/>
    <w:rsid w:val="00D16DFC"/>
    <w:rsid w:val="00D16E34"/>
    <w:rsid w:val="00D16F87"/>
    <w:rsid w:val="00D17055"/>
    <w:rsid w:val="00D172E6"/>
    <w:rsid w:val="00D1734F"/>
    <w:rsid w:val="00D173F9"/>
    <w:rsid w:val="00D174DD"/>
    <w:rsid w:val="00D174F6"/>
    <w:rsid w:val="00D174FC"/>
    <w:rsid w:val="00D1763A"/>
    <w:rsid w:val="00D17982"/>
    <w:rsid w:val="00D17C0E"/>
    <w:rsid w:val="00D17C3E"/>
    <w:rsid w:val="00D17CA4"/>
    <w:rsid w:val="00D17D3C"/>
    <w:rsid w:val="00D17F54"/>
    <w:rsid w:val="00D2029F"/>
    <w:rsid w:val="00D2055A"/>
    <w:rsid w:val="00D20565"/>
    <w:rsid w:val="00D2062F"/>
    <w:rsid w:val="00D207A3"/>
    <w:rsid w:val="00D20AC6"/>
    <w:rsid w:val="00D20B5B"/>
    <w:rsid w:val="00D20C27"/>
    <w:rsid w:val="00D20C45"/>
    <w:rsid w:val="00D20C7D"/>
    <w:rsid w:val="00D20E30"/>
    <w:rsid w:val="00D20E68"/>
    <w:rsid w:val="00D2111A"/>
    <w:rsid w:val="00D212CB"/>
    <w:rsid w:val="00D21454"/>
    <w:rsid w:val="00D2146F"/>
    <w:rsid w:val="00D2150F"/>
    <w:rsid w:val="00D21543"/>
    <w:rsid w:val="00D215EF"/>
    <w:rsid w:val="00D21615"/>
    <w:rsid w:val="00D216B8"/>
    <w:rsid w:val="00D2170D"/>
    <w:rsid w:val="00D21721"/>
    <w:rsid w:val="00D21725"/>
    <w:rsid w:val="00D2175F"/>
    <w:rsid w:val="00D217A5"/>
    <w:rsid w:val="00D217C4"/>
    <w:rsid w:val="00D21864"/>
    <w:rsid w:val="00D21A2A"/>
    <w:rsid w:val="00D21D47"/>
    <w:rsid w:val="00D22157"/>
    <w:rsid w:val="00D221E2"/>
    <w:rsid w:val="00D2247A"/>
    <w:rsid w:val="00D2253D"/>
    <w:rsid w:val="00D2254D"/>
    <w:rsid w:val="00D22752"/>
    <w:rsid w:val="00D22BE5"/>
    <w:rsid w:val="00D22DE5"/>
    <w:rsid w:val="00D2312F"/>
    <w:rsid w:val="00D2335A"/>
    <w:rsid w:val="00D233DA"/>
    <w:rsid w:val="00D235BC"/>
    <w:rsid w:val="00D2366E"/>
    <w:rsid w:val="00D2370B"/>
    <w:rsid w:val="00D23717"/>
    <w:rsid w:val="00D23890"/>
    <w:rsid w:val="00D23A31"/>
    <w:rsid w:val="00D23A83"/>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3BF"/>
    <w:rsid w:val="00D255DF"/>
    <w:rsid w:val="00D255F3"/>
    <w:rsid w:val="00D25639"/>
    <w:rsid w:val="00D256CA"/>
    <w:rsid w:val="00D256E2"/>
    <w:rsid w:val="00D25715"/>
    <w:rsid w:val="00D257EE"/>
    <w:rsid w:val="00D25990"/>
    <w:rsid w:val="00D25A94"/>
    <w:rsid w:val="00D25BEE"/>
    <w:rsid w:val="00D25CF5"/>
    <w:rsid w:val="00D25D54"/>
    <w:rsid w:val="00D25E23"/>
    <w:rsid w:val="00D25F78"/>
    <w:rsid w:val="00D260BB"/>
    <w:rsid w:val="00D2646B"/>
    <w:rsid w:val="00D26985"/>
    <w:rsid w:val="00D26A16"/>
    <w:rsid w:val="00D26BAA"/>
    <w:rsid w:val="00D26C54"/>
    <w:rsid w:val="00D26CF2"/>
    <w:rsid w:val="00D26CFB"/>
    <w:rsid w:val="00D26D13"/>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71"/>
    <w:rsid w:val="00D303B1"/>
    <w:rsid w:val="00D303F1"/>
    <w:rsid w:val="00D30455"/>
    <w:rsid w:val="00D30486"/>
    <w:rsid w:val="00D308E4"/>
    <w:rsid w:val="00D309F6"/>
    <w:rsid w:val="00D30A81"/>
    <w:rsid w:val="00D30CD3"/>
    <w:rsid w:val="00D30DCC"/>
    <w:rsid w:val="00D30E67"/>
    <w:rsid w:val="00D31027"/>
    <w:rsid w:val="00D3103D"/>
    <w:rsid w:val="00D31090"/>
    <w:rsid w:val="00D310F2"/>
    <w:rsid w:val="00D311A4"/>
    <w:rsid w:val="00D31245"/>
    <w:rsid w:val="00D31274"/>
    <w:rsid w:val="00D312F2"/>
    <w:rsid w:val="00D31395"/>
    <w:rsid w:val="00D313D0"/>
    <w:rsid w:val="00D315E3"/>
    <w:rsid w:val="00D3170A"/>
    <w:rsid w:val="00D31731"/>
    <w:rsid w:val="00D31752"/>
    <w:rsid w:val="00D318AD"/>
    <w:rsid w:val="00D3190D"/>
    <w:rsid w:val="00D319C7"/>
    <w:rsid w:val="00D319E4"/>
    <w:rsid w:val="00D31A6C"/>
    <w:rsid w:val="00D31A93"/>
    <w:rsid w:val="00D31B48"/>
    <w:rsid w:val="00D31BB8"/>
    <w:rsid w:val="00D31C10"/>
    <w:rsid w:val="00D31C9B"/>
    <w:rsid w:val="00D31DEA"/>
    <w:rsid w:val="00D3203A"/>
    <w:rsid w:val="00D320B4"/>
    <w:rsid w:val="00D320F3"/>
    <w:rsid w:val="00D3219F"/>
    <w:rsid w:val="00D321AC"/>
    <w:rsid w:val="00D323EC"/>
    <w:rsid w:val="00D324B0"/>
    <w:rsid w:val="00D3253F"/>
    <w:rsid w:val="00D32C46"/>
    <w:rsid w:val="00D32DE5"/>
    <w:rsid w:val="00D32E2C"/>
    <w:rsid w:val="00D32ECC"/>
    <w:rsid w:val="00D3340B"/>
    <w:rsid w:val="00D335A8"/>
    <w:rsid w:val="00D336E2"/>
    <w:rsid w:val="00D3380E"/>
    <w:rsid w:val="00D33B28"/>
    <w:rsid w:val="00D33D67"/>
    <w:rsid w:val="00D33DBD"/>
    <w:rsid w:val="00D33DED"/>
    <w:rsid w:val="00D33EEC"/>
    <w:rsid w:val="00D33F64"/>
    <w:rsid w:val="00D34048"/>
    <w:rsid w:val="00D34078"/>
    <w:rsid w:val="00D34140"/>
    <w:rsid w:val="00D34238"/>
    <w:rsid w:val="00D342DF"/>
    <w:rsid w:val="00D344AA"/>
    <w:rsid w:val="00D34523"/>
    <w:rsid w:val="00D34645"/>
    <w:rsid w:val="00D34746"/>
    <w:rsid w:val="00D34794"/>
    <w:rsid w:val="00D34828"/>
    <w:rsid w:val="00D348CA"/>
    <w:rsid w:val="00D349DA"/>
    <w:rsid w:val="00D34A28"/>
    <w:rsid w:val="00D34B74"/>
    <w:rsid w:val="00D34BFF"/>
    <w:rsid w:val="00D34DC7"/>
    <w:rsid w:val="00D34EBC"/>
    <w:rsid w:val="00D34EE4"/>
    <w:rsid w:val="00D35059"/>
    <w:rsid w:val="00D3513E"/>
    <w:rsid w:val="00D3546B"/>
    <w:rsid w:val="00D35490"/>
    <w:rsid w:val="00D354F1"/>
    <w:rsid w:val="00D3557F"/>
    <w:rsid w:val="00D3568D"/>
    <w:rsid w:val="00D356BF"/>
    <w:rsid w:val="00D356D7"/>
    <w:rsid w:val="00D35830"/>
    <w:rsid w:val="00D35A44"/>
    <w:rsid w:val="00D35A7B"/>
    <w:rsid w:val="00D35B73"/>
    <w:rsid w:val="00D35D4A"/>
    <w:rsid w:val="00D35E37"/>
    <w:rsid w:val="00D35EEB"/>
    <w:rsid w:val="00D35F2D"/>
    <w:rsid w:val="00D36026"/>
    <w:rsid w:val="00D362F2"/>
    <w:rsid w:val="00D3633D"/>
    <w:rsid w:val="00D36421"/>
    <w:rsid w:val="00D36456"/>
    <w:rsid w:val="00D36465"/>
    <w:rsid w:val="00D36474"/>
    <w:rsid w:val="00D36751"/>
    <w:rsid w:val="00D367D9"/>
    <w:rsid w:val="00D369A1"/>
    <w:rsid w:val="00D369D6"/>
    <w:rsid w:val="00D36AFE"/>
    <w:rsid w:val="00D36B5C"/>
    <w:rsid w:val="00D36C7F"/>
    <w:rsid w:val="00D36D67"/>
    <w:rsid w:val="00D36E00"/>
    <w:rsid w:val="00D36E54"/>
    <w:rsid w:val="00D36F68"/>
    <w:rsid w:val="00D36F9E"/>
    <w:rsid w:val="00D3705F"/>
    <w:rsid w:val="00D370B3"/>
    <w:rsid w:val="00D370C8"/>
    <w:rsid w:val="00D37115"/>
    <w:rsid w:val="00D372FC"/>
    <w:rsid w:val="00D37310"/>
    <w:rsid w:val="00D373ED"/>
    <w:rsid w:val="00D37623"/>
    <w:rsid w:val="00D3776E"/>
    <w:rsid w:val="00D377C8"/>
    <w:rsid w:val="00D37A6C"/>
    <w:rsid w:val="00D37A7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09"/>
    <w:rsid w:val="00D40A4D"/>
    <w:rsid w:val="00D40B67"/>
    <w:rsid w:val="00D40CF7"/>
    <w:rsid w:val="00D40DC8"/>
    <w:rsid w:val="00D40EB8"/>
    <w:rsid w:val="00D411C0"/>
    <w:rsid w:val="00D413DF"/>
    <w:rsid w:val="00D41644"/>
    <w:rsid w:val="00D4168F"/>
    <w:rsid w:val="00D418F1"/>
    <w:rsid w:val="00D41915"/>
    <w:rsid w:val="00D41957"/>
    <w:rsid w:val="00D419CD"/>
    <w:rsid w:val="00D41CAA"/>
    <w:rsid w:val="00D41D6C"/>
    <w:rsid w:val="00D41D9E"/>
    <w:rsid w:val="00D41DA8"/>
    <w:rsid w:val="00D41F15"/>
    <w:rsid w:val="00D41FB0"/>
    <w:rsid w:val="00D41FE1"/>
    <w:rsid w:val="00D42019"/>
    <w:rsid w:val="00D42091"/>
    <w:rsid w:val="00D42146"/>
    <w:rsid w:val="00D42457"/>
    <w:rsid w:val="00D4253E"/>
    <w:rsid w:val="00D42544"/>
    <w:rsid w:val="00D426AC"/>
    <w:rsid w:val="00D427DA"/>
    <w:rsid w:val="00D427DE"/>
    <w:rsid w:val="00D42988"/>
    <w:rsid w:val="00D42A14"/>
    <w:rsid w:val="00D42A26"/>
    <w:rsid w:val="00D42D2C"/>
    <w:rsid w:val="00D42D53"/>
    <w:rsid w:val="00D42D9D"/>
    <w:rsid w:val="00D42DF8"/>
    <w:rsid w:val="00D430AA"/>
    <w:rsid w:val="00D4319B"/>
    <w:rsid w:val="00D431E5"/>
    <w:rsid w:val="00D4322C"/>
    <w:rsid w:val="00D432D7"/>
    <w:rsid w:val="00D4358E"/>
    <w:rsid w:val="00D436A6"/>
    <w:rsid w:val="00D437B3"/>
    <w:rsid w:val="00D43823"/>
    <w:rsid w:val="00D438B7"/>
    <w:rsid w:val="00D438E5"/>
    <w:rsid w:val="00D439B7"/>
    <w:rsid w:val="00D43B90"/>
    <w:rsid w:val="00D43BDC"/>
    <w:rsid w:val="00D43D3A"/>
    <w:rsid w:val="00D43E0A"/>
    <w:rsid w:val="00D43F9F"/>
    <w:rsid w:val="00D4406C"/>
    <w:rsid w:val="00D440E2"/>
    <w:rsid w:val="00D440FC"/>
    <w:rsid w:val="00D4415A"/>
    <w:rsid w:val="00D442CA"/>
    <w:rsid w:val="00D442F3"/>
    <w:rsid w:val="00D4431D"/>
    <w:rsid w:val="00D444B1"/>
    <w:rsid w:val="00D444B5"/>
    <w:rsid w:val="00D445E8"/>
    <w:rsid w:val="00D44805"/>
    <w:rsid w:val="00D44811"/>
    <w:rsid w:val="00D44856"/>
    <w:rsid w:val="00D44892"/>
    <w:rsid w:val="00D448C9"/>
    <w:rsid w:val="00D44998"/>
    <w:rsid w:val="00D44A7F"/>
    <w:rsid w:val="00D44ABD"/>
    <w:rsid w:val="00D44B0B"/>
    <w:rsid w:val="00D44C06"/>
    <w:rsid w:val="00D44D66"/>
    <w:rsid w:val="00D44E15"/>
    <w:rsid w:val="00D44E73"/>
    <w:rsid w:val="00D44ED0"/>
    <w:rsid w:val="00D4507A"/>
    <w:rsid w:val="00D450AA"/>
    <w:rsid w:val="00D45112"/>
    <w:rsid w:val="00D45141"/>
    <w:rsid w:val="00D45239"/>
    <w:rsid w:val="00D45333"/>
    <w:rsid w:val="00D45552"/>
    <w:rsid w:val="00D455A3"/>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6D9E"/>
    <w:rsid w:val="00D47290"/>
    <w:rsid w:val="00D474C4"/>
    <w:rsid w:val="00D4774C"/>
    <w:rsid w:val="00D47935"/>
    <w:rsid w:val="00D47972"/>
    <w:rsid w:val="00D47980"/>
    <w:rsid w:val="00D47BD8"/>
    <w:rsid w:val="00D47CC5"/>
    <w:rsid w:val="00D47D35"/>
    <w:rsid w:val="00D47E8A"/>
    <w:rsid w:val="00D50128"/>
    <w:rsid w:val="00D50157"/>
    <w:rsid w:val="00D5028A"/>
    <w:rsid w:val="00D505EA"/>
    <w:rsid w:val="00D50652"/>
    <w:rsid w:val="00D506B4"/>
    <w:rsid w:val="00D5083D"/>
    <w:rsid w:val="00D5089D"/>
    <w:rsid w:val="00D50960"/>
    <w:rsid w:val="00D50ABC"/>
    <w:rsid w:val="00D50DA2"/>
    <w:rsid w:val="00D50FAB"/>
    <w:rsid w:val="00D5124C"/>
    <w:rsid w:val="00D5127D"/>
    <w:rsid w:val="00D5137E"/>
    <w:rsid w:val="00D51418"/>
    <w:rsid w:val="00D514E0"/>
    <w:rsid w:val="00D5153C"/>
    <w:rsid w:val="00D51684"/>
    <w:rsid w:val="00D5184F"/>
    <w:rsid w:val="00D51B66"/>
    <w:rsid w:val="00D51BE2"/>
    <w:rsid w:val="00D51E3D"/>
    <w:rsid w:val="00D51E42"/>
    <w:rsid w:val="00D51E5F"/>
    <w:rsid w:val="00D51F4E"/>
    <w:rsid w:val="00D5209E"/>
    <w:rsid w:val="00D52131"/>
    <w:rsid w:val="00D522A1"/>
    <w:rsid w:val="00D5233E"/>
    <w:rsid w:val="00D525F9"/>
    <w:rsid w:val="00D526AC"/>
    <w:rsid w:val="00D527DD"/>
    <w:rsid w:val="00D52865"/>
    <w:rsid w:val="00D5295C"/>
    <w:rsid w:val="00D52993"/>
    <w:rsid w:val="00D52A97"/>
    <w:rsid w:val="00D52B90"/>
    <w:rsid w:val="00D52CA1"/>
    <w:rsid w:val="00D52D31"/>
    <w:rsid w:val="00D52EB6"/>
    <w:rsid w:val="00D52FF9"/>
    <w:rsid w:val="00D532CB"/>
    <w:rsid w:val="00D53337"/>
    <w:rsid w:val="00D5333E"/>
    <w:rsid w:val="00D53378"/>
    <w:rsid w:val="00D53421"/>
    <w:rsid w:val="00D5344A"/>
    <w:rsid w:val="00D534E2"/>
    <w:rsid w:val="00D53756"/>
    <w:rsid w:val="00D53989"/>
    <w:rsid w:val="00D53A64"/>
    <w:rsid w:val="00D53D5B"/>
    <w:rsid w:val="00D53EDA"/>
    <w:rsid w:val="00D54074"/>
    <w:rsid w:val="00D54149"/>
    <w:rsid w:val="00D54176"/>
    <w:rsid w:val="00D54195"/>
    <w:rsid w:val="00D5421C"/>
    <w:rsid w:val="00D5431A"/>
    <w:rsid w:val="00D54323"/>
    <w:rsid w:val="00D54381"/>
    <w:rsid w:val="00D543DC"/>
    <w:rsid w:val="00D54536"/>
    <w:rsid w:val="00D5461E"/>
    <w:rsid w:val="00D5470E"/>
    <w:rsid w:val="00D548F8"/>
    <w:rsid w:val="00D54A33"/>
    <w:rsid w:val="00D54B07"/>
    <w:rsid w:val="00D54D23"/>
    <w:rsid w:val="00D54D34"/>
    <w:rsid w:val="00D54E19"/>
    <w:rsid w:val="00D54E68"/>
    <w:rsid w:val="00D54F36"/>
    <w:rsid w:val="00D5533D"/>
    <w:rsid w:val="00D55460"/>
    <w:rsid w:val="00D555A9"/>
    <w:rsid w:val="00D55946"/>
    <w:rsid w:val="00D559CC"/>
    <w:rsid w:val="00D55B84"/>
    <w:rsid w:val="00D55BAB"/>
    <w:rsid w:val="00D55CE5"/>
    <w:rsid w:val="00D55D32"/>
    <w:rsid w:val="00D55DD7"/>
    <w:rsid w:val="00D55EA8"/>
    <w:rsid w:val="00D56777"/>
    <w:rsid w:val="00D567B9"/>
    <w:rsid w:val="00D5681E"/>
    <w:rsid w:val="00D56B1C"/>
    <w:rsid w:val="00D56DEB"/>
    <w:rsid w:val="00D56E1D"/>
    <w:rsid w:val="00D56FCF"/>
    <w:rsid w:val="00D573F7"/>
    <w:rsid w:val="00D574EC"/>
    <w:rsid w:val="00D57593"/>
    <w:rsid w:val="00D575CE"/>
    <w:rsid w:val="00D575F0"/>
    <w:rsid w:val="00D57786"/>
    <w:rsid w:val="00D57949"/>
    <w:rsid w:val="00D57BE1"/>
    <w:rsid w:val="00D57DCC"/>
    <w:rsid w:val="00D57E02"/>
    <w:rsid w:val="00D57F29"/>
    <w:rsid w:val="00D57FE0"/>
    <w:rsid w:val="00D6006E"/>
    <w:rsid w:val="00D603EB"/>
    <w:rsid w:val="00D60457"/>
    <w:rsid w:val="00D607C4"/>
    <w:rsid w:val="00D607CF"/>
    <w:rsid w:val="00D60909"/>
    <w:rsid w:val="00D60AF6"/>
    <w:rsid w:val="00D60B97"/>
    <w:rsid w:val="00D60CAC"/>
    <w:rsid w:val="00D60E48"/>
    <w:rsid w:val="00D60E99"/>
    <w:rsid w:val="00D60F34"/>
    <w:rsid w:val="00D60F5C"/>
    <w:rsid w:val="00D6105E"/>
    <w:rsid w:val="00D611C9"/>
    <w:rsid w:val="00D61234"/>
    <w:rsid w:val="00D61295"/>
    <w:rsid w:val="00D612C5"/>
    <w:rsid w:val="00D61391"/>
    <w:rsid w:val="00D61435"/>
    <w:rsid w:val="00D6186F"/>
    <w:rsid w:val="00D61903"/>
    <w:rsid w:val="00D61957"/>
    <w:rsid w:val="00D61A26"/>
    <w:rsid w:val="00D61A97"/>
    <w:rsid w:val="00D61CE9"/>
    <w:rsid w:val="00D61D0F"/>
    <w:rsid w:val="00D61D9D"/>
    <w:rsid w:val="00D61DC5"/>
    <w:rsid w:val="00D61E83"/>
    <w:rsid w:val="00D61EB9"/>
    <w:rsid w:val="00D61EF1"/>
    <w:rsid w:val="00D61F0E"/>
    <w:rsid w:val="00D6203F"/>
    <w:rsid w:val="00D620D0"/>
    <w:rsid w:val="00D62235"/>
    <w:rsid w:val="00D62263"/>
    <w:rsid w:val="00D62265"/>
    <w:rsid w:val="00D62349"/>
    <w:rsid w:val="00D62387"/>
    <w:rsid w:val="00D623D9"/>
    <w:rsid w:val="00D624A4"/>
    <w:rsid w:val="00D624C8"/>
    <w:rsid w:val="00D62699"/>
    <w:rsid w:val="00D626BE"/>
    <w:rsid w:val="00D62A1E"/>
    <w:rsid w:val="00D62E05"/>
    <w:rsid w:val="00D62E57"/>
    <w:rsid w:val="00D62ED4"/>
    <w:rsid w:val="00D62EEF"/>
    <w:rsid w:val="00D630CF"/>
    <w:rsid w:val="00D63129"/>
    <w:rsid w:val="00D63244"/>
    <w:rsid w:val="00D63391"/>
    <w:rsid w:val="00D633E6"/>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4EB2"/>
    <w:rsid w:val="00D652D2"/>
    <w:rsid w:val="00D65619"/>
    <w:rsid w:val="00D6568C"/>
    <w:rsid w:val="00D657D3"/>
    <w:rsid w:val="00D6586D"/>
    <w:rsid w:val="00D65878"/>
    <w:rsid w:val="00D65966"/>
    <w:rsid w:val="00D65A52"/>
    <w:rsid w:val="00D65CC7"/>
    <w:rsid w:val="00D65CD3"/>
    <w:rsid w:val="00D65E03"/>
    <w:rsid w:val="00D65ECF"/>
    <w:rsid w:val="00D65EE9"/>
    <w:rsid w:val="00D66068"/>
    <w:rsid w:val="00D66155"/>
    <w:rsid w:val="00D66175"/>
    <w:rsid w:val="00D6618A"/>
    <w:rsid w:val="00D6655A"/>
    <w:rsid w:val="00D66655"/>
    <w:rsid w:val="00D667A1"/>
    <w:rsid w:val="00D668E5"/>
    <w:rsid w:val="00D66ABB"/>
    <w:rsid w:val="00D66B2C"/>
    <w:rsid w:val="00D66C02"/>
    <w:rsid w:val="00D66D57"/>
    <w:rsid w:val="00D66D6C"/>
    <w:rsid w:val="00D66DD2"/>
    <w:rsid w:val="00D66E0B"/>
    <w:rsid w:val="00D66EC0"/>
    <w:rsid w:val="00D66F34"/>
    <w:rsid w:val="00D670B4"/>
    <w:rsid w:val="00D67294"/>
    <w:rsid w:val="00D672AD"/>
    <w:rsid w:val="00D67537"/>
    <w:rsid w:val="00D675EE"/>
    <w:rsid w:val="00D679C2"/>
    <w:rsid w:val="00D67A08"/>
    <w:rsid w:val="00D67B66"/>
    <w:rsid w:val="00D67C96"/>
    <w:rsid w:val="00D67D91"/>
    <w:rsid w:val="00D67FB4"/>
    <w:rsid w:val="00D70011"/>
    <w:rsid w:val="00D700C8"/>
    <w:rsid w:val="00D7026B"/>
    <w:rsid w:val="00D702A1"/>
    <w:rsid w:val="00D702E9"/>
    <w:rsid w:val="00D7057E"/>
    <w:rsid w:val="00D70788"/>
    <w:rsid w:val="00D70AD3"/>
    <w:rsid w:val="00D70C01"/>
    <w:rsid w:val="00D70CDF"/>
    <w:rsid w:val="00D70F0C"/>
    <w:rsid w:val="00D70FB5"/>
    <w:rsid w:val="00D71078"/>
    <w:rsid w:val="00D710C2"/>
    <w:rsid w:val="00D71159"/>
    <w:rsid w:val="00D71603"/>
    <w:rsid w:val="00D717DF"/>
    <w:rsid w:val="00D71840"/>
    <w:rsid w:val="00D71841"/>
    <w:rsid w:val="00D7185E"/>
    <w:rsid w:val="00D7197C"/>
    <w:rsid w:val="00D71A2F"/>
    <w:rsid w:val="00D71DE1"/>
    <w:rsid w:val="00D72146"/>
    <w:rsid w:val="00D72234"/>
    <w:rsid w:val="00D72252"/>
    <w:rsid w:val="00D72277"/>
    <w:rsid w:val="00D723DD"/>
    <w:rsid w:val="00D72480"/>
    <w:rsid w:val="00D7297D"/>
    <w:rsid w:val="00D72A1A"/>
    <w:rsid w:val="00D72B43"/>
    <w:rsid w:val="00D72B9B"/>
    <w:rsid w:val="00D72DB5"/>
    <w:rsid w:val="00D72DD4"/>
    <w:rsid w:val="00D72E69"/>
    <w:rsid w:val="00D72EDE"/>
    <w:rsid w:val="00D72EF0"/>
    <w:rsid w:val="00D7317E"/>
    <w:rsid w:val="00D731EA"/>
    <w:rsid w:val="00D731F2"/>
    <w:rsid w:val="00D7335A"/>
    <w:rsid w:val="00D733B0"/>
    <w:rsid w:val="00D7353C"/>
    <w:rsid w:val="00D73781"/>
    <w:rsid w:val="00D73843"/>
    <w:rsid w:val="00D73ADD"/>
    <w:rsid w:val="00D73B7F"/>
    <w:rsid w:val="00D73D9C"/>
    <w:rsid w:val="00D73DE5"/>
    <w:rsid w:val="00D7402A"/>
    <w:rsid w:val="00D7424E"/>
    <w:rsid w:val="00D743AA"/>
    <w:rsid w:val="00D74421"/>
    <w:rsid w:val="00D746BF"/>
    <w:rsid w:val="00D747DF"/>
    <w:rsid w:val="00D74816"/>
    <w:rsid w:val="00D749BA"/>
    <w:rsid w:val="00D74A96"/>
    <w:rsid w:val="00D74B17"/>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97F"/>
    <w:rsid w:val="00D76AF3"/>
    <w:rsid w:val="00D76CDA"/>
    <w:rsid w:val="00D76EF2"/>
    <w:rsid w:val="00D76F09"/>
    <w:rsid w:val="00D771DE"/>
    <w:rsid w:val="00D77387"/>
    <w:rsid w:val="00D77437"/>
    <w:rsid w:val="00D774B7"/>
    <w:rsid w:val="00D77613"/>
    <w:rsid w:val="00D77DB0"/>
    <w:rsid w:val="00D800C3"/>
    <w:rsid w:val="00D8014A"/>
    <w:rsid w:val="00D802DF"/>
    <w:rsid w:val="00D80341"/>
    <w:rsid w:val="00D80617"/>
    <w:rsid w:val="00D806AA"/>
    <w:rsid w:val="00D80AA3"/>
    <w:rsid w:val="00D80AD0"/>
    <w:rsid w:val="00D80C1E"/>
    <w:rsid w:val="00D80E15"/>
    <w:rsid w:val="00D80F05"/>
    <w:rsid w:val="00D80F4E"/>
    <w:rsid w:val="00D80FD9"/>
    <w:rsid w:val="00D80FEF"/>
    <w:rsid w:val="00D810BF"/>
    <w:rsid w:val="00D810E0"/>
    <w:rsid w:val="00D81514"/>
    <w:rsid w:val="00D815C3"/>
    <w:rsid w:val="00D816A6"/>
    <w:rsid w:val="00D817C0"/>
    <w:rsid w:val="00D81BA8"/>
    <w:rsid w:val="00D81C01"/>
    <w:rsid w:val="00D81C24"/>
    <w:rsid w:val="00D81C78"/>
    <w:rsid w:val="00D81C81"/>
    <w:rsid w:val="00D81E8C"/>
    <w:rsid w:val="00D81EAC"/>
    <w:rsid w:val="00D81EB6"/>
    <w:rsid w:val="00D82092"/>
    <w:rsid w:val="00D8227D"/>
    <w:rsid w:val="00D8235C"/>
    <w:rsid w:val="00D8236B"/>
    <w:rsid w:val="00D823A9"/>
    <w:rsid w:val="00D82452"/>
    <w:rsid w:val="00D82587"/>
    <w:rsid w:val="00D82612"/>
    <w:rsid w:val="00D826A8"/>
    <w:rsid w:val="00D826DF"/>
    <w:rsid w:val="00D826F5"/>
    <w:rsid w:val="00D82797"/>
    <w:rsid w:val="00D828D5"/>
    <w:rsid w:val="00D8299A"/>
    <w:rsid w:val="00D82ABD"/>
    <w:rsid w:val="00D82DF4"/>
    <w:rsid w:val="00D82E77"/>
    <w:rsid w:val="00D82F28"/>
    <w:rsid w:val="00D82FB9"/>
    <w:rsid w:val="00D830B5"/>
    <w:rsid w:val="00D83186"/>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7A1"/>
    <w:rsid w:val="00D8482C"/>
    <w:rsid w:val="00D84853"/>
    <w:rsid w:val="00D84867"/>
    <w:rsid w:val="00D84BCE"/>
    <w:rsid w:val="00D84C32"/>
    <w:rsid w:val="00D84E59"/>
    <w:rsid w:val="00D84EFE"/>
    <w:rsid w:val="00D84EFF"/>
    <w:rsid w:val="00D84FB5"/>
    <w:rsid w:val="00D8511B"/>
    <w:rsid w:val="00D851CA"/>
    <w:rsid w:val="00D853D8"/>
    <w:rsid w:val="00D854D4"/>
    <w:rsid w:val="00D8553F"/>
    <w:rsid w:val="00D85A31"/>
    <w:rsid w:val="00D85A7F"/>
    <w:rsid w:val="00D85AD6"/>
    <w:rsid w:val="00D85B9F"/>
    <w:rsid w:val="00D86108"/>
    <w:rsid w:val="00D863C6"/>
    <w:rsid w:val="00D863F8"/>
    <w:rsid w:val="00D86442"/>
    <w:rsid w:val="00D8646B"/>
    <w:rsid w:val="00D864CF"/>
    <w:rsid w:val="00D86637"/>
    <w:rsid w:val="00D8667B"/>
    <w:rsid w:val="00D86790"/>
    <w:rsid w:val="00D8689B"/>
    <w:rsid w:val="00D868C2"/>
    <w:rsid w:val="00D868E0"/>
    <w:rsid w:val="00D8694D"/>
    <w:rsid w:val="00D86A3D"/>
    <w:rsid w:val="00D86AE9"/>
    <w:rsid w:val="00D86B48"/>
    <w:rsid w:val="00D86C06"/>
    <w:rsid w:val="00D86FCC"/>
    <w:rsid w:val="00D86FF6"/>
    <w:rsid w:val="00D8708B"/>
    <w:rsid w:val="00D872A0"/>
    <w:rsid w:val="00D872BE"/>
    <w:rsid w:val="00D872C2"/>
    <w:rsid w:val="00D87537"/>
    <w:rsid w:val="00D87570"/>
    <w:rsid w:val="00D87762"/>
    <w:rsid w:val="00D8778C"/>
    <w:rsid w:val="00D8783A"/>
    <w:rsid w:val="00D87A94"/>
    <w:rsid w:val="00D87AA5"/>
    <w:rsid w:val="00D87B26"/>
    <w:rsid w:val="00D87C3A"/>
    <w:rsid w:val="00D87E9B"/>
    <w:rsid w:val="00D9024D"/>
    <w:rsid w:val="00D90407"/>
    <w:rsid w:val="00D90512"/>
    <w:rsid w:val="00D90662"/>
    <w:rsid w:val="00D906B9"/>
    <w:rsid w:val="00D9070B"/>
    <w:rsid w:val="00D90787"/>
    <w:rsid w:val="00D907A0"/>
    <w:rsid w:val="00D9080C"/>
    <w:rsid w:val="00D90817"/>
    <w:rsid w:val="00D90819"/>
    <w:rsid w:val="00D90912"/>
    <w:rsid w:val="00D909D3"/>
    <w:rsid w:val="00D90A48"/>
    <w:rsid w:val="00D90CAD"/>
    <w:rsid w:val="00D90CB1"/>
    <w:rsid w:val="00D90EB5"/>
    <w:rsid w:val="00D90FEE"/>
    <w:rsid w:val="00D911A3"/>
    <w:rsid w:val="00D911AA"/>
    <w:rsid w:val="00D911EF"/>
    <w:rsid w:val="00D912DC"/>
    <w:rsid w:val="00D9133A"/>
    <w:rsid w:val="00D913E2"/>
    <w:rsid w:val="00D91548"/>
    <w:rsid w:val="00D91680"/>
    <w:rsid w:val="00D916C9"/>
    <w:rsid w:val="00D91BD5"/>
    <w:rsid w:val="00D91D4A"/>
    <w:rsid w:val="00D91D5C"/>
    <w:rsid w:val="00D91D81"/>
    <w:rsid w:val="00D91DF5"/>
    <w:rsid w:val="00D91E20"/>
    <w:rsid w:val="00D91EF2"/>
    <w:rsid w:val="00D9200C"/>
    <w:rsid w:val="00D920C6"/>
    <w:rsid w:val="00D92205"/>
    <w:rsid w:val="00D922D3"/>
    <w:rsid w:val="00D92445"/>
    <w:rsid w:val="00D92510"/>
    <w:rsid w:val="00D926A4"/>
    <w:rsid w:val="00D927A8"/>
    <w:rsid w:val="00D92A10"/>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3E"/>
    <w:rsid w:val="00D94690"/>
    <w:rsid w:val="00D94B0F"/>
    <w:rsid w:val="00D94B45"/>
    <w:rsid w:val="00D94B7E"/>
    <w:rsid w:val="00D94C31"/>
    <w:rsid w:val="00D94D44"/>
    <w:rsid w:val="00D94E73"/>
    <w:rsid w:val="00D94EA3"/>
    <w:rsid w:val="00D94F19"/>
    <w:rsid w:val="00D95008"/>
    <w:rsid w:val="00D95190"/>
    <w:rsid w:val="00D95431"/>
    <w:rsid w:val="00D9550F"/>
    <w:rsid w:val="00D9551F"/>
    <w:rsid w:val="00D959FE"/>
    <w:rsid w:val="00D95AEF"/>
    <w:rsid w:val="00D95C8E"/>
    <w:rsid w:val="00D95ED0"/>
    <w:rsid w:val="00D9614C"/>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16"/>
    <w:rsid w:val="00D9754A"/>
    <w:rsid w:val="00D975A9"/>
    <w:rsid w:val="00D975F3"/>
    <w:rsid w:val="00D975FE"/>
    <w:rsid w:val="00D97699"/>
    <w:rsid w:val="00D97795"/>
    <w:rsid w:val="00D97824"/>
    <w:rsid w:val="00D97879"/>
    <w:rsid w:val="00D97A90"/>
    <w:rsid w:val="00D97B94"/>
    <w:rsid w:val="00D97CB4"/>
    <w:rsid w:val="00D97FC5"/>
    <w:rsid w:val="00D97FE8"/>
    <w:rsid w:val="00DA0613"/>
    <w:rsid w:val="00DA06EE"/>
    <w:rsid w:val="00DA09C8"/>
    <w:rsid w:val="00DA0A45"/>
    <w:rsid w:val="00DA0B2D"/>
    <w:rsid w:val="00DA0BF0"/>
    <w:rsid w:val="00DA0D7A"/>
    <w:rsid w:val="00DA0F5C"/>
    <w:rsid w:val="00DA0FC9"/>
    <w:rsid w:val="00DA1046"/>
    <w:rsid w:val="00DA1067"/>
    <w:rsid w:val="00DA10A6"/>
    <w:rsid w:val="00DA110D"/>
    <w:rsid w:val="00DA1244"/>
    <w:rsid w:val="00DA12F1"/>
    <w:rsid w:val="00DA1417"/>
    <w:rsid w:val="00DA148B"/>
    <w:rsid w:val="00DA14A4"/>
    <w:rsid w:val="00DA1763"/>
    <w:rsid w:val="00DA17CC"/>
    <w:rsid w:val="00DA1A20"/>
    <w:rsid w:val="00DA1B0A"/>
    <w:rsid w:val="00DA1C86"/>
    <w:rsid w:val="00DA1D10"/>
    <w:rsid w:val="00DA1E78"/>
    <w:rsid w:val="00DA1E82"/>
    <w:rsid w:val="00DA20DC"/>
    <w:rsid w:val="00DA230C"/>
    <w:rsid w:val="00DA24B1"/>
    <w:rsid w:val="00DA251F"/>
    <w:rsid w:val="00DA256F"/>
    <w:rsid w:val="00DA25C0"/>
    <w:rsid w:val="00DA26CF"/>
    <w:rsid w:val="00DA28C2"/>
    <w:rsid w:val="00DA2921"/>
    <w:rsid w:val="00DA2945"/>
    <w:rsid w:val="00DA2A6E"/>
    <w:rsid w:val="00DA2C2D"/>
    <w:rsid w:val="00DA2D1C"/>
    <w:rsid w:val="00DA2D4C"/>
    <w:rsid w:val="00DA2E90"/>
    <w:rsid w:val="00DA2FA8"/>
    <w:rsid w:val="00DA3010"/>
    <w:rsid w:val="00DA31D3"/>
    <w:rsid w:val="00DA3373"/>
    <w:rsid w:val="00DA3507"/>
    <w:rsid w:val="00DA3703"/>
    <w:rsid w:val="00DA37D4"/>
    <w:rsid w:val="00DA38C7"/>
    <w:rsid w:val="00DA3A78"/>
    <w:rsid w:val="00DA3AA2"/>
    <w:rsid w:val="00DA3C9F"/>
    <w:rsid w:val="00DA3E8C"/>
    <w:rsid w:val="00DA3ED3"/>
    <w:rsid w:val="00DA3F7A"/>
    <w:rsid w:val="00DA3F8E"/>
    <w:rsid w:val="00DA4067"/>
    <w:rsid w:val="00DA4255"/>
    <w:rsid w:val="00DA426B"/>
    <w:rsid w:val="00DA4294"/>
    <w:rsid w:val="00DA44A1"/>
    <w:rsid w:val="00DA45B7"/>
    <w:rsid w:val="00DA45CC"/>
    <w:rsid w:val="00DA467A"/>
    <w:rsid w:val="00DA486C"/>
    <w:rsid w:val="00DA49E9"/>
    <w:rsid w:val="00DA4A33"/>
    <w:rsid w:val="00DA4C6E"/>
    <w:rsid w:val="00DA4D03"/>
    <w:rsid w:val="00DA4DE1"/>
    <w:rsid w:val="00DA4ED1"/>
    <w:rsid w:val="00DA4EDF"/>
    <w:rsid w:val="00DA501D"/>
    <w:rsid w:val="00DA5068"/>
    <w:rsid w:val="00DA508F"/>
    <w:rsid w:val="00DA51C7"/>
    <w:rsid w:val="00DA550D"/>
    <w:rsid w:val="00DA5615"/>
    <w:rsid w:val="00DA56BF"/>
    <w:rsid w:val="00DA5741"/>
    <w:rsid w:val="00DA5819"/>
    <w:rsid w:val="00DA58FA"/>
    <w:rsid w:val="00DA5970"/>
    <w:rsid w:val="00DA5A3B"/>
    <w:rsid w:val="00DA5AA6"/>
    <w:rsid w:val="00DA5B77"/>
    <w:rsid w:val="00DA5B9B"/>
    <w:rsid w:val="00DA5C7D"/>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AD4"/>
    <w:rsid w:val="00DA6C00"/>
    <w:rsid w:val="00DA6D50"/>
    <w:rsid w:val="00DA6F00"/>
    <w:rsid w:val="00DA708C"/>
    <w:rsid w:val="00DA7122"/>
    <w:rsid w:val="00DA7202"/>
    <w:rsid w:val="00DA727D"/>
    <w:rsid w:val="00DA76BC"/>
    <w:rsid w:val="00DA76F7"/>
    <w:rsid w:val="00DA770F"/>
    <w:rsid w:val="00DA77E7"/>
    <w:rsid w:val="00DA793A"/>
    <w:rsid w:val="00DA7973"/>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5AC"/>
    <w:rsid w:val="00DB1740"/>
    <w:rsid w:val="00DB187A"/>
    <w:rsid w:val="00DB19EA"/>
    <w:rsid w:val="00DB1B55"/>
    <w:rsid w:val="00DB1BA0"/>
    <w:rsid w:val="00DB1C7C"/>
    <w:rsid w:val="00DB1CE0"/>
    <w:rsid w:val="00DB1D80"/>
    <w:rsid w:val="00DB1E0A"/>
    <w:rsid w:val="00DB1EB5"/>
    <w:rsid w:val="00DB1F34"/>
    <w:rsid w:val="00DB1F62"/>
    <w:rsid w:val="00DB2075"/>
    <w:rsid w:val="00DB2083"/>
    <w:rsid w:val="00DB2407"/>
    <w:rsid w:val="00DB2445"/>
    <w:rsid w:val="00DB2557"/>
    <w:rsid w:val="00DB2604"/>
    <w:rsid w:val="00DB269A"/>
    <w:rsid w:val="00DB2764"/>
    <w:rsid w:val="00DB2A7A"/>
    <w:rsid w:val="00DB2BD1"/>
    <w:rsid w:val="00DB2C6F"/>
    <w:rsid w:val="00DB2E89"/>
    <w:rsid w:val="00DB2EC2"/>
    <w:rsid w:val="00DB2F1D"/>
    <w:rsid w:val="00DB2FD7"/>
    <w:rsid w:val="00DB3257"/>
    <w:rsid w:val="00DB32ED"/>
    <w:rsid w:val="00DB3339"/>
    <w:rsid w:val="00DB3687"/>
    <w:rsid w:val="00DB36EA"/>
    <w:rsid w:val="00DB36FE"/>
    <w:rsid w:val="00DB3710"/>
    <w:rsid w:val="00DB3744"/>
    <w:rsid w:val="00DB37ED"/>
    <w:rsid w:val="00DB3832"/>
    <w:rsid w:val="00DB384E"/>
    <w:rsid w:val="00DB3A62"/>
    <w:rsid w:val="00DB3A64"/>
    <w:rsid w:val="00DB3BE5"/>
    <w:rsid w:val="00DB3D2C"/>
    <w:rsid w:val="00DB3D98"/>
    <w:rsid w:val="00DB3E95"/>
    <w:rsid w:val="00DB3F0F"/>
    <w:rsid w:val="00DB404B"/>
    <w:rsid w:val="00DB4124"/>
    <w:rsid w:val="00DB4201"/>
    <w:rsid w:val="00DB4392"/>
    <w:rsid w:val="00DB46BC"/>
    <w:rsid w:val="00DB4775"/>
    <w:rsid w:val="00DB483A"/>
    <w:rsid w:val="00DB4A23"/>
    <w:rsid w:val="00DB4B4A"/>
    <w:rsid w:val="00DB4B72"/>
    <w:rsid w:val="00DB4CAE"/>
    <w:rsid w:val="00DB4E65"/>
    <w:rsid w:val="00DB4F80"/>
    <w:rsid w:val="00DB502B"/>
    <w:rsid w:val="00DB51EF"/>
    <w:rsid w:val="00DB5965"/>
    <w:rsid w:val="00DB59D5"/>
    <w:rsid w:val="00DB5A61"/>
    <w:rsid w:val="00DB5AB7"/>
    <w:rsid w:val="00DB5ABD"/>
    <w:rsid w:val="00DB5B56"/>
    <w:rsid w:val="00DB5C28"/>
    <w:rsid w:val="00DB5C3D"/>
    <w:rsid w:val="00DB5D05"/>
    <w:rsid w:val="00DB5DDB"/>
    <w:rsid w:val="00DB5FD0"/>
    <w:rsid w:val="00DB602E"/>
    <w:rsid w:val="00DB607C"/>
    <w:rsid w:val="00DB60ED"/>
    <w:rsid w:val="00DB6448"/>
    <w:rsid w:val="00DB64A4"/>
    <w:rsid w:val="00DB66B0"/>
    <w:rsid w:val="00DB68A3"/>
    <w:rsid w:val="00DB68BE"/>
    <w:rsid w:val="00DB6A9B"/>
    <w:rsid w:val="00DB6ED7"/>
    <w:rsid w:val="00DB7012"/>
    <w:rsid w:val="00DB7024"/>
    <w:rsid w:val="00DB7031"/>
    <w:rsid w:val="00DB707D"/>
    <w:rsid w:val="00DB7285"/>
    <w:rsid w:val="00DB730B"/>
    <w:rsid w:val="00DB7313"/>
    <w:rsid w:val="00DB73DD"/>
    <w:rsid w:val="00DB74D6"/>
    <w:rsid w:val="00DB7505"/>
    <w:rsid w:val="00DB751A"/>
    <w:rsid w:val="00DB758A"/>
    <w:rsid w:val="00DB75D5"/>
    <w:rsid w:val="00DB764D"/>
    <w:rsid w:val="00DB7754"/>
    <w:rsid w:val="00DB77E8"/>
    <w:rsid w:val="00DB77EE"/>
    <w:rsid w:val="00DB787D"/>
    <w:rsid w:val="00DB792B"/>
    <w:rsid w:val="00DB7A07"/>
    <w:rsid w:val="00DB7A2F"/>
    <w:rsid w:val="00DB7B1E"/>
    <w:rsid w:val="00DB7C0D"/>
    <w:rsid w:val="00DB7C48"/>
    <w:rsid w:val="00DB7D06"/>
    <w:rsid w:val="00DB7D48"/>
    <w:rsid w:val="00DB7F72"/>
    <w:rsid w:val="00DB7F7B"/>
    <w:rsid w:val="00DC022A"/>
    <w:rsid w:val="00DC02DE"/>
    <w:rsid w:val="00DC031F"/>
    <w:rsid w:val="00DC0368"/>
    <w:rsid w:val="00DC04E2"/>
    <w:rsid w:val="00DC0546"/>
    <w:rsid w:val="00DC0677"/>
    <w:rsid w:val="00DC06AD"/>
    <w:rsid w:val="00DC0782"/>
    <w:rsid w:val="00DC07B9"/>
    <w:rsid w:val="00DC0A52"/>
    <w:rsid w:val="00DC0B16"/>
    <w:rsid w:val="00DC0C64"/>
    <w:rsid w:val="00DC0CE5"/>
    <w:rsid w:val="00DC0DED"/>
    <w:rsid w:val="00DC0FFB"/>
    <w:rsid w:val="00DC1295"/>
    <w:rsid w:val="00DC17E3"/>
    <w:rsid w:val="00DC1813"/>
    <w:rsid w:val="00DC186F"/>
    <w:rsid w:val="00DC1961"/>
    <w:rsid w:val="00DC1983"/>
    <w:rsid w:val="00DC1F3D"/>
    <w:rsid w:val="00DC1FB7"/>
    <w:rsid w:val="00DC1FDB"/>
    <w:rsid w:val="00DC2087"/>
    <w:rsid w:val="00DC210D"/>
    <w:rsid w:val="00DC21D2"/>
    <w:rsid w:val="00DC21E4"/>
    <w:rsid w:val="00DC227A"/>
    <w:rsid w:val="00DC232A"/>
    <w:rsid w:val="00DC24DE"/>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0E"/>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27E"/>
    <w:rsid w:val="00DC437A"/>
    <w:rsid w:val="00DC4458"/>
    <w:rsid w:val="00DC4647"/>
    <w:rsid w:val="00DC4717"/>
    <w:rsid w:val="00DC471C"/>
    <w:rsid w:val="00DC47EC"/>
    <w:rsid w:val="00DC497D"/>
    <w:rsid w:val="00DC4990"/>
    <w:rsid w:val="00DC4A4C"/>
    <w:rsid w:val="00DC4B43"/>
    <w:rsid w:val="00DC4F77"/>
    <w:rsid w:val="00DC4F8B"/>
    <w:rsid w:val="00DC4F93"/>
    <w:rsid w:val="00DC501E"/>
    <w:rsid w:val="00DC5045"/>
    <w:rsid w:val="00DC50BE"/>
    <w:rsid w:val="00DC5464"/>
    <w:rsid w:val="00DC54CA"/>
    <w:rsid w:val="00DC55A8"/>
    <w:rsid w:val="00DC55AA"/>
    <w:rsid w:val="00DC568B"/>
    <w:rsid w:val="00DC56B5"/>
    <w:rsid w:val="00DC574F"/>
    <w:rsid w:val="00DC5817"/>
    <w:rsid w:val="00DC592D"/>
    <w:rsid w:val="00DC5946"/>
    <w:rsid w:val="00DC5A4B"/>
    <w:rsid w:val="00DC5CBF"/>
    <w:rsid w:val="00DC5CEB"/>
    <w:rsid w:val="00DC5F9B"/>
    <w:rsid w:val="00DC5FA4"/>
    <w:rsid w:val="00DC60E0"/>
    <w:rsid w:val="00DC62F9"/>
    <w:rsid w:val="00DC6698"/>
    <w:rsid w:val="00DC669E"/>
    <w:rsid w:val="00DC66BC"/>
    <w:rsid w:val="00DC67A4"/>
    <w:rsid w:val="00DC67BA"/>
    <w:rsid w:val="00DC67FC"/>
    <w:rsid w:val="00DC6824"/>
    <w:rsid w:val="00DC688E"/>
    <w:rsid w:val="00DC6D47"/>
    <w:rsid w:val="00DC6D79"/>
    <w:rsid w:val="00DC6D86"/>
    <w:rsid w:val="00DC6DD4"/>
    <w:rsid w:val="00DC6E30"/>
    <w:rsid w:val="00DC6E5A"/>
    <w:rsid w:val="00DC6E66"/>
    <w:rsid w:val="00DC6EDD"/>
    <w:rsid w:val="00DC70F6"/>
    <w:rsid w:val="00DC7175"/>
    <w:rsid w:val="00DC730D"/>
    <w:rsid w:val="00DC73CB"/>
    <w:rsid w:val="00DC74E2"/>
    <w:rsid w:val="00DC754B"/>
    <w:rsid w:val="00DC785B"/>
    <w:rsid w:val="00DC7A88"/>
    <w:rsid w:val="00DC7D11"/>
    <w:rsid w:val="00DD0180"/>
    <w:rsid w:val="00DD02A8"/>
    <w:rsid w:val="00DD02F4"/>
    <w:rsid w:val="00DD0478"/>
    <w:rsid w:val="00DD04D6"/>
    <w:rsid w:val="00DD0693"/>
    <w:rsid w:val="00DD08EB"/>
    <w:rsid w:val="00DD0948"/>
    <w:rsid w:val="00DD0962"/>
    <w:rsid w:val="00DD0973"/>
    <w:rsid w:val="00DD0988"/>
    <w:rsid w:val="00DD09E1"/>
    <w:rsid w:val="00DD0AC6"/>
    <w:rsid w:val="00DD0AD1"/>
    <w:rsid w:val="00DD0C06"/>
    <w:rsid w:val="00DD0C4A"/>
    <w:rsid w:val="00DD0E6D"/>
    <w:rsid w:val="00DD1056"/>
    <w:rsid w:val="00DD105E"/>
    <w:rsid w:val="00DD132E"/>
    <w:rsid w:val="00DD1448"/>
    <w:rsid w:val="00DD15CB"/>
    <w:rsid w:val="00DD162C"/>
    <w:rsid w:val="00DD1743"/>
    <w:rsid w:val="00DD17DE"/>
    <w:rsid w:val="00DD19EC"/>
    <w:rsid w:val="00DD1BDD"/>
    <w:rsid w:val="00DD1D28"/>
    <w:rsid w:val="00DD1E24"/>
    <w:rsid w:val="00DD1EC0"/>
    <w:rsid w:val="00DD1F30"/>
    <w:rsid w:val="00DD210F"/>
    <w:rsid w:val="00DD21A7"/>
    <w:rsid w:val="00DD21C4"/>
    <w:rsid w:val="00DD2743"/>
    <w:rsid w:val="00DD2785"/>
    <w:rsid w:val="00DD27FB"/>
    <w:rsid w:val="00DD2809"/>
    <w:rsid w:val="00DD298C"/>
    <w:rsid w:val="00DD29C3"/>
    <w:rsid w:val="00DD2A3C"/>
    <w:rsid w:val="00DD2ABD"/>
    <w:rsid w:val="00DD2BFA"/>
    <w:rsid w:val="00DD2C3F"/>
    <w:rsid w:val="00DD2C6D"/>
    <w:rsid w:val="00DD2F27"/>
    <w:rsid w:val="00DD2F48"/>
    <w:rsid w:val="00DD31AC"/>
    <w:rsid w:val="00DD32C7"/>
    <w:rsid w:val="00DD3357"/>
    <w:rsid w:val="00DD3466"/>
    <w:rsid w:val="00DD34C0"/>
    <w:rsid w:val="00DD3889"/>
    <w:rsid w:val="00DD3903"/>
    <w:rsid w:val="00DD3A1E"/>
    <w:rsid w:val="00DD3B23"/>
    <w:rsid w:val="00DD3C38"/>
    <w:rsid w:val="00DD3DC4"/>
    <w:rsid w:val="00DD3E43"/>
    <w:rsid w:val="00DD40E0"/>
    <w:rsid w:val="00DD40ED"/>
    <w:rsid w:val="00DD430F"/>
    <w:rsid w:val="00DD43B0"/>
    <w:rsid w:val="00DD43D8"/>
    <w:rsid w:val="00DD43E2"/>
    <w:rsid w:val="00DD44B6"/>
    <w:rsid w:val="00DD44CC"/>
    <w:rsid w:val="00DD454B"/>
    <w:rsid w:val="00DD4596"/>
    <w:rsid w:val="00DD45EE"/>
    <w:rsid w:val="00DD4696"/>
    <w:rsid w:val="00DD46B6"/>
    <w:rsid w:val="00DD46E7"/>
    <w:rsid w:val="00DD4746"/>
    <w:rsid w:val="00DD47E4"/>
    <w:rsid w:val="00DD491C"/>
    <w:rsid w:val="00DD4A04"/>
    <w:rsid w:val="00DD4C53"/>
    <w:rsid w:val="00DD4E2F"/>
    <w:rsid w:val="00DD529D"/>
    <w:rsid w:val="00DD5406"/>
    <w:rsid w:val="00DD545A"/>
    <w:rsid w:val="00DD5501"/>
    <w:rsid w:val="00DD5692"/>
    <w:rsid w:val="00DD56B6"/>
    <w:rsid w:val="00DD5731"/>
    <w:rsid w:val="00DD588C"/>
    <w:rsid w:val="00DD590B"/>
    <w:rsid w:val="00DD5C93"/>
    <w:rsid w:val="00DD5DD5"/>
    <w:rsid w:val="00DD5E0B"/>
    <w:rsid w:val="00DD5FAB"/>
    <w:rsid w:val="00DD5FCF"/>
    <w:rsid w:val="00DD5FEB"/>
    <w:rsid w:val="00DD6002"/>
    <w:rsid w:val="00DD609E"/>
    <w:rsid w:val="00DD60A9"/>
    <w:rsid w:val="00DD6216"/>
    <w:rsid w:val="00DD635A"/>
    <w:rsid w:val="00DD644D"/>
    <w:rsid w:val="00DD6780"/>
    <w:rsid w:val="00DD67A6"/>
    <w:rsid w:val="00DD6A20"/>
    <w:rsid w:val="00DD6AF1"/>
    <w:rsid w:val="00DD6C13"/>
    <w:rsid w:val="00DD6C48"/>
    <w:rsid w:val="00DD6CD2"/>
    <w:rsid w:val="00DD6E72"/>
    <w:rsid w:val="00DD6F78"/>
    <w:rsid w:val="00DD70D5"/>
    <w:rsid w:val="00DD72C5"/>
    <w:rsid w:val="00DD7378"/>
    <w:rsid w:val="00DD7454"/>
    <w:rsid w:val="00DD751B"/>
    <w:rsid w:val="00DD7589"/>
    <w:rsid w:val="00DD75CA"/>
    <w:rsid w:val="00DD7651"/>
    <w:rsid w:val="00DD7664"/>
    <w:rsid w:val="00DD76CC"/>
    <w:rsid w:val="00DD77B7"/>
    <w:rsid w:val="00DD77BC"/>
    <w:rsid w:val="00DD7A76"/>
    <w:rsid w:val="00DD7BF7"/>
    <w:rsid w:val="00DD7E58"/>
    <w:rsid w:val="00DD7E93"/>
    <w:rsid w:val="00DD7F5A"/>
    <w:rsid w:val="00DD7F66"/>
    <w:rsid w:val="00DD7F85"/>
    <w:rsid w:val="00DE0087"/>
    <w:rsid w:val="00DE0130"/>
    <w:rsid w:val="00DE04BE"/>
    <w:rsid w:val="00DE04C2"/>
    <w:rsid w:val="00DE0526"/>
    <w:rsid w:val="00DE066F"/>
    <w:rsid w:val="00DE0B7B"/>
    <w:rsid w:val="00DE0BD8"/>
    <w:rsid w:val="00DE0C97"/>
    <w:rsid w:val="00DE0EDB"/>
    <w:rsid w:val="00DE0F4C"/>
    <w:rsid w:val="00DE1088"/>
    <w:rsid w:val="00DE1286"/>
    <w:rsid w:val="00DE1335"/>
    <w:rsid w:val="00DE13B8"/>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3D6"/>
    <w:rsid w:val="00DE2485"/>
    <w:rsid w:val="00DE24CC"/>
    <w:rsid w:val="00DE255A"/>
    <w:rsid w:val="00DE269F"/>
    <w:rsid w:val="00DE27AB"/>
    <w:rsid w:val="00DE2827"/>
    <w:rsid w:val="00DE28A7"/>
    <w:rsid w:val="00DE29E3"/>
    <w:rsid w:val="00DE2A42"/>
    <w:rsid w:val="00DE2B62"/>
    <w:rsid w:val="00DE2CA2"/>
    <w:rsid w:val="00DE2CF4"/>
    <w:rsid w:val="00DE2E15"/>
    <w:rsid w:val="00DE2E41"/>
    <w:rsid w:val="00DE2F1A"/>
    <w:rsid w:val="00DE304E"/>
    <w:rsid w:val="00DE3335"/>
    <w:rsid w:val="00DE34F7"/>
    <w:rsid w:val="00DE366D"/>
    <w:rsid w:val="00DE36DB"/>
    <w:rsid w:val="00DE3900"/>
    <w:rsid w:val="00DE3B0E"/>
    <w:rsid w:val="00DE3BE4"/>
    <w:rsid w:val="00DE3D0C"/>
    <w:rsid w:val="00DE3D1A"/>
    <w:rsid w:val="00DE4005"/>
    <w:rsid w:val="00DE424E"/>
    <w:rsid w:val="00DE4260"/>
    <w:rsid w:val="00DE4336"/>
    <w:rsid w:val="00DE4380"/>
    <w:rsid w:val="00DE4404"/>
    <w:rsid w:val="00DE44F6"/>
    <w:rsid w:val="00DE452C"/>
    <w:rsid w:val="00DE456B"/>
    <w:rsid w:val="00DE45AF"/>
    <w:rsid w:val="00DE4627"/>
    <w:rsid w:val="00DE46F9"/>
    <w:rsid w:val="00DE4721"/>
    <w:rsid w:val="00DE482F"/>
    <w:rsid w:val="00DE4947"/>
    <w:rsid w:val="00DE4A68"/>
    <w:rsid w:val="00DE4B79"/>
    <w:rsid w:val="00DE4C6F"/>
    <w:rsid w:val="00DE4CB8"/>
    <w:rsid w:val="00DE4DF3"/>
    <w:rsid w:val="00DE4E8E"/>
    <w:rsid w:val="00DE521F"/>
    <w:rsid w:val="00DE5228"/>
    <w:rsid w:val="00DE5495"/>
    <w:rsid w:val="00DE5526"/>
    <w:rsid w:val="00DE55FD"/>
    <w:rsid w:val="00DE56A2"/>
    <w:rsid w:val="00DE5796"/>
    <w:rsid w:val="00DE58BB"/>
    <w:rsid w:val="00DE59FF"/>
    <w:rsid w:val="00DE5D29"/>
    <w:rsid w:val="00DE5D60"/>
    <w:rsid w:val="00DE5F36"/>
    <w:rsid w:val="00DE5F53"/>
    <w:rsid w:val="00DE5FC9"/>
    <w:rsid w:val="00DE61AC"/>
    <w:rsid w:val="00DE6233"/>
    <w:rsid w:val="00DE63FD"/>
    <w:rsid w:val="00DE65D6"/>
    <w:rsid w:val="00DE6736"/>
    <w:rsid w:val="00DE6885"/>
    <w:rsid w:val="00DE69A3"/>
    <w:rsid w:val="00DE69CD"/>
    <w:rsid w:val="00DE69EB"/>
    <w:rsid w:val="00DE6A22"/>
    <w:rsid w:val="00DE6AB2"/>
    <w:rsid w:val="00DE6ABE"/>
    <w:rsid w:val="00DE6B50"/>
    <w:rsid w:val="00DE6BCC"/>
    <w:rsid w:val="00DE6C01"/>
    <w:rsid w:val="00DE6CB9"/>
    <w:rsid w:val="00DE6D2D"/>
    <w:rsid w:val="00DE6D2F"/>
    <w:rsid w:val="00DE6DF3"/>
    <w:rsid w:val="00DE6E28"/>
    <w:rsid w:val="00DE6F55"/>
    <w:rsid w:val="00DE704B"/>
    <w:rsid w:val="00DE71D9"/>
    <w:rsid w:val="00DE74B6"/>
    <w:rsid w:val="00DE74C5"/>
    <w:rsid w:val="00DE7538"/>
    <w:rsid w:val="00DE754E"/>
    <w:rsid w:val="00DE7592"/>
    <w:rsid w:val="00DE7599"/>
    <w:rsid w:val="00DE77EE"/>
    <w:rsid w:val="00DE78E1"/>
    <w:rsid w:val="00DE7A59"/>
    <w:rsid w:val="00DE7B6E"/>
    <w:rsid w:val="00DE7C43"/>
    <w:rsid w:val="00DE7C48"/>
    <w:rsid w:val="00DE7E9D"/>
    <w:rsid w:val="00DE7ED0"/>
    <w:rsid w:val="00DE7F57"/>
    <w:rsid w:val="00DE7FE3"/>
    <w:rsid w:val="00DF0041"/>
    <w:rsid w:val="00DF0166"/>
    <w:rsid w:val="00DF01BE"/>
    <w:rsid w:val="00DF03BF"/>
    <w:rsid w:val="00DF03C7"/>
    <w:rsid w:val="00DF03E5"/>
    <w:rsid w:val="00DF046F"/>
    <w:rsid w:val="00DF0650"/>
    <w:rsid w:val="00DF0652"/>
    <w:rsid w:val="00DF06DB"/>
    <w:rsid w:val="00DF06E2"/>
    <w:rsid w:val="00DF08BA"/>
    <w:rsid w:val="00DF096C"/>
    <w:rsid w:val="00DF0BC9"/>
    <w:rsid w:val="00DF0C50"/>
    <w:rsid w:val="00DF0D16"/>
    <w:rsid w:val="00DF0F60"/>
    <w:rsid w:val="00DF10DF"/>
    <w:rsid w:val="00DF1202"/>
    <w:rsid w:val="00DF1265"/>
    <w:rsid w:val="00DF127B"/>
    <w:rsid w:val="00DF1529"/>
    <w:rsid w:val="00DF1751"/>
    <w:rsid w:val="00DF18E0"/>
    <w:rsid w:val="00DF1A64"/>
    <w:rsid w:val="00DF1A88"/>
    <w:rsid w:val="00DF1AA5"/>
    <w:rsid w:val="00DF1B4B"/>
    <w:rsid w:val="00DF1B59"/>
    <w:rsid w:val="00DF1DE7"/>
    <w:rsid w:val="00DF1DFE"/>
    <w:rsid w:val="00DF1E9C"/>
    <w:rsid w:val="00DF1F1D"/>
    <w:rsid w:val="00DF21B1"/>
    <w:rsid w:val="00DF21F7"/>
    <w:rsid w:val="00DF22A1"/>
    <w:rsid w:val="00DF255C"/>
    <w:rsid w:val="00DF25AA"/>
    <w:rsid w:val="00DF25C7"/>
    <w:rsid w:val="00DF273F"/>
    <w:rsid w:val="00DF2835"/>
    <w:rsid w:val="00DF2875"/>
    <w:rsid w:val="00DF2917"/>
    <w:rsid w:val="00DF2A79"/>
    <w:rsid w:val="00DF2A7F"/>
    <w:rsid w:val="00DF3073"/>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01"/>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48A"/>
    <w:rsid w:val="00DF55CD"/>
    <w:rsid w:val="00DF5662"/>
    <w:rsid w:val="00DF575E"/>
    <w:rsid w:val="00DF59BB"/>
    <w:rsid w:val="00DF5A93"/>
    <w:rsid w:val="00DF5D7B"/>
    <w:rsid w:val="00DF5E4B"/>
    <w:rsid w:val="00DF5FF9"/>
    <w:rsid w:val="00DF60DE"/>
    <w:rsid w:val="00DF60E2"/>
    <w:rsid w:val="00DF619C"/>
    <w:rsid w:val="00DF6226"/>
    <w:rsid w:val="00DF62F2"/>
    <w:rsid w:val="00DF6303"/>
    <w:rsid w:val="00DF63B5"/>
    <w:rsid w:val="00DF64AD"/>
    <w:rsid w:val="00DF6632"/>
    <w:rsid w:val="00DF6785"/>
    <w:rsid w:val="00DF67A6"/>
    <w:rsid w:val="00DF682B"/>
    <w:rsid w:val="00DF68CF"/>
    <w:rsid w:val="00DF69E1"/>
    <w:rsid w:val="00DF6AAE"/>
    <w:rsid w:val="00DF6C66"/>
    <w:rsid w:val="00DF6D1D"/>
    <w:rsid w:val="00DF6D2F"/>
    <w:rsid w:val="00DF6DB3"/>
    <w:rsid w:val="00DF7170"/>
    <w:rsid w:val="00DF71A2"/>
    <w:rsid w:val="00DF72E1"/>
    <w:rsid w:val="00DF750A"/>
    <w:rsid w:val="00DF76DE"/>
    <w:rsid w:val="00DF781B"/>
    <w:rsid w:val="00DF795D"/>
    <w:rsid w:val="00DF7B2B"/>
    <w:rsid w:val="00DF7C42"/>
    <w:rsid w:val="00DF7D1A"/>
    <w:rsid w:val="00DF7DD9"/>
    <w:rsid w:val="00E0001B"/>
    <w:rsid w:val="00E001A3"/>
    <w:rsid w:val="00E001EA"/>
    <w:rsid w:val="00E0025C"/>
    <w:rsid w:val="00E002AF"/>
    <w:rsid w:val="00E005D5"/>
    <w:rsid w:val="00E00604"/>
    <w:rsid w:val="00E00760"/>
    <w:rsid w:val="00E0094B"/>
    <w:rsid w:val="00E00D00"/>
    <w:rsid w:val="00E00EFD"/>
    <w:rsid w:val="00E00F0B"/>
    <w:rsid w:val="00E01046"/>
    <w:rsid w:val="00E010DC"/>
    <w:rsid w:val="00E01178"/>
    <w:rsid w:val="00E01255"/>
    <w:rsid w:val="00E012F5"/>
    <w:rsid w:val="00E01559"/>
    <w:rsid w:val="00E015C9"/>
    <w:rsid w:val="00E0174A"/>
    <w:rsid w:val="00E01768"/>
    <w:rsid w:val="00E01A59"/>
    <w:rsid w:val="00E01B66"/>
    <w:rsid w:val="00E01D6F"/>
    <w:rsid w:val="00E01F24"/>
    <w:rsid w:val="00E022E6"/>
    <w:rsid w:val="00E0240C"/>
    <w:rsid w:val="00E02941"/>
    <w:rsid w:val="00E029A9"/>
    <w:rsid w:val="00E02A38"/>
    <w:rsid w:val="00E02B51"/>
    <w:rsid w:val="00E02C4E"/>
    <w:rsid w:val="00E02D09"/>
    <w:rsid w:val="00E0312B"/>
    <w:rsid w:val="00E03217"/>
    <w:rsid w:val="00E03255"/>
    <w:rsid w:val="00E033AC"/>
    <w:rsid w:val="00E033E5"/>
    <w:rsid w:val="00E0342F"/>
    <w:rsid w:val="00E034F6"/>
    <w:rsid w:val="00E0385B"/>
    <w:rsid w:val="00E038C8"/>
    <w:rsid w:val="00E039B8"/>
    <w:rsid w:val="00E03A6C"/>
    <w:rsid w:val="00E03AEC"/>
    <w:rsid w:val="00E03B15"/>
    <w:rsid w:val="00E03D94"/>
    <w:rsid w:val="00E03DCF"/>
    <w:rsid w:val="00E03E2A"/>
    <w:rsid w:val="00E03E45"/>
    <w:rsid w:val="00E0404F"/>
    <w:rsid w:val="00E04089"/>
    <w:rsid w:val="00E04125"/>
    <w:rsid w:val="00E04385"/>
    <w:rsid w:val="00E0440C"/>
    <w:rsid w:val="00E04904"/>
    <w:rsid w:val="00E04A65"/>
    <w:rsid w:val="00E04E42"/>
    <w:rsid w:val="00E04EFC"/>
    <w:rsid w:val="00E04F4A"/>
    <w:rsid w:val="00E05081"/>
    <w:rsid w:val="00E05115"/>
    <w:rsid w:val="00E05167"/>
    <w:rsid w:val="00E052F3"/>
    <w:rsid w:val="00E0542B"/>
    <w:rsid w:val="00E05738"/>
    <w:rsid w:val="00E05813"/>
    <w:rsid w:val="00E05B86"/>
    <w:rsid w:val="00E05BFA"/>
    <w:rsid w:val="00E05CEE"/>
    <w:rsid w:val="00E05D23"/>
    <w:rsid w:val="00E05E24"/>
    <w:rsid w:val="00E0604F"/>
    <w:rsid w:val="00E06120"/>
    <w:rsid w:val="00E062E6"/>
    <w:rsid w:val="00E06322"/>
    <w:rsid w:val="00E06381"/>
    <w:rsid w:val="00E0641F"/>
    <w:rsid w:val="00E06441"/>
    <w:rsid w:val="00E06474"/>
    <w:rsid w:val="00E064F7"/>
    <w:rsid w:val="00E066D3"/>
    <w:rsid w:val="00E066D7"/>
    <w:rsid w:val="00E068B2"/>
    <w:rsid w:val="00E069A6"/>
    <w:rsid w:val="00E06A37"/>
    <w:rsid w:val="00E06B66"/>
    <w:rsid w:val="00E06BBF"/>
    <w:rsid w:val="00E06C40"/>
    <w:rsid w:val="00E071D1"/>
    <w:rsid w:val="00E07224"/>
    <w:rsid w:val="00E072B6"/>
    <w:rsid w:val="00E072B9"/>
    <w:rsid w:val="00E07302"/>
    <w:rsid w:val="00E07331"/>
    <w:rsid w:val="00E074E4"/>
    <w:rsid w:val="00E076CC"/>
    <w:rsid w:val="00E077E4"/>
    <w:rsid w:val="00E078A3"/>
    <w:rsid w:val="00E07A6A"/>
    <w:rsid w:val="00E07B51"/>
    <w:rsid w:val="00E07B6F"/>
    <w:rsid w:val="00E07C18"/>
    <w:rsid w:val="00E07F0B"/>
    <w:rsid w:val="00E07F4C"/>
    <w:rsid w:val="00E07F56"/>
    <w:rsid w:val="00E1006E"/>
    <w:rsid w:val="00E1012A"/>
    <w:rsid w:val="00E101DF"/>
    <w:rsid w:val="00E101E3"/>
    <w:rsid w:val="00E10225"/>
    <w:rsid w:val="00E1025B"/>
    <w:rsid w:val="00E103D8"/>
    <w:rsid w:val="00E1045B"/>
    <w:rsid w:val="00E106B6"/>
    <w:rsid w:val="00E1071B"/>
    <w:rsid w:val="00E1080E"/>
    <w:rsid w:val="00E10817"/>
    <w:rsid w:val="00E10AE5"/>
    <w:rsid w:val="00E10B3D"/>
    <w:rsid w:val="00E10B45"/>
    <w:rsid w:val="00E10E6C"/>
    <w:rsid w:val="00E110CA"/>
    <w:rsid w:val="00E110F4"/>
    <w:rsid w:val="00E1113E"/>
    <w:rsid w:val="00E11191"/>
    <w:rsid w:val="00E11197"/>
    <w:rsid w:val="00E111E3"/>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48D"/>
    <w:rsid w:val="00E12510"/>
    <w:rsid w:val="00E1256A"/>
    <w:rsid w:val="00E12575"/>
    <w:rsid w:val="00E125DA"/>
    <w:rsid w:val="00E12609"/>
    <w:rsid w:val="00E1265D"/>
    <w:rsid w:val="00E126B2"/>
    <w:rsid w:val="00E127D2"/>
    <w:rsid w:val="00E128B2"/>
    <w:rsid w:val="00E12A21"/>
    <w:rsid w:val="00E12A65"/>
    <w:rsid w:val="00E12CB2"/>
    <w:rsid w:val="00E12ED7"/>
    <w:rsid w:val="00E1304D"/>
    <w:rsid w:val="00E131DC"/>
    <w:rsid w:val="00E13312"/>
    <w:rsid w:val="00E13354"/>
    <w:rsid w:val="00E13361"/>
    <w:rsid w:val="00E133B8"/>
    <w:rsid w:val="00E13843"/>
    <w:rsid w:val="00E13998"/>
    <w:rsid w:val="00E13A65"/>
    <w:rsid w:val="00E13A8F"/>
    <w:rsid w:val="00E13AE4"/>
    <w:rsid w:val="00E13C1B"/>
    <w:rsid w:val="00E13D1C"/>
    <w:rsid w:val="00E13F38"/>
    <w:rsid w:val="00E13FC6"/>
    <w:rsid w:val="00E13FDF"/>
    <w:rsid w:val="00E140B1"/>
    <w:rsid w:val="00E1438C"/>
    <w:rsid w:val="00E14495"/>
    <w:rsid w:val="00E14605"/>
    <w:rsid w:val="00E146CD"/>
    <w:rsid w:val="00E147BF"/>
    <w:rsid w:val="00E14914"/>
    <w:rsid w:val="00E14916"/>
    <w:rsid w:val="00E14969"/>
    <w:rsid w:val="00E149FA"/>
    <w:rsid w:val="00E14ACA"/>
    <w:rsid w:val="00E14AD2"/>
    <w:rsid w:val="00E14B04"/>
    <w:rsid w:val="00E14C24"/>
    <w:rsid w:val="00E14D75"/>
    <w:rsid w:val="00E14D9E"/>
    <w:rsid w:val="00E14E05"/>
    <w:rsid w:val="00E14E2A"/>
    <w:rsid w:val="00E14FC9"/>
    <w:rsid w:val="00E1500E"/>
    <w:rsid w:val="00E15031"/>
    <w:rsid w:val="00E150B8"/>
    <w:rsid w:val="00E1529E"/>
    <w:rsid w:val="00E153AC"/>
    <w:rsid w:val="00E153CD"/>
    <w:rsid w:val="00E15661"/>
    <w:rsid w:val="00E159E2"/>
    <w:rsid w:val="00E15DCC"/>
    <w:rsid w:val="00E15DF7"/>
    <w:rsid w:val="00E15E5F"/>
    <w:rsid w:val="00E15EEC"/>
    <w:rsid w:val="00E15FA5"/>
    <w:rsid w:val="00E161B5"/>
    <w:rsid w:val="00E16232"/>
    <w:rsid w:val="00E16519"/>
    <w:rsid w:val="00E165FD"/>
    <w:rsid w:val="00E16737"/>
    <w:rsid w:val="00E16821"/>
    <w:rsid w:val="00E16897"/>
    <w:rsid w:val="00E168BA"/>
    <w:rsid w:val="00E168E0"/>
    <w:rsid w:val="00E16B7B"/>
    <w:rsid w:val="00E16BB6"/>
    <w:rsid w:val="00E16C72"/>
    <w:rsid w:val="00E16E60"/>
    <w:rsid w:val="00E16E84"/>
    <w:rsid w:val="00E16EFF"/>
    <w:rsid w:val="00E16F5F"/>
    <w:rsid w:val="00E17239"/>
    <w:rsid w:val="00E173FF"/>
    <w:rsid w:val="00E176E8"/>
    <w:rsid w:val="00E1771A"/>
    <w:rsid w:val="00E17939"/>
    <w:rsid w:val="00E17A91"/>
    <w:rsid w:val="00E17AE6"/>
    <w:rsid w:val="00E17AF3"/>
    <w:rsid w:val="00E17BDE"/>
    <w:rsid w:val="00E17C3B"/>
    <w:rsid w:val="00E17E90"/>
    <w:rsid w:val="00E202A1"/>
    <w:rsid w:val="00E203FD"/>
    <w:rsid w:val="00E204B0"/>
    <w:rsid w:val="00E204C0"/>
    <w:rsid w:val="00E204E7"/>
    <w:rsid w:val="00E2056C"/>
    <w:rsid w:val="00E205DE"/>
    <w:rsid w:val="00E20695"/>
    <w:rsid w:val="00E206BE"/>
    <w:rsid w:val="00E20727"/>
    <w:rsid w:val="00E208D4"/>
    <w:rsid w:val="00E20A6C"/>
    <w:rsid w:val="00E20AC4"/>
    <w:rsid w:val="00E20B76"/>
    <w:rsid w:val="00E20CF0"/>
    <w:rsid w:val="00E20FF1"/>
    <w:rsid w:val="00E20FF6"/>
    <w:rsid w:val="00E210BD"/>
    <w:rsid w:val="00E21129"/>
    <w:rsid w:val="00E21219"/>
    <w:rsid w:val="00E21233"/>
    <w:rsid w:val="00E21270"/>
    <w:rsid w:val="00E2137A"/>
    <w:rsid w:val="00E213B5"/>
    <w:rsid w:val="00E21472"/>
    <w:rsid w:val="00E215AC"/>
    <w:rsid w:val="00E215C6"/>
    <w:rsid w:val="00E21736"/>
    <w:rsid w:val="00E21785"/>
    <w:rsid w:val="00E219EC"/>
    <w:rsid w:val="00E21C22"/>
    <w:rsid w:val="00E21D17"/>
    <w:rsid w:val="00E21DDE"/>
    <w:rsid w:val="00E21F28"/>
    <w:rsid w:val="00E22031"/>
    <w:rsid w:val="00E22074"/>
    <w:rsid w:val="00E221A8"/>
    <w:rsid w:val="00E2234D"/>
    <w:rsid w:val="00E22780"/>
    <w:rsid w:val="00E22818"/>
    <w:rsid w:val="00E229C4"/>
    <w:rsid w:val="00E229F0"/>
    <w:rsid w:val="00E22BA7"/>
    <w:rsid w:val="00E22C2F"/>
    <w:rsid w:val="00E22C44"/>
    <w:rsid w:val="00E22D1C"/>
    <w:rsid w:val="00E22D33"/>
    <w:rsid w:val="00E22D5A"/>
    <w:rsid w:val="00E22D6B"/>
    <w:rsid w:val="00E22D80"/>
    <w:rsid w:val="00E22DB2"/>
    <w:rsid w:val="00E22ED3"/>
    <w:rsid w:val="00E23098"/>
    <w:rsid w:val="00E230A8"/>
    <w:rsid w:val="00E230ED"/>
    <w:rsid w:val="00E23361"/>
    <w:rsid w:val="00E23519"/>
    <w:rsid w:val="00E235F3"/>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989"/>
    <w:rsid w:val="00E24AC6"/>
    <w:rsid w:val="00E24ADA"/>
    <w:rsid w:val="00E24BFB"/>
    <w:rsid w:val="00E24CE6"/>
    <w:rsid w:val="00E24D66"/>
    <w:rsid w:val="00E24DD9"/>
    <w:rsid w:val="00E24E0D"/>
    <w:rsid w:val="00E25019"/>
    <w:rsid w:val="00E2511A"/>
    <w:rsid w:val="00E252B3"/>
    <w:rsid w:val="00E2539C"/>
    <w:rsid w:val="00E25520"/>
    <w:rsid w:val="00E256A5"/>
    <w:rsid w:val="00E25768"/>
    <w:rsid w:val="00E2579D"/>
    <w:rsid w:val="00E257E2"/>
    <w:rsid w:val="00E258CA"/>
    <w:rsid w:val="00E25CF0"/>
    <w:rsid w:val="00E25D5A"/>
    <w:rsid w:val="00E25DC6"/>
    <w:rsid w:val="00E25EF2"/>
    <w:rsid w:val="00E25F66"/>
    <w:rsid w:val="00E26187"/>
    <w:rsid w:val="00E26786"/>
    <w:rsid w:val="00E26909"/>
    <w:rsid w:val="00E26970"/>
    <w:rsid w:val="00E26A9D"/>
    <w:rsid w:val="00E26B2F"/>
    <w:rsid w:val="00E26BCA"/>
    <w:rsid w:val="00E26C05"/>
    <w:rsid w:val="00E26CDF"/>
    <w:rsid w:val="00E26D14"/>
    <w:rsid w:val="00E26EEE"/>
    <w:rsid w:val="00E26FDE"/>
    <w:rsid w:val="00E27032"/>
    <w:rsid w:val="00E2705A"/>
    <w:rsid w:val="00E2719D"/>
    <w:rsid w:val="00E273E0"/>
    <w:rsid w:val="00E27586"/>
    <w:rsid w:val="00E27739"/>
    <w:rsid w:val="00E27802"/>
    <w:rsid w:val="00E278A3"/>
    <w:rsid w:val="00E278EB"/>
    <w:rsid w:val="00E279A2"/>
    <w:rsid w:val="00E27B85"/>
    <w:rsid w:val="00E27BB2"/>
    <w:rsid w:val="00E27C4F"/>
    <w:rsid w:val="00E27DD2"/>
    <w:rsid w:val="00E27DEC"/>
    <w:rsid w:val="00E27FB1"/>
    <w:rsid w:val="00E3014B"/>
    <w:rsid w:val="00E3014E"/>
    <w:rsid w:val="00E3019A"/>
    <w:rsid w:val="00E30481"/>
    <w:rsid w:val="00E30738"/>
    <w:rsid w:val="00E30AE3"/>
    <w:rsid w:val="00E30B48"/>
    <w:rsid w:val="00E30DF7"/>
    <w:rsid w:val="00E30F69"/>
    <w:rsid w:val="00E30FA5"/>
    <w:rsid w:val="00E3101C"/>
    <w:rsid w:val="00E3104F"/>
    <w:rsid w:val="00E31117"/>
    <w:rsid w:val="00E31243"/>
    <w:rsid w:val="00E31271"/>
    <w:rsid w:val="00E31290"/>
    <w:rsid w:val="00E31309"/>
    <w:rsid w:val="00E3157D"/>
    <w:rsid w:val="00E31749"/>
    <w:rsid w:val="00E31856"/>
    <w:rsid w:val="00E318A2"/>
    <w:rsid w:val="00E318C4"/>
    <w:rsid w:val="00E31922"/>
    <w:rsid w:val="00E3198C"/>
    <w:rsid w:val="00E3199E"/>
    <w:rsid w:val="00E31AFE"/>
    <w:rsid w:val="00E31CE1"/>
    <w:rsid w:val="00E31D6A"/>
    <w:rsid w:val="00E31D85"/>
    <w:rsid w:val="00E31DD7"/>
    <w:rsid w:val="00E31E27"/>
    <w:rsid w:val="00E31E67"/>
    <w:rsid w:val="00E31F45"/>
    <w:rsid w:val="00E31F4D"/>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C00"/>
    <w:rsid w:val="00E32CF4"/>
    <w:rsid w:val="00E32E45"/>
    <w:rsid w:val="00E32EB7"/>
    <w:rsid w:val="00E32F85"/>
    <w:rsid w:val="00E32FA8"/>
    <w:rsid w:val="00E3305E"/>
    <w:rsid w:val="00E33326"/>
    <w:rsid w:val="00E33388"/>
    <w:rsid w:val="00E333DE"/>
    <w:rsid w:val="00E3343D"/>
    <w:rsid w:val="00E334A6"/>
    <w:rsid w:val="00E3350B"/>
    <w:rsid w:val="00E335D7"/>
    <w:rsid w:val="00E336A2"/>
    <w:rsid w:val="00E3386C"/>
    <w:rsid w:val="00E338B2"/>
    <w:rsid w:val="00E33F9E"/>
    <w:rsid w:val="00E341C0"/>
    <w:rsid w:val="00E341C9"/>
    <w:rsid w:val="00E34354"/>
    <w:rsid w:val="00E34498"/>
    <w:rsid w:val="00E34631"/>
    <w:rsid w:val="00E34750"/>
    <w:rsid w:val="00E3478D"/>
    <w:rsid w:val="00E34854"/>
    <w:rsid w:val="00E3485B"/>
    <w:rsid w:val="00E34946"/>
    <w:rsid w:val="00E3494D"/>
    <w:rsid w:val="00E34B7D"/>
    <w:rsid w:val="00E34C65"/>
    <w:rsid w:val="00E34C66"/>
    <w:rsid w:val="00E34CD3"/>
    <w:rsid w:val="00E34CDD"/>
    <w:rsid w:val="00E34DC5"/>
    <w:rsid w:val="00E34EC9"/>
    <w:rsid w:val="00E34FBD"/>
    <w:rsid w:val="00E34FCB"/>
    <w:rsid w:val="00E35108"/>
    <w:rsid w:val="00E35249"/>
    <w:rsid w:val="00E35261"/>
    <w:rsid w:val="00E3528F"/>
    <w:rsid w:val="00E35592"/>
    <w:rsid w:val="00E3570C"/>
    <w:rsid w:val="00E35796"/>
    <w:rsid w:val="00E357B1"/>
    <w:rsid w:val="00E359D7"/>
    <w:rsid w:val="00E35A16"/>
    <w:rsid w:val="00E35A28"/>
    <w:rsid w:val="00E35A6F"/>
    <w:rsid w:val="00E35ACA"/>
    <w:rsid w:val="00E35BBD"/>
    <w:rsid w:val="00E35C56"/>
    <w:rsid w:val="00E35CC3"/>
    <w:rsid w:val="00E3612B"/>
    <w:rsid w:val="00E361DF"/>
    <w:rsid w:val="00E36278"/>
    <w:rsid w:val="00E362CC"/>
    <w:rsid w:val="00E3633E"/>
    <w:rsid w:val="00E363CD"/>
    <w:rsid w:val="00E364D5"/>
    <w:rsid w:val="00E366C4"/>
    <w:rsid w:val="00E3680A"/>
    <w:rsid w:val="00E368CB"/>
    <w:rsid w:val="00E36983"/>
    <w:rsid w:val="00E3698C"/>
    <w:rsid w:val="00E36C23"/>
    <w:rsid w:val="00E36C6C"/>
    <w:rsid w:val="00E36D93"/>
    <w:rsid w:val="00E37254"/>
    <w:rsid w:val="00E373AB"/>
    <w:rsid w:val="00E373C7"/>
    <w:rsid w:val="00E376D5"/>
    <w:rsid w:val="00E3775C"/>
    <w:rsid w:val="00E37788"/>
    <w:rsid w:val="00E378EB"/>
    <w:rsid w:val="00E378F6"/>
    <w:rsid w:val="00E3797E"/>
    <w:rsid w:val="00E3798B"/>
    <w:rsid w:val="00E37CA9"/>
    <w:rsid w:val="00E37F13"/>
    <w:rsid w:val="00E40255"/>
    <w:rsid w:val="00E40269"/>
    <w:rsid w:val="00E40406"/>
    <w:rsid w:val="00E4058C"/>
    <w:rsid w:val="00E4066C"/>
    <w:rsid w:val="00E406AD"/>
    <w:rsid w:val="00E40896"/>
    <w:rsid w:val="00E40BBB"/>
    <w:rsid w:val="00E40BFF"/>
    <w:rsid w:val="00E40D06"/>
    <w:rsid w:val="00E40D62"/>
    <w:rsid w:val="00E40DF8"/>
    <w:rsid w:val="00E40EAE"/>
    <w:rsid w:val="00E41288"/>
    <w:rsid w:val="00E41505"/>
    <w:rsid w:val="00E4159C"/>
    <w:rsid w:val="00E416ED"/>
    <w:rsid w:val="00E4171F"/>
    <w:rsid w:val="00E418B7"/>
    <w:rsid w:val="00E41A55"/>
    <w:rsid w:val="00E41B9B"/>
    <w:rsid w:val="00E41E54"/>
    <w:rsid w:val="00E41F0B"/>
    <w:rsid w:val="00E41F46"/>
    <w:rsid w:val="00E421EB"/>
    <w:rsid w:val="00E42238"/>
    <w:rsid w:val="00E42338"/>
    <w:rsid w:val="00E42430"/>
    <w:rsid w:val="00E42448"/>
    <w:rsid w:val="00E425E3"/>
    <w:rsid w:val="00E42646"/>
    <w:rsid w:val="00E42814"/>
    <w:rsid w:val="00E428BA"/>
    <w:rsid w:val="00E4298A"/>
    <w:rsid w:val="00E42A5A"/>
    <w:rsid w:val="00E42AAC"/>
    <w:rsid w:val="00E42B58"/>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09"/>
    <w:rsid w:val="00E43DDE"/>
    <w:rsid w:val="00E44027"/>
    <w:rsid w:val="00E4406A"/>
    <w:rsid w:val="00E4412B"/>
    <w:rsid w:val="00E44145"/>
    <w:rsid w:val="00E44254"/>
    <w:rsid w:val="00E442CB"/>
    <w:rsid w:val="00E44878"/>
    <w:rsid w:val="00E449A8"/>
    <w:rsid w:val="00E449B9"/>
    <w:rsid w:val="00E449DF"/>
    <w:rsid w:val="00E44A42"/>
    <w:rsid w:val="00E44C8F"/>
    <w:rsid w:val="00E44D64"/>
    <w:rsid w:val="00E45084"/>
    <w:rsid w:val="00E45318"/>
    <w:rsid w:val="00E45409"/>
    <w:rsid w:val="00E45735"/>
    <w:rsid w:val="00E45886"/>
    <w:rsid w:val="00E45957"/>
    <w:rsid w:val="00E45988"/>
    <w:rsid w:val="00E459C7"/>
    <w:rsid w:val="00E45BC6"/>
    <w:rsid w:val="00E45C6F"/>
    <w:rsid w:val="00E45E3E"/>
    <w:rsid w:val="00E45E49"/>
    <w:rsid w:val="00E45E5A"/>
    <w:rsid w:val="00E45E7A"/>
    <w:rsid w:val="00E45E85"/>
    <w:rsid w:val="00E45FC7"/>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7BA"/>
    <w:rsid w:val="00E47856"/>
    <w:rsid w:val="00E478B2"/>
    <w:rsid w:val="00E478F0"/>
    <w:rsid w:val="00E47951"/>
    <w:rsid w:val="00E47990"/>
    <w:rsid w:val="00E479E4"/>
    <w:rsid w:val="00E47A49"/>
    <w:rsid w:val="00E47B00"/>
    <w:rsid w:val="00E47BC5"/>
    <w:rsid w:val="00E47EC8"/>
    <w:rsid w:val="00E47FAD"/>
    <w:rsid w:val="00E500D6"/>
    <w:rsid w:val="00E500FC"/>
    <w:rsid w:val="00E50274"/>
    <w:rsid w:val="00E50281"/>
    <w:rsid w:val="00E505D5"/>
    <w:rsid w:val="00E506E5"/>
    <w:rsid w:val="00E50716"/>
    <w:rsid w:val="00E50806"/>
    <w:rsid w:val="00E50945"/>
    <w:rsid w:val="00E5094C"/>
    <w:rsid w:val="00E50971"/>
    <w:rsid w:val="00E50A4E"/>
    <w:rsid w:val="00E50C1F"/>
    <w:rsid w:val="00E50CDA"/>
    <w:rsid w:val="00E50DD8"/>
    <w:rsid w:val="00E50DFE"/>
    <w:rsid w:val="00E50F9E"/>
    <w:rsid w:val="00E51051"/>
    <w:rsid w:val="00E51372"/>
    <w:rsid w:val="00E513BC"/>
    <w:rsid w:val="00E513CF"/>
    <w:rsid w:val="00E51450"/>
    <w:rsid w:val="00E5165F"/>
    <w:rsid w:val="00E517F8"/>
    <w:rsid w:val="00E5184A"/>
    <w:rsid w:val="00E5189B"/>
    <w:rsid w:val="00E51936"/>
    <w:rsid w:val="00E51B54"/>
    <w:rsid w:val="00E51D0E"/>
    <w:rsid w:val="00E51D14"/>
    <w:rsid w:val="00E51D63"/>
    <w:rsid w:val="00E51E66"/>
    <w:rsid w:val="00E51E80"/>
    <w:rsid w:val="00E51F50"/>
    <w:rsid w:val="00E5203D"/>
    <w:rsid w:val="00E520E1"/>
    <w:rsid w:val="00E52334"/>
    <w:rsid w:val="00E5269D"/>
    <w:rsid w:val="00E52A71"/>
    <w:rsid w:val="00E52D76"/>
    <w:rsid w:val="00E52DD3"/>
    <w:rsid w:val="00E52F1F"/>
    <w:rsid w:val="00E52F51"/>
    <w:rsid w:val="00E52F72"/>
    <w:rsid w:val="00E52FCF"/>
    <w:rsid w:val="00E531AA"/>
    <w:rsid w:val="00E53350"/>
    <w:rsid w:val="00E533D1"/>
    <w:rsid w:val="00E534AC"/>
    <w:rsid w:val="00E534C8"/>
    <w:rsid w:val="00E53533"/>
    <w:rsid w:val="00E538C0"/>
    <w:rsid w:val="00E538CB"/>
    <w:rsid w:val="00E539EC"/>
    <w:rsid w:val="00E53DBA"/>
    <w:rsid w:val="00E540E7"/>
    <w:rsid w:val="00E541C6"/>
    <w:rsid w:val="00E54297"/>
    <w:rsid w:val="00E543D2"/>
    <w:rsid w:val="00E54436"/>
    <w:rsid w:val="00E5449C"/>
    <w:rsid w:val="00E5449F"/>
    <w:rsid w:val="00E5454B"/>
    <w:rsid w:val="00E54672"/>
    <w:rsid w:val="00E54932"/>
    <w:rsid w:val="00E5498A"/>
    <w:rsid w:val="00E54A31"/>
    <w:rsid w:val="00E54A8F"/>
    <w:rsid w:val="00E54AEC"/>
    <w:rsid w:val="00E54AED"/>
    <w:rsid w:val="00E54B95"/>
    <w:rsid w:val="00E54C4A"/>
    <w:rsid w:val="00E54DC4"/>
    <w:rsid w:val="00E54EE2"/>
    <w:rsid w:val="00E54F34"/>
    <w:rsid w:val="00E54FF7"/>
    <w:rsid w:val="00E5504C"/>
    <w:rsid w:val="00E550E0"/>
    <w:rsid w:val="00E553DE"/>
    <w:rsid w:val="00E555A1"/>
    <w:rsid w:val="00E5569E"/>
    <w:rsid w:val="00E5569F"/>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3D2"/>
    <w:rsid w:val="00E56757"/>
    <w:rsid w:val="00E56788"/>
    <w:rsid w:val="00E56843"/>
    <w:rsid w:val="00E56872"/>
    <w:rsid w:val="00E56BB7"/>
    <w:rsid w:val="00E56D5B"/>
    <w:rsid w:val="00E56DA9"/>
    <w:rsid w:val="00E56DAB"/>
    <w:rsid w:val="00E570E4"/>
    <w:rsid w:val="00E57526"/>
    <w:rsid w:val="00E57621"/>
    <w:rsid w:val="00E57641"/>
    <w:rsid w:val="00E57698"/>
    <w:rsid w:val="00E57756"/>
    <w:rsid w:val="00E577B9"/>
    <w:rsid w:val="00E57CB4"/>
    <w:rsid w:val="00E57CC5"/>
    <w:rsid w:val="00E57E4F"/>
    <w:rsid w:val="00E57E84"/>
    <w:rsid w:val="00E57F8C"/>
    <w:rsid w:val="00E60051"/>
    <w:rsid w:val="00E603C9"/>
    <w:rsid w:val="00E603E3"/>
    <w:rsid w:val="00E60454"/>
    <w:rsid w:val="00E60770"/>
    <w:rsid w:val="00E60790"/>
    <w:rsid w:val="00E607C9"/>
    <w:rsid w:val="00E609FD"/>
    <w:rsid w:val="00E610C5"/>
    <w:rsid w:val="00E6116B"/>
    <w:rsid w:val="00E6138A"/>
    <w:rsid w:val="00E613FC"/>
    <w:rsid w:val="00E61421"/>
    <w:rsid w:val="00E6142E"/>
    <w:rsid w:val="00E6158F"/>
    <w:rsid w:val="00E61734"/>
    <w:rsid w:val="00E618F7"/>
    <w:rsid w:val="00E6191D"/>
    <w:rsid w:val="00E6195A"/>
    <w:rsid w:val="00E61BE6"/>
    <w:rsid w:val="00E61E47"/>
    <w:rsid w:val="00E61E56"/>
    <w:rsid w:val="00E61FD7"/>
    <w:rsid w:val="00E6205F"/>
    <w:rsid w:val="00E620A7"/>
    <w:rsid w:val="00E6225E"/>
    <w:rsid w:val="00E623DC"/>
    <w:rsid w:val="00E6245A"/>
    <w:rsid w:val="00E6262C"/>
    <w:rsid w:val="00E626B1"/>
    <w:rsid w:val="00E6277B"/>
    <w:rsid w:val="00E627E5"/>
    <w:rsid w:val="00E62979"/>
    <w:rsid w:val="00E62B90"/>
    <w:rsid w:val="00E62C42"/>
    <w:rsid w:val="00E62DC6"/>
    <w:rsid w:val="00E62ED5"/>
    <w:rsid w:val="00E63145"/>
    <w:rsid w:val="00E631CE"/>
    <w:rsid w:val="00E6324F"/>
    <w:rsid w:val="00E636D0"/>
    <w:rsid w:val="00E63829"/>
    <w:rsid w:val="00E6387F"/>
    <w:rsid w:val="00E63972"/>
    <w:rsid w:val="00E63B1B"/>
    <w:rsid w:val="00E63D83"/>
    <w:rsid w:val="00E63DA2"/>
    <w:rsid w:val="00E63E19"/>
    <w:rsid w:val="00E63E79"/>
    <w:rsid w:val="00E64077"/>
    <w:rsid w:val="00E64147"/>
    <w:rsid w:val="00E642CC"/>
    <w:rsid w:val="00E6465D"/>
    <w:rsid w:val="00E647AF"/>
    <w:rsid w:val="00E648D5"/>
    <w:rsid w:val="00E64A69"/>
    <w:rsid w:val="00E64BD3"/>
    <w:rsid w:val="00E64C05"/>
    <w:rsid w:val="00E64D62"/>
    <w:rsid w:val="00E650E8"/>
    <w:rsid w:val="00E651B1"/>
    <w:rsid w:val="00E652D2"/>
    <w:rsid w:val="00E65303"/>
    <w:rsid w:val="00E655D3"/>
    <w:rsid w:val="00E659E5"/>
    <w:rsid w:val="00E65B8C"/>
    <w:rsid w:val="00E65BA0"/>
    <w:rsid w:val="00E65C6C"/>
    <w:rsid w:val="00E65CEF"/>
    <w:rsid w:val="00E65E10"/>
    <w:rsid w:val="00E65E22"/>
    <w:rsid w:val="00E65E39"/>
    <w:rsid w:val="00E65ED9"/>
    <w:rsid w:val="00E65EE3"/>
    <w:rsid w:val="00E65F13"/>
    <w:rsid w:val="00E65F74"/>
    <w:rsid w:val="00E6601E"/>
    <w:rsid w:val="00E661C4"/>
    <w:rsid w:val="00E662F5"/>
    <w:rsid w:val="00E665B7"/>
    <w:rsid w:val="00E666F6"/>
    <w:rsid w:val="00E66777"/>
    <w:rsid w:val="00E66831"/>
    <w:rsid w:val="00E66901"/>
    <w:rsid w:val="00E66B17"/>
    <w:rsid w:val="00E66BD3"/>
    <w:rsid w:val="00E66BEB"/>
    <w:rsid w:val="00E66C0D"/>
    <w:rsid w:val="00E66E16"/>
    <w:rsid w:val="00E66F25"/>
    <w:rsid w:val="00E66FB6"/>
    <w:rsid w:val="00E6702A"/>
    <w:rsid w:val="00E67260"/>
    <w:rsid w:val="00E6730D"/>
    <w:rsid w:val="00E67362"/>
    <w:rsid w:val="00E673B0"/>
    <w:rsid w:val="00E673BB"/>
    <w:rsid w:val="00E673DC"/>
    <w:rsid w:val="00E67420"/>
    <w:rsid w:val="00E67488"/>
    <w:rsid w:val="00E6749B"/>
    <w:rsid w:val="00E67649"/>
    <w:rsid w:val="00E676D3"/>
    <w:rsid w:val="00E6781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7EB"/>
    <w:rsid w:val="00E70836"/>
    <w:rsid w:val="00E70910"/>
    <w:rsid w:val="00E7095F"/>
    <w:rsid w:val="00E7096B"/>
    <w:rsid w:val="00E709A4"/>
    <w:rsid w:val="00E70B51"/>
    <w:rsid w:val="00E70CFC"/>
    <w:rsid w:val="00E70DD0"/>
    <w:rsid w:val="00E70E23"/>
    <w:rsid w:val="00E70F48"/>
    <w:rsid w:val="00E70F5A"/>
    <w:rsid w:val="00E70FF2"/>
    <w:rsid w:val="00E710FD"/>
    <w:rsid w:val="00E713FE"/>
    <w:rsid w:val="00E71417"/>
    <w:rsid w:val="00E71449"/>
    <w:rsid w:val="00E714B9"/>
    <w:rsid w:val="00E714FD"/>
    <w:rsid w:val="00E71565"/>
    <w:rsid w:val="00E7159F"/>
    <w:rsid w:val="00E715A6"/>
    <w:rsid w:val="00E715FA"/>
    <w:rsid w:val="00E71627"/>
    <w:rsid w:val="00E716C9"/>
    <w:rsid w:val="00E7188A"/>
    <w:rsid w:val="00E718BD"/>
    <w:rsid w:val="00E719CD"/>
    <w:rsid w:val="00E71AAA"/>
    <w:rsid w:val="00E71B54"/>
    <w:rsid w:val="00E71DF0"/>
    <w:rsid w:val="00E71E3C"/>
    <w:rsid w:val="00E71E40"/>
    <w:rsid w:val="00E72000"/>
    <w:rsid w:val="00E7201D"/>
    <w:rsid w:val="00E722EF"/>
    <w:rsid w:val="00E723BC"/>
    <w:rsid w:val="00E723EC"/>
    <w:rsid w:val="00E72476"/>
    <w:rsid w:val="00E725E7"/>
    <w:rsid w:val="00E72741"/>
    <w:rsid w:val="00E72756"/>
    <w:rsid w:val="00E728D8"/>
    <w:rsid w:val="00E72984"/>
    <w:rsid w:val="00E72A3E"/>
    <w:rsid w:val="00E72CBB"/>
    <w:rsid w:val="00E72D63"/>
    <w:rsid w:val="00E7303D"/>
    <w:rsid w:val="00E7305D"/>
    <w:rsid w:val="00E7323F"/>
    <w:rsid w:val="00E73314"/>
    <w:rsid w:val="00E7357E"/>
    <w:rsid w:val="00E735AC"/>
    <w:rsid w:val="00E7373B"/>
    <w:rsid w:val="00E7373C"/>
    <w:rsid w:val="00E73A80"/>
    <w:rsid w:val="00E73B92"/>
    <w:rsid w:val="00E73FEB"/>
    <w:rsid w:val="00E74013"/>
    <w:rsid w:val="00E7409D"/>
    <w:rsid w:val="00E74365"/>
    <w:rsid w:val="00E743EB"/>
    <w:rsid w:val="00E744EB"/>
    <w:rsid w:val="00E7450D"/>
    <w:rsid w:val="00E74C2C"/>
    <w:rsid w:val="00E74CC3"/>
    <w:rsid w:val="00E74D86"/>
    <w:rsid w:val="00E75037"/>
    <w:rsid w:val="00E75044"/>
    <w:rsid w:val="00E75082"/>
    <w:rsid w:val="00E750FF"/>
    <w:rsid w:val="00E752B2"/>
    <w:rsid w:val="00E7530A"/>
    <w:rsid w:val="00E75404"/>
    <w:rsid w:val="00E754AD"/>
    <w:rsid w:val="00E75622"/>
    <w:rsid w:val="00E75649"/>
    <w:rsid w:val="00E7564C"/>
    <w:rsid w:val="00E75674"/>
    <w:rsid w:val="00E7568A"/>
    <w:rsid w:val="00E7580E"/>
    <w:rsid w:val="00E75979"/>
    <w:rsid w:val="00E75A4B"/>
    <w:rsid w:val="00E75A8B"/>
    <w:rsid w:val="00E75D50"/>
    <w:rsid w:val="00E75E8D"/>
    <w:rsid w:val="00E75EEF"/>
    <w:rsid w:val="00E75F66"/>
    <w:rsid w:val="00E75F86"/>
    <w:rsid w:val="00E75F8C"/>
    <w:rsid w:val="00E75FA4"/>
    <w:rsid w:val="00E76019"/>
    <w:rsid w:val="00E7602D"/>
    <w:rsid w:val="00E76067"/>
    <w:rsid w:val="00E761DD"/>
    <w:rsid w:val="00E76673"/>
    <w:rsid w:val="00E766E4"/>
    <w:rsid w:val="00E767F2"/>
    <w:rsid w:val="00E7696E"/>
    <w:rsid w:val="00E76984"/>
    <w:rsid w:val="00E76CAD"/>
    <w:rsid w:val="00E76D46"/>
    <w:rsid w:val="00E76DE0"/>
    <w:rsid w:val="00E76FBA"/>
    <w:rsid w:val="00E770EA"/>
    <w:rsid w:val="00E771DA"/>
    <w:rsid w:val="00E775CD"/>
    <w:rsid w:val="00E77761"/>
    <w:rsid w:val="00E7786B"/>
    <w:rsid w:val="00E77A4B"/>
    <w:rsid w:val="00E77F3A"/>
    <w:rsid w:val="00E77F57"/>
    <w:rsid w:val="00E8001E"/>
    <w:rsid w:val="00E80150"/>
    <w:rsid w:val="00E80237"/>
    <w:rsid w:val="00E802E1"/>
    <w:rsid w:val="00E80373"/>
    <w:rsid w:val="00E8042B"/>
    <w:rsid w:val="00E8058B"/>
    <w:rsid w:val="00E80682"/>
    <w:rsid w:val="00E80A20"/>
    <w:rsid w:val="00E80C10"/>
    <w:rsid w:val="00E80C33"/>
    <w:rsid w:val="00E80D45"/>
    <w:rsid w:val="00E80D68"/>
    <w:rsid w:val="00E80D8B"/>
    <w:rsid w:val="00E80DD0"/>
    <w:rsid w:val="00E80DFC"/>
    <w:rsid w:val="00E80E70"/>
    <w:rsid w:val="00E80F57"/>
    <w:rsid w:val="00E8103E"/>
    <w:rsid w:val="00E81055"/>
    <w:rsid w:val="00E811DB"/>
    <w:rsid w:val="00E812B1"/>
    <w:rsid w:val="00E816A8"/>
    <w:rsid w:val="00E8177D"/>
    <w:rsid w:val="00E8178E"/>
    <w:rsid w:val="00E817D9"/>
    <w:rsid w:val="00E818B5"/>
    <w:rsid w:val="00E81903"/>
    <w:rsid w:val="00E81A03"/>
    <w:rsid w:val="00E81B4E"/>
    <w:rsid w:val="00E81B98"/>
    <w:rsid w:val="00E81D3B"/>
    <w:rsid w:val="00E81D7C"/>
    <w:rsid w:val="00E81F6E"/>
    <w:rsid w:val="00E82093"/>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7F5"/>
    <w:rsid w:val="00E8497D"/>
    <w:rsid w:val="00E84A02"/>
    <w:rsid w:val="00E84A4E"/>
    <w:rsid w:val="00E84CE9"/>
    <w:rsid w:val="00E84F77"/>
    <w:rsid w:val="00E8524A"/>
    <w:rsid w:val="00E8535A"/>
    <w:rsid w:val="00E853FE"/>
    <w:rsid w:val="00E85463"/>
    <w:rsid w:val="00E854BC"/>
    <w:rsid w:val="00E85569"/>
    <w:rsid w:val="00E85739"/>
    <w:rsid w:val="00E8591A"/>
    <w:rsid w:val="00E859B8"/>
    <w:rsid w:val="00E85A67"/>
    <w:rsid w:val="00E85A81"/>
    <w:rsid w:val="00E85BE8"/>
    <w:rsid w:val="00E85D1B"/>
    <w:rsid w:val="00E85D24"/>
    <w:rsid w:val="00E85D54"/>
    <w:rsid w:val="00E85F66"/>
    <w:rsid w:val="00E85F99"/>
    <w:rsid w:val="00E86132"/>
    <w:rsid w:val="00E86164"/>
    <w:rsid w:val="00E86276"/>
    <w:rsid w:val="00E8638A"/>
    <w:rsid w:val="00E863C3"/>
    <w:rsid w:val="00E8641B"/>
    <w:rsid w:val="00E86A19"/>
    <w:rsid w:val="00E86B45"/>
    <w:rsid w:val="00E86E79"/>
    <w:rsid w:val="00E86EF5"/>
    <w:rsid w:val="00E87106"/>
    <w:rsid w:val="00E8719D"/>
    <w:rsid w:val="00E87229"/>
    <w:rsid w:val="00E875C1"/>
    <w:rsid w:val="00E87684"/>
    <w:rsid w:val="00E879FC"/>
    <w:rsid w:val="00E87A0A"/>
    <w:rsid w:val="00E87AFC"/>
    <w:rsid w:val="00E87D2D"/>
    <w:rsid w:val="00E87D5B"/>
    <w:rsid w:val="00E87D97"/>
    <w:rsid w:val="00E87E3A"/>
    <w:rsid w:val="00E9037B"/>
    <w:rsid w:val="00E9045C"/>
    <w:rsid w:val="00E9070B"/>
    <w:rsid w:val="00E9076F"/>
    <w:rsid w:val="00E90809"/>
    <w:rsid w:val="00E908BE"/>
    <w:rsid w:val="00E90A3D"/>
    <w:rsid w:val="00E90B8A"/>
    <w:rsid w:val="00E90BA6"/>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096"/>
    <w:rsid w:val="00E921D8"/>
    <w:rsid w:val="00E9242F"/>
    <w:rsid w:val="00E92488"/>
    <w:rsid w:val="00E92542"/>
    <w:rsid w:val="00E927F9"/>
    <w:rsid w:val="00E928FC"/>
    <w:rsid w:val="00E92B21"/>
    <w:rsid w:val="00E92C05"/>
    <w:rsid w:val="00E92CBD"/>
    <w:rsid w:val="00E92DCF"/>
    <w:rsid w:val="00E92E2C"/>
    <w:rsid w:val="00E92E53"/>
    <w:rsid w:val="00E92F1E"/>
    <w:rsid w:val="00E92FCB"/>
    <w:rsid w:val="00E933A1"/>
    <w:rsid w:val="00E936BC"/>
    <w:rsid w:val="00E93A54"/>
    <w:rsid w:val="00E93AAD"/>
    <w:rsid w:val="00E93AD3"/>
    <w:rsid w:val="00E93CCC"/>
    <w:rsid w:val="00E93FA4"/>
    <w:rsid w:val="00E941E5"/>
    <w:rsid w:val="00E941ED"/>
    <w:rsid w:val="00E9423F"/>
    <w:rsid w:val="00E94379"/>
    <w:rsid w:val="00E94642"/>
    <w:rsid w:val="00E94848"/>
    <w:rsid w:val="00E94892"/>
    <w:rsid w:val="00E94957"/>
    <w:rsid w:val="00E94976"/>
    <w:rsid w:val="00E949FB"/>
    <w:rsid w:val="00E94B92"/>
    <w:rsid w:val="00E94CE9"/>
    <w:rsid w:val="00E94F2F"/>
    <w:rsid w:val="00E94FC2"/>
    <w:rsid w:val="00E95158"/>
    <w:rsid w:val="00E9518E"/>
    <w:rsid w:val="00E951E1"/>
    <w:rsid w:val="00E952A0"/>
    <w:rsid w:val="00E9533D"/>
    <w:rsid w:val="00E953D7"/>
    <w:rsid w:val="00E9549E"/>
    <w:rsid w:val="00E954EC"/>
    <w:rsid w:val="00E9576C"/>
    <w:rsid w:val="00E957E9"/>
    <w:rsid w:val="00E95874"/>
    <w:rsid w:val="00E959A3"/>
    <w:rsid w:val="00E95AB7"/>
    <w:rsid w:val="00E95CA5"/>
    <w:rsid w:val="00E960B5"/>
    <w:rsid w:val="00E9624B"/>
    <w:rsid w:val="00E962D0"/>
    <w:rsid w:val="00E963C5"/>
    <w:rsid w:val="00E96485"/>
    <w:rsid w:val="00E9655D"/>
    <w:rsid w:val="00E965A0"/>
    <w:rsid w:val="00E9666F"/>
    <w:rsid w:val="00E966BF"/>
    <w:rsid w:val="00E967DE"/>
    <w:rsid w:val="00E96B64"/>
    <w:rsid w:val="00E96B8D"/>
    <w:rsid w:val="00E96C28"/>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4B2"/>
    <w:rsid w:val="00EA0502"/>
    <w:rsid w:val="00EA05C0"/>
    <w:rsid w:val="00EA0649"/>
    <w:rsid w:val="00EA06A0"/>
    <w:rsid w:val="00EA07B1"/>
    <w:rsid w:val="00EA0852"/>
    <w:rsid w:val="00EA087D"/>
    <w:rsid w:val="00EA0A04"/>
    <w:rsid w:val="00EA0A32"/>
    <w:rsid w:val="00EA0C02"/>
    <w:rsid w:val="00EA0C66"/>
    <w:rsid w:val="00EA0CC8"/>
    <w:rsid w:val="00EA0EDB"/>
    <w:rsid w:val="00EA0F33"/>
    <w:rsid w:val="00EA10DB"/>
    <w:rsid w:val="00EA1154"/>
    <w:rsid w:val="00EA11C1"/>
    <w:rsid w:val="00EA12BE"/>
    <w:rsid w:val="00EA135F"/>
    <w:rsid w:val="00EA159C"/>
    <w:rsid w:val="00EA15AA"/>
    <w:rsid w:val="00EA1768"/>
    <w:rsid w:val="00EA1835"/>
    <w:rsid w:val="00EA1ADE"/>
    <w:rsid w:val="00EA1B56"/>
    <w:rsid w:val="00EA1B77"/>
    <w:rsid w:val="00EA1C13"/>
    <w:rsid w:val="00EA1DA2"/>
    <w:rsid w:val="00EA1E5F"/>
    <w:rsid w:val="00EA1F34"/>
    <w:rsid w:val="00EA20D4"/>
    <w:rsid w:val="00EA21CB"/>
    <w:rsid w:val="00EA237D"/>
    <w:rsid w:val="00EA251E"/>
    <w:rsid w:val="00EA25F9"/>
    <w:rsid w:val="00EA260D"/>
    <w:rsid w:val="00EA275A"/>
    <w:rsid w:val="00EA288A"/>
    <w:rsid w:val="00EA2925"/>
    <w:rsid w:val="00EA299F"/>
    <w:rsid w:val="00EA2BE0"/>
    <w:rsid w:val="00EA2C8C"/>
    <w:rsid w:val="00EA2CCF"/>
    <w:rsid w:val="00EA2E8E"/>
    <w:rsid w:val="00EA3083"/>
    <w:rsid w:val="00EA3127"/>
    <w:rsid w:val="00EA32C5"/>
    <w:rsid w:val="00EA3341"/>
    <w:rsid w:val="00EA344C"/>
    <w:rsid w:val="00EA37C2"/>
    <w:rsid w:val="00EA3D60"/>
    <w:rsid w:val="00EA3E60"/>
    <w:rsid w:val="00EA3F11"/>
    <w:rsid w:val="00EA3FFE"/>
    <w:rsid w:val="00EA4051"/>
    <w:rsid w:val="00EA418E"/>
    <w:rsid w:val="00EA4227"/>
    <w:rsid w:val="00EA431D"/>
    <w:rsid w:val="00EA437B"/>
    <w:rsid w:val="00EA4395"/>
    <w:rsid w:val="00EA43C0"/>
    <w:rsid w:val="00EA451E"/>
    <w:rsid w:val="00EA45BF"/>
    <w:rsid w:val="00EA4633"/>
    <w:rsid w:val="00EA4717"/>
    <w:rsid w:val="00EA47DF"/>
    <w:rsid w:val="00EA4826"/>
    <w:rsid w:val="00EA4913"/>
    <w:rsid w:val="00EA4B0E"/>
    <w:rsid w:val="00EA4C85"/>
    <w:rsid w:val="00EA4D72"/>
    <w:rsid w:val="00EA4E9F"/>
    <w:rsid w:val="00EA4EC4"/>
    <w:rsid w:val="00EA4F30"/>
    <w:rsid w:val="00EA4F63"/>
    <w:rsid w:val="00EA52AE"/>
    <w:rsid w:val="00EA534F"/>
    <w:rsid w:val="00EA5570"/>
    <w:rsid w:val="00EA57EA"/>
    <w:rsid w:val="00EA58EB"/>
    <w:rsid w:val="00EA5928"/>
    <w:rsid w:val="00EA59DB"/>
    <w:rsid w:val="00EA5AC1"/>
    <w:rsid w:val="00EA5D51"/>
    <w:rsid w:val="00EA5ED6"/>
    <w:rsid w:val="00EA60AA"/>
    <w:rsid w:val="00EA6280"/>
    <w:rsid w:val="00EA639F"/>
    <w:rsid w:val="00EA64B9"/>
    <w:rsid w:val="00EA652A"/>
    <w:rsid w:val="00EA6581"/>
    <w:rsid w:val="00EA6602"/>
    <w:rsid w:val="00EA6631"/>
    <w:rsid w:val="00EA6644"/>
    <w:rsid w:val="00EA67E1"/>
    <w:rsid w:val="00EA6845"/>
    <w:rsid w:val="00EA6A01"/>
    <w:rsid w:val="00EA6B98"/>
    <w:rsid w:val="00EA6E53"/>
    <w:rsid w:val="00EA6F97"/>
    <w:rsid w:val="00EA7156"/>
    <w:rsid w:val="00EA71B4"/>
    <w:rsid w:val="00EA72A7"/>
    <w:rsid w:val="00EA73E8"/>
    <w:rsid w:val="00EA745C"/>
    <w:rsid w:val="00EA7635"/>
    <w:rsid w:val="00EA790D"/>
    <w:rsid w:val="00EA7AF5"/>
    <w:rsid w:val="00EA7CA5"/>
    <w:rsid w:val="00EA7E44"/>
    <w:rsid w:val="00EA7F3B"/>
    <w:rsid w:val="00EB0007"/>
    <w:rsid w:val="00EB0045"/>
    <w:rsid w:val="00EB0253"/>
    <w:rsid w:val="00EB034D"/>
    <w:rsid w:val="00EB03CC"/>
    <w:rsid w:val="00EB0648"/>
    <w:rsid w:val="00EB06E6"/>
    <w:rsid w:val="00EB08A9"/>
    <w:rsid w:val="00EB0904"/>
    <w:rsid w:val="00EB090F"/>
    <w:rsid w:val="00EB0A71"/>
    <w:rsid w:val="00EB0A80"/>
    <w:rsid w:val="00EB0A96"/>
    <w:rsid w:val="00EB0B8E"/>
    <w:rsid w:val="00EB0D55"/>
    <w:rsid w:val="00EB0DAC"/>
    <w:rsid w:val="00EB0E78"/>
    <w:rsid w:val="00EB0F4D"/>
    <w:rsid w:val="00EB1086"/>
    <w:rsid w:val="00EB1100"/>
    <w:rsid w:val="00EB1236"/>
    <w:rsid w:val="00EB1348"/>
    <w:rsid w:val="00EB14D6"/>
    <w:rsid w:val="00EB1534"/>
    <w:rsid w:val="00EB156E"/>
    <w:rsid w:val="00EB1700"/>
    <w:rsid w:val="00EB17C0"/>
    <w:rsid w:val="00EB18A0"/>
    <w:rsid w:val="00EB18C8"/>
    <w:rsid w:val="00EB19B9"/>
    <w:rsid w:val="00EB1AD9"/>
    <w:rsid w:val="00EB1C84"/>
    <w:rsid w:val="00EB1CC2"/>
    <w:rsid w:val="00EB2126"/>
    <w:rsid w:val="00EB24F2"/>
    <w:rsid w:val="00EB2531"/>
    <w:rsid w:val="00EB2587"/>
    <w:rsid w:val="00EB26E0"/>
    <w:rsid w:val="00EB2B8A"/>
    <w:rsid w:val="00EB2E86"/>
    <w:rsid w:val="00EB2FD4"/>
    <w:rsid w:val="00EB30E8"/>
    <w:rsid w:val="00EB3323"/>
    <w:rsid w:val="00EB34A0"/>
    <w:rsid w:val="00EB36E4"/>
    <w:rsid w:val="00EB3830"/>
    <w:rsid w:val="00EB3B59"/>
    <w:rsid w:val="00EB3E81"/>
    <w:rsid w:val="00EB3ED9"/>
    <w:rsid w:val="00EB40F0"/>
    <w:rsid w:val="00EB41FE"/>
    <w:rsid w:val="00EB42B7"/>
    <w:rsid w:val="00EB438F"/>
    <w:rsid w:val="00EB43EF"/>
    <w:rsid w:val="00EB4417"/>
    <w:rsid w:val="00EB4558"/>
    <w:rsid w:val="00EB46E0"/>
    <w:rsid w:val="00EB4835"/>
    <w:rsid w:val="00EB485F"/>
    <w:rsid w:val="00EB4961"/>
    <w:rsid w:val="00EB49C3"/>
    <w:rsid w:val="00EB4A83"/>
    <w:rsid w:val="00EB4AFC"/>
    <w:rsid w:val="00EB4B41"/>
    <w:rsid w:val="00EB4B84"/>
    <w:rsid w:val="00EB4C47"/>
    <w:rsid w:val="00EB4C93"/>
    <w:rsid w:val="00EB4D13"/>
    <w:rsid w:val="00EB4D28"/>
    <w:rsid w:val="00EB4F41"/>
    <w:rsid w:val="00EB50CE"/>
    <w:rsid w:val="00EB51A3"/>
    <w:rsid w:val="00EB5240"/>
    <w:rsid w:val="00EB5386"/>
    <w:rsid w:val="00EB53B6"/>
    <w:rsid w:val="00EB53C4"/>
    <w:rsid w:val="00EB540C"/>
    <w:rsid w:val="00EB5536"/>
    <w:rsid w:val="00EB574C"/>
    <w:rsid w:val="00EB5823"/>
    <w:rsid w:val="00EB5902"/>
    <w:rsid w:val="00EB5B3A"/>
    <w:rsid w:val="00EB5C61"/>
    <w:rsid w:val="00EB5CE9"/>
    <w:rsid w:val="00EB5D12"/>
    <w:rsid w:val="00EB5DD9"/>
    <w:rsid w:val="00EB5E0B"/>
    <w:rsid w:val="00EB5F5F"/>
    <w:rsid w:val="00EB6276"/>
    <w:rsid w:val="00EB62F6"/>
    <w:rsid w:val="00EB6438"/>
    <w:rsid w:val="00EB683E"/>
    <w:rsid w:val="00EB6857"/>
    <w:rsid w:val="00EB6942"/>
    <w:rsid w:val="00EB6A0B"/>
    <w:rsid w:val="00EB6B5B"/>
    <w:rsid w:val="00EB6D12"/>
    <w:rsid w:val="00EB6DED"/>
    <w:rsid w:val="00EB6E39"/>
    <w:rsid w:val="00EB6F02"/>
    <w:rsid w:val="00EB6FBA"/>
    <w:rsid w:val="00EB701C"/>
    <w:rsid w:val="00EB71FF"/>
    <w:rsid w:val="00EB721C"/>
    <w:rsid w:val="00EB7237"/>
    <w:rsid w:val="00EB75D7"/>
    <w:rsid w:val="00EB7717"/>
    <w:rsid w:val="00EB7C0B"/>
    <w:rsid w:val="00EB7D20"/>
    <w:rsid w:val="00EB7DC9"/>
    <w:rsid w:val="00EB7EAB"/>
    <w:rsid w:val="00EB7F1E"/>
    <w:rsid w:val="00EB7F5E"/>
    <w:rsid w:val="00EC0027"/>
    <w:rsid w:val="00EC01C0"/>
    <w:rsid w:val="00EC0205"/>
    <w:rsid w:val="00EC029C"/>
    <w:rsid w:val="00EC032B"/>
    <w:rsid w:val="00EC06A0"/>
    <w:rsid w:val="00EC07EA"/>
    <w:rsid w:val="00EC0840"/>
    <w:rsid w:val="00EC084E"/>
    <w:rsid w:val="00EC08D7"/>
    <w:rsid w:val="00EC0920"/>
    <w:rsid w:val="00EC09C1"/>
    <w:rsid w:val="00EC09D7"/>
    <w:rsid w:val="00EC0A5F"/>
    <w:rsid w:val="00EC0B5E"/>
    <w:rsid w:val="00EC0D73"/>
    <w:rsid w:val="00EC0E0A"/>
    <w:rsid w:val="00EC0FC3"/>
    <w:rsid w:val="00EC1155"/>
    <w:rsid w:val="00EC11A5"/>
    <w:rsid w:val="00EC1203"/>
    <w:rsid w:val="00EC1279"/>
    <w:rsid w:val="00EC1540"/>
    <w:rsid w:val="00EC1648"/>
    <w:rsid w:val="00EC16DA"/>
    <w:rsid w:val="00EC1707"/>
    <w:rsid w:val="00EC1796"/>
    <w:rsid w:val="00EC1AA5"/>
    <w:rsid w:val="00EC1ABD"/>
    <w:rsid w:val="00EC1B01"/>
    <w:rsid w:val="00EC1CBC"/>
    <w:rsid w:val="00EC1D37"/>
    <w:rsid w:val="00EC1E08"/>
    <w:rsid w:val="00EC1EA7"/>
    <w:rsid w:val="00EC1EDA"/>
    <w:rsid w:val="00EC1F01"/>
    <w:rsid w:val="00EC1F11"/>
    <w:rsid w:val="00EC1F84"/>
    <w:rsid w:val="00EC1FE7"/>
    <w:rsid w:val="00EC205B"/>
    <w:rsid w:val="00EC21DD"/>
    <w:rsid w:val="00EC233C"/>
    <w:rsid w:val="00EC238F"/>
    <w:rsid w:val="00EC23C5"/>
    <w:rsid w:val="00EC25E2"/>
    <w:rsid w:val="00EC290C"/>
    <w:rsid w:val="00EC2938"/>
    <w:rsid w:val="00EC297A"/>
    <w:rsid w:val="00EC2B40"/>
    <w:rsid w:val="00EC2BDA"/>
    <w:rsid w:val="00EC2C13"/>
    <w:rsid w:val="00EC2CD7"/>
    <w:rsid w:val="00EC2CDA"/>
    <w:rsid w:val="00EC2DED"/>
    <w:rsid w:val="00EC2DFF"/>
    <w:rsid w:val="00EC2EFF"/>
    <w:rsid w:val="00EC2F57"/>
    <w:rsid w:val="00EC2F72"/>
    <w:rsid w:val="00EC2F77"/>
    <w:rsid w:val="00EC31C9"/>
    <w:rsid w:val="00EC31F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3C7"/>
    <w:rsid w:val="00EC44D9"/>
    <w:rsid w:val="00EC4ADC"/>
    <w:rsid w:val="00EC4B06"/>
    <w:rsid w:val="00EC4B34"/>
    <w:rsid w:val="00EC4B69"/>
    <w:rsid w:val="00EC4C49"/>
    <w:rsid w:val="00EC4E69"/>
    <w:rsid w:val="00EC4EA4"/>
    <w:rsid w:val="00EC5050"/>
    <w:rsid w:val="00EC5103"/>
    <w:rsid w:val="00EC51AF"/>
    <w:rsid w:val="00EC554B"/>
    <w:rsid w:val="00EC5647"/>
    <w:rsid w:val="00EC574A"/>
    <w:rsid w:val="00EC5A26"/>
    <w:rsid w:val="00EC5B31"/>
    <w:rsid w:val="00EC5B8C"/>
    <w:rsid w:val="00EC5C90"/>
    <w:rsid w:val="00EC5EA6"/>
    <w:rsid w:val="00EC6104"/>
    <w:rsid w:val="00EC637C"/>
    <w:rsid w:val="00EC63C2"/>
    <w:rsid w:val="00EC63D5"/>
    <w:rsid w:val="00EC6518"/>
    <w:rsid w:val="00EC6613"/>
    <w:rsid w:val="00EC6A40"/>
    <w:rsid w:val="00EC6A69"/>
    <w:rsid w:val="00EC6B78"/>
    <w:rsid w:val="00EC6B80"/>
    <w:rsid w:val="00EC6BA8"/>
    <w:rsid w:val="00EC6D6B"/>
    <w:rsid w:val="00EC6E08"/>
    <w:rsid w:val="00EC70C3"/>
    <w:rsid w:val="00EC72F7"/>
    <w:rsid w:val="00EC752A"/>
    <w:rsid w:val="00EC762F"/>
    <w:rsid w:val="00EC7809"/>
    <w:rsid w:val="00EC788C"/>
    <w:rsid w:val="00EC7A3E"/>
    <w:rsid w:val="00EC7D69"/>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DD9"/>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B7"/>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3FDE"/>
    <w:rsid w:val="00ED4037"/>
    <w:rsid w:val="00ED4055"/>
    <w:rsid w:val="00ED40A0"/>
    <w:rsid w:val="00ED40F1"/>
    <w:rsid w:val="00ED4439"/>
    <w:rsid w:val="00ED45C7"/>
    <w:rsid w:val="00ED466B"/>
    <w:rsid w:val="00ED4681"/>
    <w:rsid w:val="00ED4836"/>
    <w:rsid w:val="00ED4A8C"/>
    <w:rsid w:val="00ED4BB5"/>
    <w:rsid w:val="00ED4C28"/>
    <w:rsid w:val="00ED4C37"/>
    <w:rsid w:val="00ED4C41"/>
    <w:rsid w:val="00ED4D08"/>
    <w:rsid w:val="00ED4D1A"/>
    <w:rsid w:val="00ED4DD8"/>
    <w:rsid w:val="00ED4E36"/>
    <w:rsid w:val="00ED4F3A"/>
    <w:rsid w:val="00ED4FA1"/>
    <w:rsid w:val="00ED50FC"/>
    <w:rsid w:val="00ED51FC"/>
    <w:rsid w:val="00ED52A9"/>
    <w:rsid w:val="00ED538E"/>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84D"/>
    <w:rsid w:val="00ED68C5"/>
    <w:rsid w:val="00ED6915"/>
    <w:rsid w:val="00ED6C0F"/>
    <w:rsid w:val="00ED6C71"/>
    <w:rsid w:val="00ED6C9E"/>
    <w:rsid w:val="00ED6EAD"/>
    <w:rsid w:val="00ED6F98"/>
    <w:rsid w:val="00ED6FA9"/>
    <w:rsid w:val="00ED7011"/>
    <w:rsid w:val="00ED70E6"/>
    <w:rsid w:val="00ED7213"/>
    <w:rsid w:val="00ED7247"/>
    <w:rsid w:val="00ED752C"/>
    <w:rsid w:val="00ED76A6"/>
    <w:rsid w:val="00ED776B"/>
    <w:rsid w:val="00ED7792"/>
    <w:rsid w:val="00ED7841"/>
    <w:rsid w:val="00ED784E"/>
    <w:rsid w:val="00ED789F"/>
    <w:rsid w:val="00ED7967"/>
    <w:rsid w:val="00ED7A7D"/>
    <w:rsid w:val="00ED7C8B"/>
    <w:rsid w:val="00ED7E91"/>
    <w:rsid w:val="00EE008F"/>
    <w:rsid w:val="00EE013C"/>
    <w:rsid w:val="00EE01A0"/>
    <w:rsid w:val="00EE02DB"/>
    <w:rsid w:val="00EE02DE"/>
    <w:rsid w:val="00EE0463"/>
    <w:rsid w:val="00EE0480"/>
    <w:rsid w:val="00EE062C"/>
    <w:rsid w:val="00EE06F6"/>
    <w:rsid w:val="00EE070F"/>
    <w:rsid w:val="00EE074A"/>
    <w:rsid w:val="00EE076B"/>
    <w:rsid w:val="00EE079B"/>
    <w:rsid w:val="00EE0AF8"/>
    <w:rsid w:val="00EE0B2D"/>
    <w:rsid w:val="00EE0C18"/>
    <w:rsid w:val="00EE0CC8"/>
    <w:rsid w:val="00EE0D4A"/>
    <w:rsid w:val="00EE0DE9"/>
    <w:rsid w:val="00EE0E95"/>
    <w:rsid w:val="00EE102D"/>
    <w:rsid w:val="00EE103C"/>
    <w:rsid w:val="00EE11E9"/>
    <w:rsid w:val="00EE12F8"/>
    <w:rsid w:val="00EE1406"/>
    <w:rsid w:val="00EE14E8"/>
    <w:rsid w:val="00EE1576"/>
    <w:rsid w:val="00EE1816"/>
    <w:rsid w:val="00EE1864"/>
    <w:rsid w:val="00EE1899"/>
    <w:rsid w:val="00EE1901"/>
    <w:rsid w:val="00EE193B"/>
    <w:rsid w:val="00EE1A15"/>
    <w:rsid w:val="00EE1A55"/>
    <w:rsid w:val="00EE1C06"/>
    <w:rsid w:val="00EE1D45"/>
    <w:rsid w:val="00EE1DB3"/>
    <w:rsid w:val="00EE1E6D"/>
    <w:rsid w:val="00EE1FB9"/>
    <w:rsid w:val="00EE2377"/>
    <w:rsid w:val="00EE2396"/>
    <w:rsid w:val="00EE241F"/>
    <w:rsid w:val="00EE2545"/>
    <w:rsid w:val="00EE270E"/>
    <w:rsid w:val="00EE2758"/>
    <w:rsid w:val="00EE2A46"/>
    <w:rsid w:val="00EE2A71"/>
    <w:rsid w:val="00EE2B81"/>
    <w:rsid w:val="00EE2C8C"/>
    <w:rsid w:val="00EE2C9C"/>
    <w:rsid w:val="00EE2CFE"/>
    <w:rsid w:val="00EE2D21"/>
    <w:rsid w:val="00EE2D55"/>
    <w:rsid w:val="00EE2DAC"/>
    <w:rsid w:val="00EE2F6B"/>
    <w:rsid w:val="00EE3019"/>
    <w:rsid w:val="00EE3155"/>
    <w:rsid w:val="00EE32BD"/>
    <w:rsid w:val="00EE34AF"/>
    <w:rsid w:val="00EE399B"/>
    <w:rsid w:val="00EE3A3E"/>
    <w:rsid w:val="00EE3B52"/>
    <w:rsid w:val="00EE3B87"/>
    <w:rsid w:val="00EE3DBD"/>
    <w:rsid w:val="00EE3DC1"/>
    <w:rsid w:val="00EE3E0A"/>
    <w:rsid w:val="00EE3FF9"/>
    <w:rsid w:val="00EE4015"/>
    <w:rsid w:val="00EE414D"/>
    <w:rsid w:val="00EE41B8"/>
    <w:rsid w:val="00EE4255"/>
    <w:rsid w:val="00EE4280"/>
    <w:rsid w:val="00EE42E2"/>
    <w:rsid w:val="00EE433A"/>
    <w:rsid w:val="00EE443C"/>
    <w:rsid w:val="00EE4693"/>
    <w:rsid w:val="00EE4942"/>
    <w:rsid w:val="00EE4A6D"/>
    <w:rsid w:val="00EE4C06"/>
    <w:rsid w:val="00EE4CC4"/>
    <w:rsid w:val="00EE4F6C"/>
    <w:rsid w:val="00EE4FCD"/>
    <w:rsid w:val="00EE51F7"/>
    <w:rsid w:val="00EE57AB"/>
    <w:rsid w:val="00EE5C15"/>
    <w:rsid w:val="00EE5C60"/>
    <w:rsid w:val="00EE5CAE"/>
    <w:rsid w:val="00EE5CC3"/>
    <w:rsid w:val="00EE5EE2"/>
    <w:rsid w:val="00EE5FE5"/>
    <w:rsid w:val="00EE60B3"/>
    <w:rsid w:val="00EE60D4"/>
    <w:rsid w:val="00EE612F"/>
    <w:rsid w:val="00EE6717"/>
    <w:rsid w:val="00EE67D6"/>
    <w:rsid w:val="00EE686A"/>
    <w:rsid w:val="00EE6928"/>
    <w:rsid w:val="00EE6BBB"/>
    <w:rsid w:val="00EE6C4E"/>
    <w:rsid w:val="00EE6CA7"/>
    <w:rsid w:val="00EE6DBF"/>
    <w:rsid w:val="00EE6F11"/>
    <w:rsid w:val="00EE6F7A"/>
    <w:rsid w:val="00EE7214"/>
    <w:rsid w:val="00EE725E"/>
    <w:rsid w:val="00EE72DC"/>
    <w:rsid w:val="00EE73F0"/>
    <w:rsid w:val="00EE7406"/>
    <w:rsid w:val="00EE76DC"/>
    <w:rsid w:val="00EE7806"/>
    <w:rsid w:val="00EE785A"/>
    <w:rsid w:val="00EE7A07"/>
    <w:rsid w:val="00EE7A37"/>
    <w:rsid w:val="00EE7CE0"/>
    <w:rsid w:val="00EE7CE2"/>
    <w:rsid w:val="00EE7E66"/>
    <w:rsid w:val="00EE7F3E"/>
    <w:rsid w:val="00EF0166"/>
    <w:rsid w:val="00EF0182"/>
    <w:rsid w:val="00EF022F"/>
    <w:rsid w:val="00EF03D0"/>
    <w:rsid w:val="00EF04D7"/>
    <w:rsid w:val="00EF0537"/>
    <w:rsid w:val="00EF06AE"/>
    <w:rsid w:val="00EF0794"/>
    <w:rsid w:val="00EF07A6"/>
    <w:rsid w:val="00EF07E7"/>
    <w:rsid w:val="00EF08B5"/>
    <w:rsid w:val="00EF096A"/>
    <w:rsid w:val="00EF098C"/>
    <w:rsid w:val="00EF0A53"/>
    <w:rsid w:val="00EF0B91"/>
    <w:rsid w:val="00EF0E8D"/>
    <w:rsid w:val="00EF0EE9"/>
    <w:rsid w:val="00EF0F6E"/>
    <w:rsid w:val="00EF10B2"/>
    <w:rsid w:val="00EF1121"/>
    <w:rsid w:val="00EF1158"/>
    <w:rsid w:val="00EF124C"/>
    <w:rsid w:val="00EF13D2"/>
    <w:rsid w:val="00EF147C"/>
    <w:rsid w:val="00EF1505"/>
    <w:rsid w:val="00EF17A6"/>
    <w:rsid w:val="00EF18DB"/>
    <w:rsid w:val="00EF1995"/>
    <w:rsid w:val="00EF1B05"/>
    <w:rsid w:val="00EF1D47"/>
    <w:rsid w:val="00EF1EC7"/>
    <w:rsid w:val="00EF1F0B"/>
    <w:rsid w:val="00EF1F46"/>
    <w:rsid w:val="00EF1FCE"/>
    <w:rsid w:val="00EF2006"/>
    <w:rsid w:val="00EF20CD"/>
    <w:rsid w:val="00EF2287"/>
    <w:rsid w:val="00EF22D6"/>
    <w:rsid w:val="00EF22EB"/>
    <w:rsid w:val="00EF2358"/>
    <w:rsid w:val="00EF23AB"/>
    <w:rsid w:val="00EF24B0"/>
    <w:rsid w:val="00EF250D"/>
    <w:rsid w:val="00EF28C6"/>
    <w:rsid w:val="00EF2979"/>
    <w:rsid w:val="00EF2983"/>
    <w:rsid w:val="00EF2BD5"/>
    <w:rsid w:val="00EF2EAB"/>
    <w:rsid w:val="00EF30C4"/>
    <w:rsid w:val="00EF339A"/>
    <w:rsid w:val="00EF339B"/>
    <w:rsid w:val="00EF344E"/>
    <w:rsid w:val="00EF34B0"/>
    <w:rsid w:val="00EF35C7"/>
    <w:rsid w:val="00EF367E"/>
    <w:rsid w:val="00EF3842"/>
    <w:rsid w:val="00EF3B2C"/>
    <w:rsid w:val="00EF3C0D"/>
    <w:rsid w:val="00EF3C1E"/>
    <w:rsid w:val="00EF41D7"/>
    <w:rsid w:val="00EF420C"/>
    <w:rsid w:val="00EF43C0"/>
    <w:rsid w:val="00EF43FD"/>
    <w:rsid w:val="00EF477F"/>
    <w:rsid w:val="00EF487D"/>
    <w:rsid w:val="00EF49BF"/>
    <w:rsid w:val="00EF49C7"/>
    <w:rsid w:val="00EF49F7"/>
    <w:rsid w:val="00EF4AF9"/>
    <w:rsid w:val="00EF4C4B"/>
    <w:rsid w:val="00EF4D54"/>
    <w:rsid w:val="00EF4F16"/>
    <w:rsid w:val="00EF4F39"/>
    <w:rsid w:val="00EF4F4D"/>
    <w:rsid w:val="00EF500D"/>
    <w:rsid w:val="00EF515D"/>
    <w:rsid w:val="00EF5181"/>
    <w:rsid w:val="00EF525B"/>
    <w:rsid w:val="00EF534A"/>
    <w:rsid w:val="00EF5484"/>
    <w:rsid w:val="00EF55C5"/>
    <w:rsid w:val="00EF562C"/>
    <w:rsid w:val="00EF5739"/>
    <w:rsid w:val="00EF5988"/>
    <w:rsid w:val="00EF5A32"/>
    <w:rsid w:val="00EF5B0E"/>
    <w:rsid w:val="00EF5B77"/>
    <w:rsid w:val="00EF5DCE"/>
    <w:rsid w:val="00EF5E30"/>
    <w:rsid w:val="00EF5EA3"/>
    <w:rsid w:val="00EF627E"/>
    <w:rsid w:val="00EF62D5"/>
    <w:rsid w:val="00EF630B"/>
    <w:rsid w:val="00EF63BA"/>
    <w:rsid w:val="00EF664B"/>
    <w:rsid w:val="00EF66CA"/>
    <w:rsid w:val="00EF66F5"/>
    <w:rsid w:val="00EF66F7"/>
    <w:rsid w:val="00EF6757"/>
    <w:rsid w:val="00EF6B08"/>
    <w:rsid w:val="00EF6B25"/>
    <w:rsid w:val="00EF7136"/>
    <w:rsid w:val="00EF7433"/>
    <w:rsid w:val="00EF75A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49"/>
    <w:rsid w:val="00F00DE6"/>
    <w:rsid w:val="00F00E29"/>
    <w:rsid w:val="00F00E71"/>
    <w:rsid w:val="00F00EDF"/>
    <w:rsid w:val="00F00EE4"/>
    <w:rsid w:val="00F00F5C"/>
    <w:rsid w:val="00F01171"/>
    <w:rsid w:val="00F012F7"/>
    <w:rsid w:val="00F0134B"/>
    <w:rsid w:val="00F01367"/>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80"/>
    <w:rsid w:val="00F02EBE"/>
    <w:rsid w:val="00F02F13"/>
    <w:rsid w:val="00F02F38"/>
    <w:rsid w:val="00F02F47"/>
    <w:rsid w:val="00F02F9B"/>
    <w:rsid w:val="00F031C4"/>
    <w:rsid w:val="00F032E2"/>
    <w:rsid w:val="00F03330"/>
    <w:rsid w:val="00F03381"/>
    <w:rsid w:val="00F033C1"/>
    <w:rsid w:val="00F033C4"/>
    <w:rsid w:val="00F03659"/>
    <w:rsid w:val="00F03807"/>
    <w:rsid w:val="00F0385E"/>
    <w:rsid w:val="00F038EA"/>
    <w:rsid w:val="00F039D4"/>
    <w:rsid w:val="00F03A1C"/>
    <w:rsid w:val="00F03BA2"/>
    <w:rsid w:val="00F03C22"/>
    <w:rsid w:val="00F03C3C"/>
    <w:rsid w:val="00F03C8D"/>
    <w:rsid w:val="00F03C9B"/>
    <w:rsid w:val="00F03CD1"/>
    <w:rsid w:val="00F03CF5"/>
    <w:rsid w:val="00F04056"/>
    <w:rsid w:val="00F04131"/>
    <w:rsid w:val="00F04189"/>
    <w:rsid w:val="00F041C6"/>
    <w:rsid w:val="00F04361"/>
    <w:rsid w:val="00F043A0"/>
    <w:rsid w:val="00F0443E"/>
    <w:rsid w:val="00F044DF"/>
    <w:rsid w:val="00F044F7"/>
    <w:rsid w:val="00F04531"/>
    <w:rsid w:val="00F04825"/>
    <w:rsid w:val="00F04848"/>
    <w:rsid w:val="00F04902"/>
    <w:rsid w:val="00F049C5"/>
    <w:rsid w:val="00F04AEA"/>
    <w:rsid w:val="00F04CA5"/>
    <w:rsid w:val="00F04D9D"/>
    <w:rsid w:val="00F04E0E"/>
    <w:rsid w:val="00F04EE6"/>
    <w:rsid w:val="00F04F9A"/>
    <w:rsid w:val="00F05079"/>
    <w:rsid w:val="00F0514E"/>
    <w:rsid w:val="00F0515A"/>
    <w:rsid w:val="00F051DA"/>
    <w:rsid w:val="00F0530E"/>
    <w:rsid w:val="00F05472"/>
    <w:rsid w:val="00F05628"/>
    <w:rsid w:val="00F0589D"/>
    <w:rsid w:val="00F058ED"/>
    <w:rsid w:val="00F05BB0"/>
    <w:rsid w:val="00F05D46"/>
    <w:rsid w:val="00F05DBC"/>
    <w:rsid w:val="00F05EC3"/>
    <w:rsid w:val="00F05F9A"/>
    <w:rsid w:val="00F06196"/>
    <w:rsid w:val="00F061CF"/>
    <w:rsid w:val="00F062D3"/>
    <w:rsid w:val="00F0655E"/>
    <w:rsid w:val="00F06585"/>
    <w:rsid w:val="00F06639"/>
    <w:rsid w:val="00F066D6"/>
    <w:rsid w:val="00F068FB"/>
    <w:rsid w:val="00F06C53"/>
    <w:rsid w:val="00F06E85"/>
    <w:rsid w:val="00F06EE9"/>
    <w:rsid w:val="00F07008"/>
    <w:rsid w:val="00F07012"/>
    <w:rsid w:val="00F0712A"/>
    <w:rsid w:val="00F0764F"/>
    <w:rsid w:val="00F07656"/>
    <w:rsid w:val="00F07668"/>
    <w:rsid w:val="00F07781"/>
    <w:rsid w:val="00F077C0"/>
    <w:rsid w:val="00F077DC"/>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2DC"/>
    <w:rsid w:val="00F10373"/>
    <w:rsid w:val="00F10395"/>
    <w:rsid w:val="00F103CA"/>
    <w:rsid w:val="00F10518"/>
    <w:rsid w:val="00F106A8"/>
    <w:rsid w:val="00F10865"/>
    <w:rsid w:val="00F10889"/>
    <w:rsid w:val="00F109BD"/>
    <w:rsid w:val="00F10AA5"/>
    <w:rsid w:val="00F10ABE"/>
    <w:rsid w:val="00F10C16"/>
    <w:rsid w:val="00F10D4C"/>
    <w:rsid w:val="00F10E2E"/>
    <w:rsid w:val="00F10FC9"/>
    <w:rsid w:val="00F11057"/>
    <w:rsid w:val="00F11164"/>
    <w:rsid w:val="00F11172"/>
    <w:rsid w:val="00F1131E"/>
    <w:rsid w:val="00F113E5"/>
    <w:rsid w:val="00F117AB"/>
    <w:rsid w:val="00F11973"/>
    <w:rsid w:val="00F11979"/>
    <w:rsid w:val="00F11BA6"/>
    <w:rsid w:val="00F11CED"/>
    <w:rsid w:val="00F11D7E"/>
    <w:rsid w:val="00F11E47"/>
    <w:rsid w:val="00F11F15"/>
    <w:rsid w:val="00F1208E"/>
    <w:rsid w:val="00F12392"/>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686"/>
    <w:rsid w:val="00F13719"/>
    <w:rsid w:val="00F1384F"/>
    <w:rsid w:val="00F1389F"/>
    <w:rsid w:val="00F138D1"/>
    <w:rsid w:val="00F1393E"/>
    <w:rsid w:val="00F13B46"/>
    <w:rsid w:val="00F13B51"/>
    <w:rsid w:val="00F13CDC"/>
    <w:rsid w:val="00F13D49"/>
    <w:rsid w:val="00F13E83"/>
    <w:rsid w:val="00F13FA3"/>
    <w:rsid w:val="00F14128"/>
    <w:rsid w:val="00F142BB"/>
    <w:rsid w:val="00F14307"/>
    <w:rsid w:val="00F143EF"/>
    <w:rsid w:val="00F14596"/>
    <w:rsid w:val="00F145E6"/>
    <w:rsid w:val="00F1482A"/>
    <w:rsid w:val="00F14848"/>
    <w:rsid w:val="00F148DC"/>
    <w:rsid w:val="00F14920"/>
    <w:rsid w:val="00F14965"/>
    <w:rsid w:val="00F14C01"/>
    <w:rsid w:val="00F14F97"/>
    <w:rsid w:val="00F15041"/>
    <w:rsid w:val="00F151A3"/>
    <w:rsid w:val="00F15238"/>
    <w:rsid w:val="00F156B9"/>
    <w:rsid w:val="00F1592C"/>
    <w:rsid w:val="00F15945"/>
    <w:rsid w:val="00F1597E"/>
    <w:rsid w:val="00F15A25"/>
    <w:rsid w:val="00F15A52"/>
    <w:rsid w:val="00F15A58"/>
    <w:rsid w:val="00F15A9C"/>
    <w:rsid w:val="00F15BED"/>
    <w:rsid w:val="00F15C4A"/>
    <w:rsid w:val="00F15C7C"/>
    <w:rsid w:val="00F15CB4"/>
    <w:rsid w:val="00F15CB8"/>
    <w:rsid w:val="00F15D01"/>
    <w:rsid w:val="00F15EA4"/>
    <w:rsid w:val="00F15EED"/>
    <w:rsid w:val="00F16229"/>
    <w:rsid w:val="00F1625D"/>
    <w:rsid w:val="00F16310"/>
    <w:rsid w:val="00F1635D"/>
    <w:rsid w:val="00F1636B"/>
    <w:rsid w:val="00F1652B"/>
    <w:rsid w:val="00F1654A"/>
    <w:rsid w:val="00F16591"/>
    <w:rsid w:val="00F166EE"/>
    <w:rsid w:val="00F167B0"/>
    <w:rsid w:val="00F169A6"/>
    <w:rsid w:val="00F16B43"/>
    <w:rsid w:val="00F16C22"/>
    <w:rsid w:val="00F16C4F"/>
    <w:rsid w:val="00F16CF5"/>
    <w:rsid w:val="00F16DAF"/>
    <w:rsid w:val="00F16EBE"/>
    <w:rsid w:val="00F16FD7"/>
    <w:rsid w:val="00F17003"/>
    <w:rsid w:val="00F17231"/>
    <w:rsid w:val="00F1727B"/>
    <w:rsid w:val="00F172B0"/>
    <w:rsid w:val="00F174A3"/>
    <w:rsid w:val="00F17759"/>
    <w:rsid w:val="00F1799C"/>
    <w:rsid w:val="00F17BA5"/>
    <w:rsid w:val="00F17BE6"/>
    <w:rsid w:val="00F17C3B"/>
    <w:rsid w:val="00F17C76"/>
    <w:rsid w:val="00F17D15"/>
    <w:rsid w:val="00F17D42"/>
    <w:rsid w:val="00F17EC5"/>
    <w:rsid w:val="00F17F6A"/>
    <w:rsid w:val="00F17FEF"/>
    <w:rsid w:val="00F200F7"/>
    <w:rsid w:val="00F202E4"/>
    <w:rsid w:val="00F20585"/>
    <w:rsid w:val="00F20793"/>
    <w:rsid w:val="00F207D1"/>
    <w:rsid w:val="00F20849"/>
    <w:rsid w:val="00F2092F"/>
    <w:rsid w:val="00F209D1"/>
    <w:rsid w:val="00F20B59"/>
    <w:rsid w:val="00F20BA5"/>
    <w:rsid w:val="00F20BDB"/>
    <w:rsid w:val="00F20F04"/>
    <w:rsid w:val="00F2113C"/>
    <w:rsid w:val="00F211A8"/>
    <w:rsid w:val="00F212AC"/>
    <w:rsid w:val="00F21326"/>
    <w:rsid w:val="00F21346"/>
    <w:rsid w:val="00F214AA"/>
    <w:rsid w:val="00F215C2"/>
    <w:rsid w:val="00F2164E"/>
    <w:rsid w:val="00F21819"/>
    <w:rsid w:val="00F218A8"/>
    <w:rsid w:val="00F218B1"/>
    <w:rsid w:val="00F2193E"/>
    <w:rsid w:val="00F21BE3"/>
    <w:rsid w:val="00F21D50"/>
    <w:rsid w:val="00F21EF1"/>
    <w:rsid w:val="00F21F0A"/>
    <w:rsid w:val="00F21FB3"/>
    <w:rsid w:val="00F2203C"/>
    <w:rsid w:val="00F220D6"/>
    <w:rsid w:val="00F221A4"/>
    <w:rsid w:val="00F222E9"/>
    <w:rsid w:val="00F2230C"/>
    <w:rsid w:val="00F22434"/>
    <w:rsid w:val="00F22455"/>
    <w:rsid w:val="00F224A9"/>
    <w:rsid w:val="00F224BC"/>
    <w:rsid w:val="00F2251E"/>
    <w:rsid w:val="00F2261C"/>
    <w:rsid w:val="00F227A2"/>
    <w:rsid w:val="00F2288C"/>
    <w:rsid w:val="00F22998"/>
    <w:rsid w:val="00F22E07"/>
    <w:rsid w:val="00F22F3D"/>
    <w:rsid w:val="00F22FB9"/>
    <w:rsid w:val="00F22FC9"/>
    <w:rsid w:val="00F230B8"/>
    <w:rsid w:val="00F23323"/>
    <w:rsid w:val="00F23605"/>
    <w:rsid w:val="00F23631"/>
    <w:rsid w:val="00F23639"/>
    <w:rsid w:val="00F236EA"/>
    <w:rsid w:val="00F23738"/>
    <w:rsid w:val="00F23753"/>
    <w:rsid w:val="00F23A84"/>
    <w:rsid w:val="00F23BB4"/>
    <w:rsid w:val="00F23C30"/>
    <w:rsid w:val="00F23C82"/>
    <w:rsid w:val="00F23CC6"/>
    <w:rsid w:val="00F23DFD"/>
    <w:rsid w:val="00F23E32"/>
    <w:rsid w:val="00F23E35"/>
    <w:rsid w:val="00F23F37"/>
    <w:rsid w:val="00F23F85"/>
    <w:rsid w:val="00F24030"/>
    <w:rsid w:val="00F2410A"/>
    <w:rsid w:val="00F2419B"/>
    <w:rsid w:val="00F24212"/>
    <w:rsid w:val="00F24278"/>
    <w:rsid w:val="00F242B4"/>
    <w:rsid w:val="00F2464B"/>
    <w:rsid w:val="00F246B1"/>
    <w:rsid w:val="00F247E8"/>
    <w:rsid w:val="00F24836"/>
    <w:rsid w:val="00F248BF"/>
    <w:rsid w:val="00F2497A"/>
    <w:rsid w:val="00F24A91"/>
    <w:rsid w:val="00F24AE0"/>
    <w:rsid w:val="00F24B15"/>
    <w:rsid w:val="00F24EC7"/>
    <w:rsid w:val="00F24FCF"/>
    <w:rsid w:val="00F251FA"/>
    <w:rsid w:val="00F252D0"/>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076"/>
    <w:rsid w:val="00F2608F"/>
    <w:rsid w:val="00F260B7"/>
    <w:rsid w:val="00F261C1"/>
    <w:rsid w:val="00F262C3"/>
    <w:rsid w:val="00F262CC"/>
    <w:rsid w:val="00F263B5"/>
    <w:rsid w:val="00F26581"/>
    <w:rsid w:val="00F26608"/>
    <w:rsid w:val="00F26739"/>
    <w:rsid w:val="00F26770"/>
    <w:rsid w:val="00F26782"/>
    <w:rsid w:val="00F26795"/>
    <w:rsid w:val="00F267DE"/>
    <w:rsid w:val="00F268B3"/>
    <w:rsid w:val="00F269C4"/>
    <w:rsid w:val="00F269F8"/>
    <w:rsid w:val="00F26BCB"/>
    <w:rsid w:val="00F26C62"/>
    <w:rsid w:val="00F26DFC"/>
    <w:rsid w:val="00F26E20"/>
    <w:rsid w:val="00F26E5F"/>
    <w:rsid w:val="00F2708F"/>
    <w:rsid w:val="00F270A9"/>
    <w:rsid w:val="00F270FD"/>
    <w:rsid w:val="00F27109"/>
    <w:rsid w:val="00F27114"/>
    <w:rsid w:val="00F272D9"/>
    <w:rsid w:val="00F274DE"/>
    <w:rsid w:val="00F27529"/>
    <w:rsid w:val="00F27594"/>
    <w:rsid w:val="00F27752"/>
    <w:rsid w:val="00F27874"/>
    <w:rsid w:val="00F278A9"/>
    <w:rsid w:val="00F279FD"/>
    <w:rsid w:val="00F27A80"/>
    <w:rsid w:val="00F27B05"/>
    <w:rsid w:val="00F27BA7"/>
    <w:rsid w:val="00F27D68"/>
    <w:rsid w:val="00F27EEC"/>
    <w:rsid w:val="00F27F46"/>
    <w:rsid w:val="00F27FB3"/>
    <w:rsid w:val="00F3004D"/>
    <w:rsid w:val="00F300C0"/>
    <w:rsid w:val="00F301F8"/>
    <w:rsid w:val="00F30263"/>
    <w:rsid w:val="00F3047B"/>
    <w:rsid w:val="00F3051B"/>
    <w:rsid w:val="00F306E4"/>
    <w:rsid w:val="00F3076B"/>
    <w:rsid w:val="00F307BA"/>
    <w:rsid w:val="00F3095F"/>
    <w:rsid w:val="00F30972"/>
    <w:rsid w:val="00F30B09"/>
    <w:rsid w:val="00F30B26"/>
    <w:rsid w:val="00F30B6F"/>
    <w:rsid w:val="00F30C04"/>
    <w:rsid w:val="00F30CC1"/>
    <w:rsid w:val="00F30FDD"/>
    <w:rsid w:val="00F310CD"/>
    <w:rsid w:val="00F31194"/>
    <w:rsid w:val="00F31298"/>
    <w:rsid w:val="00F3139A"/>
    <w:rsid w:val="00F313D7"/>
    <w:rsid w:val="00F3145A"/>
    <w:rsid w:val="00F314DE"/>
    <w:rsid w:val="00F31566"/>
    <w:rsid w:val="00F3176C"/>
    <w:rsid w:val="00F317AA"/>
    <w:rsid w:val="00F31A2E"/>
    <w:rsid w:val="00F31AE4"/>
    <w:rsid w:val="00F31BDA"/>
    <w:rsid w:val="00F31C00"/>
    <w:rsid w:val="00F31DC9"/>
    <w:rsid w:val="00F31DF1"/>
    <w:rsid w:val="00F31F1B"/>
    <w:rsid w:val="00F3226B"/>
    <w:rsid w:val="00F322D1"/>
    <w:rsid w:val="00F32318"/>
    <w:rsid w:val="00F32352"/>
    <w:rsid w:val="00F32440"/>
    <w:rsid w:val="00F32448"/>
    <w:rsid w:val="00F324CA"/>
    <w:rsid w:val="00F324E2"/>
    <w:rsid w:val="00F32502"/>
    <w:rsid w:val="00F325A1"/>
    <w:rsid w:val="00F32646"/>
    <w:rsid w:val="00F32653"/>
    <w:rsid w:val="00F326E6"/>
    <w:rsid w:val="00F32957"/>
    <w:rsid w:val="00F32A9E"/>
    <w:rsid w:val="00F32B63"/>
    <w:rsid w:val="00F32B8B"/>
    <w:rsid w:val="00F32E08"/>
    <w:rsid w:val="00F32E22"/>
    <w:rsid w:val="00F32E31"/>
    <w:rsid w:val="00F32F80"/>
    <w:rsid w:val="00F32FB2"/>
    <w:rsid w:val="00F32FE6"/>
    <w:rsid w:val="00F330D4"/>
    <w:rsid w:val="00F3311B"/>
    <w:rsid w:val="00F33291"/>
    <w:rsid w:val="00F333A5"/>
    <w:rsid w:val="00F33527"/>
    <w:rsid w:val="00F33BB6"/>
    <w:rsid w:val="00F33C00"/>
    <w:rsid w:val="00F33C4B"/>
    <w:rsid w:val="00F33DF3"/>
    <w:rsid w:val="00F33E28"/>
    <w:rsid w:val="00F33E96"/>
    <w:rsid w:val="00F33F77"/>
    <w:rsid w:val="00F34157"/>
    <w:rsid w:val="00F3415C"/>
    <w:rsid w:val="00F34247"/>
    <w:rsid w:val="00F34673"/>
    <w:rsid w:val="00F346C4"/>
    <w:rsid w:val="00F3475B"/>
    <w:rsid w:val="00F347CB"/>
    <w:rsid w:val="00F3481C"/>
    <w:rsid w:val="00F34B66"/>
    <w:rsid w:val="00F34C24"/>
    <w:rsid w:val="00F34C2A"/>
    <w:rsid w:val="00F34C6B"/>
    <w:rsid w:val="00F34CCD"/>
    <w:rsid w:val="00F34E31"/>
    <w:rsid w:val="00F34F59"/>
    <w:rsid w:val="00F34F77"/>
    <w:rsid w:val="00F35066"/>
    <w:rsid w:val="00F350E3"/>
    <w:rsid w:val="00F35255"/>
    <w:rsid w:val="00F3528B"/>
    <w:rsid w:val="00F352ED"/>
    <w:rsid w:val="00F35392"/>
    <w:rsid w:val="00F3559A"/>
    <w:rsid w:val="00F35670"/>
    <w:rsid w:val="00F35677"/>
    <w:rsid w:val="00F356AB"/>
    <w:rsid w:val="00F3579B"/>
    <w:rsid w:val="00F357A3"/>
    <w:rsid w:val="00F35847"/>
    <w:rsid w:val="00F35911"/>
    <w:rsid w:val="00F3597D"/>
    <w:rsid w:val="00F35D8C"/>
    <w:rsid w:val="00F35EA2"/>
    <w:rsid w:val="00F35F5B"/>
    <w:rsid w:val="00F35FAE"/>
    <w:rsid w:val="00F3608D"/>
    <w:rsid w:val="00F36148"/>
    <w:rsid w:val="00F3619E"/>
    <w:rsid w:val="00F362FA"/>
    <w:rsid w:val="00F36474"/>
    <w:rsid w:val="00F3649A"/>
    <w:rsid w:val="00F365D0"/>
    <w:rsid w:val="00F3671B"/>
    <w:rsid w:val="00F36926"/>
    <w:rsid w:val="00F3692F"/>
    <w:rsid w:val="00F36A4A"/>
    <w:rsid w:val="00F36B2A"/>
    <w:rsid w:val="00F36C72"/>
    <w:rsid w:val="00F36F19"/>
    <w:rsid w:val="00F3763E"/>
    <w:rsid w:val="00F379A1"/>
    <w:rsid w:val="00F37A17"/>
    <w:rsid w:val="00F37A9E"/>
    <w:rsid w:val="00F37B8D"/>
    <w:rsid w:val="00F37D9E"/>
    <w:rsid w:val="00F37FE1"/>
    <w:rsid w:val="00F40467"/>
    <w:rsid w:val="00F405B7"/>
    <w:rsid w:val="00F405DC"/>
    <w:rsid w:val="00F406AA"/>
    <w:rsid w:val="00F4084D"/>
    <w:rsid w:val="00F4087E"/>
    <w:rsid w:val="00F408A0"/>
    <w:rsid w:val="00F4092B"/>
    <w:rsid w:val="00F40A2B"/>
    <w:rsid w:val="00F40C5E"/>
    <w:rsid w:val="00F40E9A"/>
    <w:rsid w:val="00F40EC9"/>
    <w:rsid w:val="00F40FAA"/>
    <w:rsid w:val="00F4116D"/>
    <w:rsid w:val="00F411B2"/>
    <w:rsid w:val="00F41258"/>
    <w:rsid w:val="00F4125F"/>
    <w:rsid w:val="00F4138D"/>
    <w:rsid w:val="00F41B68"/>
    <w:rsid w:val="00F41C35"/>
    <w:rsid w:val="00F41DA4"/>
    <w:rsid w:val="00F41DF1"/>
    <w:rsid w:val="00F41F6E"/>
    <w:rsid w:val="00F4213F"/>
    <w:rsid w:val="00F424BF"/>
    <w:rsid w:val="00F4251B"/>
    <w:rsid w:val="00F4251E"/>
    <w:rsid w:val="00F426A2"/>
    <w:rsid w:val="00F426EA"/>
    <w:rsid w:val="00F42847"/>
    <w:rsid w:val="00F42A1E"/>
    <w:rsid w:val="00F42A90"/>
    <w:rsid w:val="00F42B21"/>
    <w:rsid w:val="00F42CAE"/>
    <w:rsid w:val="00F42DBE"/>
    <w:rsid w:val="00F42E00"/>
    <w:rsid w:val="00F42E82"/>
    <w:rsid w:val="00F42F79"/>
    <w:rsid w:val="00F42F87"/>
    <w:rsid w:val="00F42F99"/>
    <w:rsid w:val="00F43165"/>
    <w:rsid w:val="00F4321F"/>
    <w:rsid w:val="00F43294"/>
    <w:rsid w:val="00F432F2"/>
    <w:rsid w:val="00F43404"/>
    <w:rsid w:val="00F43684"/>
    <w:rsid w:val="00F43746"/>
    <w:rsid w:val="00F43824"/>
    <w:rsid w:val="00F4387E"/>
    <w:rsid w:val="00F438FF"/>
    <w:rsid w:val="00F43905"/>
    <w:rsid w:val="00F43959"/>
    <w:rsid w:val="00F43983"/>
    <w:rsid w:val="00F43999"/>
    <w:rsid w:val="00F43A83"/>
    <w:rsid w:val="00F43B79"/>
    <w:rsid w:val="00F43CF4"/>
    <w:rsid w:val="00F43D1B"/>
    <w:rsid w:val="00F43F7D"/>
    <w:rsid w:val="00F43FD2"/>
    <w:rsid w:val="00F4434F"/>
    <w:rsid w:val="00F44354"/>
    <w:rsid w:val="00F443B5"/>
    <w:rsid w:val="00F4448F"/>
    <w:rsid w:val="00F4450C"/>
    <w:rsid w:val="00F4454E"/>
    <w:rsid w:val="00F4459C"/>
    <w:rsid w:val="00F447A8"/>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59"/>
    <w:rsid w:val="00F4648B"/>
    <w:rsid w:val="00F46490"/>
    <w:rsid w:val="00F464F5"/>
    <w:rsid w:val="00F466B7"/>
    <w:rsid w:val="00F46700"/>
    <w:rsid w:val="00F46797"/>
    <w:rsid w:val="00F468D5"/>
    <w:rsid w:val="00F46982"/>
    <w:rsid w:val="00F469CC"/>
    <w:rsid w:val="00F469D5"/>
    <w:rsid w:val="00F46B34"/>
    <w:rsid w:val="00F46B3A"/>
    <w:rsid w:val="00F46B84"/>
    <w:rsid w:val="00F46C20"/>
    <w:rsid w:val="00F46C5C"/>
    <w:rsid w:val="00F46CCF"/>
    <w:rsid w:val="00F46CF9"/>
    <w:rsid w:val="00F46DA6"/>
    <w:rsid w:val="00F46E1D"/>
    <w:rsid w:val="00F46EBD"/>
    <w:rsid w:val="00F46FD0"/>
    <w:rsid w:val="00F47003"/>
    <w:rsid w:val="00F471D0"/>
    <w:rsid w:val="00F47261"/>
    <w:rsid w:val="00F4740B"/>
    <w:rsid w:val="00F47475"/>
    <w:rsid w:val="00F47538"/>
    <w:rsid w:val="00F477E0"/>
    <w:rsid w:val="00F47846"/>
    <w:rsid w:val="00F47B8E"/>
    <w:rsid w:val="00F5001F"/>
    <w:rsid w:val="00F50067"/>
    <w:rsid w:val="00F50175"/>
    <w:rsid w:val="00F5028C"/>
    <w:rsid w:val="00F5029B"/>
    <w:rsid w:val="00F50316"/>
    <w:rsid w:val="00F5039D"/>
    <w:rsid w:val="00F503F5"/>
    <w:rsid w:val="00F504DA"/>
    <w:rsid w:val="00F505D4"/>
    <w:rsid w:val="00F5067F"/>
    <w:rsid w:val="00F509A0"/>
    <w:rsid w:val="00F50BEF"/>
    <w:rsid w:val="00F50D1C"/>
    <w:rsid w:val="00F50F2F"/>
    <w:rsid w:val="00F50FFA"/>
    <w:rsid w:val="00F5105A"/>
    <w:rsid w:val="00F51159"/>
    <w:rsid w:val="00F51291"/>
    <w:rsid w:val="00F5131E"/>
    <w:rsid w:val="00F51408"/>
    <w:rsid w:val="00F514A7"/>
    <w:rsid w:val="00F514DE"/>
    <w:rsid w:val="00F51614"/>
    <w:rsid w:val="00F517F5"/>
    <w:rsid w:val="00F51834"/>
    <w:rsid w:val="00F51882"/>
    <w:rsid w:val="00F5197D"/>
    <w:rsid w:val="00F51A03"/>
    <w:rsid w:val="00F51C02"/>
    <w:rsid w:val="00F51E80"/>
    <w:rsid w:val="00F51EF3"/>
    <w:rsid w:val="00F51F92"/>
    <w:rsid w:val="00F5207D"/>
    <w:rsid w:val="00F523BF"/>
    <w:rsid w:val="00F52652"/>
    <w:rsid w:val="00F527EF"/>
    <w:rsid w:val="00F52948"/>
    <w:rsid w:val="00F52AC5"/>
    <w:rsid w:val="00F52C88"/>
    <w:rsid w:val="00F52D83"/>
    <w:rsid w:val="00F52F97"/>
    <w:rsid w:val="00F52FAA"/>
    <w:rsid w:val="00F52FB2"/>
    <w:rsid w:val="00F53059"/>
    <w:rsid w:val="00F53108"/>
    <w:rsid w:val="00F53277"/>
    <w:rsid w:val="00F53397"/>
    <w:rsid w:val="00F53488"/>
    <w:rsid w:val="00F534F3"/>
    <w:rsid w:val="00F53A44"/>
    <w:rsid w:val="00F53ACA"/>
    <w:rsid w:val="00F53B31"/>
    <w:rsid w:val="00F53BC3"/>
    <w:rsid w:val="00F53E23"/>
    <w:rsid w:val="00F53EAD"/>
    <w:rsid w:val="00F540FD"/>
    <w:rsid w:val="00F54265"/>
    <w:rsid w:val="00F542DA"/>
    <w:rsid w:val="00F5435D"/>
    <w:rsid w:val="00F543F0"/>
    <w:rsid w:val="00F5467C"/>
    <w:rsid w:val="00F54773"/>
    <w:rsid w:val="00F54B1A"/>
    <w:rsid w:val="00F54B2D"/>
    <w:rsid w:val="00F54BB5"/>
    <w:rsid w:val="00F54BEB"/>
    <w:rsid w:val="00F54C29"/>
    <w:rsid w:val="00F54C3F"/>
    <w:rsid w:val="00F54D13"/>
    <w:rsid w:val="00F54D14"/>
    <w:rsid w:val="00F54E0D"/>
    <w:rsid w:val="00F54ED6"/>
    <w:rsid w:val="00F5505F"/>
    <w:rsid w:val="00F55155"/>
    <w:rsid w:val="00F55277"/>
    <w:rsid w:val="00F5533B"/>
    <w:rsid w:val="00F553E2"/>
    <w:rsid w:val="00F55701"/>
    <w:rsid w:val="00F5573F"/>
    <w:rsid w:val="00F557F6"/>
    <w:rsid w:val="00F55830"/>
    <w:rsid w:val="00F55A08"/>
    <w:rsid w:val="00F55B77"/>
    <w:rsid w:val="00F55E27"/>
    <w:rsid w:val="00F56001"/>
    <w:rsid w:val="00F56079"/>
    <w:rsid w:val="00F56162"/>
    <w:rsid w:val="00F561E1"/>
    <w:rsid w:val="00F56245"/>
    <w:rsid w:val="00F5648C"/>
    <w:rsid w:val="00F5652C"/>
    <w:rsid w:val="00F565FA"/>
    <w:rsid w:val="00F5690A"/>
    <w:rsid w:val="00F5692D"/>
    <w:rsid w:val="00F56D75"/>
    <w:rsid w:val="00F57002"/>
    <w:rsid w:val="00F570C6"/>
    <w:rsid w:val="00F572C1"/>
    <w:rsid w:val="00F57398"/>
    <w:rsid w:val="00F57631"/>
    <w:rsid w:val="00F576AE"/>
    <w:rsid w:val="00F577E8"/>
    <w:rsid w:val="00F578F8"/>
    <w:rsid w:val="00F57978"/>
    <w:rsid w:val="00F57AF2"/>
    <w:rsid w:val="00F57BD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794"/>
    <w:rsid w:val="00F607F3"/>
    <w:rsid w:val="00F60894"/>
    <w:rsid w:val="00F60AB1"/>
    <w:rsid w:val="00F60B10"/>
    <w:rsid w:val="00F60B69"/>
    <w:rsid w:val="00F60D6C"/>
    <w:rsid w:val="00F60DC8"/>
    <w:rsid w:val="00F60F14"/>
    <w:rsid w:val="00F60F1D"/>
    <w:rsid w:val="00F6105A"/>
    <w:rsid w:val="00F61162"/>
    <w:rsid w:val="00F61172"/>
    <w:rsid w:val="00F611EB"/>
    <w:rsid w:val="00F61488"/>
    <w:rsid w:val="00F6148B"/>
    <w:rsid w:val="00F61571"/>
    <w:rsid w:val="00F615B9"/>
    <w:rsid w:val="00F616EA"/>
    <w:rsid w:val="00F61762"/>
    <w:rsid w:val="00F61797"/>
    <w:rsid w:val="00F61934"/>
    <w:rsid w:val="00F619BB"/>
    <w:rsid w:val="00F61AF2"/>
    <w:rsid w:val="00F61C08"/>
    <w:rsid w:val="00F61C6B"/>
    <w:rsid w:val="00F61CEA"/>
    <w:rsid w:val="00F61D62"/>
    <w:rsid w:val="00F61DA7"/>
    <w:rsid w:val="00F61DDC"/>
    <w:rsid w:val="00F61E5D"/>
    <w:rsid w:val="00F61E99"/>
    <w:rsid w:val="00F62069"/>
    <w:rsid w:val="00F6211B"/>
    <w:rsid w:val="00F6211D"/>
    <w:rsid w:val="00F6218C"/>
    <w:rsid w:val="00F622D1"/>
    <w:rsid w:val="00F62316"/>
    <w:rsid w:val="00F6237E"/>
    <w:rsid w:val="00F62395"/>
    <w:rsid w:val="00F62623"/>
    <w:rsid w:val="00F627B3"/>
    <w:rsid w:val="00F62A9D"/>
    <w:rsid w:val="00F62BCD"/>
    <w:rsid w:val="00F62CCF"/>
    <w:rsid w:val="00F62D0B"/>
    <w:rsid w:val="00F62D32"/>
    <w:rsid w:val="00F63029"/>
    <w:rsid w:val="00F6334C"/>
    <w:rsid w:val="00F63495"/>
    <w:rsid w:val="00F6363D"/>
    <w:rsid w:val="00F636DC"/>
    <w:rsid w:val="00F6385C"/>
    <w:rsid w:val="00F638AA"/>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BED"/>
    <w:rsid w:val="00F64CA3"/>
    <w:rsid w:val="00F64CAF"/>
    <w:rsid w:val="00F64CFB"/>
    <w:rsid w:val="00F65314"/>
    <w:rsid w:val="00F656C9"/>
    <w:rsid w:val="00F65818"/>
    <w:rsid w:val="00F6588D"/>
    <w:rsid w:val="00F658A3"/>
    <w:rsid w:val="00F65910"/>
    <w:rsid w:val="00F65AD1"/>
    <w:rsid w:val="00F65CAE"/>
    <w:rsid w:val="00F65EEB"/>
    <w:rsid w:val="00F6606C"/>
    <w:rsid w:val="00F660A1"/>
    <w:rsid w:val="00F661CB"/>
    <w:rsid w:val="00F66201"/>
    <w:rsid w:val="00F66495"/>
    <w:rsid w:val="00F66529"/>
    <w:rsid w:val="00F665D7"/>
    <w:rsid w:val="00F6666F"/>
    <w:rsid w:val="00F66741"/>
    <w:rsid w:val="00F66D2A"/>
    <w:rsid w:val="00F66DB6"/>
    <w:rsid w:val="00F66E32"/>
    <w:rsid w:val="00F6714D"/>
    <w:rsid w:val="00F6763C"/>
    <w:rsid w:val="00F6764F"/>
    <w:rsid w:val="00F6778E"/>
    <w:rsid w:val="00F6784E"/>
    <w:rsid w:val="00F6787E"/>
    <w:rsid w:val="00F67984"/>
    <w:rsid w:val="00F67AB2"/>
    <w:rsid w:val="00F67B39"/>
    <w:rsid w:val="00F67B73"/>
    <w:rsid w:val="00F67B99"/>
    <w:rsid w:val="00F67BC7"/>
    <w:rsid w:val="00F67C20"/>
    <w:rsid w:val="00F7029C"/>
    <w:rsid w:val="00F703D8"/>
    <w:rsid w:val="00F70462"/>
    <w:rsid w:val="00F70607"/>
    <w:rsid w:val="00F706DD"/>
    <w:rsid w:val="00F7074C"/>
    <w:rsid w:val="00F707BF"/>
    <w:rsid w:val="00F70A70"/>
    <w:rsid w:val="00F70A71"/>
    <w:rsid w:val="00F70B6E"/>
    <w:rsid w:val="00F70C63"/>
    <w:rsid w:val="00F70DAE"/>
    <w:rsid w:val="00F7109D"/>
    <w:rsid w:val="00F714B5"/>
    <w:rsid w:val="00F714B7"/>
    <w:rsid w:val="00F714BD"/>
    <w:rsid w:val="00F718CF"/>
    <w:rsid w:val="00F71D7D"/>
    <w:rsid w:val="00F71F4D"/>
    <w:rsid w:val="00F71FAB"/>
    <w:rsid w:val="00F72102"/>
    <w:rsid w:val="00F72107"/>
    <w:rsid w:val="00F7219F"/>
    <w:rsid w:val="00F721BE"/>
    <w:rsid w:val="00F722A6"/>
    <w:rsid w:val="00F72359"/>
    <w:rsid w:val="00F723AC"/>
    <w:rsid w:val="00F72625"/>
    <w:rsid w:val="00F72693"/>
    <w:rsid w:val="00F72771"/>
    <w:rsid w:val="00F72A7E"/>
    <w:rsid w:val="00F72B15"/>
    <w:rsid w:val="00F72C82"/>
    <w:rsid w:val="00F72CE1"/>
    <w:rsid w:val="00F72D81"/>
    <w:rsid w:val="00F72E74"/>
    <w:rsid w:val="00F731F2"/>
    <w:rsid w:val="00F7320D"/>
    <w:rsid w:val="00F73259"/>
    <w:rsid w:val="00F7342B"/>
    <w:rsid w:val="00F73549"/>
    <w:rsid w:val="00F7360C"/>
    <w:rsid w:val="00F73634"/>
    <w:rsid w:val="00F736FF"/>
    <w:rsid w:val="00F73768"/>
    <w:rsid w:val="00F7378B"/>
    <w:rsid w:val="00F73B13"/>
    <w:rsid w:val="00F73B6D"/>
    <w:rsid w:val="00F73C63"/>
    <w:rsid w:val="00F73D4F"/>
    <w:rsid w:val="00F73DD0"/>
    <w:rsid w:val="00F740C3"/>
    <w:rsid w:val="00F741B4"/>
    <w:rsid w:val="00F74211"/>
    <w:rsid w:val="00F7424E"/>
    <w:rsid w:val="00F74530"/>
    <w:rsid w:val="00F745BD"/>
    <w:rsid w:val="00F748D7"/>
    <w:rsid w:val="00F74AD8"/>
    <w:rsid w:val="00F74B9D"/>
    <w:rsid w:val="00F74D14"/>
    <w:rsid w:val="00F74EFF"/>
    <w:rsid w:val="00F74F7E"/>
    <w:rsid w:val="00F75200"/>
    <w:rsid w:val="00F75283"/>
    <w:rsid w:val="00F75467"/>
    <w:rsid w:val="00F75577"/>
    <w:rsid w:val="00F75594"/>
    <w:rsid w:val="00F75654"/>
    <w:rsid w:val="00F757C8"/>
    <w:rsid w:val="00F757CA"/>
    <w:rsid w:val="00F7584E"/>
    <w:rsid w:val="00F7588D"/>
    <w:rsid w:val="00F75978"/>
    <w:rsid w:val="00F75B94"/>
    <w:rsid w:val="00F75C2E"/>
    <w:rsid w:val="00F75CA3"/>
    <w:rsid w:val="00F75CB5"/>
    <w:rsid w:val="00F75D10"/>
    <w:rsid w:val="00F75D7C"/>
    <w:rsid w:val="00F75FAC"/>
    <w:rsid w:val="00F7602B"/>
    <w:rsid w:val="00F760D0"/>
    <w:rsid w:val="00F76178"/>
    <w:rsid w:val="00F762F4"/>
    <w:rsid w:val="00F76300"/>
    <w:rsid w:val="00F765B3"/>
    <w:rsid w:val="00F76686"/>
    <w:rsid w:val="00F767B8"/>
    <w:rsid w:val="00F76B2A"/>
    <w:rsid w:val="00F76F2A"/>
    <w:rsid w:val="00F76F4E"/>
    <w:rsid w:val="00F770D9"/>
    <w:rsid w:val="00F771F2"/>
    <w:rsid w:val="00F772DB"/>
    <w:rsid w:val="00F772E0"/>
    <w:rsid w:val="00F7743B"/>
    <w:rsid w:val="00F77BFA"/>
    <w:rsid w:val="00F77C8B"/>
    <w:rsid w:val="00F77C93"/>
    <w:rsid w:val="00F77CC1"/>
    <w:rsid w:val="00F77D5F"/>
    <w:rsid w:val="00F8024F"/>
    <w:rsid w:val="00F80463"/>
    <w:rsid w:val="00F804DD"/>
    <w:rsid w:val="00F8063E"/>
    <w:rsid w:val="00F80875"/>
    <w:rsid w:val="00F808D7"/>
    <w:rsid w:val="00F80A08"/>
    <w:rsid w:val="00F80A11"/>
    <w:rsid w:val="00F80CAA"/>
    <w:rsid w:val="00F80DF5"/>
    <w:rsid w:val="00F80E6C"/>
    <w:rsid w:val="00F80F2A"/>
    <w:rsid w:val="00F81077"/>
    <w:rsid w:val="00F810CF"/>
    <w:rsid w:val="00F812FD"/>
    <w:rsid w:val="00F8159A"/>
    <w:rsid w:val="00F81802"/>
    <w:rsid w:val="00F818AB"/>
    <w:rsid w:val="00F81908"/>
    <w:rsid w:val="00F81B01"/>
    <w:rsid w:val="00F81B29"/>
    <w:rsid w:val="00F81B52"/>
    <w:rsid w:val="00F81B60"/>
    <w:rsid w:val="00F81E6B"/>
    <w:rsid w:val="00F81F13"/>
    <w:rsid w:val="00F821A3"/>
    <w:rsid w:val="00F82203"/>
    <w:rsid w:val="00F8253D"/>
    <w:rsid w:val="00F82644"/>
    <w:rsid w:val="00F8277D"/>
    <w:rsid w:val="00F827DE"/>
    <w:rsid w:val="00F8282F"/>
    <w:rsid w:val="00F828C9"/>
    <w:rsid w:val="00F82AEB"/>
    <w:rsid w:val="00F82AFE"/>
    <w:rsid w:val="00F82B1E"/>
    <w:rsid w:val="00F82B7F"/>
    <w:rsid w:val="00F82C5D"/>
    <w:rsid w:val="00F82C60"/>
    <w:rsid w:val="00F82D5A"/>
    <w:rsid w:val="00F82D68"/>
    <w:rsid w:val="00F82D87"/>
    <w:rsid w:val="00F82F30"/>
    <w:rsid w:val="00F82FCB"/>
    <w:rsid w:val="00F830F4"/>
    <w:rsid w:val="00F83382"/>
    <w:rsid w:val="00F833C2"/>
    <w:rsid w:val="00F834E3"/>
    <w:rsid w:val="00F834E8"/>
    <w:rsid w:val="00F837F5"/>
    <w:rsid w:val="00F838DF"/>
    <w:rsid w:val="00F83A05"/>
    <w:rsid w:val="00F83A16"/>
    <w:rsid w:val="00F83D70"/>
    <w:rsid w:val="00F83EC9"/>
    <w:rsid w:val="00F83EF1"/>
    <w:rsid w:val="00F83F1F"/>
    <w:rsid w:val="00F84000"/>
    <w:rsid w:val="00F8407B"/>
    <w:rsid w:val="00F84088"/>
    <w:rsid w:val="00F8408B"/>
    <w:rsid w:val="00F84161"/>
    <w:rsid w:val="00F843D4"/>
    <w:rsid w:val="00F84435"/>
    <w:rsid w:val="00F84542"/>
    <w:rsid w:val="00F84579"/>
    <w:rsid w:val="00F84596"/>
    <w:rsid w:val="00F845A6"/>
    <w:rsid w:val="00F84663"/>
    <w:rsid w:val="00F846C4"/>
    <w:rsid w:val="00F846E6"/>
    <w:rsid w:val="00F84847"/>
    <w:rsid w:val="00F84B2B"/>
    <w:rsid w:val="00F84CF2"/>
    <w:rsid w:val="00F84EAF"/>
    <w:rsid w:val="00F850C2"/>
    <w:rsid w:val="00F850D7"/>
    <w:rsid w:val="00F8515D"/>
    <w:rsid w:val="00F8535A"/>
    <w:rsid w:val="00F8535C"/>
    <w:rsid w:val="00F853A4"/>
    <w:rsid w:val="00F853C4"/>
    <w:rsid w:val="00F8551D"/>
    <w:rsid w:val="00F85741"/>
    <w:rsid w:val="00F857A7"/>
    <w:rsid w:val="00F858E9"/>
    <w:rsid w:val="00F85B31"/>
    <w:rsid w:val="00F85BB5"/>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C61"/>
    <w:rsid w:val="00F86DE0"/>
    <w:rsid w:val="00F86EF3"/>
    <w:rsid w:val="00F87076"/>
    <w:rsid w:val="00F8710D"/>
    <w:rsid w:val="00F872BD"/>
    <w:rsid w:val="00F872BE"/>
    <w:rsid w:val="00F8765B"/>
    <w:rsid w:val="00F877BE"/>
    <w:rsid w:val="00F87817"/>
    <w:rsid w:val="00F87877"/>
    <w:rsid w:val="00F8792B"/>
    <w:rsid w:val="00F87C9C"/>
    <w:rsid w:val="00F87D82"/>
    <w:rsid w:val="00F87DFC"/>
    <w:rsid w:val="00F87FD4"/>
    <w:rsid w:val="00F9036A"/>
    <w:rsid w:val="00F9036E"/>
    <w:rsid w:val="00F9054C"/>
    <w:rsid w:val="00F9057B"/>
    <w:rsid w:val="00F9083D"/>
    <w:rsid w:val="00F90A08"/>
    <w:rsid w:val="00F90CBC"/>
    <w:rsid w:val="00F9105C"/>
    <w:rsid w:val="00F9116D"/>
    <w:rsid w:val="00F9142E"/>
    <w:rsid w:val="00F91498"/>
    <w:rsid w:val="00F91791"/>
    <w:rsid w:val="00F917AA"/>
    <w:rsid w:val="00F9188B"/>
    <w:rsid w:val="00F91943"/>
    <w:rsid w:val="00F91960"/>
    <w:rsid w:val="00F91B73"/>
    <w:rsid w:val="00F91C91"/>
    <w:rsid w:val="00F91D52"/>
    <w:rsid w:val="00F91F13"/>
    <w:rsid w:val="00F9212D"/>
    <w:rsid w:val="00F921E5"/>
    <w:rsid w:val="00F924FD"/>
    <w:rsid w:val="00F9253F"/>
    <w:rsid w:val="00F92574"/>
    <w:rsid w:val="00F925A5"/>
    <w:rsid w:val="00F925C6"/>
    <w:rsid w:val="00F9263D"/>
    <w:rsid w:val="00F926C8"/>
    <w:rsid w:val="00F9277C"/>
    <w:rsid w:val="00F92814"/>
    <w:rsid w:val="00F92917"/>
    <w:rsid w:val="00F92AB7"/>
    <w:rsid w:val="00F92AEF"/>
    <w:rsid w:val="00F92B87"/>
    <w:rsid w:val="00F92C3B"/>
    <w:rsid w:val="00F92DD5"/>
    <w:rsid w:val="00F92DE6"/>
    <w:rsid w:val="00F92F03"/>
    <w:rsid w:val="00F92F43"/>
    <w:rsid w:val="00F92FF3"/>
    <w:rsid w:val="00F93447"/>
    <w:rsid w:val="00F93563"/>
    <w:rsid w:val="00F938B4"/>
    <w:rsid w:val="00F9390A"/>
    <w:rsid w:val="00F93D65"/>
    <w:rsid w:val="00F93E2D"/>
    <w:rsid w:val="00F93F9C"/>
    <w:rsid w:val="00F93FB1"/>
    <w:rsid w:val="00F93FCF"/>
    <w:rsid w:val="00F9418F"/>
    <w:rsid w:val="00F9421E"/>
    <w:rsid w:val="00F94302"/>
    <w:rsid w:val="00F943FC"/>
    <w:rsid w:val="00F9457C"/>
    <w:rsid w:val="00F94609"/>
    <w:rsid w:val="00F94989"/>
    <w:rsid w:val="00F9499A"/>
    <w:rsid w:val="00F94BAE"/>
    <w:rsid w:val="00F94BEB"/>
    <w:rsid w:val="00F94C64"/>
    <w:rsid w:val="00F94C84"/>
    <w:rsid w:val="00F94D0B"/>
    <w:rsid w:val="00F9515C"/>
    <w:rsid w:val="00F95189"/>
    <w:rsid w:val="00F954F2"/>
    <w:rsid w:val="00F95643"/>
    <w:rsid w:val="00F95850"/>
    <w:rsid w:val="00F95872"/>
    <w:rsid w:val="00F958E7"/>
    <w:rsid w:val="00F95990"/>
    <w:rsid w:val="00F959BB"/>
    <w:rsid w:val="00F95A1F"/>
    <w:rsid w:val="00F95BBE"/>
    <w:rsid w:val="00F95D57"/>
    <w:rsid w:val="00F95D91"/>
    <w:rsid w:val="00F95DB4"/>
    <w:rsid w:val="00F960A6"/>
    <w:rsid w:val="00F960FB"/>
    <w:rsid w:val="00F9629D"/>
    <w:rsid w:val="00F962AD"/>
    <w:rsid w:val="00F963A0"/>
    <w:rsid w:val="00F96493"/>
    <w:rsid w:val="00F96586"/>
    <w:rsid w:val="00F9674B"/>
    <w:rsid w:val="00F967D0"/>
    <w:rsid w:val="00F9686D"/>
    <w:rsid w:val="00F968B3"/>
    <w:rsid w:val="00F969F8"/>
    <w:rsid w:val="00F96AED"/>
    <w:rsid w:val="00F96CF3"/>
    <w:rsid w:val="00F96DCC"/>
    <w:rsid w:val="00F96EE1"/>
    <w:rsid w:val="00F96F4C"/>
    <w:rsid w:val="00F96FAD"/>
    <w:rsid w:val="00F97051"/>
    <w:rsid w:val="00F971E8"/>
    <w:rsid w:val="00F972A7"/>
    <w:rsid w:val="00F97644"/>
    <w:rsid w:val="00F977EF"/>
    <w:rsid w:val="00F978A8"/>
    <w:rsid w:val="00F97933"/>
    <w:rsid w:val="00F97A71"/>
    <w:rsid w:val="00F97ACE"/>
    <w:rsid w:val="00F97B89"/>
    <w:rsid w:val="00F97CB4"/>
    <w:rsid w:val="00F97E5E"/>
    <w:rsid w:val="00F97F90"/>
    <w:rsid w:val="00F97F91"/>
    <w:rsid w:val="00F97F9F"/>
    <w:rsid w:val="00FA0008"/>
    <w:rsid w:val="00FA0022"/>
    <w:rsid w:val="00FA007F"/>
    <w:rsid w:val="00FA00C3"/>
    <w:rsid w:val="00FA017E"/>
    <w:rsid w:val="00FA01EF"/>
    <w:rsid w:val="00FA04D3"/>
    <w:rsid w:val="00FA0630"/>
    <w:rsid w:val="00FA0912"/>
    <w:rsid w:val="00FA09E1"/>
    <w:rsid w:val="00FA0A0E"/>
    <w:rsid w:val="00FA0B4C"/>
    <w:rsid w:val="00FA0B84"/>
    <w:rsid w:val="00FA0C0A"/>
    <w:rsid w:val="00FA0C23"/>
    <w:rsid w:val="00FA0E25"/>
    <w:rsid w:val="00FA0F22"/>
    <w:rsid w:val="00FA0F6A"/>
    <w:rsid w:val="00FA104B"/>
    <w:rsid w:val="00FA105E"/>
    <w:rsid w:val="00FA1088"/>
    <w:rsid w:val="00FA1177"/>
    <w:rsid w:val="00FA12D7"/>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A"/>
    <w:rsid w:val="00FA2B3E"/>
    <w:rsid w:val="00FA2B43"/>
    <w:rsid w:val="00FA2DDD"/>
    <w:rsid w:val="00FA2DF3"/>
    <w:rsid w:val="00FA2F38"/>
    <w:rsid w:val="00FA2F81"/>
    <w:rsid w:val="00FA31BE"/>
    <w:rsid w:val="00FA32C8"/>
    <w:rsid w:val="00FA3829"/>
    <w:rsid w:val="00FA3BC8"/>
    <w:rsid w:val="00FA3E59"/>
    <w:rsid w:val="00FA3E88"/>
    <w:rsid w:val="00FA3F1B"/>
    <w:rsid w:val="00FA4005"/>
    <w:rsid w:val="00FA4226"/>
    <w:rsid w:val="00FA42BD"/>
    <w:rsid w:val="00FA470A"/>
    <w:rsid w:val="00FA477C"/>
    <w:rsid w:val="00FA47D2"/>
    <w:rsid w:val="00FA48E3"/>
    <w:rsid w:val="00FA4AEC"/>
    <w:rsid w:val="00FA4CF7"/>
    <w:rsid w:val="00FA4E66"/>
    <w:rsid w:val="00FA4F0A"/>
    <w:rsid w:val="00FA5113"/>
    <w:rsid w:val="00FA511E"/>
    <w:rsid w:val="00FA5175"/>
    <w:rsid w:val="00FA5184"/>
    <w:rsid w:val="00FA5378"/>
    <w:rsid w:val="00FA5534"/>
    <w:rsid w:val="00FA55CF"/>
    <w:rsid w:val="00FA5691"/>
    <w:rsid w:val="00FA571B"/>
    <w:rsid w:val="00FA5725"/>
    <w:rsid w:val="00FA588A"/>
    <w:rsid w:val="00FA5A1F"/>
    <w:rsid w:val="00FA5ADF"/>
    <w:rsid w:val="00FA5B83"/>
    <w:rsid w:val="00FA5DA3"/>
    <w:rsid w:val="00FA5DB1"/>
    <w:rsid w:val="00FA5EDF"/>
    <w:rsid w:val="00FA5F3E"/>
    <w:rsid w:val="00FA6156"/>
    <w:rsid w:val="00FA62A8"/>
    <w:rsid w:val="00FA62C5"/>
    <w:rsid w:val="00FA645B"/>
    <w:rsid w:val="00FA646B"/>
    <w:rsid w:val="00FA647D"/>
    <w:rsid w:val="00FA649E"/>
    <w:rsid w:val="00FA64D6"/>
    <w:rsid w:val="00FA67FC"/>
    <w:rsid w:val="00FA681F"/>
    <w:rsid w:val="00FA68BC"/>
    <w:rsid w:val="00FA6930"/>
    <w:rsid w:val="00FA6950"/>
    <w:rsid w:val="00FA6A26"/>
    <w:rsid w:val="00FA6A81"/>
    <w:rsid w:val="00FA6B4E"/>
    <w:rsid w:val="00FA6D3E"/>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6C7"/>
    <w:rsid w:val="00FB07E0"/>
    <w:rsid w:val="00FB07FF"/>
    <w:rsid w:val="00FB0869"/>
    <w:rsid w:val="00FB0904"/>
    <w:rsid w:val="00FB09C0"/>
    <w:rsid w:val="00FB0ABA"/>
    <w:rsid w:val="00FB0AC0"/>
    <w:rsid w:val="00FB0AD1"/>
    <w:rsid w:val="00FB0C85"/>
    <w:rsid w:val="00FB0D9F"/>
    <w:rsid w:val="00FB0EE5"/>
    <w:rsid w:val="00FB1055"/>
    <w:rsid w:val="00FB10A2"/>
    <w:rsid w:val="00FB1111"/>
    <w:rsid w:val="00FB1140"/>
    <w:rsid w:val="00FB12EA"/>
    <w:rsid w:val="00FB1771"/>
    <w:rsid w:val="00FB17BD"/>
    <w:rsid w:val="00FB17E1"/>
    <w:rsid w:val="00FB1846"/>
    <w:rsid w:val="00FB18BE"/>
    <w:rsid w:val="00FB190C"/>
    <w:rsid w:val="00FB19D6"/>
    <w:rsid w:val="00FB19EE"/>
    <w:rsid w:val="00FB1C81"/>
    <w:rsid w:val="00FB1F13"/>
    <w:rsid w:val="00FB1FE0"/>
    <w:rsid w:val="00FB2060"/>
    <w:rsid w:val="00FB206F"/>
    <w:rsid w:val="00FB21A0"/>
    <w:rsid w:val="00FB21E9"/>
    <w:rsid w:val="00FB2353"/>
    <w:rsid w:val="00FB25E7"/>
    <w:rsid w:val="00FB2655"/>
    <w:rsid w:val="00FB267C"/>
    <w:rsid w:val="00FB27F8"/>
    <w:rsid w:val="00FB2836"/>
    <w:rsid w:val="00FB29D3"/>
    <w:rsid w:val="00FB2AA1"/>
    <w:rsid w:val="00FB2DB4"/>
    <w:rsid w:val="00FB2F48"/>
    <w:rsid w:val="00FB2F92"/>
    <w:rsid w:val="00FB3467"/>
    <w:rsid w:val="00FB35D5"/>
    <w:rsid w:val="00FB3840"/>
    <w:rsid w:val="00FB3888"/>
    <w:rsid w:val="00FB38D5"/>
    <w:rsid w:val="00FB39B9"/>
    <w:rsid w:val="00FB3A8E"/>
    <w:rsid w:val="00FB3EF4"/>
    <w:rsid w:val="00FB3F7C"/>
    <w:rsid w:val="00FB3FAF"/>
    <w:rsid w:val="00FB4007"/>
    <w:rsid w:val="00FB40AF"/>
    <w:rsid w:val="00FB41AF"/>
    <w:rsid w:val="00FB41B4"/>
    <w:rsid w:val="00FB42FA"/>
    <w:rsid w:val="00FB431E"/>
    <w:rsid w:val="00FB43C7"/>
    <w:rsid w:val="00FB4665"/>
    <w:rsid w:val="00FB46A4"/>
    <w:rsid w:val="00FB46D6"/>
    <w:rsid w:val="00FB479D"/>
    <w:rsid w:val="00FB4863"/>
    <w:rsid w:val="00FB491E"/>
    <w:rsid w:val="00FB4940"/>
    <w:rsid w:val="00FB4A86"/>
    <w:rsid w:val="00FB4AC3"/>
    <w:rsid w:val="00FB4B91"/>
    <w:rsid w:val="00FB4BE0"/>
    <w:rsid w:val="00FB4C02"/>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CC4"/>
    <w:rsid w:val="00FB6D21"/>
    <w:rsid w:val="00FB6EEF"/>
    <w:rsid w:val="00FB7026"/>
    <w:rsid w:val="00FB7045"/>
    <w:rsid w:val="00FB753A"/>
    <w:rsid w:val="00FB754C"/>
    <w:rsid w:val="00FB77CA"/>
    <w:rsid w:val="00FB7D5D"/>
    <w:rsid w:val="00FB7D63"/>
    <w:rsid w:val="00FB7FA5"/>
    <w:rsid w:val="00FC0066"/>
    <w:rsid w:val="00FC0202"/>
    <w:rsid w:val="00FC02A3"/>
    <w:rsid w:val="00FC0686"/>
    <w:rsid w:val="00FC0692"/>
    <w:rsid w:val="00FC06F4"/>
    <w:rsid w:val="00FC0703"/>
    <w:rsid w:val="00FC073A"/>
    <w:rsid w:val="00FC0844"/>
    <w:rsid w:val="00FC0987"/>
    <w:rsid w:val="00FC09BC"/>
    <w:rsid w:val="00FC0BB5"/>
    <w:rsid w:val="00FC0DE3"/>
    <w:rsid w:val="00FC0E86"/>
    <w:rsid w:val="00FC0F65"/>
    <w:rsid w:val="00FC138D"/>
    <w:rsid w:val="00FC13C5"/>
    <w:rsid w:val="00FC152E"/>
    <w:rsid w:val="00FC16A7"/>
    <w:rsid w:val="00FC18B8"/>
    <w:rsid w:val="00FC1943"/>
    <w:rsid w:val="00FC1960"/>
    <w:rsid w:val="00FC1ABA"/>
    <w:rsid w:val="00FC1BA7"/>
    <w:rsid w:val="00FC1ECA"/>
    <w:rsid w:val="00FC1F61"/>
    <w:rsid w:val="00FC21F0"/>
    <w:rsid w:val="00FC225F"/>
    <w:rsid w:val="00FC226F"/>
    <w:rsid w:val="00FC22CB"/>
    <w:rsid w:val="00FC24DE"/>
    <w:rsid w:val="00FC2558"/>
    <w:rsid w:val="00FC273E"/>
    <w:rsid w:val="00FC296E"/>
    <w:rsid w:val="00FC2A43"/>
    <w:rsid w:val="00FC2AB9"/>
    <w:rsid w:val="00FC2DB7"/>
    <w:rsid w:val="00FC2E86"/>
    <w:rsid w:val="00FC2F80"/>
    <w:rsid w:val="00FC3067"/>
    <w:rsid w:val="00FC30AD"/>
    <w:rsid w:val="00FC3110"/>
    <w:rsid w:val="00FC31D8"/>
    <w:rsid w:val="00FC3222"/>
    <w:rsid w:val="00FC325C"/>
    <w:rsid w:val="00FC3389"/>
    <w:rsid w:val="00FC33B7"/>
    <w:rsid w:val="00FC3461"/>
    <w:rsid w:val="00FC35B1"/>
    <w:rsid w:val="00FC386D"/>
    <w:rsid w:val="00FC3900"/>
    <w:rsid w:val="00FC3972"/>
    <w:rsid w:val="00FC3D5C"/>
    <w:rsid w:val="00FC3F3B"/>
    <w:rsid w:val="00FC3FC9"/>
    <w:rsid w:val="00FC42AF"/>
    <w:rsid w:val="00FC4578"/>
    <w:rsid w:val="00FC469A"/>
    <w:rsid w:val="00FC495F"/>
    <w:rsid w:val="00FC4B4A"/>
    <w:rsid w:val="00FC4BA5"/>
    <w:rsid w:val="00FC4BFD"/>
    <w:rsid w:val="00FC4CDA"/>
    <w:rsid w:val="00FC4CEF"/>
    <w:rsid w:val="00FC4CFB"/>
    <w:rsid w:val="00FC4F08"/>
    <w:rsid w:val="00FC4F3A"/>
    <w:rsid w:val="00FC4FA9"/>
    <w:rsid w:val="00FC50F4"/>
    <w:rsid w:val="00FC5178"/>
    <w:rsid w:val="00FC52B1"/>
    <w:rsid w:val="00FC5486"/>
    <w:rsid w:val="00FC548C"/>
    <w:rsid w:val="00FC54F9"/>
    <w:rsid w:val="00FC54FC"/>
    <w:rsid w:val="00FC556F"/>
    <w:rsid w:val="00FC5655"/>
    <w:rsid w:val="00FC578E"/>
    <w:rsid w:val="00FC5850"/>
    <w:rsid w:val="00FC59ED"/>
    <w:rsid w:val="00FC5BAC"/>
    <w:rsid w:val="00FC5CBE"/>
    <w:rsid w:val="00FC5E89"/>
    <w:rsid w:val="00FC5F33"/>
    <w:rsid w:val="00FC60E7"/>
    <w:rsid w:val="00FC61D8"/>
    <w:rsid w:val="00FC62D1"/>
    <w:rsid w:val="00FC6505"/>
    <w:rsid w:val="00FC67F6"/>
    <w:rsid w:val="00FC688E"/>
    <w:rsid w:val="00FC6A38"/>
    <w:rsid w:val="00FC6AA5"/>
    <w:rsid w:val="00FC6B46"/>
    <w:rsid w:val="00FC6BA5"/>
    <w:rsid w:val="00FC6D41"/>
    <w:rsid w:val="00FC6D7E"/>
    <w:rsid w:val="00FC6DC4"/>
    <w:rsid w:val="00FC705D"/>
    <w:rsid w:val="00FC7123"/>
    <w:rsid w:val="00FC724C"/>
    <w:rsid w:val="00FC7485"/>
    <w:rsid w:val="00FC756E"/>
    <w:rsid w:val="00FC765F"/>
    <w:rsid w:val="00FC7712"/>
    <w:rsid w:val="00FC7782"/>
    <w:rsid w:val="00FC785A"/>
    <w:rsid w:val="00FC78DB"/>
    <w:rsid w:val="00FC7A48"/>
    <w:rsid w:val="00FC7AAC"/>
    <w:rsid w:val="00FC7B9C"/>
    <w:rsid w:val="00FC7D99"/>
    <w:rsid w:val="00FD010D"/>
    <w:rsid w:val="00FD0196"/>
    <w:rsid w:val="00FD0293"/>
    <w:rsid w:val="00FD0345"/>
    <w:rsid w:val="00FD04F0"/>
    <w:rsid w:val="00FD054F"/>
    <w:rsid w:val="00FD0799"/>
    <w:rsid w:val="00FD088C"/>
    <w:rsid w:val="00FD089D"/>
    <w:rsid w:val="00FD08CD"/>
    <w:rsid w:val="00FD0C07"/>
    <w:rsid w:val="00FD0EA1"/>
    <w:rsid w:val="00FD10D2"/>
    <w:rsid w:val="00FD10F2"/>
    <w:rsid w:val="00FD11F9"/>
    <w:rsid w:val="00FD1276"/>
    <w:rsid w:val="00FD15B8"/>
    <w:rsid w:val="00FD15FD"/>
    <w:rsid w:val="00FD177C"/>
    <w:rsid w:val="00FD18F4"/>
    <w:rsid w:val="00FD1A16"/>
    <w:rsid w:val="00FD1D41"/>
    <w:rsid w:val="00FD1EF7"/>
    <w:rsid w:val="00FD1F96"/>
    <w:rsid w:val="00FD20FA"/>
    <w:rsid w:val="00FD223E"/>
    <w:rsid w:val="00FD2261"/>
    <w:rsid w:val="00FD22B6"/>
    <w:rsid w:val="00FD22EA"/>
    <w:rsid w:val="00FD23E8"/>
    <w:rsid w:val="00FD267F"/>
    <w:rsid w:val="00FD2773"/>
    <w:rsid w:val="00FD2A5D"/>
    <w:rsid w:val="00FD2A90"/>
    <w:rsid w:val="00FD2B79"/>
    <w:rsid w:val="00FD2BD5"/>
    <w:rsid w:val="00FD2C0A"/>
    <w:rsid w:val="00FD2EDE"/>
    <w:rsid w:val="00FD2F0E"/>
    <w:rsid w:val="00FD2F3E"/>
    <w:rsid w:val="00FD2FF6"/>
    <w:rsid w:val="00FD3077"/>
    <w:rsid w:val="00FD3093"/>
    <w:rsid w:val="00FD3295"/>
    <w:rsid w:val="00FD33AC"/>
    <w:rsid w:val="00FD343C"/>
    <w:rsid w:val="00FD34A3"/>
    <w:rsid w:val="00FD3565"/>
    <w:rsid w:val="00FD3623"/>
    <w:rsid w:val="00FD3643"/>
    <w:rsid w:val="00FD369C"/>
    <w:rsid w:val="00FD3A5D"/>
    <w:rsid w:val="00FD3C89"/>
    <w:rsid w:val="00FD3E31"/>
    <w:rsid w:val="00FD401A"/>
    <w:rsid w:val="00FD405B"/>
    <w:rsid w:val="00FD425D"/>
    <w:rsid w:val="00FD44E6"/>
    <w:rsid w:val="00FD4655"/>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4C"/>
    <w:rsid w:val="00FD5F75"/>
    <w:rsid w:val="00FD5F9F"/>
    <w:rsid w:val="00FD6002"/>
    <w:rsid w:val="00FD61C8"/>
    <w:rsid w:val="00FD6310"/>
    <w:rsid w:val="00FD6377"/>
    <w:rsid w:val="00FD65A6"/>
    <w:rsid w:val="00FD661A"/>
    <w:rsid w:val="00FD663F"/>
    <w:rsid w:val="00FD66A8"/>
    <w:rsid w:val="00FD674C"/>
    <w:rsid w:val="00FD67FA"/>
    <w:rsid w:val="00FD6A59"/>
    <w:rsid w:val="00FD6A94"/>
    <w:rsid w:val="00FD6C55"/>
    <w:rsid w:val="00FD6CCF"/>
    <w:rsid w:val="00FD6D61"/>
    <w:rsid w:val="00FD708C"/>
    <w:rsid w:val="00FD7276"/>
    <w:rsid w:val="00FD7298"/>
    <w:rsid w:val="00FD73AF"/>
    <w:rsid w:val="00FD7594"/>
    <w:rsid w:val="00FD7597"/>
    <w:rsid w:val="00FD7671"/>
    <w:rsid w:val="00FD76BE"/>
    <w:rsid w:val="00FD7805"/>
    <w:rsid w:val="00FD794F"/>
    <w:rsid w:val="00FD7AF9"/>
    <w:rsid w:val="00FD7B8B"/>
    <w:rsid w:val="00FD7C1C"/>
    <w:rsid w:val="00FD7C3F"/>
    <w:rsid w:val="00FD7C99"/>
    <w:rsid w:val="00FD7CC1"/>
    <w:rsid w:val="00FD7CDB"/>
    <w:rsid w:val="00FD7D43"/>
    <w:rsid w:val="00FD7D99"/>
    <w:rsid w:val="00FD7E6B"/>
    <w:rsid w:val="00FD7FCF"/>
    <w:rsid w:val="00FE0054"/>
    <w:rsid w:val="00FE00DD"/>
    <w:rsid w:val="00FE0125"/>
    <w:rsid w:val="00FE0165"/>
    <w:rsid w:val="00FE0283"/>
    <w:rsid w:val="00FE02FE"/>
    <w:rsid w:val="00FE03BA"/>
    <w:rsid w:val="00FE052B"/>
    <w:rsid w:val="00FE07BD"/>
    <w:rsid w:val="00FE0846"/>
    <w:rsid w:val="00FE0A89"/>
    <w:rsid w:val="00FE0B10"/>
    <w:rsid w:val="00FE0C1B"/>
    <w:rsid w:val="00FE0FD0"/>
    <w:rsid w:val="00FE139C"/>
    <w:rsid w:val="00FE1501"/>
    <w:rsid w:val="00FE19C8"/>
    <w:rsid w:val="00FE1AB9"/>
    <w:rsid w:val="00FE1B30"/>
    <w:rsid w:val="00FE1C6C"/>
    <w:rsid w:val="00FE1E97"/>
    <w:rsid w:val="00FE1F66"/>
    <w:rsid w:val="00FE1FC1"/>
    <w:rsid w:val="00FE1FE8"/>
    <w:rsid w:val="00FE2099"/>
    <w:rsid w:val="00FE20A5"/>
    <w:rsid w:val="00FE23B5"/>
    <w:rsid w:val="00FE2507"/>
    <w:rsid w:val="00FE253D"/>
    <w:rsid w:val="00FE255F"/>
    <w:rsid w:val="00FE26BF"/>
    <w:rsid w:val="00FE29D3"/>
    <w:rsid w:val="00FE2A69"/>
    <w:rsid w:val="00FE2A94"/>
    <w:rsid w:val="00FE2AF6"/>
    <w:rsid w:val="00FE2BA8"/>
    <w:rsid w:val="00FE2BDB"/>
    <w:rsid w:val="00FE2BEB"/>
    <w:rsid w:val="00FE2C3A"/>
    <w:rsid w:val="00FE2C44"/>
    <w:rsid w:val="00FE2D08"/>
    <w:rsid w:val="00FE3045"/>
    <w:rsid w:val="00FE310F"/>
    <w:rsid w:val="00FE31A7"/>
    <w:rsid w:val="00FE3281"/>
    <w:rsid w:val="00FE3327"/>
    <w:rsid w:val="00FE3401"/>
    <w:rsid w:val="00FE3424"/>
    <w:rsid w:val="00FE34FB"/>
    <w:rsid w:val="00FE359F"/>
    <w:rsid w:val="00FE35D5"/>
    <w:rsid w:val="00FE36F8"/>
    <w:rsid w:val="00FE37D0"/>
    <w:rsid w:val="00FE37ED"/>
    <w:rsid w:val="00FE390A"/>
    <w:rsid w:val="00FE3A35"/>
    <w:rsid w:val="00FE3A60"/>
    <w:rsid w:val="00FE3ADB"/>
    <w:rsid w:val="00FE3CC6"/>
    <w:rsid w:val="00FE3D15"/>
    <w:rsid w:val="00FE3D5F"/>
    <w:rsid w:val="00FE3E59"/>
    <w:rsid w:val="00FE3E8D"/>
    <w:rsid w:val="00FE3EE6"/>
    <w:rsid w:val="00FE4075"/>
    <w:rsid w:val="00FE40F7"/>
    <w:rsid w:val="00FE4163"/>
    <w:rsid w:val="00FE44F0"/>
    <w:rsid w:val="00FE4505"/>
    <w:rsid w:val="00FE469E"/>
    <w:rsid w:val="00FE4847"/>
    <w:rsid w:val="00FE4BB7"/>
    <w:rsid w:val="00FE4C93"/>
    <w:rsid w:val="00FE4E29"/>
    <w:rsid w:val="00FE4E2D"/>
    <w:rsid w:val="00FE4FDA"/>
    <w:rsid w:val="00FE5037"/>
    <w:rsid w:val="00FE514A"/>
    <w:rsid w:val="00FE515B"/>
    <w:rsid w:val="00FE5177"/>
    <w:rsid w:val="00FE51F0"/>
    <w:rsid w:val="00FE5272"/>
    <w:rsid w:val="00FE5287"/>
    <w:rsid w:val="00FE52DB"/>
    <w:rsid w:val="00FE555C"/>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0D"/>
    <w:rsid w:val="00FE66F0"/>
    <w:rsid w:val="00FE6708"/>
    <w:rsid w:val="00FE690F"/>
    <w:rsid w:val="00FE6934"/>
    <w:rsid w:val="00FE69A2"/>
    <w:rsid w:val="00FE69EE"/>
    <w:rsid w:val="00FE6A0A"/>
    <w:rsid w:val="00FE6D96"/>
    <w:rsid w:val="00FE6F14"/>
    <w:rsid w:val="00FE6F70"/>
    <w:rsid w:val="00FE6FD9"/>
    <w:rsid w:val="00FE70AE"/>
    <w:rsid w:val="00FE71E0"/>
    <w:rsid w:val="00FE7338"/>
    <w:rsid w:val="00FE74E9"/>
    <w:rsid w:val="00FE7637"/>
    <w:rsid w:val="00FE76A7"/>
    <w:rsid w:val="00FE76A9"/>
    <w:rsid w:val="00FE76F0"/>
    <w:rsid w:val="00FE7754"/>
    <w:rsid w:val="00FE7788"/>
    <w:rsid w:val="00FE7BBE"/>
    <w:rsid w:val="00FE7BF6"/>
    <w:rsid w:val="00FE7C3E"/>
    <w:rsid w:val="00FE7D10"/>
    <w:rsid w:val="00FE7E37"/>
    <w:rsid w:val="00FE7E96"/>
    <w:rsid w:val="00FE7F9F"/>
    <w:rsid w:val="00FE7FC3"/>
    <w:rsid w:val="00FF013F"/>
    <w:rsid w:val="00FF0257"/>
    <w:rsid w:val="00FF0319"/>
    <w:rsid w:val="00FF0586"/>
    <w:rsid w:val="00FF05AF"/>
    <w:rsid w:val="00FF05D0"/>
    <w:rsid w:val="00FF0610"/>
    <w:rsid w:val="00FF06F4"/>
    <w:rsid w:val="00FF08CF"/>
    <w:rsid w:val="00FF0A00"/>
    <w:rsid w:val="00FF0BA3"/>
    <w:rsid w:val="00FF0CD1"/>
    <w:rsid w:val="00FF0DAD"/>
    <w:rsid w:val="00FF0E20"/>
    <w:rsid w:val="00FF0E3A"/>
    <w:rsid w:val="00FF0E6E"/>
    <w:rsid w:val="00FF0FB2"/>
    <w:rsid w:val="00FF1440"/>
    <w:rsid w:val="00FF1497"/>
    <w:rsid w:val="00FF158D"/>
    <w:rsid w:val="00FF15CD"/>
    <w:rsid w:val="00FF177B"/>
    <w:rsid w:val="00FF196D"/>
    <w:rsid w:val="00FF1C35"/>
    <w:rsid w:val="00FF1CA6"/>
    <w:rsid w:val="00FF1E09"/>
    <w:rsid w:val="00FF1E1A"/>
    <w:rsid w:val="00FF1E7F"/>
    <w:rsid w:val="00FF205C"/>
    <w:rsid w:val="00FF2150"/>
    <w:rsid w:val="00FF22D7"/>
    <w:rsid w:val="00FF2451"/>
    <w:rsid w:val="00FF26F5"/>
    <w:rsid w:val="00FF2796"/>
    <w:rsid w:val="00FF27C1"/>
    <w:rsid w:val="00FF2960"/>
    <w:rsid w:val="00FF29A5"/>
    <w:rsid w:val="00FF2BB0"/>
    <w:rsid w:val="00FF2ED5"/>
    <w:rsid w:val="00FF326A"/>
    <w:rsid w:val="00FF32AD"/>
    <w:rsid w:val="00FF33B1"/>
    <w:rsid w:val="00FF33E2"/>
    <w:rsid w:val="00FF3406"/>
    <w:rsid w:val="00FF3408"/>
    <w:rsid w:val="00FF3453"/>
    <w:rsid w:val="00FF3895"/>
    <w:rsid w:val="00FF38A6"/>
    <w:rsid w:val="00FF38C7"/>
    <w:rsid w:val="00FF3B5F"/>
    <w:rsid w:val="00FF3D5F"/>
    <w:rsid w:val="00FF3E29"/>
    <w:rsid w:val="00FF3EFB"/>
    <w:rsid w:val="00FF407F"/>
    <w:rsid w:val="00FF4256"/>
    <w:rsid w:val="00FF43E1"/>
    <w:rsid w:val="00FF4411"/>
    <w:rsid w:val="00FF46A3"/>
    <w:rsid w:val="00FF4796"/>
    <w:rsid w:val="00FF47C0"/>
    <w:rsid w:val="00FF47ED"/>
    <w:rsid w:val="00FF4962"/>
    <w:rsid w:val="00FF4BB4"/>
    <w:rsid w:val="00FF4E6D"/>
    <w:rsid w:val="00FF5003"/>
    <w:rsid w:val="00FF5050"/>
    <w:rsid w:val="00FF50D6"/>
    <w:rsid w:val="00FF51A3"/>
    <w:rsid w:val="00FF526A"/>
    <w:rsid w:val="00FF5377"/>
    <w:rsid w:val="00FF542A"/>
    <w:rsid w:val="00FF5481"/>
    <w:rsid w:val="00FF548E"/>
    <w:rsid w:val="00FF5494"/>
    <w:rsid w:val="00FF549C"/>
    <w:rsid w:val="00FF54A4"/>
    <w:rsid w:val="00FF5631"/>
    <w:rsid w:val="00FF5743"/>
    <w:rsid w:val="00FF5750"/>
    <w:rsid w:val="00FF5973"/>
    <w:rsid w:val="00FF59B4"/>
    <w:rsid w:val="00FF5AA5"/>
    <w:rsid w:val="00FF5B16"/>
    <w:rsid w:val="00FF5BA7"/>
    <w:rsid w:val="00FF5CA3"/>
    <w:rsid w:val="00FF5DCE"/>
    <w:rsid w:val="00FF5EC5"/>
    <w:rsid w:val="00FF5EE5"/>
    <w:rsid w:val="00FF5EE8"/>
    <w:rsid w:val="00FF5FA7"/>
    <w:rsid w:val="00FF6241"/>
    <w:rsid w:val="00FF6344"/>
    <w:rsid w:val="00FF645C"/>
    <w:rsid w:val="00FF6552"/>
    <w:rsid w:val="00FF65B8"/>
    <w:rsid w:val="00FF663A"/>
    <w:rsid w:val="00FF687B"/>
    <w:rsid w:val="00FF6952"/>
    <w:rsid w:val="00FF69A3"/>
    <w:rsid w:val="00FF6A1A"/>
    <w:rsid w:val="00FF6A68"/>
    <w:rsid w:val="00FF6E7F"/>
    <w:rsid w:val="00FF6F48"/>
    <w:rsid w:val="00FF6F7B"/>
    <w:rsid w:val="00FF7064"/>
    <w:rsid w:val="00FF71B7"/>
    <w:rsid w:val="00FF721A"/>
    <w:rsid w:val="00FF7294"/>
    <w:rsid w:val="00FF72B7"/>
    <w:rsid w:val="00FF72FB"/>
    <w:rsid w:val="00FF7646"/>
    <w:rsid w:val="00FF76D6"/>
    <w:rsid w:val="00FF779F"/>
    <w:rsid w:val="00FF78E5"/>
    <w:rsid w:val="00FF79F2"/>
    <w:rsid w:val="00FF7B49"/>
    <w:rsid w:val="00FF7C44"/>
    <w:rsid w:val="00FF7C7A"/>
    <w:rsid w:val="00FF7CFC"/>
    <w:rsid w:val="00FF7E6C"/>
    <w:rsid w:val="043E3AEE"/>
    <w:rsid w:val="0B462E6F"/>
    <w:rsid w:val="135F5530"/>
    <w:rsid w:val="1A1279A6"/>
    <w:rsid w:val="53D5235F"/>
    <w:rsid w:val="6C3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439141"/>
  <w15:docId w15:val="{96B14F36-8D8B-834F-BF71-0B1357FA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5" w:qFormat="1"/>
    <w:lsdException w:name="Title" w:qFormat="1"/>
    <w:lsdException w:name="Default Paragraph Font" w:semiHidden="1" w:uiPriority="1" w:unhideWhenUsed="1" w:qFormat="1"/>
    <w:lsdException w:name="Body Text" w:qFormat="1"/>
    <w:lsdException w:name="Body Text Indent" w:uiPriority="99" w:qFormat="1"/>
    <w:lsdException w:name="List Continue 2" w:qFormat="1"/>
    <w:lsdException w:name="Subtitle" w:uiPriority="11"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7AB"/>
    <w:pPr>
      <w:spacing w:after="160" w:line="259" w:lineRule="auto"/>
    </w:pPr>
    <w:rPr>
      <w:rFonts w:ascii="Times" w:eastAsia="Batang" w:hAnsi="Times" w:cs="Times New Roman"/>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제목 1(no line),标题 1"/>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aliases w:val="H2,h2,Head2A,2,UNDERRUBRIK 1-2,DO NOT USE_h2,h21,H2 Char,h2 Char,Header 2,Header2,22,heading2,2nd level,H21,H22,H23,H24,H25,R2,E2,†berschrift 2,õberschrift 2,Head 2,l2,TitreProp,ITT t2,PA Major Section,Livello 2,标题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标题"/>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标题 4"/>
    <w:basedOn w:val="Heading3"/>
    <w:next w:val="Normal"/>
    <w:link w:val="Heading4Char"/>
    <w:qFormat/>
    <w:pPr>
      <w:numPr>
        <w:ilvl w:val="3"/>
      </w:numPr>
      <w:outlineLvl w:val="3"/>
    </w:pPr>
    <w:rPr>
      <w:i/>
    </w:rPr>
  </w:style>
  <w:style w:type="paragraph" w:styleId="Heading5">
    <w:name w:val="heading 5"/>
    <w:aliases w:val="h5,Heading5,H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aliases w:val="Table Heading"/>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aliases w:val="Figure Heading,FH"/>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849" w:hanging="283"/>
      <w:contextualSpacing/>
    </w:pPr>
  </w:style>
  <w:style w:type="paragraph" w:styleId="TOC7">
    <w:name w:val="toc 7"/>
    <w:basedOn w:val="Normal"/>
    <w:next w:val="Normal"/>
    <w:qFormat/>
    <w:rPr>
      <w:rFonts w:ascii="Times New Roman" w:eastAsia="MS Mincho" w:hAnsi="Times New Roman"/>
      <w:sz w:val="24"/>
      <w:lang w:eastAsia="ja-JP"/>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textAlignment w:val="baseline"/>
    </w:pPr>
    <w:rPr>
      <w:rFonts w:ascii="Times New Roman" w:eastAsia="SimSun" w:hAnsi="Times New Roman"/>
      <w:szCs w:val="20"/>
      <w:lang w:eastAsia="en-GB"/>
    </w:rPr>
  </w:style>
  <w:style w:type="paragraph" w:styleId="List">
    <w:name w:val="List"/>
    <w:basedOn w:val="Normal"/>
    <w:qFormat/>
    <w:pPr>
      <w:ind w:left="283" w:hanging="283"/>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widowControl/>
      <w:numPr>
        <w:numId w:val="0"/>
      </w:numPr>
      <w:overflowPunct w:val="0"/>
      <w:autoSpaceDE w:val="0"/>
      <w:autoSpaceDN w:val="0"/>
      <w:adjustRightInd w:val="0"/>
      <w:spacing w:after="180" w:line="240" w:lineRule="auto"/>
      <w:ind w:left="851" w:hanging="284"/>
      <w:jc w:val="left"/>
      <w:textAlignment w:val="baseline"/>
    </w:pPr>
    <w:rPr>
      <w:rFonts w:eastAsia="SimSun"/>
      <w:kern w:val="0"/>
      <w:lang w:val="en-GB" w:eastAsia="en-GB"/>
    </w:r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spacing w:after="180" w:line="240" w:lineRule="auto"/>
      <w:ind w:left="720"/>
    </w:pPr>
    <w:rPr>
      <w:rFonts w:ascii="Times New Roman" w:eastAsia="SimSun" w:hAnsi="Times New Roman"/>
      <w:szCs w:val="20"/>
    </w:rPr>
  </w:style>
  <w:style w:type="paragraph" w:styleId="Caption">
    <w:name w:val="caption"/>
    <w:aliases w:val="cap,cap Char,Caption Char Char,Caption Char1 Char,Caption Char2,Caption Char Char Char,Caption Char Char1,fig and tbl,fighead2,Table Caption,fighead21,fighead22,fighead23,Table Caption1,fighead211,fighead24,cap Char2,条目,cap1"/>
    <w:basedOn w:val="Normal"/>
    <w:next w:val="Normal"/>
    <w:link w:val="CaptionChar"/>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DocumentMap">
    <w:name w:val="Document Map"/>
    <w:basedOn w:val="Normal"/>
    <w:link w:val="DocumentMapChar"/>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sz w:val="24"/>
      <w:szCs w:val="20"/>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lang w:eastAsia="zh-CN"/>
    </w:rPr>
  </w:style>
  <w:style w:type="paragraph" w:styleId="BodyTextIndent">
    <w:name w:val="Body Text Indent"/>
    <w:basedOn w:val="Normal"/>
    <w:link w:val="BodyTextIndentChar1"/>
    <w:uiPriority w:val="99"/>
    <w:qFormat/>
    <w:pPr>
      <w:spacing w:after="120" w:line="240" w:lineRule="auto"/>
      <w:ind w:left="283"/>
    </w:pPr>
    <w:rPr>
      <w:rFonts w:ascii="Times New Roman" w:eastAsia="SimSun" w:hAnsi="Times New Roman"/>
      <w:szCs w:val="20"/>
    </w:rPr>
  </w:style>
  <w:style w:type="paragraph" w:styleId="ListNumber3">
    <w:name w:val="List Number 3"/>
    <w:basedOn w:val="Normal"/>
    <w:qFormat/>
    <w:pPr>
      <w:numPr>
        <w:numId w:val="3"/>
      </w:numPr>
      <w:overflowPunct w:val="0"/>
      <w:autoSpaceDE w:val="0"/>
      <w:autoSpaceDN w:val="0"/>
      <w:adjustRightInd w:val="0"/>
      <w:spacing w:after="180" w:line="240" w:lineRule="auto"/>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3">
    <w:name w:val="toc 3"/>
    <w:basedOn w:val="Normal"/>
    <w:next w:val="Normal"/>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paragraph" w:styleId="ListBullet5">
    <w:name w:val="List Bullet 5"/>
    <w:basedOn w:val="ListBullet4"/>
    <w:qFormat/>
    <w:pPr>
      <w:ind w:left="1702"/>
    </w:pPr>
  </w:style>
  <w:style w:type="paragraph" w:styleId="TOC8">
    <w:name w:val="toc 8"/>
    <w:basedOn w:val="Normal"/>
    <w:next w:val="Normal"/>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spacing w:after="0" w:line="240" w:lineRule="auto"/>
      <w:ind w:left="200"/>
      <w:jc w:val="both"/>
      <w:textAlignment w:val="baseline"/>
    </w:pPr>
    <w:rPr>
      <w:rFonts w:asciiTheme="minorHAnsi" w:eastAsiaTheme="minorEastAsia" w:hAnsiTheme="minorHAnsi" w:cstheme="minorBidi"/>
      <w:kern w:val="2"/>
      <w:szCs w:val="20"/>
      <w:lang w:val="en-US" w:eastAsia="ja-JP"/>
    </w:rPr>
  </w:style>
  <w:style w:type="paragraph" w:styleId="BalloonText">
    <w:name w:val="Balloon Text"/>
    <w:basedOn w:val="Normal"/>
    <w:link w:val="BalloonTextChar"/>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style>
  <w:style w:type="paragraph" w:styleId="TOC1">
    <w:name w:val="toc 1"/>
    <w:aliases w:val="Observation TOC2"/>
    <w:basedOn w:val="Normal"/>
    <w:next w:val="Normal"/>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qFormat/>
    <w:pPr>
      <w:tabs>
        <w:tab w:val="left" w:pos="1440"/>
        <w:tab w:val="right" w:leader="dot" w:pos="9631"/>
      </w:tabs>
      <w:ind w:left="601"/>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line="240" w:lineRule="auto"/>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line="240" w:lineRule="auto"/>
    </w:pPr>
    <w:rPr>
      <w:rFonts w:ascii="Calibri Light" w:eastAsiaTheme="minorEastAsia" w:hAnsi="Calibri Light" w:cstheme="minorBidi"/>
      <w:b/>
      <w:i/>
      <w:iCs/>
      <w:color w:val="4472C4"/>
      <w:spacing w:val="15"/>
      <w:lang w:val="en-US"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jc w:val="both"/>
    </w:pPr>
    <w:rPr>
      <w:szCs w:val="20"/>
      <w:lang w:val="zh-CN" w:eastAsia="zh-CN"/>
    </w:rPr>
  </w:style>
  <w:style w:type="paragraph" w:styleId="TOC6">
    <w:name w:val="toc 6"/>
    <w:basedOn w:val="Normal"/>
    <w:next w:val="Normal"/>
    <w:qFormat/>
    <w:pPr>
      <w:ind w:left="1200"/>
    </w:pPr>
    <w:rPr>
      <w:rFonts w:ascii="Times New Roman" w:eastAsia="MS Mincho" w:hAnsi="Times New Roman"/>
      <w:sz w:val="24"/>
      <w:lang w:eastAsia="ja-JP"/>
    </w:rPr>
  </w:style>
  <w:style w:type="paragraph" w:styleId="List5">
    <w:name w:val="List 5"/>
    <w:basedOn w:val="List4"/>
    <w:qFormat/>
    <w:pPr>
      <w:overflowPunct w:val="0"/>
      <w:autoSpaceDE w:val="0"/>
      <w:autoSpaceDN w:val="0"/>
      <w:adjustRightInd w:val="0"/>
      <w:spacing w:after="180" w:line="240" w:lineRule="auto"/>
      <w:ind w:left="1702" w:hanging="284"/>
      <w:contextualSpacing w:val="0"/>
      <w:textAlignment w:val="baseline"/>
    </w:pPr>
    <w:rPr>
      <w:rFonts w:ascii="Times New Roman" w:eastAsia="SimSun" w:hAnsi="Times New Roman"/>
      <w:szCs w:val="20"/>
      <w:lang w:eastAsia="en-GB"/>
    </w:rPr>
  </w:style>
  <w:style w:type="paragraph" w:styleId="List4">
    <w:name w:val="List 4"/>
    <w:basedOn w:val="Normal"/>
    <w:qFormat/>
    <w:pPr>
      <w:ind w:left="1132" w:hanging="283"/>
      <w:contextualSpacing/>
    </w:p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spacing w:after="0" w:line="240" w:lineRule="auto"/>
      <w:ind w:left="1080" w:firstLine="0"/>
      <w:textAlignment w:val="baseline"/>
    </w:pPr>
    <w:rPr>
      <w:rFonts w:asciiTheme="minorHAnsi" w:eastAsiaTheme="minorEastAsia" w:hAnsiTheme="minorHAnsi" w:cstheme="minorBidi"/>
      <w:szCs w:val="20"/>
      <w:lang w:val="en-US"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2">
    <w:name w:val="toc 2"/>
    <w:basedOn w:val="Normal"/>
    <w:next w:val="Normal"/>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line="240" w:lineRule="auto"/>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spacing w:after="0" w:line="240" w:lineRule="auto"/>
      <w:ind w:left="284"/>
    </w:pPr>
    <w:rPr>
      <w:rFonts w:eastAsia="SimSun"/>
    </w:rPr>
  </w:style>
  <w:style w:type="paragraph" w:styleId="Title">
    <w:name w:val="Title"/>
    <w:aliases w:val="Heading 31"/>
    <w:basedOn w:val="Normal"/>
    <w:link w:val="TitleChar1"/>
    <w:qFormat/>
    <w:pPr>
      <w:overflowPunct w:val="0"/>
      <w:autoSpaceDE w:val="0"/>
      <w:autoSpaceDN w:val="0"/>
      <w:adjustRightInd w:val="0"/>
      <w:spacing w:after="120" w:line="240" w:lineRule="auto"/>
      <w:jc w:val="center"/>
      <w:textAlignment w:val="baseline"/>
    </w:pPr>
    <w:rPr>
      <w:rFonts w:ascii="Arial" w:eastAsia="MS Mincho" w:hAnsi="Arial"/>
      <w:b/>
      <w:sz w:val="24"/>
      <w:szCs w:val="20"/>
      <w:lang w:val="de-DE" w:eastAsia="ja-JP"/>
    </w:rPr>
  </w:style>
  <w:style w:type="paragraph" w:styleId="CommentSubject">
    <w:name w:val="annotation subject"/>
    <w:basedOn w:val="CommentText"/>
    <w:next w:val="CommentText"/>
    <w:link w:val="CommentSubjectChar"/>
    <w:qFormat/>
    <w:rPr>
      <w:b/>
      <w:bCs/>
      <w:lang w:eastAsia="zh-CN"/>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0000FF"/>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3Char">
    <w:name w:val="Heading 3 Char"/>
    <w:aliases w:val="Title Char3,no break Char,H3 Char,Underrubrik2 Char,h3 Char,Memo Heading 3 Char,hello Char,Titre 3 Car Char,no break Car Char,H3 Car Char,Underrubrik2 Car Char,h3 Car Char,Memo Heading 3 Car Char,hello Car Char,Heading 3 Char Car Char"/>
    <w:link w:val="Heading3"/>
    <w:qFormat/>
    <w:rPr>
      <w:rFonts w:ascii="Arial" w:eastAsia="Batang" w:hAnsi="Arial" w:cs="Times New Roman"/>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spacing w:after="160" w:line="259" w:lineRule="auto"/>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5"/>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link w:val="EQChar"/>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aliases w:val="List,- Bullets,¥¡¡¡¡ì¬º¥¹¥È¶ÎÂä,?? ??,?????,????,Lista1,ÁÐ³ö¶ÎÂä,列出段落1,中等深浅网格 1 - 着色 21,列表段落1,—ño’i—Ž,¥ê¥¹¥È¶ÎÂä,1st level - Bullet List Paragraph,Lettre d'introduction,Paragrafo elenco,Normal bullet 2,Bullet list,목록단락,列表段落11,列,列表段"/>
    <w:basedOn w:val="Normal"/>
    <w:link w:val="ListParagraphChar"/>
    <w:uiPriority w:val="34"/>
    <w:qFormat/>
    <w:pPr>
      <w:ind w:leftChars="400" w:left="840"/>
    </w:pPr>
    <w:rPr>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eastAsia="Batang" w:hAnsi="Arial" w:cs="Times New Roman"/>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uiPriority w:val="99"/>
    <w:qFormat/>
    <w:rPr>
      <w:rFonts w:ascii="Times" w:hAnsi="Times"/>
      <w:szCs w:val="24"/>
      <w:lang w:val="en-GB" w:eastAsia="en-US"/>
    </w:rPr>
  </w:style>
  <w:style w:type="character" w:customStyle="1" w:styleId="CaptionChar">
    <w:name w:val="Caption Char"/>
    <w:aliases w:val="cap Char3,cap Char Char1,Caption Char Char Char2,Caption Char1 Char Char1,Caption Char2 Char1,Caption Char Char Char Char1,Caption Char Char1 Char1,fig and tbl Char1,fighead2 Char1,Table Caption Char1,fighead21 Char,fighead22 Char,条目 Char1"/>
    <w:link w:val="Caption"/>
    <w:uiPriority w:val="35"/>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aliases w:val="h5 Char,Heading5 Char,H5 Char"/>
    <w:link w:val="Heading5"/>
    <w:qFormat/>
    <w:rPr>
      <w:rFonts w:ascii="Arial" w:eastAsia="Batang" w:hAnsi="Arial" w:cs="Times New Roman"/>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eastAsia="Batang" w:hAnsi="Arial" w:cs="Times New Roman"/>
      <w:b/>
      <w:bCs/>
      <w:i/>
      <w:sz w:val="18"/>
      <w:szCs w:val="22"/>
      <w:lang w:val="en-GB"/>
    </w:rPr>
  </w:style>
  <w:style w:type="character" w:customStyle="1" w:styleId="Heading7Char">
    <w:name w:val="Heading 7 Char"/>
    <w:link w:val="Heading7"/>
    <w:qFormat/>
    <w:rPr>
      <w:rFonts w:ascii="Times New Roman" w:eastAsia="Batang" w:hAnsi="Times New Roman" w:cs="Times New Roman"/>
      <w:sz w:val="24"/>
      <w:szCs w:val="24"/>
      <w:lang w:val="en-GB"/>
    </w:rPr>
  </w:style>
  <w:style w:type="character" w:customStyle="1" w:styleId="Heading8Char">
    <w:name w:val="Heading 8 Char"/>
    <w:aliases w:val="Table Heading Char"/>
    <w:link w:val="Heading8"/>
    <w:qFormat/>
    <w:rPr>
      <w:rFonts w:ascii="Times New Roman" w:eastAsia="Batang" w:hAnsi="Times New Roman" w:cs="Times New Roman"/>
      <w:i/>
      <w:iCs/>
      <w:sz w:val="24"/>
      <w:szCs w:val="24"/>
      <w:lang w:val="en-GB"/>
    </w:rPr>
  </w:style>
  <w:style w:type="character" w:customStyle="1" w:styleId="Heading9Char">
    <w:name w:val="Heading 9 Char"/>
    <w:aliases w:val="Figure Heading Char,FH Char"/>
    <w:link w:val="Heading9"/>
    <w:qFormat/>
    <w:rPr>
      <w:rFonts w:ascii="Arial" w:eastAsia="Batang" w:hAnsi="Arial" w:cs="Times New Roman"/>
      <w:sz w:val="22"/>
      <w:szCs w:val="2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Times" w:hAnsi="Times"/>
    </w:rPr>
  </w:style>
  <w:style w:type="character" w:customStyle="1" w:styleId="DocumentMapChar">
    <w:name w:val="Document Map Char"/>
    <w:link w:val="DocumentMap"/>
    <w:uiPriority w:val="99"/>
    <w:qFormat/>
    <w:rPr>
      <w:rFonts w:ascii="Tahoma" w:hAnsi="Tahoma" w:cs="Tahoma"/>
      <w:szCs w:val="24"/>
      <w:shd w:val="clear" w:color="auto" w:fill="000080"/>
      <w:lang w:val="en-GB"/>
    </w:rPr>
  </w:style>
  <w:style w:type="character" w:customStyle="1" w:styleId="BalloonTextChar">
    <w:name w:val="Balloon Text Char"/>
    <w:link w:val="BalloonText"/>
    <w:uiPriority w:val="99"/>
    <w:qFormat/>
    <w:rPr>
      <w:rFonts w:ascii="Tahoma" w:hAnsi="Tahoma" w:cs="Tahoma"/>
      <w:sz w:val="16"/>
      <w:szCs w:val="16"/>
      <w:lang w:val="en-GB"/>
    </w:rPr>
  </w:style>
  <w:style w:type="character" w:customStyle="1" w:styleId="DateChar">
    <w:name w:val="Date Char"/>
    <w:link w:val="Date"/>
    <w:uiPriority w:val="99"/>
    <w:qFormat/>
    <w:rPr>
      <w:rFonts w:ascii="Times" w:hAnsi="Times"/>
      <w:szCs w:val="24"/>
      <w:lang w:val="en-GB"/>
    </w:rPr>
  </w:style>
  <w:style w:type="character" w:customStyle="1" w:styleId="CommentSubjectChar">
    <w:name w:val="Comment Subject Char"/>
    <w:link w:val="CommentSubject"/>
    <w:uiPriority w:val="99"/>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Batang" w:hAnsi="Arial" w:cs="Times New Roman"/>
      <w:b/>
      <w:bCs/>
      <w:kern w:val="32"/>
      <w:sz w:val="32"/>
      <w:szCs w:val="32"/>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qFormat/>
    <w:rPr>
      <w:rFonts w:ascii="Arial" w:eastAsia="Batang" w:hAnsi="Arial" w:cs="Times New Roman"/>
      <w:b/>
      <w:bCs/>
      <w:i/>
      <w:iCs/>
      <w:sz w:val="24"/>
      <w:szCs w:val="28"/>
      <w:lang w:val="en-GB"/>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List Char,- Bullets Char,¥¡¡¡¡ì¬º¥¹¥È¶ÎÂä Char,?? ?? Char,????? Char,???? Char,Lista1 Char,ÁÐ³ö¶ÎÂä Char,列出段落1 Char,中等深浅网格 1 - 着色 21 Char,列表段落1 Char,—ño’i—Ž Char,¥ê¥¹¥È¶ÎÂä Char,1st level - Bullet List Paragraph Char,목록단락 Char"/>
    <w:link w:val="ListParagraph"/>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spacing w:after="160" w:line="259" w:lineRule="auto"/>
      <w:ind w:left="720" w:hanging="360"/>
    </w:pPr>
    <w:rPr>
      <w:rFonts w:ascii="Calibri" w:eastAsia="SimSun" w:hAnsi="Calibri" w:cs="Times New Roman"/>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7"/>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cs="Times New Roman"/>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0">
    <w:name w:val="修订1"/>
    <w:hidden/>
    <w:uiPriority w:val="99"/>
    <w:semiHidden/>
    <w:qFormat/>
    <w:pPr>
      <w:spacing w:after="160" w:line="259"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8"/>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ascii="Times New Roman" w:eastAsia="SimSun" w:hAnsi="Times New Roman" w:cs="Times New Roman"/>
      <w:sz w:val="22"/>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1">
    <w:name w:val="未解析的提及1"/>
    <w:basedOn w:val="DefaultParagraphFont"/>
    <w:uiPriority w:val="99"/>
    <w:semiHidden/>
    <w:unhideWhenUsed/>
    <w:qFormat/>
    <w:rPr>
      <w:color w:val="605E5C"/>
      <w:shd w:val="clear" w:color="auto" w:fill="E1DFDD"/>
    </w:rPr>
  </w:style>
  <w:style w:type="paragraph" w:customStyle="1" w:styleId="xxmsolistparagraph">
    <w:name w:val="x_xmsolistparagraph"/>
    <w:basedOn w:val="Normal"/>
    <w:qFormat/>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eastAsia="SimSun"/>
      <w:lang w:eastAsia="zh-CN"/>
    </w:rPr>
  </w:style>
  <w:style w:type="paragraph" w:customStyle="1" w:styleId="a0">
    <w:name w:val="交底书"/>
    <w:basedOn w:val="Normal"/>
    <w:link w:val="Char"/>
    <w:qFormat/>
    <w:pPr>
      <w:widowControl w:val="0"/>
      <w:autoSpaceDE w:val="0"/>
      <w:autoSpaceDN w:val="0"/>
      <w:adjustRightInd w:val="0"/>
      <w:ind w:firstLineChars="200" w:firstLine="200"/>
      <w:jc w:val="both"/>
    </w:pPr>
    <w:rPr>
      <w:rFonts w:ascii="STKaiti" w:eastAsia="STKaiti" w:hAnsi="STKaiti"/>
      <w:color w:val="000000" w:themeColor="text1"/>
      <w:sz w:val="24"/>
      <w:u w:color="EEECE1"/>
      <w:lang w:val="en-US" w:eastAsia="zh-CN"/>
    </w:rPr>
  </w:style>
  <w:style w:type="character" w:customStyle="1" w:styleId="Char">
    <w:name w:val="交底书 Char"/>
    <w:basedOn w:val="DefaultParagraphFont"/>
    <w:link w:val="a0"/>
    <w:qFormat/>
    <w:rPr>
      <w:rFonts w:ascii="STKaiti" w:eastAsia="STKaiti" w:hAnsi="STKaiti"/>
      <w:color w:val="000000" w:themeColor="text1"/>
      <w:sz w:val="24"/>
      <w:szCs w:val="24"/>
      <w:u w:color="EEECE1"/>
      <w:lang w:eastAsia="zh-CN"/>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1st-Proposal-YJ">
    <w:name w:val="1st-Proposal-YJ"/>
    <w:basedOn w:val="Normal"/>
    <w:qFormat/>
    <w:pPr>
      <w:numPr>
        <w:numId w:val="9"/>
      </w:numPr>
      <w:snapToGrid w:val="0"/>
      <w:spacing w:beforeLines="50" w:before="50" w:afterLines="50" w:after="50"/>
      <w:jc w:val="both"/>
    </w:pPr>
    <w:rPr>
      <w:rFonts w:ascii="Times New Roman" w:eastAsia="Times New Roman" w:hAnsi="Times New Roman"/>
      <w:b/>
      <w:i/>
      <w:kern w:val="2"/>
      <w:szCs w:val="20"/>
      <w:lang w:val="en-US" w:eastAsia="zh-CN"/>
    </w:rPr>
  </w:style>
  <w:style w:type="paragraph" w:customStyle="1" w:styleId="2nd-proposal-YJ">
    <w:name w:val="2nd-proposal-YJ"/>
    <w:basedOn w:val="1st-Proposal-YJ"/>
    <w:qFormat/>
    <w:pPr>
      <w:numPr>
        <w:ilvl w:val="1"/>
      </w:numPr>
      <w:adjustRightInd w:val="0"/>
    </w:pPr>
  </w:style>
  <w:style w:type="paragraph" w:customStyle="1" w:styleId="3nd-proposal-YJ">
    <w:name w:val="3nd-proposal-YJ"/>
    <w:basedOn w:val="2nd-proposal-YJ"/>
    <w:qFormat/>
    <w:pPr>
      <w:numPr>
        <w:ilvl w:val="2"/>
      </w:numPr>
    </w:pPr>
  </w:style>
  <w:style w:type="paragraph" w:customStyle="1" w:styleId="Bulletedo1">
    <w:name w:val="Bulleted o 1"/>
    <w:basedOn w:val="Normal"/>
    <w:qFormat/>
    <w:pPr>
      <w:numPr>
        <w:numId w:val="10"/>
      </w:numPr>
      <w:spacing w:before="60"/>
    </w:pPr>
    <w:rPr>
      <w:rFonts w:ascii="Times New Roman" w:eastAsia="SimSun" w:hAnsi="Times New Roman"/>
      <w:szCs w:val="20"/>
      <w:lang w:val="en-US"/>
    </w:rPr>
  </w:style>
  <w:style w:type="paragraph" w:customStyle="1" w:styleId="CharCharCharCharCharChar">
    <w:name w:val="Char Char Char Char Char Char"/>
    <w:semiHidden/>
    <w:qFormat/>
    <w:pPr>
      <w:keepNext/>
      <w:numPr>
        <w:numId w:val="11"/>
      </w:numPr>
      <w:tabs>
        <w:tab w:val="clear" w:pos="851"/>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paragraph" w:customStyle="1" w:styleId="TAN">
    <w:name w:val="TAN"/>
    <w:basedOn w:val="TAL"/>
    <w:qFormat/>
    <w:pPr>
      <w:ind w:left="851" w:hanging="851"/>
    </w:pPr>
    <w:rPr>
      <w:rFonts w:eastAsia="SimSun" w:cs="Arial"/>
      <w:color w:val="0000FF"/>
      <w:kern w:val="2"/>
    </w:rPr>
  </w:style>
  <w:style w:type="paragraph" w:customStyle="1" w:styleId="sub-proposal">
    <w:name w:val="sub-proposal"/>
    <w:basedOn w:val="Normal"/>
    <w:next w:val="Normal"/>
    <w:qFormat/>
    <w:pPr>
      <w:numPr>
        <w:numId w:val="12"/>
      </w:numPr>
      <w:tabs>
        <w:tab w:val="left" w:pos="0"/>
        <w:tab w:val="left" w:pos="567"/>
        <w:tab w:val="left" w:pos="993"/>
      </w:tabs>
      <w:spacing w:beforeLines="50" w:before="120" w:afterLines="50" w:after="120"/>
      <w:ind w:leftChars="354" w:left="989" w:hangingChars="140" w:hanging="281"/>
    </w:pPr>
    <w:rPr>
      <w:rFonts w:ascii="Times New Roman" w:eastAsiaTheme="minorEastAsia" w:hAnsi="Times New Roman"/>
      <w:b/>
      <w:bCs/>
      <w:i/>
      <w:iCs/>
      <w:kern w:val="2"/>
      <w:szCs w:val="20"/>
      <w:lang w:val="en-US" w:eastAsia="zh-CN"/>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autoSpaceDE w:val="0"/>
      <w:autoSpaceDN w:val="0"/>
      <w:adjustRightInd w:val="0"/>
      <w:spacing w:after="180"/>
      <w:ind w:left="1135" w:hanging="284"/>
      <w:contextualSpacing w:val="0"/>
    </w:pPr>
    <w:rPr>
      <w:rFonts w:ascii="Times New Roman" w:eastAsia="Times New Roman" w:hAnsi="Times New Roman"/>
      <w:szCs w:val="20"/>
      <w:lang w:val="en-US"/>
    </w:rPr>
  </w:style>
  <w:style w:type="character" w:customStyle="1" w:styleId="B4Char">
    <w:name w:val="B4 Char"/>
    <w:link w:val="B4"/>
    <w:qFormat/>
    <w:locked/>
    <w:rPr>
      <w:rFonts w:eastAsia="Times New Roman"/>
    </w:rPr>
  </w:style>
  <w:style w:type="paragraph" w:customStyle="1" w:styleId="B4">
    <w:name w:val="B4"/>
    <w:basedOn w:val="List4"/>
    <w:link w:val="B4Char"/>
    <w:qFormat/>
    <w:pPr>
      <w:overflowPunct w:val="0"/>
      <w:autoSpaceDE w:val="0"/>
      <w:autoSpaceDN w:val="0"/>
      <w:adjustRightInd w:val="0"/>
      <w:spacing w:after="180"/>
      <w:ind w:left="1418" w:hanging="284"/>
      <w:contextualSpacing w:val="0"/>
    </w:pPr>
    <w:rPr>
      <w:rFonts w:ascii="Times New Roman" w:eastAsia="Times New Roman" w:hAnsi="Times New Roman"/>
      <w:szCs w:val="20"/>
      <w:lang w:val="en-US"/>
    </w:rPr>
  </w:style>
  <w:style w:type="character" w:customStyle="1" w:styleId="EQChar">
    <w:name w:val="EQ Char"/>
    <w:link w:val="EQ"/>
    <w:qFormat/>
    <w:locked/>
    <w:rPr>
      <w:rFonts w:eastAsia="Times New Roman"/>
      <w:lang w:val="en-GB"/>
    </w:rPr>
  </w:style>
  <w:style w:type="paragraph" w:customStyle="1" w:styleId="2">
    <w:name w:val="修订2"/>
    <w:hidden/>
    <w:uiPriority w:val="99"/>
    <w:semiHidden/>
    <w:qFormat/>
    <w:rPr>
      <w:rFonts w:ascii="Times" w:eastAsia="Batang" w:hAnsi="Times" w:cs="Times New Roman"/>
      <w:szCs w:val="24"/>
      <w:lang w:val="en-GB" w:eastAsia="en-US"/>
    </w:rPr>
  </w:style>
  <w:style w:type="character" w:customStyle="1" w:styleId="Heading2Char1">
    <w:name w:val="Heading 2 Char1"/>
    <w:aliases w:val="Heading 2 Char Char"/>
    <w:qFormat/>
    <w:rPr>
      <w:rFonts w:ascii="Arial" w:eastAsia="Batang" w:hAnsi="Arial"/>
      <w:b/>
      <w:bCs/>
      <w:i/>
      <w:iCs/>
      <w:sz w:val="24"/>
      <w:szCs w:val="28"/>
      <w:lang w:val="en-GB" w:eastAsia="zh-CN"/>
    </w:rPr>
  </w:style>
  <w:style w:type="character" w:customStyle="1" w:styleId="14">
    <w:name w:val="未解決のメンション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unhideWhenUsed/>
    <w:qFormat/>
    <w:rPr>
      <w:color w:val="605E5C"/>
      <w:shd w:val="clear" w:color="auto" w:fill="E1DFDD"/>
    </w:rPr>
  </w:style>
  <w:style w:type="paragraph" w:customStyle="1" w:styleId="CRCoverPage">
    <w:name w:val="CR Cover Page"/>
    <w:link w:val="CRCoverPageChar"/>
    <w:qFormat/>
    <w:pPr>
      <w:spacing w:after="120"/>
    </w:pPr>
    <w:rPr>
      <w:rFonts w:ascii="Arial" w:eastAsia="Times New Roman" w:hAnsi="Arial" w:cs="Times New Roman"/>
      <w:lang w:val="en-GB" w:eastAsia="en-US"/>
    </w:rPr>
  </w:style>
  <w:style w:type="paragraph" w:customStyle="1" w:styleId="textintend3">
    <w:name w:val="text intend 3"/>
    <w:basedOn w:val="Normal"/>
    <w:qFormat/>
    <w:pPr>
      <w:numPr>
        <w:numId w:val="13"/>
      </w:numPr>
      <w:tabs>
        <w:tab w:val="clear" w:pos="1843"/>
        <w:tab w:val="left" w:pos="1418"/>
      </w:tabs>
      <w:overflowPunct w:val="0"/>
      <w:autoSpaceDE w:val="0"/>
      <w:autoSpaceDN w:val="0"/>
      <w:adjustRightInd w:val="0"/>
      <w:spacing w:after="120" w:line="240" w:lineRule="auto"/>
      <w:ind w:left="1418" w:hanging="426"/>
      <w:jc w:val="both"/>
      <w:textAlignment w:val="baseline"/>
    </w:pPr>
    <w:rPr>
      <w:rFonts w:ascii="Times New Roman" w:eastAsia="MS Mincho" w:hAnsi="Times New Roman"/>
      <w:sz w:val="24"/>
      <w:szCs w:val="20"/>
      <w:lang w:val="en-US" w:eastAsia="en-GB"/>
    </w:rPr>
  </w:style>
  <w:style w:type="paragraph" w:customStyle="1" w:styleId="textintend1">
    <w:name w:val="text intend 1"/>
    <w:basedOn w:val="Normal"/>
    <w:qFormat/>
    <w:pPr>
      <w:numPr>
        <w:numId w:val="14"/>
      </w:numPr>
      <w:overflowPunct w:val="0"/>
      <w:autoSpaceDE w:val="0"/>
      <w:autoSpaceDN w:val="0"/>
      <w:adjustRightInd w:val="0"/>
      <w:spacing w:after="120" w:line="240" w:lineRule="auto"/>
      <w:jc w:val="both"/>
      <w:textAlignment w:val="baseline"/>
    </w:pPr>
    <w:rPr>
      <w:rFonts w:ascii="Times New Roman" w:eastAsia="MS Mincho" w:hAnsi="Times New Roman"/>
      <w:sz w:val="24"/>
      <w:szCs w:val="20"/>
    </w:rPr>
  </w:style>
  <w:style w:type="paragraph" w:customStyle="1" w:styleId="H6">
    <w:name w:val="H6"/>
    <w:basedOn w:val="Heading5"/>
    <w:next w:val="Normal"/>
    <w:qFormat/>
    <w:pPr>
      <w:keepLines/>
      <w:numPr>
        <w:ilvl w:val="0"/>
        <w:numId w:val="0"/>
      </w:numPr>
      <w:tabs>
        <w:tab w:val="clear" w:pos="720"/>
      </w:tabs>
      <w:spacing w:before="120" w:after="180" w:line="240" w:lineRule="auto"/>
      <w:ind w:left="1985" w:hanging="1985"/>
      <w:outlineLvl w:val="9"/>
    </w:pPr>
    <w:rPr>
      <w:rFonts w:eastAsia="SimSun"/>
      <w:b w:val="0"/>
      <w:bCs w:val="0"/>
      <w:iCs w:val="0"/>
      <w:sz w:val="20"/>
      <w:szCs w:val="20"/>
      <w:lang w:val="zh-CN"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tabs>
        <w:tab w:val="clear" w:pos="432"/>
      </w:tabs>
      <w:spacing w:after="180" w:line="240" w:lineRule="auto"/>
      <w:ind w:left="1134" w:hanging="1134"/>
      <w:outlineLvl w:val="9"/>
    </w:pPr>
    <w:rPr>
      <w:rFonts w:eastAsia="SimSun"/>
      <w:b w:val="0"/>
      <w:bCs w:val="0"/>
      <w:kern w:val="0"/>
      <w:sz w:val="36"/>
      <w:szCs w:val="20"/>
      <w:lang w:eastAsia="en-US"/>
    </w:rPr>
  </w:style>
  <w:style w:type="paragraph" w:customStyle="1" w:styleId="NF">
    <w:name w:val="NF"/>
    <w:basedOn w:val="NO"/>
    <w:qFormat/>
    <w:pPr>
      <w:keepNext/>
      <w:spacing w:after="0" w:line="240" w:lineRule="auto"/>
    </w:pPr>
    <w:rPr>
      <w:rFonts w:ascii="Arial" w:eastAsia="SimSun"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eastAsia="en-US"/>
    </w:rPr>
  </w:style>
  <w:style w:type="paragraph" w:customStyle="1" w:styleId="TAR">
    <w:name w:val="TAR"/>
    <w:basedOn w:val="TAL"/>
    <w:qFormat/>
    <w:pPr>
      <w:spacing w:after="0" w:line="240" w:lineRule="auto"/>
      <w:jc w:val="right"/>
    </w:pPr>
    <w:rPr>
      <w:rFonts w:eastAsia="SimSun"/>
      <w:lang w:val="zh-CN"/>
    </w:rPr>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link w:val="EXChar"/>
    <w:qFormat/>
    <w:pPr>
      <w:keepLines/>
      <w:spacing w:after="180" w:line="240" w:lineRule="auto"/>
      <w:ind w:left="1702" w:hanging="1418"/>
    </w:pPr>
    <w:rPr>
      <w:rFonts w:ascii="Times New Roman" w:eastAsia="SimSun" w:hAnsi="Times New Roman"/>
      <w:szCs w:val="20"/>
    </w:rPr>
  </w:style>
  <w:style w:type="paragraph" w:customStyle="1" w:styleId="FP">
    <w:name w:val="FP"/>
    <w:basedOn w:val="Normal"/>
    <w:qFormat/>
    <w:pPr>
      <w:spacing w:after="0" w:line="240" w:lineRule="auto"/>
    </w:pPr>
    <w:rPr>
      <w:rFonts w:ascii="Times New Roman" w:eastAsia="SimSun" w:hAnsi="Times New Roman"/>
      <w:szCs w:val="20"/>
    </w:rPr>
  </w:style>
  <w:style w:type="paragraph" w:customStyle="1" w:styleId="NW">
    <w:name w:val="NW"/>
    <w:basedOn w:val="NO"/>
    <w:qFormat/>
    <w:pPr>
      <w:spacing w:after="0" w:line="240" w:lineRule="auto"/>
    </w:pPr>
    <w:rPr>
      <w:rFonts w:eastAsia="SimSun"/>
      <w:sz w:val="20"/>
    </w:rPr>
  </w:style>
  <w:style w:type="paragraph" w:customStyle="1" w:styleId="EW">
    <w:name w:val="EW"/>
    <w:basedOn w:val="EX"/>
    <w:qFormat/>
    <w:pPr>
      <w:spacing w:after="0"/>
    </w:pPr>
  </w:style>
  <w:style w:type="paragraph" w:customStyle="1" w:styleId="EditorsNote">
    <w:name w:val="Editor's Note"/>
    <w:basedOn w:val="NO"/>
    <w:pPr>
      <w:spacing w:after="180" w:line="240" w:lineRule="auto"/>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aliases w:val="left"/>
    <w:basedOn w:val="TH"/>
    <w:link w:val="TFZchn"/>
    <w:qFormat/>
    <w:pPr>
      <w:keepNext w:val="0"/>
      <w:overflowPunct/>
      <w:autoSpaceDE/>
      <w:autoSpaceDN/>
      <w:adjustRightInd/>
      <w:spacing w:before="0" w:after="240" w:line="240" w:lineRule="auto"/>
      <w:textAlignment w:val="auto"/>
    </w:pPr>
    <w:rPr>
      <w:rFonts w:eastAsia="SimSun"/>
      <w:lang w:val="zh-CN"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B5">
    <w:name w:val="B5"/>
    <w:basedOn w:val="Normal"/>
    <w:link w:val="B5Char"/>
    <w:qFormat/>
    <w:pPr>
      <w:spacing w:after="180" w:line="240" w:lineRule="auto"/>
      <w:ind w:left="1702" w:hanging="284"/>
    </w:pPr>
    <w:rPr>
      <w:rFonts w:ascii="Times New Roman" w:eastAsia="SimSun" w:hAnsi="Times New Roman"/>
      <w:szCs w:val="20"/>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pPr>
      <w:overflowPunct/>
      <w:autoSpaceDE/>
      <w:autoSpaceDN/>
      <w:adjustRightInd/>
      <w:spacing w:line="240" w:lineRule="auto"/>
      <w:textAlignment w:val="auto"/>
    </w:pPr>
    <w:rPr>
      <w:rFonts w:eastAsia="SimSun"/>
      <w:lang w:val="zh-CN" w:eastAsia="en-US"/>
    </w:rPr>
  </w:style>
  <w:style w:type="paragraph" w:customStyle="1" w:styleId="Guidance">
    <w:name w:val="Guidance"/>
    <w:basedOn w:val="Normal"/>
    <w:qFormat/>
    <w:pPr>
      <w:spacing w:after="180" w:line="240" w:lineRule="auto"/>
    </w:pPr>
    <w:rPr>
      <w:rFonts w:ascii="Times New Roman" w:eastAsia="SimSun" w:hAnsi="Times New Roman"/>
      <w:i/>
      <w:color w:val="0000FF"/>
      <w:szCs w:val="20"/>
    </w:rPr>
  </w:style>
  <w:style w:type="character" w:customStyle="1" w:styleId="B2Car">
    <w:name w:val="B2 Car"/>
    <w:qFormat/>
    <w:rPr>
      <w:lang w:val="en-GB" w:eastAsia="en-US"/>
    </w:rPr>
  </w:style>
  <w:style w:type="character" w:customStyle="1" w:styleId="PLChar">
    <w:name w:val="PL Char"/>
    <w:link w:val="PL"/>
    <w:qFormat/>
    <w:locked/>
    <w:rPr>
      <w:rFonts w:ascii="Courier New" w:eastAsia="SimSun" w:hAnsi="Courier New" w:cs="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Pr>
      <w:lang w:eastAsia="en-US"/>
    </w:rPr>
  </w:style>
  <w:style w:type="character" w:customStyle="1" w:styleId="List2Char">
    <w:name w:val="List 2 Char"/>
    <w:link w:val="List2"/>
    <w:qFormat/>
    <w:rPr>
      <w:rFonts w:ascii="Times" w:eastAsia="Batang" w:hAnsi="Times" w:cs="Times New Roman"/>
      <w:szCs w:val="24"/>
      <w:lang w:val="en-GB" w:eastAsia="en-US"/>
    </w:rPr>
  </w:style>
  <w:style w:type="character" w:customStyle="1" w:styleId="List3Char">
    <w:name w:val="List 3 Char"/>
    <w:link w:val="List3"/>
    <w:qFormat/>
    <w:rPr>
      <w:rFonts w:ascii="Times" w:eastAsia="Batang" w:hAnsi="Times" w:cs="Times New Roman"/>
      <w:szCs w:val="24"/>
      <w:lang w:val="en-GB" w:eastAsia="en-US"/>
    </w:rPr>
  </w:style>
  <w:style w:type="paragraph" w:customStyle="1" w:styleId="enumlev2">
    <w:name w:val="enumlev2"/>
    <w:basedOn w:val="Normal"/>
    <w:qFormat/>
    <w:pPr>
      <w:numPr>
        <w:numId w:val="15"/>
      </w:num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line="240" w:lineRule="auto"/>
      <w:ind w:left="1418"/>
      <w:textAlignment w:val="baseline"/>
    </w:pPr>
    <w:rPr>
      <w:rFonts w:ascii="Arial" w:eastAsia="SimSun" w:hAnsi="Arial"/>
      <w:b/>
      <w:sz w:val="36"/>
      <w:szCs w:val="20"/>
      <w:lang w:val="en-US" w:eastAsia="en-GB"/>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BodyTextIndent2Char1">
    <w:name w:val="Body Text Indent 2 Char1"/>
    <w:basedOn w:val="DefaultParagraphFont"/>
    <w:qFormat/>
    <w:rPr>
      <w:rFonts w:ascii="Times" w:eastAsia="Batang" w:hAnsi="Times" w:cs="Times New Roman"/>
      <w:szCs w:val="24"/>
      <w:lang w:val="en-GB" w:eastAsia="en-US"/>
    </w:rPr>
  </w:style>
  <w:style w:type="character" w:customStyle="1" w:styleId="BodyTextIndent3Char">
    <w:name w:val="Body Text Indent 3 Char"/>
    <w:link w:val="BodyTextIndent3"/>
    <w:qFormat/>
    <w:rPr>
      <w:lang w:eastAsia="ja-JP"/>
    </w:rPr>
  </w:style>
  <w:style w:type="character" w:customStyle="1" w:styleId="BodyTextIndent3Char1">
    <w:name w:val="Body Text Indent 3 Char1"/>
    <w:basedOn w:val="DefaultParagraphFont"/>
    <w:qFormat/>
    <w:rPr>
      <w:rFonts w:ascii="Times" w:eastAsia="Batang" w:hAnsi="Times" w:cs="Times New Roman"/>
      <w:sz w:val="16"/>
      <w:szCs w:val="16"/>
      <w:lang w:val="en-GB" w:eastAsia="en-US"/>
    </w:rPr>
  </w:style>
  <w:style w:type="paragraph" w:customStyle="1" w:styleId="numberedlist0">
    <w:name w:val="numbered list"/>
    <w:basedOn w:val="ListBullet"/>
    <w:qFormat/>
    <w:pPr>
      <w:widowControl/>
      <w:numPr>
        <w:numId w:val="0"/>
      </w:numPr>
      <w:tabs>
        <w:tab w:val="clear" w:pos="0"/>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jc w:val="left"/>
      <w:textAlignment w:val="baseline"/>
    </w:pPr>
    <w:rPr>
      <w:rFonts w:eastAsia="SimSun"/>
      <w:kern w:val="0"/>
      <w:lang w:val="en-GB"/>
    </w:rPr>
  </w:style>
  <w:style w:type="paragraph" w:customStyle="1" w:styleId="TabList">
    <w:name w:val="TabList"/>
    <w:basedOn w:val="Normal"/>
    <w:qFormat/>
    <w:pPr>
      <w:tabs>
        <w:tab w:val="left" w:pos="1134"/>
      </w:tabs>
      <w:overflowPunct w:val="0"/>
      <w:autoSpaceDE w:val="0"/>
      <w:autoSpaceDN w:val="0"/>
      <w:adjustRightInd w:val="0"/>
      <w:spacing w:after="0" w:line="240" w:lineRule="auto"/>
      <w:textAlignment w:val="baseline"/>
    </w:pPr>
    <w:rPr>
      <w:rFonts w:ascii="Times New Roman" w:eastAsia="MS Mincho" w:hAnsi="Times New Roman"/>
      <w:szCs w:val="20"/>
      <w:lang w:eastAsia="en-GB"/>
    </w:rPr>
  </w:style>
  <w:style w:type="character" w:customStyle="1" w:styleId="DateChar1">
    <w:name w:val="Date Char1"/>
    <w:qFormat/>
    <w:rPr>
      <w:lang w:eastAsia="en-US"/>
    </w:rPr>
  </w:style>
  <w:style w:type="paragraph" w:customStyle="1" w:styleId="NormalAfter3pt">
    <w:name w:val="Normal + After:  3 pt"/>
    <w:basedOn w:val="Normal"/>
    <w:qFormat/>
    <w:pPr>
      <w:tabs>
        <w:tab w:val="left" w:pos="2560"/>
      </w:tabs>
      <w:spacing w:after="180" w:line="240" w:lineRule="auto"/>
      <w:ind w:left="2560" w:hanging="357"/>
    </w:pPr>
    <w:rPr>
      <w:rFonts w:ascii="Times New Roman" w:eastAsia="SimSun" w:hAnsi="Times New Roman"/>
      <w:szCs w:val="20"/>
      <w:lang w:val="en-AU" w:eastAsia="ko-KR"/>
    </w:rPr>
  </w:style>
  <w:style w:type="paragraph" w:customStyle="1" w:styleId="TableCell0">
    <w:name w:val="Table Cell"/>
    <w:basedOn w:val="TAC"/>
    <w:link w:val="TableCellChar"/>
    <w:qFormat/>
    <w:pPr>
      <w:keepNext/>
      <w:overflowPunct w:val="0"/>
      <w:autoSpaceDE w:val="0"/>
      <w:autoSpaceDN w:val="0"/>
      <w:adjustRightInd w:val="0"/>
      <w:spacing w:before="0" w:after="0" w:line="240" w:lineRule="auto"/>
    </w:pPr>
    <w:rPr>
      <w:rFonts w:ascii="Arial" w:hAnsi="Arial"/>
      <w:sz w:val="18"/>
      <w:lang w:val="zh-CN"/>
    </w:rPr>
  </w:style>
  <w:style w:type="character" w:customStyle="1" w:styleId="TableCellChar">
    <w:name w:val="Table Cell Char"/>
    <w:link w:val="TableCell0"/>
    <w:qFormat/>
    <w:rPr>
      <w:rFonts w:ascii="Arial" w:eastAsia="SimSun" w:hAnsi="Arial" w:cs="Times New Roman"/>
      <w:sz w:val="18"/>
      <w:lang w:val="zh-CN"/>
    </w:rPr>
  </w:style>
  <w:style w:type="paragraph" w:customStyle="1" w:styleId="MTDisplayEquation">
    <w:name w:val="MTDisplayEquation"/>
    <w:basedOn w:val="Normal"/>
    <w:next w:val="Normal"/>
    <w:link w:val="MTDisplayEquationChar"/>
    <w:qFormat/>
    <w:pPr>
      <w:tabs>
        <w:tab w:val="center" w:pos="4680"/>
        <w:tab w:val="right" w:pos="9360"/>
      </w:tabs>
      <w:spacing w:after="0" w:line="240" w:lineRule="auto"/>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Cs w:val="22"/>
      <w:lang w:val="zh-CN" w:eastAsia="zh-CN"/>
    </w:rPr>
  </w:style>
  <w:style w:type="paragraph" w:customStyle="1" w:styleId="INDENT1">
    <w:name w:val="INDENT1"/>
    <w:basedOn w:val="Normal"/>
    <w:qFormat/>
    <w:pPr>
      <w:overflowPunct w:val="0"/>
      <w:autoSpaceDE w:val="0"/>
      <w:autoSpaceDN w:val="0"/>
      <w:adjustRightInd w:val="0"/>
      <w:spacing w:after="180" w:line="240" w:lineRule="auto"/>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line="240" w:lineRule="auto"/>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line="240" w:lineRule="auto"/>
      <w:textAlignment w:val="baseline"/>
    </w:pPr>
    <w:rPr>
      <w:rFonts w:ascii="Times New Roman" w:eastAsia="SimSun" w:hAnsi="Times New Roman"/>
      <w:b/>
      <w:szCs w:val="20"/>
      <w:lang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spacing w:after="0" w:line="240" w:lineRule="auto"/>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spacing w:after="0" w:line="240" w:lineRule="auto"/>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spacing w:after="0" w:line="240" w:lineRule="auto"/>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line="240" w:lineRule="auto"/>
      <w:jc w:val="both"/>
      <w:textAlignment w:val="baseline"/>
    </w:pPr>
    <w:rPr>
      <w:rFonts w:ascii="Times New Roman" w:eastAsia="SimSun" w:hAnsi="Times New Roman"/>
      <w:sz w:val="24"/>
      <w:szCs w:val="20"/>
      <w:lang w:val="en-AU" w:eastAsia="zh-CN"/>
    </w:rPr>
  </w:style>
  <w:style w:type="paragraph" w:customStyle="1" w:styleId="Reference">
    <w:name w:val="Reference"/>
    <w:basedOn w:val="EX"/>
    <w:link w:val="ReferenceChar"/>
    <w:qFormat/>
    <w:pPr>
      <w:numPr>
        <w:numId w:val="1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7"/>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sz w:val="36"/>
      <w:szCs w:val="20"/>
      <w:lang w:eastAsia="de-DE"/>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normalpuce">
    <w:name w:val="normal puce"/>
    <w:basedOn w:val="Normal"/>
    <w:qFormat/>
    <w:pPr>
      <w:widowControl w:val="0"/>
      <w:numPr>
        <w:numId w:val="18"/>
      </w:numPr>
      <w:overflowPunct w:val="0"/>
      <w:autoSpaceDE w:val="0"/>
      <w:autoSpaceDN w:val="0"/>
      <w:adjustRightInd w:val="0"/>
      <w:spacing w:before="60" w:after="60" w:line="240" w:lineRule="auto"/>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line="240" w:lineRule="auto"/>
      <w:jc w:val="both"/>
      <w:textAlignment w:val="baseline"/>
    </w:pPr>
    <w:rPr>
      <w:rFonts w:ascii="Helvetica" w:eastAsia="SimSun" w:hAnsi="Helvetica"/>
      <w:szCs w:val="20"/>
      <w:lang w:eastAsia="en-GB"/>
    </w:rPr>
  </w:style>
  <w:style w:type="paragraph" w:customStyle="1" w:styleId="Cell">
    <w:name w:val="Cell"/>
    <w:basedOn w:val="Normal"/>
    <w:qFormat/>
    <w:pPr>
      <w:overflowPunct w:val="0"/>
      <w:autoSpaceDE w:val="0"/>
      <w:autoSpaceDN w:val="0"/>
      <w:adjustRightInd w:val="0"/>
      <w:spacing w:after="0"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character" w:customStyle="1" w:styleId="Heading1Char1">
    <w:name w:val="Heading 1 Char1"/>
    <w:aliases w:val="h1 Char,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RAN1text">
    <w:name w:val="RAN1 text"/>
    <w:basedOn w:val="BodyText"/>
    <w:link w:val="RAN1textChar"/>
    <w:qFormat/>
    <w:pPr>
      <w:spacing w:after="0" w:line="240" w:lineRule="auto"/>
    </w:pPr>
    <w:rPr>
      <w:rFonts w:ascii="Times New Roman" w:eastAsia="MS Mincho" w:hAnsi="Times New Roman"/>
      <w:lang w:val="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bullet1">
    <w:name w:val="RAN1 bullet1"/>
    <w:basedOn w:val="Normal"/>
    <w:link w:val="RAN1bullet1Char"/>
    <w:qFormat/>
    <w:pPr>
      <w:numPr>
        <w:numId w:val="19"/>
      </w:numPr>
      <w:spacing w:after="0" w:line="240" w:lineRule="auto"/>
    </w:pPr>
    <w:rPr>
      <w:lang w:val="zh-CN" w:eastAsia="zh-CN"/>
    </w:rPr>
  </w:style>
  <w:style w:type="character" w:customStyle="1" w:styleId="RAN1bullet1Char">
    <w:name w:val="RAN1 bullet1 Char"/>
    <w:link w:val="RAN1bullet1"/>
    <w:qFormat/>
    <w:rPr>
      <w:rFonts w:ascii="Times" w:eastAsia="Batang" w:hAnsi="Times" w:cs="Times New Roman"/>
      <w:szCs w:val="24"/>
      <w:lang w:val="zh-CN"/>
    </w:rPr>
  </w:style>
  <w:style w:type="paragraph" w:customStyle="1" w:styleId="RAN1bullet2">
    <w:name w:val="RAN1 bullet2"/>
    <w:basedOn w:val="Normal"/>
    <w:link w:val="RAN1bullet2Char"/>
    <w:qFormat/>
    <w:pPr>
      <w:numPr>
        <w:ilvl w:val="1"/>
        <w:numId w:val="20"/>
      </w:numPr>
      <w:spacing w:after="0" w:line="240" w:lineRule="auto"/>
    </w:pPr>
    <w:rPr>
      <w:szCs w:val="20"/>
      <w:lang w:val="en-US"/>
    </w:rPr>
  </w:style>
  <w:style w:type="character" w:customStyle="1" w:styleId="RAN1bullet2Char">
    <w:name w:val="RAN1 bullet2 Char"/>
    <w:link w:val="RAN1bullet2"/>
    <w:qFormat/>
    <w:rPr>
      <w:rFonts w:ascii="Times" w:eastAsia="Batang" w:hAnsi="Times" w:cs="Times New Roman"/>
      <w:lang w:eastAsia="en-US"/>
    </w:rPr>
  </w:style>
  <w:style w:type="paragraph" w:customStyle="1" w:styleId="bullet1">
    <w:name w:val="bullet1"/>
    <w:basedOn w:val="text"/>
    <w:link w:val="bullet1Char"/>
    <w:qFormat/>
    <w:pPr>
      <w:widowControl/>
      <w:numPr>
        <w:numId w:val="21"/>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eastAsia="SimSun" w:hAnsi="Times New Roman" w:cs="Times New Roman"/>
      <w:sz w:val="24"/>
      <w:lang w:val="en-AU" w:eastAsia="zh-CN"/>
    </w:rPr>
  </w:style>
  <w:style w:type="paragraph" w:customStyle="1" w:styleId="bullet2">
    <w:name w:val="bullet2"/>
    <w:basedOn w:val="text"/>
    <w:link w:val="bullet2Char"/>
    <w:qFormat/>
    <w:pPr>
      <w:widowControl/>
      <w:numPr>
        <w:ilvl w:val="1"/>
        <w:numId w:val="21"/>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eastAsia="SimSun" w:hAnsi="Calibri" w:cs="Times New Roman"/>
      <w:kern w:val="2"/>
      <w:sz w:val="24"/>
      <w:szCs w:val="24"/>
      <w:lang w:val="zh-CN"/>
    </w:rPr>
  </w:style>
  <w:style w:type="paragraph" w:customStyle="1" w:styleId="bullet3">
    <w:name w:val="bullet3"/>
    <w:basedOn w:val="text"/>
    <w:link w:val="bullet3Char"/>
    <w:qFormat/>
    <w:pPr>
      <w:widowControl/>
      <w:numPr>
        <w:ilvl w:val="2"/>
        <w:numId w:val="21"/>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eastAsia="SimSun" w:hAnsi="Times" w:cs="Times New Roman"/>
      <w:kern w:val="2"/>
      <w:sz w:val="24"/>
      <w:szCs w:val="24"/>
      <w:lang w:val="zh-CN"/>
    </w:rPr>
  </w:style>
  <w:style w:type="paragraph" w:customStyle="1" w:styleId="bullet4">
    <w:name w:val="bullet4"/>
    <w:basedOn w:val="text"/>
    <w:link w:val="bullet4Char"/>
    <w:qFormat/>
    <w:pPr>
      <w:widowControl/>
      <w:numPr>
        <w:ilvl w:val="3"/>
        <w:numId w:val="21"/>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spacing w:after="0" w:line="240" w:lineRule="auto"/>
      <w:ind w:left="1440" w:hanging="1440"/>
    </w:pPr>
    <w:rPr>
      <w:lang w:val="zh-CN"/>
    </w:rPr>
  </w:style>
  <w:style w:type="character" w:customStyle="1" w:styleId="tdocChar">
    <w:name w:val="tdoc Char"/>
    <w:link w:val="tdoc"/>
    <w:qFormat/>
    <w:rPr>
      <w:rFonts w:ascii="Times" w:eastAsia="Batang" w:hAnsi="Times" w:cs="Times New Roman"/>
      <w:szCs w:val="24"/>
      <w:lang w:val="zh-CN" w:eastAsia="en-US"/>
    </w:rPr>
  </w:style>
  <w:style w:type="character" w:customStyle="1" w:styleId="bullet3Char">
    <w:name w:val="bullet3 Char"/>
    <w:link w:val="bullet3"/>
    <w:qFormat/>
    <w:rPr>
      <w:rFonts w:ascii="Times" w:eastAsia="Batang" w:hAnsi="Times" w:cs="Times New Roman"/>
      <w:szCs w:val="24"/>
      <w:lang w:val="zh-CN" w:eastAsia="en-US"/>
    </w:rPr>
  </w:style>
  <w:style w:type="character" w:customStyle="1" w:styleId="bullet4Char">
    <w:name w:val="bullet4 Char"/>
    <w:link w:val="bullet4"/>
    <w:qFormat/>
    <w:rPr>
      <w:rFonts w:ascii="Times" w:eastAsia="Batang" w:hAnsi="Times" w:cs="Times New Roman"/>
      <w:szCs w:val="24"/>
      <w:lang w:val="zh-CN"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szCs w:val="20"/>
      <w:lang w:val="zh-CN"/>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lang w:val="zh-CN" w:eastAsia="en-US"/>
    </w:rPr>
  </w:style>
  <w:style w:type="character" w:customStyle="1" w:styleId="15">
    <w:name w:val="书籍标题1"/>
    <w:uiPriority w:val="33"/>
    <w:qFormat/>
    <w:rPr>
      <w:b/>
      <w:bCs/>
      <w:i/>
      <w:iCs/>
      <w:spacing w:val="5"/>
    </w:rPr>
  </w:style>
  <w:style w:type="paragraph" w:customStyle="1" w:styleId="16">
    <w:name w:val="목록 단락1"/>
    <w:basedOn w:val="Normal"/>
    <w:uiPriority w:val="34"/>
    <w:qFormat/>
    <w:pPr>
      <w:spacing w:after="180" w:line="276" w:lineRule="auto"/>
      <w:ind w:leftChars="400" w:left="800"/>
      <w:jc w:val="both"/>
    </w:pPr>
    <w:rPr>
      <w:rFonts w:ascii="Times New Roman" w:eastAsia="Malgun Gothic" w:hAnsi="Times New Roman"/>
      <w:szCs w:val="20"/>
    </w:rPr>
  </w:style>
  <w:style w:type="paragraph" w:customStyle="1" w:styleId="references0">
    <w:name w:val="references"/>
    <w:qFormat/>
    <w:pPr>
      <w:numPr>
        <w:numId w:val="22"/>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eastAsia="SimSun" w:hAnsi="Arial" w:cs="Times New Roman"/>
      <w:b/>
      <w:lang w:val="zh-CN" w:eastAsia="en-US"/>
    </w:rPr>
  </w:style>
  <w:style w:type="paragraph" w:customStyle="1" w:styleId="RAN1tdoc">
    <w:name w:val="RAN1 tdoc"/>
    <w:basedOn w:val="Normal"/>
    <w:link w:val="RAN1tdocChar"/>
    <w:qFormat/>
    <w:pPr>
      <w:spacing w:after="0" w:line="240" w:lineRule="auto"/>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szCs w:val="24"/>
      <w:u w:val="single" w:color="0000FF"/>
      <w:lang w:val="en-GB" w:eastAsia="zh-CN"/>
    </w:rPr>
  </w:style>
  <w:style w:type="paragraph" w:customStyle="1" w:styleId="RAN1bullet3">
    <w:name w:val="RAN1 bullet3"/>
    <w:basedOn w:val="RAN1bullet2"/>
    <w:link w:val="RAN1bullet3Char"/>
    <w:qFormat/>
    <w:pPr>
      <w:numPr>
        <w:ilvl w:val="2"/>
        <w:numId w:val="23"/>
      </w:numPr>
    </w:pPr>
  </w:style>
  <w:style w:type="character" w:customStyle="1" w:styleId="RAN1bullet3Char">
    <w:name w:val="RAN1 bullet3 Char"/>
    <w:link w:val="RAN1bullet3"/>
    <w:qFormat/>
    <w:rPr>
      <w:rFonts w:ascii="Times" w:eastAsia="Batang" w:hAnsi="Times" w:cs="Times New Roman"/>
      <w:lang w:eastAsia="en-US"/>
    </w:rPr>
  </w:style>
  <w:style w:type="character" w:customStyle="1" w:styleId="ProposalChar">
    <w:name w:val="Proposal Char"/>
    <w:link w:val="Proposal"/>
    <w:uiPriority w:val="99"/>
    <w:qFormat/>
    <w:rPr>
      <w:rFonts w:ascii="Times New Roman" w:eastAsia="Times New Roman" w:hAnsi="Times New Roman" w:cs="Times New Roman"/>
      <w:b/>
      <w:bCs/>
      <w:lang w:val="en-GB"/>
    </w:rPr>
  </w:style>
  <w:style w:type="paragraph" w:customStyle="1" w:styleId="bullet">
    <w:name w:val="bullet"/>
    <w:basedOn w:val="ListParagraph"/>
    <w:link w:val="bulletChar"/>
    <w:qFormat/>
    <w:pPr>
      <w:numPr>
        <w:numId w:val="24"/>
      </w:numPr>
      <w:spacing w:after="0" w:line="240" w:lineRule="auto"/>
      <w:ind w:leftChars="0" w:left="0"/>
      <w:contextualSpacing/>
    </w:pPr>
    <w:rPr>
      <w:rFonts w:ascii="Times New Roman" w:eastAsia="Times New Roman" w:hAnsi="Times New Roman"/>
      <w:lang w:val="en-US" w:eastAsia="en-US"/>
    </w:rPr>
  </w:style>
  <w:style w:type="character" w:customStyle="1" w:styleId="bulletChar">
    <w:name w:val="bullet Char"/>
    <w:link w:val="bullet"/>
    <w:qFormat/>
    <w:rPr>
      <w:rFonts w:ascii="Times New Roman" w:eastAsia="Times New Roman" w:hAnsi="Times New Roman" w:cs="Times New Roman"/>
      <w:szCs w:val="24"/>
      <w:lang w:eastAsia="en-US"/>
    </w:rPr>
  </w:style>
  <w:style w:type="paragraph" w:customStyle="1" w:styleId="TOC10">
    <w:name w:val="TOC 标题1"/>
    <w:basedOn w:val="Heading1"/>
    <w:next w:val="Normal"/>
    <w:uiPriority w:val="39"/>
    <w:unhideWhenUsed/>
    <w:qFormat/>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character" w:customStyle="1" w:styleId="CaptionChar1">
    <w:name w:val="Caption Char1"/>
    <w:aliases w:val="cap Char Char1 Char,Caption Char Char1 Char Char,cap Char2 Char,条目 Char,cap Char Char Char Char Char Char Char Char,cap1 Char"/>
    <w:qFormat/>
    <w:rPr>
      <w:b/>
    </w:rPr>
  </w:style>
  <w:style w:type="paragraph" w:customStyle="1" w:styleId="onecomwebmail-msonormal">
    <w:name w:va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NOChar">
    <w:name w:val="NO Char"/>
    <w:link w:val="NO"/>
    <w:qFormat/>
    <w:rPr>
      <w:rFonts w:ascii="Times New Roman" w:eastAsia="Batang" w:hAnsi="Times New Roman" w:cs="Times New Roman"/>
      <w:sz w:val="24"/>
      <w:lang w:val="en-GB" w:eastAsia="en-US"/>
    </w:rPr>
  </w:style>
  <w:style w:type="table" w:customStyle="1" w:styleId="TableGrid1">
    <w:name w:val="Table Grid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41">
    <w:name w:val="标题41"/>
    <w:basedOn w:val="Normal"/>
    <w:next w:val="NormalIndent"/>
    <w:qFormat/>
    <w:pPr>
      <w:widowControl w:val="0"/>
      <w:spacing w:after="0" w:line="240" w:lineRule="auto"/>
      <w:ind w:firstLine="420"/>
      <w:jc w:val="both"/>
    </w:pPr>
    <w:rPr>
      <w:rFonts w:ascii="Times New Roman" w:eastAsia="SimSun" w:hAnsi="Times New Roman"/>
      <w:kern w:val="2"/>
      <w:sz w:val="21"/>
      <w:szCs w:val="20"/>
      <w:lang w:val="en-US" w:eastAsia="zh-CN"/>
    </w:rPr>
  </w:style>
  <w:style w:type="paragraph" w:customStyle="1" w:styleId="a1">
    <w:name w:val="表格文字居左"/>
    <w:basedOn w:val="Normal"/>
    <w:next w:val="Normal"/>
    <w:qFormat/>
    <w:pPr>
      <w:widowControl w:val="0"/>
      <w:spacing w:after="0" w:line="240" w:lineRule="auto"/>
      <w:jc w:val="both"/>
    </w:pPr>
    <w:rPr>
      <w:rFonts w:ascii="Arial" w:eastAsia="SimSun" w:hAnsi="Arial" w:cs="SimSun"/>
      <w:kern w:val="2"/>
      <w:sz w:val="21"/>
      <w:szCs w:val="20"/>
      <w:lang w:val="en-US" w:eastAsia="zh-CN"/>
    </w:rPr>
  </w:style>
  <w:style w:type="paragraph" w:customStyle="1" w:styleId="z-TopofForm1">
    <w:name w:val="z-Top of Form1"/>
    <w:basedOn w:val="Normal"/>
    <w:next w:val="Normal"/>
    <w:hidden/>
    <w:uiPriority w:val="99"/>
    <w:unhideWhenUsed/>
    <w:qFormat/>
    <w:pPr>
      <w:pBdr>
        <w:bottom w:val="single" w:sz="6" w:space="1" w:color="auto"/>
      </w:pBdr>
      <w:spacing w:after="0" w:line="240" w:lineRule="auto"/>
      <w:jc w:val="center"/>
    </w:pPr>
    <w:rPr>
      <w:rFonts w:ascii="Arial" w:eastAsia="SimSun" w:hAnsi="Arial"/>
      <w:vanish/>
      <w:sz w:val="16"/>
      <w:szCs w:val="16"/>
      <w:lang w:val="en-US" w:eastAsia="zh-CN"/>
    </w:rPr>
  </w:style>
  <w:style w:type="character" w:customStyle="1" w:styleId="z-">
    <w:name w:val="z-窗体顶端 字符"/>
    <w:basedOn w:val="DefaultParagraphFont"/>
    <w:link w:val="z-1"/>
    <w:uiPriority w:val="99"/>
    <w:qFormat/>
    <w:rPr>
      <w:rFonts w:ascii="Arial" w:hAnsi="Arial"/>
      <w:vanish/>
      <w:sz w:val="16"/>
      <w:szCs w:val="16"/>
    </w:rPr>
  </w:style>
  <w:style w:type="paragraph" w:customStyle="1" w:styleId="z-1">
    <w:name w:val="z-窗体顶端1"/>
    <w:basedOn w:val="Normal"/>
    <w:next w:val="Normal"/>
    <w:link w:val="z-"/>
    <w:uiPriority w:val="99"/>
    <w:qFormat/>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line="240" w:lineRule="auto"/>
      <w:jc w:val="center"/>
    </w:pPr>
    <w:rPr>
      <w:rFonts w:ascii="Arial" w:eastAsia="SimSun" w:hAnsi="Arial"/>
      <w:vanish/>
      <w:sz w:val="16"/>
      <w:szCs w:val="16"/>
      <w:lang w:val="en-US" w:eastAsia="zh-CN"/>
    </w:rPr>
  </w:style>
  <w:style w:type="character" w:customStyle="1" w:styleId="z-0">
    <w:name w:val="z-窗体底端 字符"/>
    <w:basedOn w:val="DefaultParagraphFont"/>
    <w:link w:val="z-10"/>
    <w:uiPriority w:val="99"/>
    <w:qFormat/>
    <w:rPr>
      <w:rFonts w:ascii="Arial" w:hAnsi="Arial"/>
      <w:vanish/>
      <w:sz w:val="16"/>
      <w:szCs w:val="16"/>
    </w:rPr>
  </w:style>
  <w:style w:type="paragraph" w:customStyle="1" w:styleId="z-10">
    <w:name w:val="z-窗体底端1"/>
    <w:basedOn w:val="Normal"/>
    <w:next w:val="Normal"/>
    <w:link w:val="z-0"/>
    <w:uiPriority w:val="99"/>
    <w:qFormat/>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paragraph" w:customStyle="1" w:styleId="Date1">
    <w:name w:val="Date1"/>
    <w:basedOn w:val="Normal"/>
    <w:next w:val="Normal"/>
    <w:uiPriority w:val="99"/>
    <w:unhideWhenUsed/>
    <w:qFormat/>
    <w:pPr>
      <w:spacing w:after="200" w:line="276" w:lineRule="auto"/>
      <w:ind w:leftChars="2500" w:left="100"/>
    </w:pPr>
    <w:rPr>
      <w:rFonts w:ascii="Times New Roman" w:eastAsia="SimSun" w:hAnsi="Times New Roman"/>
      <w:szCs w:val="20"/>
      <w:lang w:val="en-US" w:eastAsia="zh-CN"/>
    </w:rPr>
  </w:style>
  <w:style w:type="paragraph" w:customStyle="1" w:styleId="tablecell1">
    <w:name w:val="tablecell"/>
    <w:basedOn w:val="Normal"/>
    <w:qFormat/>
    <w:pPr>
      <w:autoSpaceDE w:val="0"/>
      <w:autoSpaceDN w:val="0"/>
      <w:adjustRightInd w:val="0"/>
      <w:snapToGrid w:val="0"/>
      <w:spacing w:before="40" w:after="40" w:line="240" w:lineRule="auto"/>
    </w:pPr>
    <w:rPr>
      <w:rFonts w:ascii="Times New Roman" w:eastAsia="SimSun"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line="240" w:lineRule="auto"/>
      <w:jc w:val="center"/>
    </w:pPr>
    <w:rPr>
      <w:rFonts w:ascii="Times New Roman" w:eastAsia="SimSun"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ascii="Times New Roman" w:eastAsia="SimSun" w:hAnsi="Times New Roman"/>
      <w:szCs w:val="20"/>
      <w:lang w:val="en-US" w:eastAsia="zh-CN"/>
    </w:rPr>
  </w:style>
  <w:style w:type="character" w:customStyle="1" w:styleId="BodyTextIndentChar">
    <w:name w:val="Body Text Indent Char"/>
    <w:basedOn w:val="DefaultParagraphFont"/>
    <w:link w:val="BodyTextIndent1"/>
    <w:uiPriority w:val="99"/>
    <w:qFormat/>
    <w:rPr>
      <w:rFonts w:ascii="Times New Roman" w:eastAsia="SimSun" w:hAnsi="Times New Roman" w:cs="Times New Roma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lang w:val="en-GB" w:eastAsia="en-GB"/>
    </w:rPr>
  </w:style>
  <w:style w:type="paragraph" w:customStyle="1" w:styleId="Subtitle1">
    <w:name w:val="Subtitle1"/>
    <w:basedOn w:val="Normal"/>
    <w:next w:val="Normal"/>
    <w:uiPriority w:val="11"/>
    <w:qFormat/>
    <w:pPr>
      <w:snapToGrid w:val="0"/>
      <w:spacing w:after="0" w:line="240" w:lineRule="auto"/>
    </w:pPr>
    <w:rPr>
      <w:rFonts w:ascii="Calibri Light" w:eastAsia="SimSun" w:hAnsi="Calibri Light"/>
      <w:b/>
      <w:i/>
      <w:iCs/>
      <w:color w:val="4472C4"/>
      <w:spacing w:val="15"/>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rPr>
  </w:style>
  <w:style w:type="table" w:customStyle="1" w:styleId="TableGridLight1">
    <w:name w:val="Table Grid Light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qFormat/>
    <w:rPr>
      <w:rFonts w:ascii="Arial" w:eastAsia="MS Mincho" w:hAnsi="Arial" w:cs="Times New Roman"/>
      <w:b/>
      <w:sz w:val="24"/>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tabs>
        <w:tab w:val="clear" w:pos="4536"/>
        <w:tab w:val="clear" w:pos="9072"/>
        <w:tab w:val="center" w:pos="4680"/>
        <w:tab w:val="right" w:pos="9360"/>
        <w:tab w:val="right" w:pos="9639"/>
        <w:tab w:val="right" w:pos="10206"/>
      </w:tabs>
      <w:spacing w:after="0" w:line="240" w:lineRule="auto"/>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line="240" w:lineRule="auto"/>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after="0" w:line="240" w:lineRule="auto"/>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spacing w:before="180" w:after="180" w:line="240" w:lineRule="auto"/>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line="240" w:lineRule="auto"/>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pPr>
      <w:widowControl w:val="0"/>
      <w:spacing w:after="0" w:line="240" w:lineRule="auto"/>
    </w:pPr>
    <w:rPr>
      <w:rFonts w:ascii="Times New Roman" w:eastAsia="SimSun" w:hAnsi="Times New Roman"/>
      <w:color w:val="0000FF"/>
      <w:kern w:val="2"/>
      <w:sz w:val="21"/>
      <w:szCs w:val="20"/>
      <w:lang w:val="en-US"/>
    </w:rPr>
  </w:style>
  <w:style w:type="paragraph" w:customStyle="1" w:styleId="BalloonText1">
    <w:name w:val="Balloon Text1"/>
    <w:basedOn w:val="Normal"/>
    <w:semiHidden/>
    <w:qFormat/>
    <w:pPr>
      <w:overflowPunct w:val="0"/>
      <w:autoSpaceDE w:val="0"/>
      <w:autoSpaceDN w:val="0"/>
      <w:adjustRightInd w:val="0"/>
      <w:spacing w:after="180" w:line="240" w:lineRule="auto"/>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ascii="Times New Roman" w:eastAsia="MS Mincho" w:hAnsi="Times New Roman"/>
      <w:szCs w:val="20"/>
      <w:lang w:val="en-US" w:eastAsia="ja-JP"/>
    </w:rPr>
  </w:style>
  <w:style w:type="character" w:customStyle="1" w:styleId="BodyTextIndentChar1">
    <w:name w:val="Body Text Indent Char1"/>
    <w:basedOn w:val="DefaultParagraphFont"/>
    <w:link w:val="BodyTextIndent"/>
    <w:uiPriority w:val="99"/>
    <w:qFormat/>
    <w:rPr>
      <w:rFonts w:ascii="Times New Roman" w:eastAsia="SimSun" w:hAnsi="Times New Roman" w:cs="Times New Roman"/>
      <w:lang w:val="en-GB" w:eastAsia="en-US"/>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lang w:val="en-GB" w:eastAsia="en-US"/>
    </w:rPr>
  </w:style>
  <w:style w:type="paragraph" w:customStyle="1" w:styleId="List1">
    <w:name w:val="List 1"/>
    <w:basedOn w:val="Normal"/>
    <w:qFormat/>
    <w:pPr>
      <w:spacing w:after="120" w:line="240" w:lineRule="auto"/>
      <w:ind w:left="568" w:hanging="284"/>
    </w:pPr>
    <w:rPr>
      <w:rFonts w:ascii="Arial" w:eastAsia="MS Mincho" w:hAnsi="Arial"/>
      <w:szCs w:val="22"/>
      <w:lang w:eastAsia="ja-JP"/>
    </w:rPr>
  </w:style>
  <w:style w:type="paragraph" w:customStyle="1" w:styleId="assocaitedwith">
    <w:name w:val="assocaited with"/>
    <w:basedOn w:val="Normal"/>
    <w:qFormat/>
    <w:pPr>
      <w:spacing w:after="180" w:line="240" w:lineRule="auto"/>
      <w:jc w:val="center"/>
    </w:pPr>
    <w:rPr>
      <w:rFonts w:ascii="Times New Roman" w:eastAsia="MS Mincho" w:hAnsi="Times New Roman"/>
      <w:szCs w:val="20"/>
      <w:lang w:eastAsia="ja-JP"/>
    </w:rPr>
  </w:style>
  <w:style w:type="paragraph" w:customStyle="1" w:styleId="Nor">
    <w:name w:val="Nor'"/>
    <w:basedOn w:val="assocaitedwith"/>
    <w:qFormat/>
    <w:rPr>
      <w:b/>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line="240" w:lineRule="auto"/>
    </w:pPr>
    <w:rPr>
      <w:rFonts w:ascii="Arial" w:eastAsia="SimSun" w:hAnsi="Arial"/>
      <w:sz w:val="22"/>
      <w:lang w:val="en-US"/>
    </w:rPr>
  </w:style>
  <w:style w:type="paragraph" w:customStyle="1" w:styleId="a2">
    <w:name w:val="样式 正文"/>
    <w:basedOn w:val="Normal"/>
    <w:link w:val="Char0"/>
    <w:qFormat/>
    <w:pPr>
      <w:widowControl w:val="0"/>
      <w:spacing w:after="0" w:line="240" w:lineRule="auto"/>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qFormat/>
    <w:rPr>
      <w:rFonts w:ascii="Times New Roman" w:eastAsia="SimSun" w:hAnsi="Times New Roman" w:cs="SimSun"/>
      <w:kern w:val="2"/>
      <w:sz w:val="21"/>
    </w:rPr>
  </w:style>
  <w:style w:type="paragraph" w:customStyle="1" w:styleId="a3">
    <w:name w:val="公式"/>
    <w:basedOn w:val="Normal"/>
    <w:qFormat/>
    <w:pPr>
      <w:widowControl w:val="0"/>
      <w:spacing w:after="0" w:line="240" w:lineRule="auto"/>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pPr>
      <w:spacing w:before="180" w:after="60" w:line="240" w:lineRule="auto"/>
    </w:pPr>
    <w:rPr>
      <w:rFonts w:ascii="Times New Roman" w:eastAsia="MS Mincho" w:hAnsi="Times New Roman"/>
      <w:lang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en-GB" w:eastAsia="en-US"/>
    </w:rPr>
  </w:style>
  <w:style w:type="paragraph" w:customStyle="1" w:styleId="Doc-title">
    <w:name w:val="Doc-title"/>
    <w:basedOn w:val="Normal"/>
    <w:link w:val="Doc-titleChar"/>
    <w:qFormat/>
    <w:pPr>
      <w:spacing w:before="60" w:after="0" w:line="240" w:lineRule="auto"/>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3GPPHeader">
    <w:name w:val="3GPP_Header"/>
    <w:basedOn w:val="Normal"/>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25"/>
      </w:numPr>
      <w:tabs>
        <w:tab w:val="left" w:pos="992"/>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ind w:left="1418" w:hanging="1418"/>
    </w:pPr>
    <w:rPr>
      <w:rFonts w:ascii="Calibri" w:eastAsia="Calibri" w:hAnsi="Calibri"/>
      <w:b/>
      <w:sz w:val="22"/>
      <w:szCs w:val="22"/>
      <w:lang w:val="en-US"/>
    </w:rPr>
  </w:style>
  <w:style w:type="paragraph" w:customStyle="1" w:styleId="IndexHeading1">
    <w:name w:val="Index Heading1"/>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paragraph" w:customStyle="1" w:styleId="NumberedList">
    <w:name w:val="Numbered List"/>
    <w:basedOn w:val="Normal"/>
    <w:qFormat/>
    <w:pPr>
      <w:numPr>
        <w:numId w:val="26"/>
      </w:numPr>
      <w:spacing w:after="0" w:line="240" w:lineRule="auto"/>
      <w:jc w:val="both"/>
    </w:pPr>
    <w:rPr>
      <w:rFonts w:ascii="Times New Roman" w:eastAsia="MS Mincho" w:hAnsi="Times New Roman"/>
      <w:szCs w:val="20"/>
    </w:rPr>
  </w:style>
  <w:style w:type="paragraph" w:customStyle="1" w:styleId="FigureCaption">
    <w:name w:val="Figure Caption"/>
    <w:aliases w:val="fc Char,Figure Caption Char"/>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SimSun" w:hAnsi="Times New Roman"/>
      <w:sz w:val="22"/>
      <w:szCs w:val="20"/>
      <w:lang w:val="en-US"/>
    </w:rPr>
  </w:style>
  <w:style w:type="paragraph" w:customStyle="1" w:styleId="multifig">
    <w:name w:val="multifig"/>
    <w:basedOn w:val="Normal"/>
    <w:qFormat/>
    <w:pPr>
      <w:keepNext/>
      <w:tabs>
        <w:tab w:val="center" w:pos="2160"/>
        <w:tab w:val="center" w:pos="6480"/>
      </w:tabs>
      <w:spacing w:after="0" w:line="240" w:lineRule="atLeast"/>
    </w:pPr>
    <w:rPr>
      <w:rFonts w:ascii="Times New Roman" w:eastAsia="SimSun" w:hAnsi="Times New Roman"/>
      <w:sz w:val="24"/>
      <w:szCs w:val="20"/>
      <w:lang w:val="en-US"/>
    </w:rPr>
  </w:style>
  <w:style w:type="paragraph" w:customStyle="1" w:styleId="TableCaption">
    <w:name w:val="TableCaption"/>
    <w:basedOn w:val="Normal"/>
    <w:qFormat/>
    <w:pPr>
      <w:keepNext/>
      <w:tabs>
        <w:tab w:val="left" w:pos="936"/>
      </w:tabs>
      <w:spacing w:before="120" w:after="60" w:line="240" w:lineRule="auto"/>
      <w:ind w:left="936" w:hanging="936"/>
      <w:jc w:val="both"/>
    </w:pPr>
    <w:rPr>
      <w:rFonts w:ascii="Times New Roman" w:eastAsia="SimSun"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SimSun" w:hAnsi="Times New Roman"/>
      <w:sz w:val="22"/>
      <w:szCs w:val="20"/>
      <w:lang w:val="en-US"/>
    </w:rPr>
  </w:style>
  <w:style w:type="paragraph" w:customStyle="1" w:styleId="Style10ptChar">
    <w:name w:val="Style 10 pt Char"/>
    <w:basedOn w:val="Normal"/>
    <w:qFormat/>
    <w:pPr>
      <w:spacing w:before="120" w:after="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7"/>
      </w:numPr>
      <w:spacing w:after="0" w:line="240" w:lineRule="auto"/>
    </w:pPr>
    <w:rPr>
      <w:rFonts w:ascii="Times New Roman" w:eastAsia="SimSun"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SimSun"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spacing w:after="0" w:line="240" w:lineRule="auto"/>
      <w:jc w:val="both"/>
    </w:pPr>
    <w:rPr>
      <w:rFonts w:ascii="Times New Roman" w:eastAsia="MS Mincho" w:hAnsi="Times New Roman"/>
      <w:szCs w:val="20"/>
    </w:rPr>
  </w:style>
  <w:style w:type="paragraph" w:customStyle="1" w:styleId="PaperTableCell">
    <w:name w:val="PaperTableCell"/>
    <w:basedOn w:val="Normal"/>
    <w:qFormat/>
    <w:pPr>
      <w:spacing w:after="0" w:line="240" w:lineRule="auto"/>
      <w:jc w:val="both"/>
    </w:pPr>
    <w:rPr>
      <w:rFonts w:ascii="Times New Roman" w:eastAsia="SimSun"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SimSun"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spacing w:after="0" w:line="240" w:lineRule="auto"/>
      <w:ind w:left="1080"/>
      <w:textAlignment w:val="baseline"/>
    </w:pPr>
    <w:rPr>
      <w:rFonts w:ascii="Times New Roman" w:eastAsia="SimSun" w:hAnsi="Times New Roman"/>
      <w:szCs w:val="20"/>
      <w:lang w:val="en-US" w:eastAsia="ja-JP"/>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lang w:val="en-GB"/>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clear" w:pos="432"/>
        <w:tab w:val="left" w:pos="0"/>
        <w:tab w:val="left" w:pos="360"/>
      </w:tabs>
      <w:spacing w:before="360" w:after="240" w:line="240" w:lineRule="auto"/>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line="240" w:lineRule="auto"/>
      <w:ind w:left="860"/>
    </w:pPr>
    <w:rPr>
      <w:rFonts w:eastAsia="MS Gothic"/>
      <w:sz w:val="24"/>
      <w:szCs w:val="20"/>
      <w:lang w:eastAsia="ja-JP"/>
    </w:rPr>
  </w:style>
  <w:style w:type="paragraph" w:customStyle="1" w:styleId="a">
    <w:name w:val="佐藤２"/>
    <w:basedOn w:val="Normal"/>
    <w:qFormat/>
    <w:pPr>
      <w:numPr>
        <w:numId w:val="29"/>
      </w:numPr>
      <w:spacing w:after="180" w:line="240" w:lineRule="auto"/>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qFormat/>
    <w:pPr>
      <w:widowControl/>
      <w:numPr>
        <w:numId w:val="0"/>
      </w:numPr>
      <w:tabs>
        <w:tab w:val="clear" w:pos="0"/>
      </w:tabs>
      <w:spacing w:after="240" w:line="240" w:lineRule="auto"/>
      <w:ind w:left="714" w:hanging="357"/>
      <w:jc w:val="left"/>
    </w:pPr>
    <w:rPr>
      <w:rFonts w:ascii="Arial" w:hAnsi="Arial"/>
      <w:kern w:val="0"/>
      <w:sz w:val="24"/>
      <w:lang w:val="en-GB"/>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eastAsia="Mincho"/>
      <w:sz w:val="24"/>
      <w:szCs w:val="20"/>
      <w:lang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4">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spacing w:after="0" w:line="240" w:lineRule="auto"/>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rPr>
  </w:style>
  <w:style w:type="paragraph" w:customStyle="1" w:styleId="msonormal0">
    <w:name w:val="msonormal"/>
    <w:basedOn w:val="Normal"/>
    <w:qFormat/>
    <w:pPr>
      <w:spacing w:before="100" w:beforeAutospacing="1" w:after="100" w:afterAutospacing="1" w:line="240" w:lineRule="auto"/>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line="240" w:lineRule="auto"/>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line="240" w:lineRule="auto"/>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line="240" w:lineRule="auto"/>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line="240" w:lineRule="auto"/>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5">
    <w:name w:val="テキスト"/>
    <w:basedOn w:val="Normal"/>
    <w:link w:val="a6"/>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qFormat/>
    <w:rPr>
      <w:rFonts w:ascii="Century" w:eastAsia="MS Mincho" w:hAnsi="Century" w:cs="Times New Roman"/>
      <w:kern w:val="2"/>
      <w:sz w:val="21"/>
      <w:szCs w:val="22"/>
      <w:lang w:val="en-GB" w:eastAsia="ja-JP"/>
    </w:rPr>
  </w:style>
  <w:style w:type="paragraph" w:customStyle="1" w:styleId="gmail-msolistparagraph">
    <w:name w:val="gmail-msolistparagraph"/>
    <w:basedOn w:val="Normal"/>
    <w:uiPriority w:val="99"/>
    <w:semiHidden/>
    <w:qFormat/>
    <w:pPr>
      <w:spacing w:before="75" w:after="75" w:line="240" w:lineRule="auto"/>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line="240" w:lineRule="auto"/>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line="240" w:lineRule="auto"/>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line="240" w:lineRule="auto"/>
      <w:ind w:left="720" w:hanging="360"/>
      <w:jc w:val="both"/>
    </w:pPr>
    <w:rPr>
      <w:rFonts w:ascii="Times New Roman" w:eastAsia="Malgun Gothic" w:hAnsi="Times New Roman"/>
      <w:i/>
      <w:kern w:val="2"/>
      <w:sz w:val="22"/>
      <w:szCs w:val="22"/>
      <w:lang w:val="en-US"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after="0" w:line="360" w:lineRule="auto"/>
      <w:ind w:left="360" w:hanging="360"/>
    </w:pPr>
    <w:rPr>
      <w:rFonts w:ascii="Courier New" w:eastAsiaTheme="minorEastAsia" w:hAnsi="Courier New" w:cstheme="minorBidi"/>
      <w:sz w:val="24"/>
      <w:szCs w:val="20"/>
      <w:lang w:val="en-US" w:eastAsia="zh-CN"/>
    </w:rPr>
  </w:style>
  <w:style w:type="paragraph" w:customStyle="1" w:styleId="3">
    <w:name w:val="列出段落3"/>
    <w:basedOn w:val="Normal"/>
    <w:uiPriority w:val="34"/>
    <w:unhideWhenUsed/>
    <w:qFormat/>
    <w:pPr>
      <w:widowControl w:val="0"/>
      <w:spacing w:after="200" w:line="276" w:lineRule="auto"/>
      <w:ind w:leftChars="400" w:left="840"/>
    </w:pPr>
    <w:rPr>
      <w:rFonts w:ascii="Times New Roman" w:eastAsia="SimSun" w:hAnsi="Times New Roman"/>
      <w:kern w:val="2"/>
      <w:lang w:val="en-US"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ascii="Times New Roman" w:eastAsia="SimSun" w:hAnsi="Times New Roman"/>
      <w:kern w:val="2"/>
      <w:sz w:val="21"/>
      <w:lang w:val="en-US" w:eastAsia="zh-CN"/>
    </w:rPr>
  </w:style>
  <w:style w:type="character" w:customStyle="1" w:styleId="20">
    <w:name w:val="不明显强调2"/>
    <w:basedOn w:val="DefaultParagraphFont"/>
    <w:uiPriority w:val="19"/>
    <w:qFormat/>
    <w:rPr>
      <w:i/>
      <w:color w:val="404040"/>
    </w:rPr>
  </w:style>
  <w:style w:type="paragraph" w:customStyle="1" w:styleId="62">
    <w:name w:val="标题 62"/>
    <w:basedOn w:val="Normal"/>
    <w:qFormat/>
    <w:pPr>
      <w:tabs>
        <w:tab w:val="left" w:pos="1152"/>
      </w:tabs>
      <w:spacing w:after="0" w:line="240" w:lineRule="auto"/>
    </w:pPr>
    <w:rPr>
      <w:rFonts w:eastAsia="MS PGothic" w:cs="Times"/>
      <w:szCs w:val="20"/>
      <w:lang w:val="en-US" w:eastAsia="ja-JP"/>
    </w:rPr>
  </w:style>
  <w:style w:type="paragraph" w:customStyle="1" w:styleId="72">
    <w:name w:val="标题 72"/>
    <w:basedOn w:val="Normal"/>
    <w:qFormat/>
    <w:pPr>
      <w:tabs>
        <w:tab w:val="left" w:pos="1296"/>
      </w:tabs>
      <w:spacing w:after="0" w:line="240" w:lineRule="auto"/>
    </w:pPr>
    <w:rPr>
      <w:rFonts w:eastAsia="MS PGothic" w:cs="Times"/>
      <w:szCs w:val="20"/>
      <w:lang w:val="en-US" w:eastAsia="ja-JP"/>
    </w:rPr>
  </w:style>
  <w:style w:type="table" w:customStyle="1" w:styleId="4-52">
    <w:name w:val="网格表 4 - 着色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line="240" w:lineRule="auto"/>
      <w:ind w:leftChars="213" w:left="1275" w:hanging="849"/>
      <w:jc w:val="both"/>
    </w:pPr>
    <w:rPr>
      <w:rFonts w:ascii="Times New Roman" w:eastAsia="Malgun Gothic" w:hAnsi="Times New Roman"/>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sz w:val="22"/>
      <w:szCs w:val="22"/>
      <w:lang w:eastAsia="ko-KR"/>
    </w:rPr>
  </w:style>
  <w:style w:type="paragraph" w:customStyle="1" w:styleId="Proposalsub">
    <w:name w:val="Proposal_sub"/>
    <w:basedOn w:val="Normal"/>
    <w:qFormat/>
    <w:pPr>
      <w:numPr>
        <w:numId w:val="30"/>
      </w:numPr>
      <w:spacing w:before="120" w:after="120" w:line="240" w:lineRule="auto"/>
      <w:ind w:left="1167" w:hanging="283"/>
      <w:jc w:val="both"/>
    </w:pPr>
    <w:rPr>
      <w:rFonts w:ascii="Times New Roman" w:eastAsia="Malgun Gothic" w:hAnsi="Times New Roman"/>
      <w:kern w:val="2"/>
      <w:szCs w:val="22"/>
      <w:lang w:val="en-US" w:eastAsia="ko-KR"/>
    </w:rPr>
  </w:style>
  <w:style w:type="paragraph" w:customStyle="1" w:styleId="Proposalsubsub">
    <w:name w:val="Proposal_sub_sub"/>
    <w:basedOn w:val="Normal"/>
    <w:qFormat/>
    <w:pPr>
      <w:numPr>
        <w:ilvl w:val="1"/>
        <w:numId w:val="30"/>
      </w:numPr>
      <w:spacing w:before="120" w:after="120" w:line="240" w:lineRule="auto"/>
      <w:ind w:left="1593"/>
      <w:jc w:val="both"/>
    </w:pPr>
    <w:rPr>
      <w:rFonts w:ascii="Times New Roman" w:eastAsia="Malgun Gothic" w:hAnsi="Times New Roman"/>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sz w:val="22"/>
      <w:szCs w:val="22"/>
      <w:lang w:eastAsia="ko-KR"/>
    </w:rPr>
  </w:style>
  <w:style w:type="paragraph" w:customStyle="1" w:styleId="ParagraphNumbering">
    <w:name w:val="Paragraph Numbering"/>
    <w:basedOn w:val="Normal"/>
    <w:qFormat/>
    <w:pPr>
      <w:numPr>
        <w:numId w:val="31"/>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SimSun" w:hAnsi="Times New Roman" w:cs="Times New Roman"/>
      <w:sz w:val="24"/>
      <w:lang w:eastAsia="en-US"/>
    </w:rPr>
  </w:style>
  <w:style w:type="character" w:customStyle="1" w:styleId="Char1">
    <w:name w:val="标题 Char"/>
    <w:basedOn w:val="DefaultParagraphFont"/>
    <w:uiPriority w:val="10"/>
    <w:qFormat/>
    <w:rPr>
      <w:rFonts w:ascii="Calibri Light" w:eastAsia="SimSun" w:hAnsi="Calibri Light" w:cs="Times New Roman"/>
      <w:b/>
      <w:bCs/>
      <w:sz w:val="32"/>
      <w:szCs w:val="32"/>
    </w:rPr>
  </w:style>
  <w:style w:type="character" w:customStyle="1" w:styleId="a7">
    <w:name w:val="列出段落 字符"/>
    <w:aliases w:val="- Bullets 字符,목록 단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z-TopofFormChar1">
    <w:name w:val="z-Top of Form Char1"/>
    <w:basedOn w:val="DefaultParagraphFont"/>
    <w:qFormat/>
    <w:rPr>
      <w:rFonts w:ascii="Arial" w:eastAsia="Batang" w:hAnsi="Arial" w:cs="Arial"/>
      <w:vanish/>
      <w:sz w:val="16"/>
      <w:szCs w:val="16"/>
      <w:lang w:val="en-GB" w:eastAsia="en-US"/>
    </w:rPr>
  </w:style>
  <w:style w:type="character" w:customStyle="1" w:styleId="z-BottomofFormChar1">
    <w:name w:val="z-Bottom of Form Char1"/>
    <w:basedOn w:val="DefaultParagraphFont"/>
    <w:qFormat/>
    <w:rPr>
      <w:rFonts w:ascii="Arial" w:eastAsia="Batang" w:hAnsi="Arial" w:cs="Arial"/>
      <w:vanish/>
      <w:sz w:val="16"/>
      <w:szCs w:val="16"/>
      <w:lang w:val="en-GB" w:eastAsia="en-US"/>
    </w:rPr>
  </w:style>
  <w:style w:type="character" w:customStyle="1" w:styleId="SubtitleChar1">
    <w:name w:val="Subtitle Char1"/>
    <w:basedOn w:val="DefaultParagraphFont"/>
    <w:qFormat/>
    <w:rPr>
      <w:color w:val="595959" w:themeColor="text1" w:themeTint="A6"/>
      <w:spacing w:val="15"/>
      <w:sz w:val="22"/>
      <w:szCs w:val="22"/>
      <w:lang w:val="en-GB" w:eastAsia="en-US"/>
    </w:rPr>
  </w:style>
  <w:style w:type="table" w:customStyle="1" w:styleId="TableGrid30">
    <w:name w:val="Table Grid3"/>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ind w:left="1418" w:hanging="1418"/>
    </w:pPr>
    <w:rPr>
      <w:rFonts w:ascii="Calibri" w:eastAsia="Calibri" w:hAnsi="Calibri"/>
      <w:b/>
      <w:sz w:val="22"/>
      <w:szCs w:val="22"/>
      <w:lang w:val="en-US"/>
    </w:rPr>
  </w:style>
  <w:style w:type="paragraph" w:customStyle="1" w:styleId="IndexHeading2">
    <w:name w:val="Index Heading2"/>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1">
    <w:name w:val="Dark List - Accent 6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ind w:left="1418" w:hanging="1418"/>
    </w:pPr>
    <w:rPr>
      <w:rFonts w:ascii="Calibri" w:eastAsia="Calibri" w:hAnsi="Calibri"/>
      <w:b/>
      <w:sz w:val="22"/>
      <w:szCs w:val="22"/>
      <w:lang w:val="en-US"/>
    </w:rPr>
  </w:style>
  <w:style w:type="paragraph" w:customStyle="1" w:styleId="IndexHeading3">
    <w:name w:val="Index Heading3"/>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2">
    <w:name w:val="Dark List - Accent 6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ind w:left="1418" w:hanging="1418"/>
    </w:pPr>
    <w:rPr>
      <w:rFonts w:ascii="Calibri" w:eastAsia="Calibri" w:hAnsi="Calibri"/>
      <w:b/>
      <w:sz w:val="22"/>
      <w:szCs w:val="22"/>
      <w:lang w:val="en-US"/>
    </w:rPr>
  </w:style>
  <w:style w:type="paragraph" w:customStyle="1" w:styleId="IndexHeading4">
    <w:name w:val="Index Heading4"/>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3">
    <w:name w:val="Dark List - Accent 63"/>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aliases w:val="h5 Char1,Heading5 Char1,Head5 Char1,H5 Char1,M5 Char1,mh2 Char1,Module heading 2 Char1,heading 8 Char1,Numbered Sub-list Char Char1"/>
    <w:basedOn w:val="DefaultParagraphFont"/>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eastAsia="Times New Roman" w:hAnsi="Times New Roman" w:cs="Times New Roman"/>
      <w:sz w:val="20"/>
      <w:szCs w:val="20"/>
      <w:lang w:val="en-GB"/>
    </w:rPr>
  </w:style>
  <w:style w:type="character" w:customStyle="1" w:styleId="EXChar">
    <w:name w:val="EX Char"/>
    <w:link w:val="EX"/>
    <w:qFormat/>
    <w:locked/>
    <w:rPr>
      <w:rFonts w:ascii="Times New Roman" w:eastAsia="SimSun" w:hAnsi="Times New Roman"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RCoverPageChar">
    <w:name w:val="CR Cover Page Char"/>
    <w:link w:val="CRCoverPage"/>
    <w:qFormat/>
    <w:rPr>
      <w:rFonts w:ascii="Arial" w:eastAsia="Times New Roman" w:hAnsi="Arial" w:cs="Times New Roman"/>
      <w:lang w:val="en-GB" w:eastAsia="en-US"/>
    </w:rPr>
  </w:style>
  <w:style w:type="character" w:customStyle="1" w:styleId="EXCar">
    <w:name w:val="EX Car"/>
    <w:qFormat/>
    <w:locked/>
    <w:rPr>
      <w:lang w:val="en-GB" w:eastAsia="en-US"/>
    </w:rPr>
  </w:style>
  <w:style w:type="paragraph" w:customStyle="1" w:styleId="xmsonormal">
    <w:name w:val="x_msonormal"/>
    <w:basedOn w:val="Normal"/>
    <w:qFormat/>
    <w:pPr>
      <w:spacing w:after="0" w:line="240" w:lineRule="auto"/>
    </w:pPr>
    <w:rPr>
      <w:rFonts w:ascii="Calibri" w:eastAsia="Malgun Gothic" w:hAnsi="Calibri" w:cs="Calibri"/>
      <w:sz w:val="22"/>
      <w:szCs w:val="22"/>
      <w:lang w:val="en-US" w:eastAsia="ko-KR"/>
    </w:rPr>
  </w:style>
  <w:style w:type="paragraph" w:customStyle="1" w:styleId="xmsonormal0">
    <w:name w:val="x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
    <w:name w:val="x_x_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0">
    <w:name w:val="xxmsonormal"/>
    <w:basedOn w:val="Normal"/>
    <w:qFormat/>
    <w:pPr>
      <w:spacing w:before="100" w:beforeAutospacing="1" w:after="100" w:afterAutospacing="1" w:line="240" w:lineRule="auto"/>
    </w:pPr>
    <w:rPr>
      <w:rFonts w:ascii="Calibri" w:eastAsia="Calibri" w:hAnsi="Calibri" w:cs="Calibri"/>
      <w:sz w:val="22"/>
      <w:szCs w:val="22"/>
      <w:lang w:val="en-US"/>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xxxmsonormal">
    <w:name w:val="x_xxmsonormal"/>
    <w:basedOn w:val="Normal"/>
    <w:uiPriority w:val="99"/>
    <w:qFormat/>
    <w:pPr>
      <w:spacing w:after="0" w:line="240" w:lineRule="auto"/>
    </w:pPr>
    <w:rPr>
      <w:rFonts w:ascii="Times New Roman" w:eastAsia="Malgun Gothic" w:hAnsi="Times New Roman"/>
      <w:sz w:val="24"/>
      <w:lang w:val="en-US" w:eastAsia="ko-KR"/>
    </w:rPr>
  </w:style>
  <w:style w:type="character" w:customStyle="1" w:styleId="xxxapple-converted-space0">
    <w:name w:val="x_xxapple-converted-space"/>
    <w:qFormat/>
  </w:style>
  <w:style w:type="paragraph" w:customStyle="1" w:styleId="a00">
    <w:name w:val="a0"/>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table" w:customStyle="1" w:styleId="TableGrid10">
    <w:name w:val="Table Grid1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Pr>
      <w:rFonts w:ascii="Arial" w:hAnsi="Arial"/>
      <w:lang w:val="en-GB" w:eastAsia="en-US"/>
    </w:rPr>
  </w:style>
  <w:style w:type="table" w:customStyle="1" w:styleId="ColorfulList-Accent15">
    <w:name w:val="Colorful List - Accent 15"/>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1">
    <w:name w:val="浅色列表15"/>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0">
    <w:name w:val="浅色列表13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character" w:customStyle="1" w:styleId="cf01">
    <w:name w:val="cf01"/>
    <w:basedOn w:val="DefaultParagraphFont"/>
    <w:qFormat/>
    <w:rPr>
      <w:rFonts w:ascii="Segoe UI" w:hAnsi="Segoe UI" w:cs="Segoe UI" w:hint="default"/>
      <w:i/>
      <w:iCs/>
      <w:sz w:val="18"/>
      <w:szCs w:val="18"/>
    </w:rPr>
  </w:style>
  <w:style w:type="table" w:customStyle="1" w:styleId="TableGrid200">
    <w:name w:val="Table Grid2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5C24F6"/>
    <w:rPr>
      <w:rFonts w:ascii="Times" w:eastAsia="Batang" w:hAnsi="Times" w:cs="Times New Roman"/>
      <w:szCs w:val="24"/>
      <w:lang w:val="en-GB" w:eastAsia="en-US"/>
    </w:rPr>
  </w:style>
  <w:style w:type="character" w:styleId="UnresolvedMention">
    <w:name w:val="Unresolved Mention"/>
    <w:basedOn w:val="DefaultParagraphFont"/>
    <w:uiPriority w:val="99"/>
    <w:unhideWhenUsed/>
    <w:rsid w:val="00CC7806"/>
    <w:rPr>
      <w:color w:val="605E5C"/>
      <w:shd w:val="clear" w:color="auto" w:fill="E1DFDD"/>
    </w:rPr>
  </w:style>
  <w:style w:type="paragraph" w:customStyle="1" w:styleId="ZTE-Observation-2021">
    <w:name w:val="!ZTE-Observation-2021"/>
    <w:basedOn w:val="Normal"/>
    <w:qFormat/>
    <w:rsid w:val="000E77CD"/>
    <w:pPr>
      <w:numPr>
        <w:numId w:val="52"/>
      </w:numPr>
      <w:snapToGrid w:val="0"/>
      <w:spacing w:beforeLines="50" w:before="120" w:afterLines="50" w:after="120" w:line="240" w:lineRule="auto"/>
      <w:ind w:left="1273" w:hangingChars="634" w:hanging="1273"/>
      <w:textAlignment w:val="center"/>
    </w:pPr>
    <w:rPr>
      <w:rFonts w:ascii="Times New Roman" w:eastAsiaTheme="minorEastAsia" w:hAnsi="Times New Roman" w:cs="SimSun"/>
      <w:b/>
      <w:bCs/>
      <w:i/>
      <w:iCs/>
      <w:kern w:val="2"/>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uiPriority w:val="35"/>
    <w:locked/>
    <w:rsid w:val="000D1EC8"/>
    <w:rPr>
      <w:rFonts w:ascii="Times New Roman" w:hAnsi="Times New Roman"/>
      <w:b/>
      <w:bCs/>
      <w:lang w:eastAsia="en-US"/>
    </w:rPr>
  </w:style>
  <w:style w:type="paragraph" w:styleId="ListNumber5">
    <w:name w:val="List Number 5"/>
    <w:basedOn w:val="Normal"/>
    <w:qFormat/>
    <w:rsid w:val="00BD2375"/>
    <w:pPr>
      <w:numPr>
        <w:numId w:val="55"/>
      </w:numPr>
      <w:overflowPunct w:val="0"/>
      <w:autoSpaceDE w:val="0"/>
      <w:autoSpaceDN w:val="0"/>
      <w:adjustRightInd w:val="0"/>
      <w:spacing w:after="180" w:line="240" w:lineRule="auto"/>
      <w:contextualSpacing/>
      <w:textAlignment w:val="baseline"/>
    </w:pPr>
    <w:rPr>
      <w:rFonts w:ascii="Times New Roman" w:eastAsiaTheme="minorEastAsia" w:hAnsi="Times New Roman"/>
      <w:szCs w:val="20"/>
    </w:rPr>
  </w:style>
  <w:style w:type="character" w:customStyle="1" w:styleId="B5Char">
    <w:name w:val="B5 Char"/>
    <w:link w:val="B5"/>
    <w:rsid w:val="00643DA5"/>
    <w:rPr>
      <w:rFonts w:ascii="Times New Roman" w:eastAsia="SimSun" w:hAnsi="Times New Roman" w:cs="Times New Roman"/>
      <w:lang w:val="en-GB" w:eastAsia="en-US"/>
    </w:rPr>
  </w:style>
  <w:style w:type="paragraph" w:customStyle="1" w:styleId="19">
    <w:name w:val="样式1"/>
    <w:basedOn w:val="Heading2"/>
    <w:qFormat/>
    <w:rsid w:val="00E47A49"/>
    <w:pPr>
      <w:widowControl/>
      <w:numPr>
        <w:ilvl w:val="0"/>
        <w:numId w:val="0"/>
      </w:numPr>
      <w:tabs>
        <w:tab w:val="clear" w:pos="432"/>
        <w:tab w:val="clear" w:pos="576"/>
        <w:tab w:val="num" w:pos="900"/>
      </w:tabs>
      <w:spacing w:line="240" w:lineRule="auto"/>
      <w:ind w:left="900" w:hanging="900"/>
    </w:pPr>
    <w:rPr>
      <w:rFonts w:eastAsia="MS Mincho" w:cs="Arial"/>
      <w:i w:val="0"/>
      <w:sz w:val="20"/>
      <w:lang w:val="en-US"/>
    </w:rPr>
  </w:style>
  <w:style w:type="numbering" w:customStyle="1" w:styleId="StyleBulleted">
    <w:name w:val="Style Bulleted"/>
    <w:rsid w:val="00C50785"/>
    <w:pPr>
      <w:numPr>
        <w:numId w:val="70"/>
      </w:numPr>
    </w:pPr>
  </w:style>
  <w:style w:type="character" w:styleId="BookTitle">
    <w:name w:val="Book Title"/>
    <w:uiPriority w:val="33"/>
    <w:qFormat/>
    <w:rsid w:val="00C50785"/>
    <w:rPr>
      <w:b/>
      <w:bCs/>
      <w:i/>
      <w:iCs/>
      <w:spacing w:val="5"/>
    </w:rPr>
  </w:style>
  <w:style w:type="paragraph" w:styleId="TOCHeading">
    <w:name w:val="TOC Heading"/>
    <w:basedOn w:val="Heading1"/>
    <w:next w:val="Normal"/>
    <w:uiPriority w:val="39"/>
    <w:unhideWhenUsed/>
    <w:qFormat/>
    <w:rsid w:val="00C50785"/>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numbering" w:customStyle="1" w:styleId="NoList1">
    <w:name w:val="No List1"/>
    <w:next w:val="NoList"/>
    <w:uiPriority w:val="99"/>
    <w:semiHidden/>
    <w:unhideWhenUsed/>
    <w:rsid w:val="00C50785"/>
  </w:style>
  <w:style w:type="character" w:customStyle="1" w:styleId="z-TopofFormChar">
    <w:name w:val="z-Top of Form Char"/>
    <w:basedOn w:val="DefaultParagraphFont"/>
    <w:link w:val="z-TopofForm"/>
    <w:uiPriority w:val="99"/>
    <w:rsid w:val="00C50785"/>
    <w:rPr>
      <w:rFonts w:ascii="Arial" w:hAnsi="Arial"/>
      <w:vanish/>
      <w:sz w:val="16"/>
      <w:szCs w:val="16"/>
    </w:rPr>
  </w:style>
  <w:style w:type="character" w:customStyle="1" w:styleId="z-BottomofFormChar">
    <w:name w:val="z-Bottom of Form Char"/>
    <w:basedOn w:val="DefaultParagraphFont"/>
    <w:link w:val="z-BottomofForm"/>
    <w:uiPriority w:val="99"/>
    <w:rsid w:val="00C50785"/>
    <w:rPr>
      <w:rFonts w:ascii="Arial" w:hAnsi="Arial"/>
      <w:vanish/>
      <w:sz w:val="16"/>
      <w:szCs w:val="16"/>
    </w:rPr>
  </w:style>
  <w:style w:type="numbering" w:customStyle="1" w:styleId="1a">
    <w:name w:val="无列表1"/>
    <w:next w:val="NoList"/>
    <w:uiPriority w:val="99"/>
    <w:semiHidden/>
    <w:unhideWhenUsed/>
    <w:rsid w:val="00C50785"/>
  </w:style>
  <w:style w:type="character" w:styleId="SubtleEmphasis">
    <w:name w:val="Subtle Emphasis"/>
    <w:basedOn w:val="DefaultParagraphFont"/>
    <w:uiPriority w:val="19"/>
    <w:qFormat/>
    <w:rsid w:val="00C50785"/>
    <w:rPr>
      <w:i/>
      <w:color w:val="404040"/>
    </w:rPr>
  </w:style>
  <w:style w:type="table" w:styleId="GridTable4-Accent5">
    <w:name w:val="Grid Table 4 Accent 5"/>
    <w:basedOn w:val="TableNormal"/>
    <w:uiPriority w:val="49"/>
    <w:rsid w:val="00C50785"/>
    <w:rPr>
      <w:rFonts w:ascii="Times New Roman" w:eastAsia="Batang"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
    <w:name w:val="Style Bulleted Symbol (symbol) Left:  0.25&quot; Hanging:  0.25&quot;"/>
    <w:rsid w:val="00C50785"/>
    <w:pPr>
      <w:numPr>
        <w:numId w:val="71"/>
      </w:numPr>
    </w:pPr>
  </w:style>
  <w:style w:type="numbering" w:customStyle="1" w:styleId="StyleBulletedSymbolsymbolLeft025Hanging0">
    <w:name w:val="Style Bulleted Symbol (symbol) Left:  0.25&quot; Hanging:  0."/>
    <w:rsid w:val="00C50785"/>
    <w:pPr>
      <w:numPr>
        <w:numId w:val="73"/>
      </w:numPr>
    </w:pPr>
  </w:style>
  <w:style w:type="numbering" w:customStyle="1" w:styleId="StyleBulletedSymbolsymbolLeft025Hanging0252">
    <w:name w:val="Style Bulleted Symbol (symbol) Left:  0.25&quot; Hanging:  0.25&quot;2"/>
    <w:rsid w:val="00C50785"/>
    <w:pPr>
      <w:numPr>
        <w:numId w:val="74"/>
      </w:numPr>
    </w:pPr>
  </w:style>
  <w:style w:type="numbering" w:customStyle="1" w:styleId="StyleBulletedSymbolsymbolLeft025Hanging0251">
    <w:name w:val="Style Bulleted Symbol (symbol) Left:  0.25&quot; Hanging:  0.25&quot;1"/>
    <w:rsid w:val="00C50785"/>
    <w:pPr>
      <w:numPr>
        <w:numId w:val="72"/>
      </w:numPr>
    </w:pPr>
  </w:style>
  <w:style w:type="paragraph" w:styleId="z-TopofForm">
    <w:name w:val="HTML Top of Form"/>
    <w:basedOn w:val="Normal"/>
    <w:next w:val="Normal"/>
    <w:link w:val="z-TopofFormChar"/>
    <w:hidden/>
    <w:uiPriority w:val="99"/>
    <w:rsid w:val="00C50785"/>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TopofFormChar2">
    <w:name w:val="z-Top of Form Char2"/>
    <w:basedOn w:val="DefaultParagraphFont"/>
    <w:uiPriority w:val="99"/>
    <w:semiHidden/>
    <w:rsid w:val="00C50785"/>
    <w:rPr>
      <w:rFonts w:ascii="Arial" w:eastAsia="Batang" w:hAnsi="Arial" w:cs="Arial"/>
      <w:vanish/>
      <w:sz w:val="16"/>
      <w:szCs w:val="16"/>
      <w:lang w:val="en-GB" w:eastAsia="en-US"/>
    </w:rPr>
  </w:style>
  <w:style w:type="paragraph" w:styleId="z-BottomofForm">
    <w:name w:val="HTML Bottom of Form"/>
    <w:basedOn w:val="Normal"/>
    <w:next w:val="Normal"/>
    <w:link w:val="z-BottomofFormChar"/>
    <w:hidden/>
    <w:uiPriority w:val="99"/>
    <w:rsid w:val="00C50785"/>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BottomofFormChar2">
    <w:name w:val="z-Bottom of Form Char2"/>
    <w:basedOn w:val="DefaultParagraphFont"/>
    <w:uiPriority w:val="99"/>
    <w:semiHidden/>
    <w:rsid w:val="00C50785"/>
    <w:rPr>
      <w:rFonts w:ascii="Arial" w:eastAsia="Batang" w:hAnsi="Arial" w:cs="Arial"/>
      <w:vanish/>
      <w:sz w:val="16"/>
      <w:szCs w:val="16"/>
      <w:lang w:val="en-GB" w:eastAsia="en-US"/>
    </w:rPr>
  </w:style>
  <w:style w:type="numbering" w:customStyle="1" w:styleId="NoList2">
    <w:name w:val="No List2"/>
    <w:next w:val="NoList"/>
    <w:uiPriority w:val="99"/>
    <w:semiHidden/>
    <w:unhideWhenUsed/>
    <w:rsid w:val="00C50785"/>
  </w:style>
  <w:style w:type="numbering" w:customStyle="1" w:styleId="113">
    <w:name w:val="无列表11"/>
    <w:next w:val="NoList"/>
    <w:uiPriority w:val="99"/>
    <w:semiHidden/>
    <w:unhideWhenUsed/>
    <w:rsid w:val="00C50785"/>
  </w:style>
  <w:style w:type="numbering" w:customStyle="1" w:styleId="StyleBulletedSymbolsymbolLeft025Hanging0253">
    <w:name w:val="Style Bulleted Symbol (symbol) Left:  0.25&quot; Hanging:  0.25&quot;3"/>
    <w:rsid w:val="00C50785"/>
  </w:style>
  <w:style w:type="numbering" w:customStyle="1" w:styleId="StyleBulletedSymbolsymbolLeft025Hanging01">
    <w:name w:val="Style Bulleted Symbol (symbol) Left:  0.25&quot; Hanging:  0.1"/>
    <w:rsid w:val="00C50785"/>
  </w:style>
  <w:style w:type="numbering" w:customStyle="1" w:styleId="StyleBulleted1">
    <w:name w:val="Style Bulleted1"/>
    <w:rsid w:val="00C50785"/>
  </w:style>
  <w:style w:type="numbering" w:customStyle="1" w:styleId="StyleBulletedSymbolsymbolLeft025Hanging02521">
    <w:name w:val="Style Bulleted Symbol (symbol) Left:  0.25&quot; Hanging:  0.25&quot;21"/>
    <w:rsid w:val="00C50785"/>
  </w:style>
  <w:style w:type="numbering" w:customStyle="1" w:styleId="StyleBulletedSymbolsymbolLeft025Hanging02511">
    <w:name w:val="Style Bulleted Symbol (symbol) Left:  0.25&quot; Hanging:  0.25&quot;11"/>
    <w:rsid w:val="00C50785"/>
  </w:style>
  <w:style w:type="numbering" w:customStyle="1" w:styleId="NoList3">
    <w:name w:val="No List3"/>
    <w:next w:val="NoList"/>
    <w:uiPriority w:val="99"/>
    <w:semiHidden/>
    <w:unhideWhenUsed/>
    <w:rsid w:val="00C50785"/>
  </w:style>
  <w:style w:type="numbering" w:customStyle="1" w:styleId="123">
    <w:name w:val="无列表12"/>
    <w:next w:val="NoList"/>
    <w:uiPriority w:val="99"/>
    <w:semiHidden/>
    <w:unhideWhenUsed/>
    <w:rsid w:val="00C50785"/>
  </w:style>
  <w:style w:type="numbering" w:customStyle="1" w:styleId="StyleBulletedSymbolsymbolLeft025Hanging0254">
    <w:name w:val="Style Bulleted Symbol (symbol) Left:  0.25&quot; Hanging:  0.25&quot;4"/>
    <w:rsid w:val="00C50785"/>
  </w:style>
  <w:style w:type="numbering" w:customStyle="1" w:styleId="StyleBulletedSymbolsymbolLeft025Hanging02">
    <w:name w:val="Style Bulleted Symbol (symbol) Left:  0.25&quot; Hanging:  0.2"/>
    <w:rsid w:val="00C50785"/>
  </w:style>
  <w:style w:type="numbering" w:customStyle="1" w:styleId="StyleBulleted2">
    <w:name w:val="Style Bulleted2"/>
    <w:rsid w:val="00C50785"/>
  </w:style>
  <w:style w:type="numbering" w:customStyle="1" w:styleId="StyleBulletedSymbolsymbolLeft025Hanging02522">
    <w:name w:val="Style Bulleted Symbol (symbol) Left:  0.25&quot; Hanging:  0.25&quot;22"/>
    <w:rsid w:val="00C50785"/>
  </w:style>
  <w:style w:type="numbering" w:customStyle="1" w:styleId="StyleBulletedSymbolsymbolLeft025Hanging02512">
    <w:name w:val="Style Bulleted Symbol (symbol) Left:  0.25&quot; Hanging:  0.25&quot;12"/>
    <w:rsid w:val="00C50785"/>
  </w:style>
  <w:style w:type="numbering" w:customStyle="1" w:styleId="NoList4">
    <w:name w:val="No List4"/>
    <w:next w:val="NoList"/>
    <w:uiPriority w:val="99"/>
    <w:semiHidden/>
    <w:unhideWhenUsed/>
    <w:rsid w:val="00C50785"/>
  </w:style>
  <w:style w:type="numbering" w:customStyle="1" w:styleId="133">
    <w:name w:val="无列表13"/>
    <w:next w:val="NoList"/>
    <w:uiPriority w:val="99"/>
    <w:semiHidden/>
    <w:unhideWhenUsed/>
    <w:rsid w:val="00C50785"/>
  </w:style>
  <w:style w:type="numbering" w:customStyle="1" w:styleId="StyleBulletedSymbolsymbolLeft025Hanging0255">
    <w:name w:val="Style Bulleted Symbol (symbol) Left:  0.25&quot; Hanging:  0.25&quot;5"/>
    <w:rsid w:val="00C50785"/>
  </w:style>
  <w:style w:type="numbering" w:customStyle="1" w:styleId="StyleBulletedSymbolsymbolLeft025Hanging03">
    <w:name w:val="Style Bulleted Symbol (symbol) Left:  0.25&quot; Hanging:  0.3"/>
    <w:rsid w:val="00C50785"/>
  </w:style>
  <w:style w:type="numbering" w:customStyle="1" w:styleId="StyleBulleted3">
    <w:name w:val="Style Bulleted3"/>
    <w:rsid w:val="00C50785"/>
  </w:style>
  <w:style w:type="numbering" w:customStyle="1" w:styleId="StyleBulletedSymbolsymbolLeft025Hanging02523">
    <w:name w:val="Style Bulleted Symbol (symbol) Left:  0.25&quot; Hanging:  0.25&quot;23"/>
    <w:rsid w:val="00C50785"/>
  </w:style>
  <w:style w:type="numbering" w:customStyle="1" w:styleId="StyleBulletedSymbolsymbolLeft025Hanging02513">
    <w:name w:val="Style Bulleted Symbol (symbol) Left:  0.25&quot; Hanging:  0.25&quot;13"/>
    <w:rsid w:val="00C50785"/>
  </w:style>
  <w:style w:type="numbering" w:customStyle="1" w:styleId="StyleBulletedSymbolsymbolLeft025Hanging02514">
    <w:name w:val="Style Bulleted Symbol (symbol) Left:  0.25&quot; Hanging:  0.25&quot;14"/>
    <w:rsid w:val="00C50785"/>
  </w:style>
  <w:style w:type="numbering" w:customStyle="1" w:styleId="StyleBulletedSymbolsymbolLeft025Hanging0256">
    <w:name w:val="Style Bulleted Symbol (symbol) Left:  0.25&quot; Hanging:  0.25&quot;6"/>
    <w:rsid w:val="00C50785"/>
    <w:pPr>
      <w:numPr>
        <w:numId w:val="75"/>
      </w:numPr>
    </w:pPr>
  </w:style>
  <w:style w:type="numbering" w:customStyle="1" w:styleId="StyleBulleted4">
    <w:name w:val="Style Bulleted4"/>
    <w:rsid w:val="00C50785"/>
    <w:pPr>
      <w:numPr>
        <w:numId w:val="76"/>
      </w:numPr>
    </w:pPr>
  </w:style>
  <w:style w:type="character" w:customStyle="1" w:styleId="ui-provider">
    <w:name w:val="ui-provider"/>
    <w:basedOn w:val="DefaultParagraphFont"/>
    <w:rsid w:val="00C50785"/>
  </w:style>
  <w:style w:type="numbering" w:customStyle="1" w:styleId="StyleBulleted9">
    <w:name w:val="Style Bulleted9"/>
    <w:rsid w:val="00C50785"/>
  </w:style>
  <w:style w:type="numbering" w:customStyle="1" w:styleId="StyleBulletedSymbolsymbolLeft025Hanging02518">
    <w:name w:val="Style Bulleted Symbol (symbol) Left:  0.25&quot; Hanging:  0.25&quot;18"/>
    <w:rsid w:val="00C50785"/>
  </w:style>
  <w:style w:type="numbering" w:customStyle="1" w:styleId="StyleBulletedSymbolsymbolLeft025Hanging08">
    <w:name w:val="Style Bulleted Symbol (symbol) Left:  0.25&quot; Hanging:  0.8"/>
    <w:rsid w:val="00C50785"/>
  </w:style>
  <w:style w:type="numbering" w:customStyle="1" w:styleId="StyleBulletedSymbolsymbolLeft025Hanging02528">
    <w:name w:val="Style Bulleted Symbol (symbol) Left:  0.25&quot; Hanging:  0.25&quot;28"/>
    <w:rsid w:val="00C50785"/>
  </w:style>
  <w:style w:type="numbering" w:customStyle="1" w:styleId="StyleBulletedSymbolsymbolLeft025Hanging02519">
    <w:name w:val="Style Bulleted Symbol (symbol) Left:  0.25&quot; Hanging:  0.25&quot;19"/>
    <w:rsid w:val="00C50785"/>
  </w:style>
  <w:style w:type="numbering" w:customStyle="1" w:styleId="StyleBulletedSymbolsymbolLeft025Hanging02568">
    <w:name w:val="Style Bulleted Symbol (symbol) Left:  0.25&quot; Hanging:  0.25&quot;68"/>
    <w:rsid w:val="00C50785"/>
  </w:style>
  <w:style w:type="numbering" w:customStyle="1" w:styleId="StyleBulleted48">
    <w:name w:val="Style Bulleted48"/>
    <w:rsid w:val="00C50785"/>
  </w:style>
  <w:style w:type="character" w:styleId="Mention">
    <w:name w:val="Mention"/>
    <w:basedOn w:val="DefaultParagraphFont"/>
    <w:uiPriority w:val="99"/>
    <w:unhideWhenUsed/>
    <w:rsid w:val="00C50785"/>
    <w:rPr>
      <w:color w:val="2B579A"/>
      <w:shd w:val="clear" w:color="auto" w:fill="E1DFDD"/>
    </w:rPr>
  </w:style>
  <w:style w:type="paragraph" w:customStyle="1" w:styleId="50">
    <w:name w:val="正文5"/>
    <w:uiPriority w:val="99"/>
    <w:qFormat/>
    <w:rsid w:val="00C50785"/>
    <w:pPr>
      <w:spacing w:before="100" w:beforeAutospacing="1" w:after="180" w:line="25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hyperlink" Target="mailto:zhaozhenshan@oppo.com" TargetMode="External"/><Relationship Id="rId39" Type="http://schemas.openxmlformats.org/officeDocument/2006/relationships/hyperlink" Target="mailto:Huaning_niu@apple.com" TargetMode="External"/><Relationship Id="rId3" Type="http://schemas.openxmlformats.org/officeDocument/2006/relationships/customXml" Target="../customXml/item2.xml"/><Relationship Id="rId21" Type="http://schemas.openxmlformats.org/officeDocument/2006/relationships/oleObject" Target="embeddings/oleObject3.bin"/><Relationship Id="rId34" Type="http://schemas.openxmlformats.org/officeDocument/2006/relationships/hyperlink" Target="mailto:timo.lunttila@nokia.com" TargetMode="External"/><Relationship Id="rId42" Type="http://schemas.openxmlformats.org/officeDocument/2006/relationships/hyperlink" Target="https://www.3gpp.org/ftp/tsg_ran/WG1_RL1/TSGR1_112b-e/Inbox/R1-230425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hyperlink" Target="mailto:kevin.lin@oppo.com" TargetMode="External"/><Relationship Id="rId33" Type="http://schemas.openxmlformats.org/officeDocument/2006/relationships/hyperlink" Target="mailto:jizichao@vivo.com" TargetMode="External"/><Relationship Id="rId38" Type="http://schemas.openxmlformats.org/officeDocument/2006/relationships/hyperlink" Target="mailto:Tao.chen@mediatek.com" TargetMode="Externa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mailto:zhaoqun1@xiaomi.com" TargetMode="External"/><Relationship Id="rId41" Type="http://schemas.openxmlformats.org/officeDocument/2006/relationships/image" Target="media/image8.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hyperlink" Target="mailto:wanghuan@vivo.com" TargetMode="External"/><Relationship Id="rId37" Type="http://schemas.openxmlformats.org/officeDocument/2006/relationships/hyperlink" Target="mailto:miao_zhaobang@nec.cn" TargetMode="External"/><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hyperlink" Target="mailto:sstefana@qti.qualcomm.com" TargetMode="External"/><Relationship Id="rId36" Type="http://schemas.openxmlformats.org/officeDocument/2006/relationships/hyperlink" Target="mailto:Naizheng.zheng@nokia" TargetMode="Externa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hyperlink" Target="mailto:aelbwart@lenovo.com"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4.bin"/><Relationship Id="rId27" Type="http://schemas.openxmlformats.org/officeDocument/2006/relationships/hyperlink" Target="mailto:gchisci@qti.qualcomm.com" TargetMode="External"/><Relationship Id="rId30" Type="http://schemas.openxmlformats.org/officeDocument/2006/relationships/hyperlink" Target="mailto:kganesan@lenovo.com" TargetMode="External"/><Relationship Id="rId35" Type="http://schemas.openxmlformats.org/officeDocument/2006/relationships/hyperlink" Target="mailto:Torsten.wildschek@nokia.com"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HR33RHYHUWRF-507899316-27919</_dlc_DocId>
    <_dlc_DocIdUrl xmlns="ca125759-a0e7-4469-93e0-e34bba23bda5">
      <Url>https://qualcomm.sharepoint.com/teams/pentari/_layouts/15/DocIdRedir.aspx?ID=HR33RHYHUWRF-507899316-27919</Url>
      <Description>HR33RHYHUWRF-507899316-27919</Description>
    </_dlc_DocIdUrl>
  </documentManagement>
</p:properties>
</file>

<file path=customXml/itemProps1.xml><?xml version="1.0" encoding="utf-8"?>
<ds:datastoreItem xmlns:ds="http://schemas.openxmlformats.org/officeDocument/2006/customXml" ds:itemID="{21896F34-333D-40B7-8490-3E6082DB68F9}">
  <ds:schemaRefs>
    <ds:schemaRef ds:uri="http://schemas.microsoft.com/sharepoint/events"/>
  </ds:schemaRefs>
</ds:datastoreItem>
</file>

<file path=customXml/itemProps2.xml><?xml version="1.0" encoding="utf-8"?>
<ds:datastoreItem xmlns:ds="http://schemas.openxmlformats.org/officeDocument/2006/customXml" ds:itemID="{C84877B2-50BF-4809-B007-6C8FAA081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35FD6-F39E-4C3A-8BED-DDD3801D07CF}">
  <ds:schemaRefs>
    <ds:schemaRef ds:uri="http://schemas.openxmlformats.org/officeDocument/2006/bibliography"/>
  </ds:schemaRefs>
</ds:datastoreItem>
</file>

<file path=customXml/itemProps4.xml><?xml version="1.0" encoding="utf-8"?>
<ds:datastoreItem xmlns:ds="http://schemas.openxmlformats.org/officeDocument/2006/customXml" ds:itemID="{23E1B670-9E0F-438D-B0F5-73390816F9D8}">
  <ds:schemaRefs>
    <ds:schemaRef ds:uri="http://schemas.microsoft.com/sharepoint/v3/contenttype/forms"/>
  </ds:schemaRefs>
</ds:datastoreItem>
</file>

<file path=customXml/itemProps5.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docProps/app.xml><?xml version="1.0" encoding="utf-8"?>
<Properties xmlns="http://schemas.openxmlformats.org/officeDocument/2006/extended-properties" xmlns:vt="http://schemas.openxmlformats.org/officeDocument/2006/docPropsVTypes">
  <Template>3GPP contribution</Template>
  <TotalTime>296</TotalTime>
  <Pages>1</Pages>
  <Words>49482</Words>
  <Characters>282051</Characters>
  <Application>Microsoft Office Word</Application>
  <DocSecurity>0</DocSecurity>
  <Lines>2350</Lines>
  <Paragraphs>661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FL summary for AI 9.4.1.1: SL-U channel access mechanism</vt:lpstr>
      <vt:lpstr>FL summary for AI 9.4.1.1: SL-U channel access mechanism</vt:lpstr>
    </vt:vector>
  </TitlesOfParts>
  <Company/>
  <LinksUpToDate>false</LinksUpToDate>
  <CharactersWithSpaces>330872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summary for AI 9.4.1.1: SL-U channel access mechanism</dc:title>
  <dc:creator>kevin.lin@oppo.com</dc:creator>
  <cp:lastModifiedBy>Kevin Lin</cp:lastModifiedBy>
  <cp:revision>38</cp:revision>
  <cp:lastPrinted>2021-09-11T07:34:00Z</cp:lastPrinted>
  <dcterms:created xsi:type="dcterms:W3CDTF">2024-05-20T04:10:00Z</dcterms:created>
  <dcterms:modified xsi:type="dcterms:W3CDTF">2024-05-20T14:53:00Z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0x010100FE4CD02E0E3519489CB07822D2A7BFAC</vt:lpwstr>
  </property>
  <property fmtid="{D5CDD505-2E9C-101B-9397-08002B2CF9AE}" pid="9" name="MSIP_Label_83bcef13-7cac-433f-ba1d-47a323951816_Enabled">
    <vt:lpwstr>true</vt:lpwstr>
  </property>
  <property fmtid="{D5CDD505-2E9C-101B-9397-08002B2CF9AE}" pid="10" name="MSIP_Label_83bcef13-7cac-433f-ba1d-47a323951816_SetDate">
    <vt:lpwstr>2023-05-22T04:05:03Z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94f89340-1717-4fe9-9114-23022d288494</vt:lpwstr>
  </property>
  <property fmtid="{D5CDD505-2E9C-101B-9397-08002B2CF9AE}" pid="15" name="MSIP_Label_83bcef13-7cac-433f-ba1d-47a323951816_ContentBits">
    <vt:lpwstr>0</vt:lpwstr>
  </property>
  <property fmtid="{D5CDD505-2E9C-101B-9397-08002B2CF9AE}" pid="16" name="KSOProductBuildVer">
    <vt:lpwstr>2052-11.1.0.14036</vt:lpwstr>
  </property>
  <property fmtid="{D5CDD505-2E9C-101B-9397-08002B2CF9AE}" pid="17" name="ICV">
    <vt:lpwstr>16C93E16C14B4F499C389E13115721BA_13</vt:lpwstr>
  </property>
  <property fmtid="{D5CDD505-2E9C-101B-9397-08002B2CF9AE}" pid="18" name="CWM0fd557803fbe11ee8000650200006502">
    <vt:lpwstr>CWMn/VA95eLDOH+UcQwOHatlR3Qoz966vryTJMJG+JC+zVr38Ff748NDJ84g0S3+Swt+a2LGqjpVoBjIxtbz+yKiw==</vt:lpwstr>
  </property>
  <property fmtid="{D5CDD505-2E9C-101B-9397-08002B2CF9AE}" pid="19" name="fileWhereFroms">
    <vt:lpwstr>PpjeLB1gRN0lwrPqMaCTkn1WTkpVgSZVaPwFCKXp64WvI6imTEBOrBW0/Rse4JCUAUzvqfFN1pmSlASVJVeh6ioAcewxCCNjn8XPjhr2cDOL1Kex5PfDuKQOg5o6epURWEMwHRwkEnVmQ/KdPMBR0LrdGxQ+blHTifzZFeLjvrAdR8gAqOzRm6inDljFIKsfGcgWxfjIO8aaWGuxoo4QvAdHP/gbDV4ToHOSh9T3yLeA6QSGm3Mc3TSGj7xlqgY</vt:lpwstr>
  </property>
  <property fmtid="{D5CDD505-2E9C-101B-9397-08002B2CF9AE}" pid="20" name="_dlc_DocIdItemGuid">
    <vt:lpwstr>30154d88-5052-4602-b60a-3ce20d3fa8b7</vt:lpwstr>
  </property>
  <property fmtid="{D5CDD505-2E9C-101B-9397-08002B2CF9AE}" pid="21" name="MediaServiceImageTags">
    <vt:lpwstr/>
  </property>
</Properties>
</file>