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38BAC24"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w:t>
      </w:r>
      <w:r w:rsidR="000333E3">
        <w:rPr>
          <w:rFonts w:ascii="Arial" w:hAnsi="Arial" w:cs="Arial"/>
          <w:b/>
          <w:sz w:val="24"/>
          <w:lang w:val="en-US"/>
        </w:rPr>
        <w:t>4</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5355A3B"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w:t>
      </w:r>
      <w:r w:rsidR="000333E3">
        <w:rPr>
          <w:rFonts w:ascii="Arial" w:hAnsi="Arial" w:cs="Arial"/>
          <w:b/>
          <w:sz w:val="24"/>
          <w:lang w:val="en-US"/>
        </w:rPr>
        <w:t>2</w:t>
      </w:r>
      <w:r w:rsidR="00E41B9B" w:rsidRPr="00E41B9B">
        <w:rPr>
          <w:rFonts w:ascii="Arial" w:hAnsi="Arial" w:cs="Arial"/>
          <w:b/>
          <w:sz w:val="24"/>
          <w:lang w:val="en-US"/>
        </w:rPr>
        <w:t xml:space="preserve">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r w:rsidR="00486E1B" w:rsidRPr="0082431D">
        <w:rPr>
          <w:rFonts w:ascii="Calibri" w:hAnsi="Calibri" w:cs="Calibri"/>
          <w:i/>
          <w:iCs/>
          <w:color w:val="000000" w:themeColor="text1"/>
          <w:sz w:val="22"/>
        </w:rPr>
        <w:t>sl-CPE-StartingPositionPSFCH</w:t>
      </w:r>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r w:rsidRPr="00EE507B">
              <w:rPr>
                <w:b/>
                <w:i/>
                <w:iCs/>
                <w:kern w:val="2"/>
                <w:lang w:eastAsia="en-GB"/>
              </w:rPr>
              <w:t>sl-CPE-StartingPositionPSFCH</w:t>
            </w:r>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“indended”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sepc.</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 xml:space="preserve">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w:t>
            </w:r>
            <w:r w:rsidRPr="0035640D">
              <w:rPr>
                <w:rFonts w:asciiTheme="minorHAnsi" w:hAnsiTheme="minorHAnsi" w:cstheme="minorHAnsi"/>
                <w:b/>
                <w:bCs/>
                <w:color w:val="0070C0"/>
              </w:rPr>
              <w:lastRenderedPageBreak/>
              <w:t>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15980" w:rsidRDefault="00F27529" w:rsidP="00F2752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1-1 (I): </w:t>
      </w:r>
      <w:r w:rsidRPr="00015980">
        <w:rPr>
          <w:rStyle w:val="Strong"/>
          <w:rFonts w:asciiTheme="minorHAnsi" w:hAnsiTheme="minorHAnsi" w:cstheme="minorHAnsi"/>
          <w:b w:val="0"/>
          <w:bCs w:val="0"/>
          <w:szCs w:val="22"/>
        </w:rPr>
        <w:t>Adopt TP#8 in Section 4.8.1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1-2 (I): </w:t>
      </w:r>
      <w:r w:rsidRPr="00015980">
        <w:rPr>
          <w:rStyle w:val="Strong"/>
          <w:rFonts w:asciiTheme="minorHAnsi" w:hAnsiTheme="minorHAnsi" w:cstheme="minorHAnsi"/>
          <w:b w:val="0"/>
          <w:bCs w:val="0"/>
          <w:szCs w:val="22"/>
        </w:rPr>
        <w:t>Adopt TP#9 in Section 4.9.1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38.213 Clause 16.3.0</w:t>
      </w:r>
    </w:p>
    <w:p w14:paraId="2F373979" w14:textId="77777777" w:rsidR="00015980" w:rsidRDefault="00015980" w:rsidP="000B5C19">
      <w:pPr>
        <w:pStyle w:val="3GPPAgreements"/>
        <w:numPr>
          <w:ilvl w:val="0"/>
          <w:numId w:val="0"/>
        </w:numPr>
        <w:spacing w:before="0" w:after="180"/>
        <w:rPr>
          <w:rStyle w:val="Strong"/>
          <w:rFonts w:asciiTheme="minorHAnsi" w:hAnsiTheme="minorHAnsi" w:cstheme="minorHAnsi"/>
          <w:b w:val="0"/>
          <w:bCs w:val="0"/>
          <w:szCs w:val="22"/>
        </w:rPr>
      </w:pPr>
    </w:p>
    <w:p w14:paraId="3FC1432B" w14:textId="26819336" w:rsidR="00015980" w:rsidRDefault="00015980" w:rsidP="00015980">
      <w:pPr>
        <w:pStyle w:val="Heading3"/>
      </w:pPr>
      <w:r>
        <w:t xml:space="preserve">FL Proposal for </w:t>
      </w:r>
      <w:r w:rsidR="002340A2">
        <w:t>Thursday</w:t>
      </w:r>
      <w:r>
        <w:t xml:space="preserve"> online session</w:t>
      </w:r>
    </w:p>
    <w:p w14:paraId="743A8C5A" w14:textId="77777777" w:rsidR="00015980" w:rsidRDefault="00015980" w:rsidP="00015980">
      <w:pPr>
        <w:pStyle w:val="3GPPAgreements"/>
        <w:numPr>
          <w:ilvl w:val="0"/>
          <w:numId w:val="0"/>
        </w:numPr>
        <w:spacing w:before="0" w:after="0"/>
        <w:rPr>
          <w:rFonts w:asciiTheme="minorHAnsi" w:hAnsiTheme="minorHAnsi" w:cstheme="minorHAnsi"/>
        </w:rPr>
      </w:pPr>
    </w:p>
    <w:p w14:paraId="052760B2" w14:textId="698DE087" w:rsidR="00015980" w:rsidRPr="000A658D" w:rsidRDefault="00015980" w:rsidP="00015980">
      <w:pPr>
        <w:pStyle w:val="3GPPAgreements"/>
        <w:numPr>
          <w:ilvl w:val="0"/>
          <w:numId w:val="0"/>
        </w:numPr>
        <w:spacing w:before="0" w:after="180"/>
        <w:rPr>
          <w:rStyle w:val="Strong"/>
          <w:rFonts w:asciiTheme="minorHAnsi" w:hAnsiTheme="minorHAnsi" w:cstheme="minorHAnsi"/>
          <w:b w:val="0"/>
          <w:bCs w:val="0"/>
          <w:szCs w:val="22"/>
          <w:highlight w:val="yellow"/>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r w:rsidR="002C729B">
        <w:rPr>
          <w:rStyle w:val="Strong"/>
          <w:rFonts w:asciiTheme="minorHAnsi" w:hAnsiTheme="minorHAnsi" w:cstheme="minorHAnsi"/>
          <w:b w:val="0"/>
          <w:bCs w:val="0"/>
          <w:szCs w:val="22"/>
        </w:rPr>
        <w:t>Endorsed the draft CR in</w:t>
      </w:r>
      <w:r w:rsidRPr="00F27529">
        <w:rPr>
          <w:rStyle w:val="Strong"/>
          <w:rFonts w:asciiTheme="minorHAnsi" w:hAnsiTheme="minorHAnsi" w:cstheme="minorHAnsi"/>
          <w:b w:val="0"/>
          <w:bCs w:val="0"/>
          <w:szCs w:val="22"/>
        </w:rPr>
        <w:t xml:space="preserve"> R1-</w:t>
      </w:r>
      <w:r w:rsidRPr="000A658D">
        <w:rPr>
          <w:rStyle w:val="Strong"/>
          <w:rFonts w:asciiTheme="minorHAnsi" w:hAnsiTheme="minorHAnsi" w:cstheme="minorHAnsi"/>
          <w:b w:val="0"/>
          <w:bCs w:val="0"/>
          <w:szCs w:val="22"/>
        </w:rPr>
        <w:t>240</w:t>
      </w:r>
      <w:r w:rsidR="00463A13" w:rsidRPr="00463A13">
        <w:rPr>
          <w:rStyle w:val="Strong"/>
          <w:rFonts w:asciiTheme="minorHAnsi" w:hAnsiTheme="minorHAnsi" w:cstheme="minorHAnsi"/>
          <w:b w:val="0"/>
          <w:bCs w:val="0"/>
          <w:szCs w:val="22"/>
        </w:rPr>
        <w:t>5554</w:t>
      </w:r>
      <w:r w:rsidRPr="000A658D">
        <w:rPr>
          <w:rStyle w:val="Strong"/>
          <w:rFonts w:asciiTheme="minorHAnsi" w:hAnsiTheme="minorHAnsi" w:cstheme="minorHAnsi"/>
          <w:b w:val="0"/>
          <w:bCs w:val="0"/>
          <w:szCs w:val="22"/>
        </w:rPr>
        <w:t xml:space="preserve"> for TS 38.214 Clause 8.1.2.1</w:t>
      </w:r>
      <w:r w:rsidR="002C729B">
        <w:rPr>
          <w:rStyle w:val="Strong"/>
          <w:rFonts w:asciiTheme="minorHAnsi" w:hAnsiTheme="minorHAnsi" w:cstheme="minorHAnsi"/>
          <w:b w:val="0"/>
          <w:bCs w:val="0"/>
          <w:szCs w:val="22"/>
        </w:rPr>
        <w:t>.</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r w:rsidRPr="00C3417D">
              <w:rPr>
                <w:rFonts w:eastAsia="SimSun"/>
                <w:i/>
                <w:lang w:eastAsia="ja-JP"/>
              </w:rPr>
              <w:t>transmissionStructureForPSCCHandPSSCH</w:t>
            </w:r>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r w:rsidRPr="003C2E0D">
        <w:rPr>
          <w:i/>
          <w:iCs/>
          <w:szCs w:val="22"/>
          <w:lang w:val="en-US"/>
        </w:rPr>
        <w:t>sl-MaxNumPerReserv</w:t>
      </w:r>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r w:rsidRPr="00EC73B2">
              <w:rPr>
                <w:i/>
                <w:iCs/>
              </w:rPr>
              <w:t xml:space="preserve">transmissionStructureForPSCCHandPSSCH </w:t>
            </w:r>
            <w:r w:rsidRPr="00EC73B2">
              <w:t>is set to ‘interlaceRB:</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r w:rsidRPr="00E0474F">
                    <w:rPr>
                      <w:rFonts w:ascii="Times New Roman" w:eastAsia="SimSun" w:hAnsi="Times New Roman"/>
                      <w:i/>
                      <w:iCs/>
                      <w:color w:val="000000"/>
                      <w:szCs w:val="22"/>
                      <w:lang w:val="en-US"/>
                    </w:rPr>
                    <w:t>transmissionStructureForPSCCHandPSSCH</w:t>
                  </w:r>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r w:rsidRPr="004638E7">
                      <w:rPr>
                        <w:rFonts w:eastAsia="DengXian"/>
                      </w:rPr>
                      <w:t xml:space="preserve">determined by the resource used for the PSCCH transmission containing the associated SCI format 1-A, and </w:t>
                    </w:r>
                  </w:ins>
                  <w:ins w:id="39" w:author="作者">
                    <w:del w:id="40"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202A3D" w:rsidRDefault="00844457" w:rsidP="005700D6">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rPr>
        <w:t xml:space="preserve">Proposal conclusion 2-1 (I): </w:t>
      </w:r>
      <w:r w:rsidRPr="00202A3D">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202A3D"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2-1 (I): </w:t>
      </w:r>
      <w:r w:rsidRPr="00202A3D">
        <w:rPr>
          <w:rStyle w:val="Strong"/>
          <w:rFonts w:asciiTheme="minorHAnsi" w:hAnsiTheme="minorHAnsi" w:cstheme="minorHAnsi"/>
          <w:b w:val="0"/>
          <w:bCs w:val="0"/>
          <w:szCs w:val="22"/>
        </w:rPr>
        <w:t>Adopt TP#16 in Section 4.16.1 of R1-2405353 for TS 3</w:t>
      </w:r>
      <w:r w:rsidR="00691EB7" w:rsidRPr="00202A3D">
        <w:rPr>
          <w:rStyle w:val="Strong"/>
          <w:rFonts w:asciiTheme="minorHAnsi" w:hAnsiTheme="minorHAnsi" w:cstheme="minorHAnsi"/>
          <w:b w:val="0"/>
          <w:bCs w:val="0"/>
          <w:szCs w:val="22"/>
        </w:rPr>
        <w:t>8</w:t>
      </w:r>
      <w:r w:rsidRPr="00202A3D">
        <w:rPr>
          <w:rStyle w:val="Strong"/>
          <w:rFonts w:asciiTheme="minorHAnsi" w:hAnsiTheme="minorHAnsi" w:cstheme="minorHAnsi"/>
          <w:b w:val="0"/>
          <w:bCs w:val="0"/>
          <w:szCs w:val="22"/>
        </w:rPr>
        <w:t>.21</w:t>
      </w:r>
      <w:r w:rsidR="00691EB7"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Clause </w:t>
      </w:r>
      <w:r w:rsidR="00691EB7" w:rsidRPr="00202A3D">
        <w:rPr>
          <w:rStyle w:val="Strong"/>
          <w:rFonts w:asciiTheme="minorHAnsi" w:hAnsiTheme="minorHAnsi" w:cstheme="minorHAnsi"/>
          <w:b w:val="0"/>
          <w:bCs w:val="0"/>
          <w:szCs w:val="22"/>
        </w:rPr>
        <w:t>8.3.1.1 and 8.4.1.1</w:t>
      </w:r>
    </w:p>
    <w:p w14:paraId="542CB432" w14:textId="612F6A5A" w:rsidR="00844457" w:rsidRPr="00202A3D"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2-2 (I): </w:t>
      </w:r>
      <w:r w:rsidRPr="00202A3D">
        <w:rPr>
          <w:rStyle w:val="Strong"/>
          <w:rFonts w:asciiTheme="minorHAnsi" w:hAnsiTheme="minorHAnsi" w:cstheme="minorHAnsi"/>
          <w:b w:val="0"/>
          <w:bCs w:val="0"/>
          <w:szCs w:val="22"/>
        </w:rPr>
        <w:t>Adopt TP#10 in Section 4.10.</w:t>
      </w:r>
      <w:r w:rsidR="008B4A39"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of R1-2405353 for TS 37.213 Clause 4.5.3</w:t>
      </w:r>
    </w:p>
    <w:p w14:paraId="5209CAD7" w14:textId="49C71A7F" w:rsid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2-3 (I): </w:t>
      </w:r>
      <w:r w:rsidRPr="00202A3D">
        <w:rPr>
          <w:rStyle w:val="Strong"/>
          <w:rFonts w:asciiTheme="minorHAnsi" w:hAnsiTheme="minorHAnsi" w:cstheme="minorHAnsi"/>
          <w:b w:val="0"/>
          <w:bCs w:val="0"/>
          <w:szCs w:val="22"/>
        </w:rPr>
        <w:t>Adopt TP#11 in Section 4.11.1 of R1-2405353 for TS 37.213 Clause 4.5.3</w:t>
      </w:r>
    </w:p>
    <w:p w14:paraId="3925317D" w14:textId="77777777" w:rsidR="00202A3D" w:rsidRPr="00DF3073" w:rsidRDefault="00202A3D" w:rsidP="00844457">
      <w:pPr>
        <w:pStyle w:val="3GPPAgreements"/>
        <w:numPr>
          <w:ilvl w:val="0"/>
          <w:numId w:val="0"/>
        </w:numPr>
        <w:spacing w:before="0" w:after="180"/>
        <w:rPr>
          <w:rFonts w:asciiTheme="minorHAnsi" w:hAnsiTheme="minorHAnsi" w:cstheme="minorHAnsi"/>
          <w:szCs w:val="22"/>
        </w:rPr>
      </w:pPr>
    </w:p>
    <w:p w14:paraId="6B8884F5" w14:textId="6F55D037" w:rsidR="00202A3D" w:rsidRDefault="00202A3D" w:rsidP="00202A3D">
      <w:pPr>
        <w:pStyle w:val="Heading3"/>
      </w:pPr>
      <w:r>
        <w:t xml:space="preserve">FL Proposal for </w:t>
      </w:r>
      <w:r w:rsidR="002340A2">
        <w:t xml:space="preserve">Thursday </w:t>
      </w:r>
      <w:r>
        <w:t>online session</w:t>
      </w:r>
    </w:p>
    <w:p w14:paraId="6F61922D" w14:textId="77777777" w:rsidR="00202A3D" w:rsidRPr="00844457" w:rsidRDefault="00202A3D" w:rsidP="00202A3D">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highlight w:val="cyan"/>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D31CD33" w14:textId="77777777"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highlight w:val="cyan"/>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R1-2405353 for TS 3</w:t>
      </w:r>
      <w:r>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Pr>
          <w:rStyle w:val="Strong"/>
          <w:rFonts w:asciiTheme="minorHAnsi" w:hAnsiTheme="minorHAnsi" w:cstheme="minorHAnsi"/>
          <w:b w:val="0"/>
          <w:bCs w:val="0"/>
          <w:szCs w:val="22"/>
        </w:rPr>
        <w:t>8.3.1.1 and 8.4.1.1</w:t>
      </w:r>
    </w:p>
    <w:p w14:paraId="4A99D2F3" w14:textId="75DD621B"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844457">
        <w:rPr>
          <w:rStyle w:val="Strong"/>
          <w:rFonts w:asciiTheme="minorHAnsi" w:hAnsiTheme="minorHAnsi" w:cstheme="minorHAnsi"/>
          <w:szCs w:val="22"/>
          <w:highlight w:val="yellow"/>
        </w:rPr>
        <w:t>Proposal 2-2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TP#10 in Section 4.10.</w:t>
      </w:r>
      <w:r>
        <w:rPr>
          <w:rStyle w:val="Strong"/>
          <w:rFonts w:asciiTheme="minorHAnsi" w:hAnsiTheme="minorHAnsi" w:cstheme="minorHAnsi"/>
          <w:b w:val="0"/>
          <w:bCs w:val="0"/>
          <w:szCs w:val="22"/>
        </w:rPr>
        <w:t>3</w:t>
      </w:r>
      <w:r w:rsidRPr="00844457">
        <w:rPr>
          <w:rStyle w:val="Strong"/>
          <w:rFonts w:asciiTheme="minorHAnsi" w:hAnsiTheme="minorHAnsi" w:cstheme="minorHAnsi"/>
          <w:b w:val="0"/>
          <w:bCs w:val="0"/>
          <w:szCs w:val="22"/>
        </w:rPr>
        <w:t xml:space="preserve"> of R1-2405353 for TS 37.213 Clause 4.5.3</w:t>
      </w:r>
    </w:p>
    <w:p w14:paraId="0A3EA1AD" w14:textId="25023D11" w:rsidR="00202A3D" w:rsidRPr="00DF3073" w:rsidRDefault="00202A3D" w:rsidP="00202A3D">
      <w:pPr>
        <w:pStyle w:val="3GPPAgreements"/>
        <w:numPr>
          <w:ilvl w:val="0"/>
          <w:numId w:val="0"/>
        </w:numPr>
        <w:spacing w:before="0" w:after="180"/>
        <w:rPr>
          <w:rFonts w:asciiTheme="minorHAnsi" w:hAnsiTheme="minorHAnsi" w:cstheme="minorHAnsi"/>
          <w:szCs w:val="22"/>
        </w:rPr>
      </w:pPr>
      <w:r w:rsidRPr="00202A3D">
        <w:rPr>
          <w:rStyle w:val="Strong"/>
          <w:rFonts w:asciiTheme="minorHAnsi" w:hAnsiTheme="minorHAnsi" w:cstheme="minorHAnsi"/>
          <w:szCs w:val="22"/>
          <w:highlight w:val="yellow"/>
        </w:rPr>
        <w:t>Proposal 2-3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TP#11 in Section 4.11.</w:t>
      </w:r>
      <w:r w:rsidR="005468E2">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of R1-2405353 for TS 37.213 Clause 4.5.3</w:t>
      </w: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5BE0E3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r w:rsidRPr="00051827">
              <w:rPr>
                <w:i/>
                <w:iCs/>
                <w:lang w:eastAsia="ko-KR"/>
              </w:rPr>
              <w:t>sl-CWS</w:t>
            </w:r>
            <w:r>
              <w:rPr>
                <w:i/>
                <w:iCs/>
                <w:lang w:eastAsia="ko-KR"/>
              </w:rPr>
              <w:t>-F</w:t>
            </w:r>
            <w:r w:rsidRPr="00051827">
              <w:rPr>
                <w:i/>
                <w:iCs/>
                <w:lang w:eastAsia="ko-KR"/>
              </w:rPr>
              <w:t>orPsschWithoutHarqAck</w:t>
            </w:r>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D77CC0">
        <w:rPr>
          <w:rStyle w:val="Strong"/>
          <w:rFonts w:asciiTheme="minorHAnsi" w:hAnsiTheme="minorHAnsi" w:cstheme="minorHAnsi"/>
          <w:szCs w:val="22"/>
        </w:rPr>
        <w:t xml:space="preserve">Proposal 3 (I): </w:t>
      </w:r>
      <w:r w:rsidRPr="00D77CC0">
        <w:rPr>
          <w:rStyle w:val="Strong"/>
          <w:rFonts w:asciiTheme="minorHAnsi" w:hAnsiTheme="minorHAnsi" w:cstheme="minorHAnsi"/>
          <w:b w:val="0"/>
          <w:bCs w:val="0"/>
          <w:szCs w:val="22"/>
        </w:rPr>
        <w:t>Adopt TP#12 in Section 4.12.1 of R1-2405353</w:t>
      </w:r>
      <w:r w:rsidRPr="00D77CC0">
        <w:rPr>
          <w:rStyle w:val="Strong"/>
          <w:rFonts w:asciiTheme="minorHAnsi" w:hAnsiTheme="minorHAnsi" w:cstheme="minorHAnsi"/>
          <w:b w:val="0"/>
          <w:bCs w:val="0"/>
          <w:color w:val="FF0000"/>
          <w:szCs w:val="22"/>
        </w:rPr>
        <w:t xml:space="preserve"> </w:t>
      </w:r>
      <w:r w:rsidRPr="00D77CC0">
        <w:rPr>
          <w:rStyle w:val="Strong"/>
          <w:rFonts w:asciiTheme="minorHAnsi" w:hAnsiTheme="minorHAnsi" w:cstheme="minorHAnsi"/>
          <w:b w:val="0"/>
          <w:bCs w:val="0"/>
          <w:szCs w:val="22"/>
        </w:rPr>
        <w:t>for TS 37.213 Clause 4.5.4</w:t>
      </w:r>
    </w:p>
    <w:p w14:paraId="15B4B58E" w14:textId="77777777" w:rsidR="00D77CC0" w:rsidRDefault="00D77CC0">
      <w:pPr>
        <w:spacing w:after="0" w:line="240" w:lineRule="auto"/>
        <w:rPr>
          <w:rFonts w:cs="Arial"/>
          <w:color w:val="000000" w:themeColor="text1"/>
        </w:rPr>
      </w:pPr>
    </w:p>
    <w:p w14:paraId="57339D0A" w14:textId="14FF63C9" w:rsidR="00D77CC0" w:rsidRDefault="00D77CC0" w:rsidP="00D77CC0">
      <w:pPr>
        <w:pStyle w:val="Heading3"/>
        <w:rPr>
          <w:color w:val="000000" w:themeColor="text1"/>
        </w:rPr>
      </w:pPr>
      <w:r>
        <w:t xml:space="preserve">FL Proposal for </w:t>
      </w:r>
      <w:r w:rsidR="002340A2">
        <w:t xml:space="preserve">Thursday </w:t>
      </w:r>
      <w:r>
        <w:t>online session</w:t>
      </w:r>
    </w:p>
    <w:p w14:paraId="49812505" w14:textId="3FA8DF42" w:rsidR="00D77CC0" w:rsidRDefault="00D77CC0" w:rsidP="00D77CC0">
      <w:pPr>
        <w:pStyle w:val="3GPPAgreements"/>
        <w:numPr>
          <w:ilvl w:val="0"/>
          <w:numId w:val="0"/>
        </w:numPr>
        <w:spacing w:before="240" w:after="18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Adopt TP#12 in Section 4.12.</w:t>
      </w:r>
      <w:r>
        <w:rPr>
          <w:rStyle w:val="Strong"/>
          <w:rFonts w:asciiTheme="minorHAnsi" w:hAnsiTheme="minorHAnsi" w:cstheme="minorHAnsi"/>
          <w:b w:val="0"/>
          <w:bCs w:val="0"/>
          <w:szCs w:val="22"/>
        </w:rPr>
        <w:t>2</w:t>
      </w:r>
      <w:r w:rsidRPr="000C4E2C">
        <w:rPr>
          <w:rStyle w:val="Strong"/>
          <w:rFonts w:asciiTheme="minorHAnsi" w:hAnsiTheme="minorHAnsi" w:cstheme="minorHAnsi"/>
          <w:b w:val="0"/>
          <w:bCs w:val="0"/>
          <w:szCs w:val="22"/>
        </w:rPr>
        <w:t xml:space="preserve"> of R1-2405353</w:t>
      </w:r>
      <w:r w:rsidRPr="000C4E2C">
        <w:rPr>
          <w:rStyle w:val="Strong"/>
          <w:rFonts w:asciiTheme="minorHAnsi" w:hAnsiTheme="minorHAnsi" w:cstheme="minorHAnsi"/>
          <w:b w:val="0"/>
          <w:bCs w:val="0"/>
          <w:color w:val="FF0000"/>
          <w:szCs w:val="22"/>
        </w:rPr>
        <w:t xml:space="preserve"> </w:t>
      </w:r>
      <w:r w:rsidRPr="000C4E2C">
        <w:rPr>
          <w:rStyle w:val="Strong"/>
          <w:rFonts w:asciiTheme="minorHAnsi" w:hAnsiTheme="minorHAnsi" w:cstheme="minorHAnsi"/>
          <w:b w:val="0"/>
          <w:bCs w:val="0"/>
          <w:szCs w:val="22"/>
        </w:rPr>
        <w:t>for TS 37.213 Clause 4.5.4</w:t>
      </w:r>
    </w:p>
    <w:p w14:paraId="464A9CC2" w14:textId="451D723F"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CWmax,p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However, definition of N consecutive resource(s) and M consecutive resource(s) is unclear for MCSt case. When MCSt is applied, each resource is defined as multi-slot resource. Then e.g., if N_slot,MCSt = 2, whether 1) N = 2 means resources in 4 slots or 2) still resources in 2 slots is unclear. Example with N = 2, M = 4, and N_slot,MCSt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behaviour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r w:rsidRPr="00794C02">
                <w:rPr>
                  <w:rFonts w:eastAsia="Malgun Gothic"/>
                  <w:i/>
                  <w:iCs/>
                  <w:lang w:val="x-none" w:eastAsia="ko-KR"/>
                </w:rPr>
                <w:t>sl-startingSymbolFirst</w:t>
              </w:r>
              <w:r w:rsidRPr="00794C02">
                <w:rPr>
                  <w:rFonts w:eastAsia="Malgun Gothic"/>
                  <w:lang w:val="x-none" w:eastAsia="ko-KR"/>
                </w:rPr>
                <w:t xml:space="preserve">, and shall decode PSCCH transmission starting from the second candidate starting symbol provided by </w:t>
              </w:r>
              <w:r w:rsidRPr="00794C02">
                <w:rPr>
                  <w:rFonts w:eastAsia="Malgun Gothic"/>
                  <w:i/>
                  <w:iCs/>
                  <w:lang w:val="x-none" w:eastAsia="ko-KR"/>
                </w:rPr>
                <w:t>sl-startingSymbolSecond</w:t>
              </w:r>
              <w:r w:rsidRPr="00794C02">
                <w:rPr>
                  <w:rFonts w:eastAsia="Malgun Gothic"/>
                  <w:lang w:val="x-none" w:eastAsia="ko-KR"/>
                </w:rPr>
                <w:t xml:space="preserve">, if </w:t>
              </w:r>
              <w:r w:rsidRPr="00794C02">
                <w:rPr>
                  <w:rFonts w:eastAsia="Malgun Gothic"/>
                  <w:i/>
                  <w:iCs/>
                  <w:lang w:val="x-none" w:eastAsia="ko-KR"/>
                </w:rPr>
                <w:t>sl-startingSymbolFirst</w:t>
              </w:r>
              <w:r w:rsidRPr="00794C02">
                <w:rPr>
                  <w:rFonts w:eastAsia="Malgun Gothic"/>
                  <w:lang w:val="x-none" w:eastAsia="ko-KR"/>
                </w:rPr>
                <w:t xml:space="preserve"> and </w:t>
              </w:r>
              <w:r w:rsidRPr="00794C02">
                <w:rPr>
                  <w:rFonts w:eastAsia="Malgun Gothic"/>
                  <w:i/>
                  <w:iCs/>
                  <w:lang w:val="x-none" w:eastAsia="ko-KR"/>
                </w:rPr>
                <w:t>sl-startingSymbolSecond</w:t>
              </w:r>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662EA28C" w:rsidR="000C4E2C" w:rsidRDefault="000C4E2C" w:rsidP="000C4E2C">
      <w:pPr>
        <w:pStyle w:val="Heading3"/>
        <w:rPr>
          <w:color w:val="000000" w:themeColor="text1"/>
        </w:rPr>
      </w:pPr>
      <w:r>
        <w:t xml:space="preserve">FL Proposal for </w:t>
      </w:r>
      <w:r w:rsidR="002340A2">
        <w:t xml:space="preserve">Thursday </w:t>
      </w:r>
      <w:r>
        <w:t>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4A91B961" w:rsidR="00197EBB" w:rsidRDefault="00197EBB" w:rsidP="00197EBB">
      <w:pPr>
        <w:pStyle w:val="Heading3"/>
      </w:pPr>
      <w:r>
        <w:t xml:space="preserve">FL Proposal for </w:t>
      </w:r>
      <w:r w:rsidR="002340A2">
        <w:t xml:space="preserve">Thursday </w:t>
      </w:r>
      <w:r>
        <w:t>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p>
    <w:p w14:paraId="6D5E1463" w14:textId="7E1D15E7" w:rsidR="00197EBB" w:rsidRPr="00130B1A" w:rsidRDefault="00197EBB" w:rsidP="00197EBB">
      <w:pPr>
        <w:autoSpaceDE w:val="0"/>
        <w:autoSpaceDN w:val="0"/>
        <w:spacing w:after="0"/>
        <w:jc w:val="both"/>
        <w:rPr>
          <w:rFonts w:ascii="Calibri" w:hAnsi="Calibri" w:cs="Calibri"/>
          <w:color w:val="FF0000"/>
          <w:sz w:val="22"/>
          <w:szCs w:val="22"/>
          <w:lang w:val="en-US"/>
        </w:rPr>
      </w:pPr>
      <w:r w:rsidRPr="00F850A6">
        <w:rPr>
          <w:rStyle w:val="Strong"/>
          <w:rFonts w:asciiTheme="minorHAnsi" w:hAnsiTheme="minorHAnsi" w:cstheme="minorHAnsi"/>
          <w:sz w:val="22"/>
          <w:szCs w:val="22"/>
          <w:highlight w:val="yellow"/>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R1-2405353 for TS 37.213 Clause 4.5</w:t>
      </w:r>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If sl-MaxNumPerReserve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‘interlaceRB</w:t>
            </w:r>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104753">
        <w:rPr>
          <w:rFonts w:ascii="Calibri" w:hAnsi="Calibri" w:cs="Calibri"/>
          <w:b/>
          <w:bCs/>
          <w:sz w:val="22"/>
        </w:rPr>
        <w:t xml:space="preserve">Proposal 6 (I): </w:t>
      </w:r>
      <w:r w:rsidRPr="00104753">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119" w:author="Kevin Lin" w:date="2024-05-08T15:04:00Z">
              <w:r w:rsidRPr="004A537C">
                <w:rPr>
                  <w:i/>
                  <w:iCs/>
                </w:rPr>
                <w:t>sl-TransmissionStructureForPSFCH</w:t>
              </w:r>
            </w:ins>
            <w:del w:id="120" w:author="Kevin Lin" w:date="2024-05-08T15:04:00Z">
              <w:r w:rsidDel="004A537C">
                <w:rPr>
                  <w:i/>
                  <w:iCs/>
                </w:rPr>
                <w:delText>sl-PSFCH-Type</w:delText>
              </w:r>
            </w:del>
            <w:r>
              <w:t xml:space="preserve"> is configured and set to '</w:t>
            </w:r>
            <w:ins w:id="121" w:author="Kevin Lin" w:date="2024-05-08T15:04:00Z">
              <w:r w:rsidRPr="0083123F">
                <w:rPr>
                  <w:i/>
                  <w:iCs/>
                </w:rPr>
                <w:t>dedicatedInterlace</w:t>
              </w:r>
            </w:ins>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ins w:id="123" w:author="Kevin Lin" w:date="2024-05-08T15:07:00Z">
              <w:r w:rsidRPr="004A537C">
                <w:rPr>
                  <w:i/>
                  <w:iCs/>
                </w:rPr>
                <w:t>sl-TransmissionStructureForPSFCH</w:t>
              </w:r>
            </w:ins>
            <w:del w:id="124" w:author="Kevin Lin" w:date="2024-05-08T15:07:00Z">
              <w:r w:rsidDel="004A537C">
                <w:rPr>
                  <w:i/>
                  <w:iCs/>
                </w:rPr>
                <w:delText>sl-PSFCH-Type</w:delText>
              </w:r>
            </w:del>
            <w:r>
              <w:t xml:space="preserve"> is configured and set to ‘</w:t>
            </w:r>
            <w:ins w:id="125" w:author="Kevin Lin" w:date="2024-05-08T15:07:00Z">
              <w:r w:rsidRPr="0083123F">
                <w:rPr>
                  <w:i/>
                  <w:iCs/>
                </w:rPr>
                <w:t>dedicatedInterlace</w:t>
              </w:r>
            </w:ins>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ins w:id="127" w:author="Kevin Lin" w:date="2024-05-08T15:07:00Z">
              <w:r w:rsidRPr="004A537C">
                <w:rPr>
                  <w:i/>
                  <w:iCs/>
                </w:rPr>
                <w:t>sl-TransmissionStructureForPSFCH</w:t>
              </w:r>
            </w:ins>
            <w:del w:id="128" w:author="Kevin Lin" w:date="2024-05-08T15:07:00Z">
              <w:r w:rsidDel="004A537C">
                <w:delText>sl-PSFCH-Type</w:delText>
              </w:r>
            </w:del>
            <w:r>
              <w:t xml:space="preserve"> is configured and set to ‘</w:t>
            </w:r>
            <w:ins w:id="129" w:author="Kevin Lin" w:date="2024-05-08T15:07:00Z">
              <w:r w:rsidRPr="0083123F">
                <w:rPr>
                  <w:i/>
                  <w:iCs/>
                </w:rPr>
                <w:t>dedicatedInterlace</w:t>
              </w:r>
            </w:ins>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131" w:author="Kevin Lin" w:date="2024-05-10T18:24:00Z">
              <w:r w:rsidRPr="00712514">
                <w:rPr>
                  <w:i/>
                  <w:lang w:eastAsia="ko-KR"/>
                </w:rPr>
                <w:t>sl-TransmissionStructureForPSCCHandPSSCH</w:t>
              </w:r>
            </w:ins>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133" w:author="Kevin Lin" w:date="2024-05-10T18:24:00Z">
              <w:r w:rsidRPr="00712514">
                <w:rPr>
                  <w:i/>
                  <w:lang w:eastAsia="ja-JP"/>
                </w:rPr>
                <w:t>sl-TransmissionStructureForPSCCHandPSSCH</w:t>
              </w:r>
            </w:ins>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135" w:author="Kevin Lin" w:date="2024-05-10T18:25:00Z">
              <w:r w:rsidRPr="00712514">
                <w:rPr>
                  <w:i/>
                  <w:iCs/>
                  <w:lang w:eastAsia="ja-JP"/>
                </w:rPr>
                <w:t>sl-TransmissionStructureForPSCCHandPSSCH</w:t>
              </w:r>
            </w:ins>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137" w:author="Kevin Lin" w:date="2024-05-10T18:26:00Z">
              <w:r w:rsidRPr="00712514">
                <w:rPr>
                  <w:i/>
                  <w:lang w:eastAsia="ja-JP"/>
                </w:rPr>
                <w:t>sl-TransmissionStructureForPSCCHandPSSCH</w:t>
              </w:r>
            </w:ins>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139" w:author="Kevin Lin" w:date="2024-05-10T18:26:00Z">
              <w:r w:rsidRPr="00712514">
                <w:rPr>
                  <w:i/>
                  <w:lang w:eastAsia="ja-JP"/>
                </w:rPr>
                <w:t>sl-TransmissionStructureForPSCCHandPSSCH</w:t>
              </w:r>
            </w:ins>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142" w:author="Kevin Lin" w:date="2024-05-10T18:27:00Z">
              <w:r w:rsidRPr="00712514">
                <w:rPr>
                  <w:i/>
                  <w:lang w:eastAsia="ja-JP"/>
                </w:rPr>
                <w:t>sl-TransmissionStructureForPSCCHandPSSCH</w:t>
              </w:r>
            </w:ins>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4" w:author="Kevin Lin" w:date="2024-05-10T18:27:00Z">
                    <w:r w:rsidRPr="00712514">
                      <w:rPr>
                        <w:rFonts w:cs="Arial"/>
                        <w:i/>
                        <w:szCs w:val="18"/>
                        <w:lang w:eastAsia="ja-JP"/>
                      </w:rPr>
                      <w:t>sl-TransmissionStructureForPSCCHandPSSCH</w:t>
                    </w:r>
                  </w:ins>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6" w:author="Kevin Lin" w:date="2024-05-10T18:27:00Z">
                    <w:r w:rsidRPr="00712514">
                      <w:rPr>
                        <w:rFonts w:cs="Arial"/>
                        <w:i/>
                        <w:szCs w:val="18"/>
                        <w:lang w:eastAsia="ja-JP"/>
                      </w:rPr>
                      <w:t>sl-TransmissionStructureForPSCCHandPSSCH</w:t>
                    </w:r>
                  </w:ins>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8" w:author="Kevin Lin" w:date="2024-05-10T18:27:00Z">
                    <w:r w:rsidRPr="00712514">
                      <w:rPr>
                        <w:rFonts w:cs="Arial"/>
                        <w:i/>
                        <w:szCs w:val="18"/>
                        <w:lang w:eastAsia="ja-JP"/>
                      </w:rPr>
                      <w:t>sl-TransmissionStructureForPSCCHandPSSCH</w:t>
                    </w:r>
                  </w:ins>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150" w:author="Kevin Lin" w:date="2024-05-10T18:28:00Z">
                    <w:r w:rsidRPr="00712514">
                      <w:rPr>
                        <w:rFonts w:cs="Arial"/>
                        <w:i/>
                        <w:szCs w:val="18"/>
                        <w:lang w:eastAsia="ja-JP"/>
                      </w:rPr>
                      <w:t>sl-TransmissionStructureForPSCCHandPSSCH</w:t>
                    </w:r>
                  </w:ins>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152" w:author="Kevin Lin" w:date="2024-05-10T18:28:00Z">
              <w:r w:rsidRPr="00712514">
                <w:rPr>
                  <w:i/>
                  <w:lang w:eastAsia="ja-JP"/>
                </w:rPr>
                <w:t>sl-TransmissionStructureForPSCCHandPSSCH</w:t>
              </w:r>
            </w:ins>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154" w:author="Kevin Lin" w:date="2024-05-10T18:28:00Z">
              <w:r w:rsidRPr="00712514">
                <w:rPr>
                  <w:i/>
                  <w:lang w:eastAsia="ja-JP"/>
                </w:rPr>
                <w:t>sl-TransmissionStructureForPSCCHandPSSCH</w:t>
              </w:r>
            </w:ins>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156" w:author="Kevin Lin" w:date="2024-05-10T18:28:00Z">
              <w:r w:rsidRPr="00712514">
                <w:rPr>
                  <w:i/>
                  <w:lang w:eastAsia="ja-JP"/>
                </w:rPr>
                <w:t>sl-TransmissionStructureForPSCCHandPSSCH</w:t>
              </w:r>
            </w:ins>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158" w:author="Kevin Lin" w:date="2024-05-10T18:29:00Z">
              <w:r w:rsidRPr="00712514">
                <w:rPr>
                  <w:i/>
                  <w:lang w:eastAsia="ja-JP"/>
                </w:rPr>
                <w:t>sl-TransmissionStructureForPSCCHandPSSCH</w:t>
              </w:r>
            </w:ins>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160" w:author="Kevin Lin" w:date="2024-05-10T18:30:00Z">
              <w:r w:rsidRPr="00712514">
                <w:rPr>
                  <w:rFonts w:ascii="Times" w:eastAsia="Batang" w:hAnsi="Times"/>
                  <w:i/>
                  <w:iCs/>
                  <w:szCs w:val="24"/>
                </w:rPr>
                <w:t>sl-StartingSymbolFirst</w:t>
              </w:r>
            </w:ins>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162" w:author="Kevin Lin" w:date="2024-05-10T18:31:00Z">
              <w:r w:rsidRPr="00712514">
                <w:rPr>
                  <w:rFonts w:ascii="Times" w:eastAsia="Batang" w:hAnsi="Times"/>
                  <w:i/>
                  <w:iCs/>
                  <w:szCs w:val="24"/>
                </w:rPr>
                <w:t>sl-StartingSymbolSecond</w:t>
              </w:r>
            </w:ins>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164" w:author="Kevin Lin" w:date="2024-05-10T18:32:00Z">
              <w:r w:rsidRPr="00712514">
                <w:rPr>
                  <w:i/>
                  <w:iCs/>
                </w:rPr>
                <w:t>sl-NumRefSymbolLength</w:t>
              </w:r>
            </w:ins>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166" w:author="Kevin Lin" w:date="2024-05-10T18:32:00Z">
              <w:r w:rsidRPr="00712514">
                <w:rPr>
                  <w:i/>
                  <w:iCs/>
                </w:rPr>
                <w:t>sl-NumRefSymbolLength</w:t>
              </w:r>
            </w:ins>
            <w:del w:id="167"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168" w:author="Kevin Lin" w:date="2024-05-10T18:36:00Z">
              <w:r w:rsidRPr="00532C62">
                <w:rPr>
                  <w:i/>
                </w:rPr>
                <w:t>sl-NumOfSSSBRepetition</w:t>
              </w:r>
            </w:ins>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ins w:id="170" w:author="Kevin Lin" w:date="2024-05-10T18:36:00Z">
              <w:r w:rsidRPr="00532C62">
                <w:rPr>
                  <w:i/>
                </w:rPr>
                <w:t>sl-NumOfSSSBRepetition</w:t>
              </w:r>
            </w:ins>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172" w:author="Kevin Lin" w:date="2024-05-10T18:37:00Z">
              <w:r w:rsidRPr="00532C62">
                <w:rPr>
                  <w:i/>
                </w:rPr>
                <w:t>sl-NumOfSSSBRepetition</w:t>
              </w:r>
            </w:ins>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174" w:author="Kevin Lin" w:date="2024-05-10T18:37:00Z">
              <w:r w:rsidRPr="00532C62">
                <w:rPr>
                  <w:i/>
                </w:rPr>
                <w:t>sl-GapBetweenSSSBRepetition</w:t>
              </w:r>
            </w:ins>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76" w:author="Kevin Lin" w:date="2024-05-10T18:40:00Z">
              <w:r w:rsidRPr="004554D8">
                <w:rPr>
                  <w:i/>
                  <w:iCs/>
                </w:rPr>
                <w:t>sl-IntraCellGuardBandsSL-List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178" w:author="Kevin Lin" w:date="2024-05-10T18:40:00Z">
              <w:r w:rsidRPr="004554D8">
                <w:rPr>
                  <w:i/>
                  <w:lang w:val="en-CA"/>
                </w:rPr>
                <w:t>sl-IntraCellGuardBandsSL-List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180" w:author="Kevin Lin" w:date="2024-05-10T18:46:00Z">
              <w:r w:rsidRPr="004554D8">
                <w:rPr>
                  <w:i/>
                  <w:iCs/>
                  <w:color w:val="000000" w:themeColor="text1"/>
                  <w:lang w:eastAsia="ko-KR"/>
                </w:rPr>
                <w:t>sl-TransmissionStructureForPSCCHandPSSCH</w:t>
              </w:r>
            </w:ins>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182" w:author="Kevin Lin" w:date="2024-05-10T18:46:00Z">
              <w:r w:rsidRPr="004554D8">
                <w:rPr>
                  <w:i/>
                  <w:iCs/>
                  <w:color w:val="000000" w:themeColor="text1"/>
                  <w:lang w:eastAsia="ko-KR"/>
                </w:rPr>
                <w:t>sl-TransmissionStructureForPSCCHandPSSCH</w:t>
              </w:r>
            </w:ins>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184" w:author="Kevin Lin" w:date="2024-05-10T19:18:00Z">
              <w:r w:rsidRPr="00FA3DEB">
                <w:rPr>
                  <w:i/>
                  <w:color w:val="000000" w:themeColor="text1"/>
                  <w:lang w:eastAsia="ko-KR"/>
                </w:rPr>
                <w:t>sl-NumInterlacePerSubchannel</w:t>
              </w:r>
            </w:ins>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186" w:author="Kevin Lin" w:date="2024-05-10T18:41:00Z">
              <w:r w:rsidRPr="004554D8">
                <w:rPr>
                  <w:i/>
                  <w:iCs/>
                  <w:lang w:val="en-US"/>
                </w:rPr>
                <w:t>sl-IntraCellGuardBandsSL-List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188" w:author="Kevin Lin" w:date="2024-05-10T18:47:00Z">
              <w:r w:rsidRPr="004554D8">
                <w:rPr>
                  <w:i/>
                  <w:iCs/>
                  <w:color w:val="000000" w:themeColor="text1"/>
                  <w:kern w:val="24"/>
                </w:rPr>
                <w:t>sl-TransmissionStructureForPSCCHandPSSCH</w:t>
              </w:r>
            </w:ins>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190" w:author="Kevin Lin" w:date="2024-05-10T18:47:00Z">
              <w:r w:rsidRPr="004554D8">
                <w:rPr>
                  <w:i/>
                  <w:iCs/>
                  <w:color w:val="000000" w:themeColor="text1"/>
                </w:rPr>
                <w:t>sl-TransmissionStructureForPSCCHandPSSCH</w:t>
              </w:r>
            </w:ins>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192" w:author="Kevin Lin" w:date="2024-05-10T18:47:00Z">
              <w:r w:rsidRPr="004554D8">
                <w:rPr>
                  <w:i/>
                  <w:iCs/>
                </w:rPr>
                <w:t>sl-TransmissionStructureForPSCCHandPSSCH</w:t>
              </w:r>
            </w:ins>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194" w:author="Kevin Lin" w:date="2024-05-10T19:13:00Z">
              <w:r w:rsidRPr="001D2574">
                <w:rPr>
                  <w:i/>
                  <w:iCs/>
                  <w:lang w:val="en-US" w:eastAsia="ko-KR"/>
                </w:rPr>
                <w:t>sl-NumInterlacePerSubchannel</w:t>
              </w:r>
            </w:ins>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196" w:author="Kevin Lin" w:date="2024-05-10T19:14:00Z">
              <w:r w:rsidRPr="001D2574">
                <w:rPr>
                  <w:i/>
                  <w:lang w:eastAsia="ko-KR"/>
                </w:rPr>
                <w:t>sl-NumInterlacePerSubchannel</w:t>
              </w:r>
            </w:ins>
            <w:del w:id="197" w:author="Kevin Lin" w:date="2024-05-10T19:14:00Z">
              <w:r w:rsidRPr="001A296D" w:rsidDel="001D2574">
                <w:rPr>
                  <w:i/>
                  <w:lang w:eastAsia="ko-KR"/>
                </w:rPr>
                <w:delText>numInterlacePerSubchannel</w:delText>
              </w:r>
            </w:del>
            <w:r w:rsidRPr="00AE793E">
              <w:rPr>
                <w:lang w:eastAsia="ko-KR"/>
              </w:rPr>
              <w:t xml:space="preserve">, and </w:t>
            </w:r>
            <w:ins w:id="198" w:author="Kevin Lin" w:date="2024-05-10T19:14:00Z">
              <w:r w:rsidRPr="001D2574">
                <w:rPr>
                  <w:i/>
                  <w:lang w:eastAsia="ko-KR"/>
                </w:rPr>
                <w:t>sl-NumInterlacePerSubchannel</w:t>
              </w:r>
            </w:ins>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200" w:author="Kevin Lin" w:date="2024-05-10T19:16:00Z">
              <w:r w:rsidRPr="001D2574">
                <w:rPr>
                  <w:i/>
                  <w:iCs/>
                  <w:lang w:val="en-US" w:eastAsia="ko-KR"/>
                </w:rPr>
                <w:t>sl-NumInterlacePerSubchannel</w:t>
              </w:r>
            </w:ins>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202" w:author="Kevin Lin" w:date="2024-05-10T19:16:00Z">
              <w:r w:rsidRPr="001D2574">
                <w:rPr>
                  <w:i/>
                  <w:iCs/>
                  <w:lang w:val="en-US" w:eastAsia="ko-KR"/>
                </w:rPr>
                <w:t>sl-NumInterlacePerSubchannel</w:t>
              </w:r>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204" w:author="Kevin Lin" w:date="2024-05-10T19:17:00Z">
              <w:r w:rsidRPr="001D2574">
                <w:rPr>
                  <w:i/>
                  <w:iCs/>
                  <w:lang w:val="en-US" w:eastAsia="ko-KR"/>
                </w:rPr>
                <w:t>sl-NumInterlacePerSubchannel</w:t>
              </w:r>
            </w:ins>
            <w:del w:id="205" w:author="Kevin Lin" w:date="2024-05-10T19:17:00Z">
              <w:r w:rsidRPr="00632C4B" w:rsidDel="001D2574">
                <w:rPr>
                  <w:i/>
                  <w:iCs/>
                  <w:lang w:val="en-US" w:eastAsia="ko-KR"/>
                </w:rPr>
                <w:delText>numInterlacePerSubchannel</w:delText>
              </w:r>
            </w:del>
            <w:r w:rsidRPr="00632C4B">
              <w:rPr>
                <w:lang w:val="en-US" w:eastAsia="ko-KR"/>
              </w:rPr>
              <w:t xml:space="preserve"> to </w:t>
            </w:r>
            <w:ins w:id="206" w:author="Kevin Lin" w:date="2024-05-10T19:17:00Z">
              <w:r w:rsidRPr="001D2574">
                <w:rPr>
                  <w:i/>
                  <w:iCs/>
                  <w:lang w:val="en-US" w:eastAsia="ko-KR"/>
                </w:rPr>
                <w:t>sl-NumInterlacePerSubchannel</w:t>
              </w:r>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ins w:id="208" w:author="Kevin Lin" w:date="2024-05-10T18:47:00Z">
              <w:r w:rsidRPr="004554D8">
                <w:rPr>
                  <w:i/>
                  <w:iCs/>
                </w:rPr>
                <w:t>sl-TransmissionStructureForPSCCHandPSSCH</w:t>
              </w:r>
            </w:ins>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210" w:author="Kevin Lin" w:date="2024-05-10T18:48:00Z">
              <w:r w:rsidRPr="004554D8">
                <w:rPr>
                  <w:i/>
                  <w:lang w:eastAsia="ko-KR"/>
                </w:rPr>
                <w:t>sl-TransmissionStructureForPSCCHandPSSCH</w:t>
              </w:r>
            </w:ins>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212" w:author="Kevin Lin" w:date="2024-05-10T18:48:00Z">
              <w:r w:rsidRPr="004554D8">
                <w:rPr>
                  <w:i/>
                  <w:lang w:eastAsia="ko-KR"/>
                </w:rPr>
                <w:t>sl-TransmissionStructureForPSCCHandPSSCH</w:t>
              </w:r>
            </w:ins>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214" w:author="Kevin Lin" w:date="2024-05-10T19:01:00Z">
              <w:r w:rsidRPr="007D7B63">
                <w:rPr>
                  <w:rFonts w:ascii="Times" w:eastAsia="Batang" w:hAnsi="Times"/>
                  <w:i/>
                  <w:iCs/>
                  <w:szCs w:val="24"/>
                </w:rPr>
                <w:t>sl-StartingSymbolFirst</w:t>
              </w:r>
            </w:ins>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16" w:author="Kevin Lin" w:date="2024-05-10T19:03:00Z">
              <w:r w:rsidRPr="00FC6EF7">
                <w:rPr>
                  <w:rFonts w:ascii="Times" w:eastAsia="Batang" w:hAnsi="Times"/>
                  <w:i/>
                  <w:iCs/>
                  <w:szCs w:val="24"/>
                </w:rPr>
                <w:t>sl-StartingSymbolSecond</w:t>
              </w:r>
            </w:ins>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218" w:author="Kevin Lin" w:date="2024-05-10T19:01:00Z">
              <w:r w:rsidRPr="007D7B63">
                <w:rPr>
                  <w:rFonts w:ascii="Times" w:eastAsia="Batang" w:hAnsi="Times"/>
                  <w:i/>
                  <w:iCs/>
                  <w:szCs w:val="24"/>
                </w:rPr>
                <w:t>sl-StartingSymbolFirst</w:t>
              </w:r>
            </w:ins>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20" w:author="Kevin Lin" w:date="2024-05-10T19:03:00Z">
              <w:r w:rsidRPr="00FC6EF7">
                <w:rPr>
                  <w:rFonts w:ascii="Times" w:eastAsia="Batang" w:hAnsi="Times"/>
                  <w:i/>
                  <w:iCs/>
                  <w:szCs w:val="24"/>
                </w:rPr>
                <w:t>sl-StartingSymbolSecond</w:t>
              </w:r>
            </w:ins>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222" w:author="Kevin Lin" w:date="2024-05-10T19:01:00Z">
              <w:r w:rsidRPr="007D7B63">
                <w:rPr>
                  <w:rFonts w:ascii="Times" w:eastAsia="Batang" w:hAnsi="Times"/>
                  <w:i/>
                  <w:iCs/>
                  <w:szCs w:val="24"/>
                </w:rPr>
                <w:t>sl-StartingSymbolFirst</w:t>
              </w:r>
            </w:ins>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24" w:author="Kevin Lin" w:date="2024-05-10T19:03:00Z">
              <w:r w:rsidRPr="00FC6EF7">
                <w:rPr>
                  <w:rFonts w:ascii="Times" w:eastAsia="Batang" w:hAnsi="Times"/>
                  <w:i/>
                  <w:iCs/>
                  <w:szCs w:val="24"/>
                </w:rPr>
                <w:t>sl-StartingSymbolSecond</w:t>
              </w:r>
            </w:ins>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226" w:author="Kevin Lin" w:date="2024-05-10T19:01:00Z">
              <w:r w:rsidRPr="00FC6EF7">
                <w:rPr>
                  <w:rFonts w:ascii="Times" w:eastAsia="Batang" w:hAnsi="Times"/>
                  <w:i/>
                  <w:iCs/>
                  <w:szCs w:val="24"/>
                </w:rPr>
                <w:t>sl-StartingSymbolFirst</w:t>
              </w:r>
            </w:ins>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228" w:author="Kevin Lin" w:date="2024-05-10T19:03:00Z">
              <w:r w:rsidRPr="00FC6EF7">
                <w:rPr>
                  <w:rFonts w:ascii="Times" w:eastAsia="Batang" w:hAnsi="Times"/>
                  <w:i/>
                  <w:iCs/>
                  <w:szCs w:val="24"/>
                </w:rPr>
                <w:t>sl-StartingSymbolSecond</w:t>
              </w:r>
            </w:ins>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230" w:author="Kevin Lin" w:date="2024-05-10T19:01:00Z">
              <w:r w:rsidRPr="00FC6EF7">
                <w:rPr>
                  <w:rFonts w:ascii="Times" w:eastAsia="Batang" w:hAnsi="Times"/>
                  <w:i/>
                  <w:iCs/>
                  <w:szCs w:val="24"/>
                </w:rPr>
                <w:t>sl-StartingSymbolFirst</w:t>
              </w:r>
            </w:ins>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232" w:author="Kevin Lin" w:date="2024-05-10T19:12:00Z">
              <w:r w:rsidRPr="00016194">
                <w:rPr>
                  <w:i/>
                </w:rPr>
                <w:t>sl-CPE-StartingPositions</w:t>
              </w:r>
              <w:r w:rsidRPr="00016194">
                <w:t xml:space="preserve"> </w:t>
              </w:r>
              <w:r>
                <w:t xml:space="preserve">in </w:t>
              </w:r>
            </w:ins>
            <w:ins w:id="233" w:author="Kevin Lin" w:date="2024-05-10T19:06:00Z">
              <w:r w:rsidRPr="00FC6EF7">
                <w:rPr>
                  <w:i/>
                  <w:iCs/>
                </w:rPr>
                <w:t>sl-CPE-StartingPositionsPSCCH-PSSCH-InitiateCOT-List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35" w:author="Kevin Lin" w:date="2024-05-10T19:12:00Z">
              <w:r w:rsidRPr="00016194">
                <w:rPr>
                  <w:i/>
                </w:rPr>
                <w:t>sl-CPE-StartingPositions</w:t>
              </w:r>
              <w:r w:rsidRPr="00016194">
                <w:t xml:space="preserve"> </w:t>
              </w:r>
              <w:r>
                <w:t xml:space="preserve">in </w:t>
              </w:r>
            </w:ins>
            <w:ins w:id="236" w:author="Kevin Lin" w:date="2024-05-10T19:07:00Z">
              <w:r w:rsidRPr="00FC6EF7">
                <w:rPr>
                  <w:i/>
                  <w:iCs/>
                </w:rPr>
                <w:t>sl-CPE-StartingPositionsPSCCH-PSSCH-InitiateCOT-List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238" w:author="Kevin Lin" w:date="2024-05-10T19:08:00Z">
              <w:r w:rsidRPr="00FC6EF7">
                <w:rPr>
                  <w:i/>
                  <w:iCs/>
                </w:rPr>
                <w:t>sl-CPE-StartingPositionsPSCCH-PSSCH-InitiateCOT-Default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240" w:author="Kevin Lin" w:date="2024-05-10T19:10:00Z">
              <w:r w:rsidRPr="00193B12">
                <w:rPr>
                  <w:i/>
                </w:rPr>
                <w:t>sl-CPE-StartingPositionsPSCCH-PSSCH-WithinCOT-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242" w:author="Kevin Lin" w:date="2024-05-10T19:12:00Z">
              <w:r w:rsidRPr="00016194">
                <w:rPr>
                  <w:i/>
                </w:rPr>
                <w:t>sl-CPE-StartingPositions</w:t>
              </w:r>
              <w:r w:rsidRPr="00016194">
                <w:t xml:space="preserve"> </w:t>
              </w:r>
              <w:r>
                <w:t xml:space="preserve">in </w:t>
              </w:r>
            </w:ins>
            <w:ins w:id="243" w:author="Kevin Lin" w:date="2024-05-10T19:11:00Z">
              <w:r w:rsidRPr="00193B12">
                <w:rPr>
                  <w:i/>
                  <w:iCs/>
                </w:rPr>
                <w:t>sl-CPE-StartingPositionsPSCCH-PSSCH-WithinCOT-List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45" w:author="Kevin Lin" w:date="2024-05-10T19:12:00Z">
              <w:r w:rsidRPr="00016194">
                <w:rPr>
                  <w:i/>
                </w:rPr>
                <w:t>sl-CPE-StartingPositions</w:t>
              </w:r>
              <w:r w:rsidRPr="00016194">
                <w:t xml:space="preserve"> </w:t>
              </w:r>
              <w:r>
                <w:t xml:space="preserve">in </w:t>
              </w:r>
            </w:ins>
            <w:ins w:id="246" w:author="Kevin Lin" w:date="2024-05-10T19:11:00Z">
              <w:r w:rsidRPr="00193B12">
                <w:rPr>
                  <w:i/>
                  <w:iCs/>
                </w:rPr>
                <w:t>sl-CPE-StartingPositionsPSCCH-PSSCH-WithinCOT-List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248" w:author="Kevin Lin" w:date="2024-05-10T19:11:00Z">
              <w:r w:rsidRPr="00193B12">
                <w:rPr>
                  <w:i/>
                  <w:iCs/>
                </w:rPr>
                <w:t>sl-CPE-StartingPositionsPSCCH-PSSCH-WithinCOT-Default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250" w:author="Kevin Lin" w:date="2024-05-10T18:49:00Z">
              <w:r w:rsidRPr="00BA756F">
                <w:rPr>
                  <w:i/>
                  <w:iCs/>
                </w:rPr>
                <w:t>sl-TransmissionStructureForPSCCHandPSSCH</w:t>
              </w:r>
            </w:ins>
            <w:del w:id="251"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4.4pt" o:ole="">
                  <v:imagedata r:id="rId16" o:title=""/>
                </v:shape>
                <o:OLEObject Type="Embed" ProgID="Equation.3" ShapeID="_x0000_i1025" DrawAspect="Content" ObjectID="_1777879982"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6pt;height:14.4pt" o:ole="">
                  <v:imagedata r:id="rId18" o:title=""/>
                </v:shape>
                <o:OLEObject Type="Embed" ProgID="Equation.3" ShapeID="_x0000_i1026" DrawAspect="Content" ObjectID="_1777879983"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252" w:author="Kevin Lin" w:date="2024-05-10T18:57:00Z">
              <w:r w:rsidRPr="000068CB">
                <w:rPr>
                  <w:rFonts w:ascii="Times" w:eastAsia="Batang" w:hAnsi="Times"/>
                  <w:i/>
                  <w:iCs/>
                  <w:szCs w:val="24"/>
                </w:rPr>
                <w:t>sl-StartingSymbolFirst</w:t>
              </w:r>
            </w:ins>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254" w:author="Kevin Lin" w:date="2024-05-10T18:57:00Z">
              <w:r w:rsidRPr="000068CB">
                <w:rPr>
                  <w:rFonts w:ascii="Times" w:eastAsia="Batang" w:hAnsi="Times"/>
                  <w:i/>
                  <w:iCs/>
                  <w:szCs w:val="24"/>
                </w:rPr>
                <w:t>sl-StartingSymbolSecond</w:t>
              </w:r>
            </w:ins>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256" w:author="Kevin Lin" w:date="2024-05-10T18:58:00Z">
              <w:r w:rsidRPr="000068CB">
                <w:rPr>
                  <w:i/>
                  <w:iCs/>
                </w:rPr>
                <w:t>sl-NumRefSymbolLength</w:t>
              </w:r>
            </w:ins>
            <w:del w:id="257" w:author="Kevin Lin" w:date="2024-05-10T18:58:00Z">
              <w:r w:rsidRPr="00233719" w:rsidDel="000068CB">
                <w:rPr>
                  <w:i/>
                  <w:iCs/>
                </w:rPr>
                <w:delText>numRefSymbolLength</w:delText>
              </w:r>
            </w:del>
            <w:r w:rsidRPr="00233719">
              <w:t xml:space="preserve">, provided by higher layers, such that </w:t>
            </w:r>
            <w:ins w:id="258" w:author="Kevin Lin" w:date="2024-05-10T18:57:00Z">
              <w:r w:rsidRPr="000068CB">
                <w:rPr>
                  <w:i/>
                  <w:iCs/>
                </w:rPr>
                <w:t>sl-NumRefSymbolLength</w:t>
              </w:r>
            </w:ins>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pt;height:22.8pt" o:ole="">
                  <v:imagedata r:id="rId20" o:title=""/>
                </v:shape>
                <o:OLEObject Type="Embed" ProgID="Equation.3" ShapeID="_x0000_i1027" DrawAspect="Content" ObjectID="_1777879984"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260" w:author="Kevin Lin" w:date="2024-05-10T18:50:00Z">
              <w:r w:rsidRPr="00BA756F">
                <w:rPr>
                  <w:i/>
                  <w:iCs/>
                </w:rPr>
                <w:t>sl-TransmissionStructureForPSCCHandPSSCH</w:t>
              </w:r>
            </w:ins>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262" w:author="Kevin Lin" w:date="2024-05-10T18:59:00Z">
              <w:r w:rsidRPr="007D7B63">
                <w:rPr>
                  <w:i/>
                  <w:iCs/>
                </w:rPr>
                <w:t>sl-NumReferencePRBs-OfInterlace</w:t>
              </w:r>
            </w:ins>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264" w:author="Kevin Lin" w:date="2024-05-10T18:59:00Z">
              <w:r w:rsidRPr="000068CB">
                <w:rPr>
                  <w:i/>
                  <w:color w:val="000000"/>
                </w:rPr>
                <w:t>sl-NumInterlacePerSubchannel</w:t>
              </w:r>
            </w:ins>
            <w:del w:id="265"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266" w:author="Kevin Lin" w:date="2024-05-10T18:50:00Z">
              <w:r w:rsidRPr="00BA756F">
                <w:rPr>
                  <w:i/>
                  <w:iCs/>
                </w:rPr>
                <w:t>sl-TransmissionStructureForPSCCHandPSSCH</w:t>
              </w:r>
            </w:ins>
            <w:del w:id="267"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68" w:author="Kevin Lin" w:date="2024-05-10T18:50:00Z">
              <w:r w:rsidRPr="00BA756F">
                <w:rPr>
                  <w:i/>
                  <w:iCs/>
                  <w:lang w:eastAsia="ko-KR"/>
                </w:rPr>
                <w:t>sl-TransmissionStructureForPSCCHandPSSCH</w:t>
              </w:r>
            </w:ins>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70" w:author="Kevin Lin" w:date="2024-05-10T18:50:00Z">
              <w:r w:rsidRPr="00BA756F">
                <w:rPr>
                  <w:i/>
                  <w:iCs/>
                  <w:lang w:eastAsia="ko-KR"/>
                </w:rPr>
                <w:t>sl-TransmissionStructureForPSCCHandPSSCH</w:t>
              </w:r>
            </w:ins>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272" w:author="Kevin Lin" w:date="2024-05-10T18:51:00Z">
              <w:r w:rsidRPr="00BA756F">
                <w:rPr>
                  <w:i/>
                  <w:iCs/>
                  <w:lang w:eastAsia="ko-KR"/>
                </w:rPr>
                <w:t>sl-TransmissionStructureForPSCCHandPSSCH</w:t>
              </w:r>
            </w:ins>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274" w:author="Kevin Lin" w:date="2024-05-10T18:51:00Z">
              <w:r w:rsidRPr="00BA756F">
                <w:rPr>
                  <w:i/>
                  <w:iCs/>
                  <w:lang w:eastAsia="ko-KR"/>
                </w:rPr>
                <w:t>sl-TransmissionStructureForPSCCHandPSSCH</w:t>
              </w:r>
            </w:ins>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ins w:id="276" w:author="Kevin Lin" w:date="2024-05-10T18:51:00Z">
              <w:r w:rsidRPr="00BA756F">
                <w:rPr>
                  <w:i/>
                  <w:lang w:eastAsia="ko-KR"/>
                </w:rPr>
                <w:t>sl-TransmissionStructureForPSCCHandPSSCH</w:t>
              </w:r>
            </w:ins>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ins w:id="278" w:author="Kevin Lin" w:date="2024-05-10T18:51:00Z">
              <w:r w:rsidRPr="00BA756F">
                <w:rPr>
                  <w:i/>
                  <w:lang w:eastAsia="ko-KR"/>
                </w:rPr>
                <w:t>sl-TransmissionStructureForPSCCHandPSSCH</w:t>
              </w:r>
            </w:ins>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ins w:id="280" w:author="Kevin Lin" w:date="2024-05-10T18:51:00Z">
              <w:r w:rsidRPr="00BA756F">
                <w:rPr>
                  <w:rFonts w:eastAsia="DengXian"/>
                  <w:i/>
                  <w:color w:val="000000" w:themeColor="text1"/>
                  <w:lang w:eastAsia="zh-CN"/>
                </w:rPr>
                <w:t>sl-TransmissionStructureForPSCCHandPSSCH</w:t>
              </w:r>
            </w:ins>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ins w:id="282" w:author="Kevin Lin" w:date="2024-05-10T18:52:00Z">
              <w:r w:rsidRPr="00BA756F">
                <w:rPr>
                  <w:rFonts w:eastAsia="DengXian"/>
                  <w:i/>
                  <w:color w:val="000000" w:themeColor="text1"/>
                  <w:lang w:eastAsia="zh-CN"/>
                </w:rPr>
                <w:t>sl-TransmissionStructureForPSCCHandPSSCH</w:t>
              </w:r>
            </w:ins>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‘contiguousRB’</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ins w:id="284" w:author="Kevin Lin" w:date="2024-05-10T18:52:00Z">
              <w:r w:rsidRPr="00BA756F">
                <w:rPr>
                  <w:i/>
                  <w:iCs/>
                  <w:lang w:eastAsia="ko-KR"/>
                </w:rPr>
                <w:t>sl-TransmissionStructureForPSCCHandPSSCH</w:t>
              </w:r>
            </w:ins>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286" w:author="Kevin Lin" w:date="2024-05-10T18:42:00Z">
              <w:r w:rsidRPr="004554D8">
                <w:rPr>
                  <w:rFonts w:ascii="Times" w:eastAsia="Batang" w:hAnsi="Times"/>
                  <w:i/>
                  <w:iCs/>
                  <w:color w:val="000000"/>
                  <w:kern w:val="24"/>
                </w:rPr>
                <w:t>sl-IntraCellGuardBandsSL-List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288" w:author="Kevin Lin" w:date="2024-05-10T18:43:00Z">
              <w:r w:rsidRPr="004554D8">
                <w:rPr>
                  <w:rFonts w:eastAsia="Batang"/>
                  <w:i/>
                  <w:iCs/>
                  <w:color w:val="000000"/>
                  <w:kern w:val="24"/>
                </w:rPr>
                <w:t>sl-IntraCellGuardBandsSL-List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290" w:author="Kevin Lin" w:date="2024-05-10T18:52:00Z">
              <w:r w:rsidRPr="00BA756F">
                <w:rPr>
                  <w:i/>
                  <w:iCs/>
                  <w:lang w:eastAsia="ko-KR"/>
                </w:rPr>
                <w:t>sl-TransmissionStructureForPSCCHandPSSCH</w:t>
              </w:r>
            </w:ins>
            <w:del w:id="291"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292" w:author="Kevin Lin" w:date="2024-05-10T18:52:00Z">
              <w:r w:rsidRPr="00BA756F">
                <w:rPr>
                  <w:i/>
                  <w:lang w:eastAsia="ko-KR"/>
                </w:rPr>
                <w:t>sl-TransmissionStructureForPSCCHandPSSCH</w:t>
              </w:r>
            </w:ins>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ins w:id="295" w:author="Kevin Lin" w:date="2024-05-10T18:52:00Z">
              <w:r w:rsidRPr="00BA756F">
                <w:rPr>
                  <w:i/>
                  <w:iCs/>
                  <w:lang w:eastAsia="ko-KR"/>
                </w:rPr>
                <w:t>sl-TransmissionStructureForPSCCHandPSSCH</w:t>
              </w:r>
            </w:ins>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ins w:id="297" w:author="Kevin Lin" w:date="2024-05-10T18:53:00Z">
              <w:r w:rsidRPr="00BA756F">
                <w:rPr>
                  <w:i/>
                  <w:iCs/>
                  <w:lang w:eastAsia="ko-KR"/>
                </w:rPr>
                <w:t>sl-TransmissionStructureForPSCCHandPSSCH</w:t>
              </w:r>
            </w:ins>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If sl-MaxNumPerReserve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If sl-MaxNumPerReserve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299" w:author="Kevin Lin" w:date="2024-05-10T18:53:00Z">
              <w:r w:rsidRPr="00BA756F">
                <w:rPr>
                  <w:i/>
                  <w:iCs/>
                  <w:color w:val="000000"/>
                  <w:lang w:eastAsia="ko-KR"/>
                </w:rPr>
                <w:t>sl-TransmissionStructureForPSCCHandPSSCH</w:t>
              </w:r>
            </w:ins>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301" w:author="Kevin Lin" w:date="2024-05-10T18:53:00Z">
              <w:r w:rsidRPr="00BA756F">
                <w:rPr>
                  <w:i/>
                  <w:iCs/>
                  <w:lang w:eastAsia="ko-KR"/>
                </w:rPr>
                <w:t>sl-TransmissionStructureForPSCCHandPSSCH</w:t>
              </w:r>
            </w:ins>
            <w:del w:id="302"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ins w:id="303" w:author="Kevin Lin" w:date="2024-05-10T18:53:00Z">
              <w:r w:rsidRPr="00BA756F">
                <w:rPr>
                  <w:i/>
                  <w:iCs/>
                  <w:color w:val="000000" w:themeColor="text1"/>
                  <w:lang w:eastAsia="ko-KR"/>
                </w:rPr>
                <w:t>sl-TransmissionStructureForPSCCHandPSSCH</w:t>
              </w:r>
            </w:ins>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ins w:id="305" w:author="Kevin Lin" w:date="2024-05-10T18:53:00Z">
              <w:r w:rsidRPr="00BA756F">
                <w:rPr>
                  <w:i/>
                  <w:iCs/>
                  <w:color w:val="000000" w:themeColor="text1"/>
                  <w:lang w:eastAsia="ko-KR"/>
                </w:rPr>
                <w:t>sl-TransmissionStructureForPSCCHandPSSCH</w:t>
              </w:r>
            </w:ins>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307" w:author="Kevin Lin" w:date="2024-05-10T18:54:00Z">
              <w:r w:rsidRPr="00BA756F">
                <w:rPr>
                  <w:i/>
                  <w:iCs/>
                  <w:lang w:eastAsia="ko-KR"/>
                </w:rPr>
                <w:t>sl-TransmissionStructureForPSCCHandPSSCH</w:t>
              </w:r>
            </w:ins>
            <w:del w:id="308"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ins w:id="309" w:author="Kevin Lin" w:date="2024-05-10T18:54:00Z">
              <w:r w:rsidRPr="00BA756F">
                <w:rPr>
                  <w:i/>
                  <w:iCs/>
                  <w:lang w:eastAsia="ko-KR"/>
                </w:rPr>
                <w:t>sl-TransmissionStructureForPSCCHandPSSCH</w:t>
              </w:r>
            </w:ins>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ins w:id="311" w:author="Kevin Lin" w:date="2024-05-10T18:54:00Z">
              <w:r w:rsidRPr="00BA756F">
                <w:rPr>
                  <w:i/>
                  <w:iCs/>
                  <w:lang w:eastAsia="ko-KR"/>
                </w:rPr>
                <w:t>sl-TransmissionStructureForPSCCHandPSSCH</w:t>
              </w:r>
            </w:ins>
            <w:del w:id="312"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313" w:author="Kevin Lin" w:date="2024-05-10T18:55:00Z">
              <w:r w:rsidRPr="000068CB">
                <w:rPr>
                  <w:i/>
                  <w:lang w:eastAsia="ja-JP"/>
                </w:rPr>
                <w:t>sl-StartingSymbolSecond</w:t>
              </w:r>
            </w:ins>
            <w:del w:id="314" w:author="Kevin Lin" w:date="2024-05-10T18:55:00Z">
              <w:r w:rsidRPr="00DD4E72" w:rsidDel="000068CB">
                <w:rPr>
                  <w:i/>
                  <w:lang w:eastAsia="ja-JP"/>
                </w:rPr>
                <w:delText>sl-startingSymbolSecond</w:delText>
              </w:r>
            </w:del>
            <w:r w:rsidRPr="00DD4E72">
              <w:rPr>
                <w:lang w:eastAsia="ja-JP"/>
              </w:rPr>
              <w:t xml:space="preserve">, if </w:t>
            </w:r>
            <w:ins w:id="315" w:author="Kevin Lin" w:date="2024-05-10T18:55:00Z">
              <w:r w:rsidRPr="000068CB">
                <w:rPr>
                  <w:i/>
                  <w:lang w:eastAsia="ja-JP"/>
                </w:rPr>
                <w:t>sl-StartingSymbolFirst</w:t>
              </w:r>
            </w:ins>
            <w:del w:id="316" w:author="Kevin Lin" w:date="2024-05-10T18:55:00Z">
              <w:r w:rsidRPr="00DD4E72" w:rsidDel="000068CB">
                <w:rPr>
                  <w:i/>
                  <w:lang w:eastAsia="ja-JP"/>
                </w:rPr>
                <w:delText>sl-startingSymbolFirst</w:delText>
              </w:r>
            </w:del>
            <w:r w:rsidRPr="00DD4E72">
              <w:rPr>
                <w:lang w:eastAsia="ja-JP"/>
              </w:rPr>
              <w:t xml:space="preserve"> and </w:t>
            </w:r>
            <w:ins w:id="317" w:author="Kevin Lin" w:date="2024-05-10T18:55:00Z">
              <w:r w:rsidRPr="000068CB">
                <w:rPr>
                  <w:i/>
                  <w:lang w:eastAsia="ja-JP"/>
                </w:rPr>
                <w:t>sl-StartingSymbolSecond</w:t>
              </w:r>
            </w:ins>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319" w:author="Kevin Lin" w:date="2024-05-10T19:22:00Z">
                    <w:r w:rsidRPr="00EA48EE">
                      <w:rPr>
                        <w:rFonts w:cs="Arial"/>
                        <w:i/>
                        <w:iCs/>
                        <w:szCs w:val="18"/>
                        <w:lang w:eastAsia="en-GB"/>
                      </w:rPr>
                      <w:t>sl-StartingSymbolFirst</w:t>
                    </w:r>
                  </w:ins>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321" w:author="Kevin Lin" w:date="2024-05-10T19:23:00Z">
                    <w:r w:rsidRPr="00EA48EE">
                      <w:rPr>
                        <w:rFonts w:cs="Arial"/>
                        <w:i/>
                        <w:iCs/>
                        <w:szCs w:val="18"/>
                        <w:lang w:eastAsia="en-GB"/>
                      </w:rPr>
                      <w:t>sl-StartingSymbolSecond</w:t>
                    </w:r>
                  </w:ins>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23" w:author="Kevin Lin" w:date="2024-05-10T19:22:00Z">
                    <w:r w:rsidRPr="00EA48EE">
                      <w:rPr>
                        <w:rFonts w:cs="Arial"/>
                        <w:i/>
                        <w:iCs/>
                        <w:szCs w:val="18"/>
                        <w:lang w:eastAsia="en-GB"/>
                      </w:rPr>
                      <w:t>sl-StartingSymbolFirst</w:t>
                    </w:r>
                  </w:ins>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25" w:author="Kevin Lin" w:date="2024-05-10T19:23:00Z">
                    <w:r w:rsidRPr="00EA48EE">
                      <w:rPr>
                        <w:rFonts w:cs="Arial"/>
                        <w:i/>
                        <w:iCs/>
                        <w:szCs w:val="18"/>
                        <w:lang w:eastAsia="en-GB"/>
                      </w:rPr>
                      <w:t>sl-StartingSymbolSecond</w:t>
                    </w:r>
                  </w:ins>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5242A7">
              <w:rPr>
                <w:rFonts w:ascii="Calibri" w:hAnsi="Calibri" w:cs="Calibri"/>
                <w:color w:val="000000" w:themeColor="text1"/>
                <w:sz w:val="22"/>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r>
        <w:rPr>
          <w:rFonts w:eastAsia="SimSun"/>
          <w:i/>
        </w:rPr>
        <w:t>sl-T</w:t>
      </w:r>
      <w:r w:rsidRPr="00177E0E">
        <w:rPr>
          <w:rFonts w:eastAsia="SimSun"/>
          <w:i/>
        </w:rPr>
        <w:t>ransmissionStructureForPSCCHandPSSCH is set to 'interlaceRB',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-2 (I): </w:t>
      </w:r>
      <w:r w:rsidR="00A438CC" w:rsidRPr="005242A7">
        <w:rPr>
          <w:rStyle w:val="Strong"/>
          <w:rFonts w:asciiTheme="minorHAnsi" w:hAnsiTheme="minorHAnsi" w:cstheme="minorHAnsi"/>
          <w:sz w:val="22"/>
          <w:szCs w:val="22"/>
        </w:rPr>
        <w:t>Based on contributions submitted to this meeting, 2 companies have no concern while 3</w:t>
      </w:r>
      <w:r w:rsidR="00A438CC">
        <w:rPr>
          <w:rStyle w:val="Strong"/>
          <w:rFonts w:asciiTheme="minorHAnsi" w:hAnsiTheme="minorHAnsi" w:cstheme="minorHAnsi"/>
          <w:sz w:val="22"/>
          <w:szCs w:val="22"/>
        </w:rPr>
        <w:t xml:space="preserve">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-3 (I): </w:t>
      </w:r>
      <w:r w:rsidR="00C00A1C" w:rsidRPr="005242A7">
        <w:rPr>
          <w:rStyle w:val="Strong"/>
          <w:rFonts w:asciiTheme="minorHAnsi" w:hAnsiTheme="minorHAnsi" w:cstheme="minorHAnsi"/>
          <w:sz w:val="22"/>
          <w:szCs w:val="22"/>
        </w:rPr>
        <w:t xml:space="preserve">Based on </w:t>
      </w:r>
      <w:r w:rsidR="00A438CC" w:rsidRPr="005242A7">
        <w:rPr>
          <w:rStyle w:val="Strong"/>
          <w:rFonts w:asciiTheme="minorHAnsi" w:hAnsiTheme="minorHAnsi" w:cstheme="minorHAnsi"/>
          <w:sz w:val="22"/>
          <w:szCs w:val="22"/>
        </w:rPr>
        <w:t>contributions</w:t>
      </w:r>
      <w:r w:rsidR="00C00A1C" w:rsidRPr="005242A7">
        <w:rPr>
          <w:rStyle w:val="Strong"/>
          <w:rFonts w:asciiTheme="minorHAnsi" w:hAnsiTheme="minorHAnsi" w:cstheme="minorHAnsi"/>
          <w:sz w:val="22"/>
          <w:szCs w:val="22"/>
        </w:rPr>
        <w:t xml:space="preserve"> submitted to this meeting, </w:t>
      </w:r>
      <w:r w:rsidR="00A438CC" w:rsidRPr="005242A7">
        <w:rPr>
          <w:rStyle w:val="Strong"/>
          <w:rFonts w:asciiTheme="minorHAnsi" w:hAnsiTheme="minorHAnsi" w:cstheme="minorHAnsi"/>
          <w:sz w:val="22"/>
          <w:szCs w:val="22"/>
        </w:rPr>
        <w:t xml:space="preserve">there has been </w:t>
      </w:r>
      <w:r w:rsidR="00C00A1C" w:rsidRPr="005242A7">
        <w:rPr>
          <w:rStyle w:val="Strong"/>
          <w:rFonts w:asciiTheme="minorHAnsi" w:hAnsiTheme="minorHAnsi" w:cstheme="minorHAnsi"/>
          <w:sz w:val="22"/>
          <w:szCs w:val="22"/>
        </w:rPr>
        <w:t xml:space="preserve">no concern </w:t>
      </w:r>
      <w:r w:rsidR="00A438CC" w:rsidRPr="005242A7">
        <w:rPr>
          <w:rStyle w:val="Strong"/>
          <w:rFonts w:asciiTheme="minorHAnsi" w:hAnsiTheme="minorHAnsi" w:cstheme="minorHAnsi"/>
          <w:sz w:val="22"/>
          <w:szCs w:val="22"/>
        </w:rPr>
        <w:t>raised</w:t>
      </w:r>
      <w:r w:rsidR="00C00A1C" w:rsidRPr="005242A7">
        <w:rPr>
          <w:rStyle w:val="Strong"/>
          <w:rFonts w:asciiTheme="minorHAnsi" w:hAnsiTheme="minorHAnsi" w:cstheme="minorHAnsi"/>
          <w:sz w:val="22"/>
          <w:szCs w:val="22"/>
        </w:rPr>
        <w:t xml:space="preserve"> on</w:t>
      </w:r>
      <w:r w:rsidR="00C00A1C">
        <w:rPr>
          <w:rStyle w:val="Strong"/>
          <w:rFonts w:asciiTheme="minorHAnsi" w:hAnsiTheme="minorHAnsi" w:cstheme="minorHAnsi"/>
          <w:sz w:val="22"/>
          <w:szCs w:val="22"/>
        </w:rPr>
        <w:t xml:space="preserve">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5242A7">
        <w:rPr>
          <w:rStyle w:val="Strong"/>
          <w:rFonts w:asciiTheme="minorHAnsi" w:hAnsiTheme="minorHAnsi" w:cstheme="minorHAnsi"/>
          <w:sz w:val="22"/>
          <w:szCs w:val="22"/>
        </w:rPr>
        <w:t xml:space="preserve">Proposal 8-1 (I): </w:t>
      </w:r>
      <w:r w:rsidRPr="005242A7">
        <w:rPr>
          <w:rStyle w:val="Strong"/>
          <w:rFonts w:asciiTheme="minorHAnsi" w:hAnsiTheme="minorHAnsi" w:cstheme="minorHAnsi"/>
          <w:b w:val="0"/>
          <w:bCs w:val="0"/>
          <w:sz w:val="22"/>
          <w:szCs w:val="22"/>
        </w:rPr>
        <w:t>In the reply LS, the following should be clarified to RAN2 regarding the</w:t>
      </w:r>
      <w:r w:rsidR="00B52020" w:rsidRPr="005242A7">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5242A7">
        <w:rPr>
          <w:rStyle w:val="Strong"/>
          <w:rFonts w:asciiTheme="minorHAnsi" w:hAnsiTheme="minorHAnsi" w:cstheme="minorHAnsi"/>
          <w:szCs w:val="22"/>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w:t>
      </w:r>
      <w:r w:rsidR="00B65A4B" w:rsidRPr="005242A7">
        <w:rPr>
          <w:rFonts w:ascii="Calibri" w:hAnsi="Calibri" w:cs="Calibri"/>
          <w:i/>
          <w:iCs/>
          <w:color w:val="000000" w:themeColor="text1"/>
          <w:sz w:val="22"/>
        </w:rPr>
        <w:t>R1-240</w:t>
      </w:r>
      <w:r w:rsidR="00B65A4B" w:rsidRPr="005242A7">
        <w:rPr>
          <w:rFonts w:ascii="Calibri" w:hAnsi="Calibri" w:cs="Calibri"/>
          <w:i/>
          <w:iCs/>
          <w:color w:val="FF0000"/>
          <w:sz w:val="22"/>
        </w:rPr>
        <w:t>xxxx</w:t>
      </w:r>
      <w:r w:rsidR="00B65A4B" w:rsidRPr="005242A7">
        <w:rPr>
          <w:rFonts w:ascii="Calibri" w:hAnsi="Calibri" w:cs="Calibri"/>
          <w:i/>
          <w:iCs/>
          <w:color w:val="000000" w:themeColor="text1"/>
          <w:sz w:val="22"/>
        </w:rPr>
        <w:t xml:space="preserve"> to support partial sensing operation over an unlicensed spectrum using interlace RB</w:t>
      </w:r>
      <w:r w:rsidR="00B65A4B" w:rsidRPr="00B65A4B">
        <w:rPr>
          <w:rFonts w:ascii="Calibri" w:hAnsi="Calibri" w:cs="Calibri"/>
          <w:i/>
          <w:iCs/>
          <w:color w:val="000000" w:themeColor="text1"/>
          <w:sz w:val="22"/>
        </w:rPr>
        <w:t xml:space="preserve">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5242A7">
      <w:pPr>
        <w:autoSpaceDE w:val="0"/>
        <w:autoSpaceDN w:val="0"/>
        <w:jc w:val="both"/>
        <w:rPr>
          <w:rStyle w:val="Strong"/>
          <w:rFonts w:asciiTheme="minorHAnsi" w:hAnsiTheme="minorHAnsi" w:cstheme="minorHAnsi"/>
          <w:b w:val="0"/>
          <w:bCs w:val="0"/>
          <w:sz w:val="22"/>
          <w:szCs w:val="22"/>
        </w:rPr>
      </w:pPr>
    </w:p>
    <w:p w14:paraId="31470805" w14:textId="11BB13A1" w:rsidR="005242A7" w:rsidRDefault="005242A7" w:rsidP="005242A7">
      <w:pPr>
        <w:pStyle w:val="Heading3"/>
        <w:spacing w:after="0" w:line="240" w:lineRule="auto"/>
      </w:pPr>
      <w:r>
        <w:lastRenderedPageBreak/>
        <w:t xml:space="preserve">FL Proposal for </w:t>
      </w:r>
      <w:r w:rsidR="002340A2">
        <w:t xml:space="preserve">Thursday </w:t>
      </w:r>
      <w:r>
        <w:t>online session</w:t>
      </w:r>
    </w:p>
    <w:p w14:paraId="0D0B8136" w14:textId="77777777" w:rsidR="005242A7" w:rsidRPr="00021CCF" w:rsidRDefault="005242A7" w:rsidP="005242A7">
      <w:pPr>
        <w:autoSpaceDE w:val="0"/>
        <w:autoSpaceDN w:val="0"/>
        <w:spacing w:after="0"/>
        <w:jc w:val="both"/>
        <w:rPr>
          <w:rStyle w:val="Strong"/>
          <w:rFonts w:asciiTheme="minorHAnsi" w:hAnsiTheme="minorHAnsi" w:cstheme="minorHAnsi"/>
          <w:sz w:val="22"/>
          <w:szCs w:val="22"/>
        </w:rPr>
      </w:pPr>
    </w:p>
    <w:p w14:paraId="56893927" w14:textId="1422F216" w:rsidR="00120AB8" w:rsidRDefault="00120AB8" w:rsidP="00120AB8">
      <w:pPr>
        <w:autoSpaceDE w:val="0"/>
        <w:autoSpaceDN w:val="0"/>
        <w:spacing w:after="120"/>
        <w:jc w:val="both"/>
        <w:rPr>
          <w:rStyle w:val="Strong"/>
          <w:rFonts w:asciiTheme="minorHAnsi" w:hAnsiTheme="minorHAnsi" w:cstheme="minorHAnsi"/>
          <w:sz w:val="22"/>
          <w:szCs w:val="22"/>
          <w:highlight w:val="yellow"/>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Endorse the draft CR in R1-240</w:t>
      </w:r>
      <w:r w:rsidR="00A407E6" w:rsidRPr="00A407E6">
        <w:rPr>
          <w:rStyle w:val="Strong"/>
          <w:rFonts w:asciiTheme="minorHAnsi" w:hAnsiTheme="minorHAnsi" w:cstheme="minorHAnsi"/>
          <w:b w:val="0"/>
          <w:bCs w:val="0"/>
          <w:sz w:val="22"/>
          <w:szCs w:val="22"/>
        </w:rPr>
        <w:t>5527</w:t>
      </w:r>
      <w:r w:rsidR="005C1C31" w:rsidRPr="005C1C31">
        <w:rPr>
          <w:rStyle w:val="Strong"/>
          <w:rFonts w:asciiTheme="minorHAnsi" w:hAnsiTheme="minorHAnsi" w:cstheme="minorHAnsi"/>
          <w:b w:val="0"/>
          <w:bCs w:val="0"/>
          <w:color w:val="FF0000"/>
          <w:sz w:val="22"/>
          <w:szCs w:val="22"/>
        </w:rPr>
        <w:t xml:space="preserve"> </w:t>
      </w:r>
      <w:r w:rsidR="005C1C31" w:rsidRPr="005C1C31">
        <w:rPr>
          <w:rFonts w:ascii="Calibri" w:hAnsi="Calibri" w:cs="Calibri"/>
          <w:color w:val="000000" w:themeColor="text1"/>
          <w:sz w:val="22"/>
        </w:rPr>
        <w:t>to support partial sensing operation over an unlicensed spectrum using interlace RB based transmission</w:t>
      </w:r>
    </w:p>
    <w:p w14:paraId="25D9D82D" w14:textId="6050736C" w:rsidR="005242A7" w:rsidRDefault="005242A7" w:rsidP="005C1C31">
      <w:pPr>
        <w:autoSpaceDE w:val="0"/>
        <w:autoSpaceDN w:val="0"/>
        <w:spacing w:after="12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00120AB8">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sidR="00120AB8">
        <w:rPr>
          <w:rStyle w:val="Strong"/>
          <w:rFonts w:asciiTheme="minorHAnsi" w:hAnsiTheme="minorHAnsi" w:cstheme="minorHAnsi"/>
          <w:b w:val="0"/>
          <w:bCs w:val="0"/>
          <w:sz w:val="22"/>
          <w:szCs w:val="22"/>
        </w:rPr>
        <w:t xml:space="preserve">Endorse the draft LS </w:t>
      </w:r>
      <w:r w:rsidR="005C1C31">
        <w:rPr>
          <w:rStyle w:val="Strong"/>
          <w:rFonts w:asciiTheme="minorHAnsi" w:hAnsiTheme="minorHAnsi" w:cstheme="minorHAnsi"/>
          <w:b w:val="0"/>
          <w:bCs w:val="0"/>
          <w:sz w:val="22"/>
          <w:szCs w:val="22"/>
        </w:rPr>
        <w:t xml:space="preserve">reply </w:t>
      </w:r>
      <w:r w:rsidR="00120AB8">
        <w:rPr>
          <w:rStyle w:val="Strong"/>
          <w:rFonts w:asciiTheme="minorHAnsi" w:hAnsiTheme="minorHAnsi" w:cstheme="minorHAnsi"/>
          <w:b w:val="0"/>
          <w:bCs w:val="0"/>
          <w:sz w:val="22"/>
          <w:szCs w:val="22"/>
        </w:rPr>
        <w:t>in R1-240</w:t>
      </w:r>
      <w:r w:rsidR="008E65F4" w:rsidRPr="008E65F4">
        <w:rPr>
          <w:rStyle w:val="Strong"/>
          <w:rFonts w:asciiTheme="minorHAnsi" w:hAnsiTheme="minorHAnsi" w:cstheme="minorHAnsi"/>
          <w:b w:val="0"/>
          <w:bCs w:val="0"/>
          <w:sz w:val="22"/>
          <w:szCs w:val="22"/>
        </w:rPr>
        <w:t>5529</w:t>
      </w:r>
      <w:r w:rsidR="005C1C31" w:rsidRPr="005C1C31">
        <w:rPr>
          <w:rStyle w:val="Strong"/>
          <w:rFonts w:asciiTheme="minorHAnsi" w:hAnsiTheme="minorHAnsi" w:cstheme="minorHAnsi"/>
          <w:b w:val="0"/>
          <w:bCs w:val="0"/>
          <w:sz w:val="22"/>
          <w:szCs w:val="22"/>
        </w:rPr>
        <w:t>.</w:t>
      </w: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28" w:author="Kevin Lin" w:date="2024-04-23T07:39:00Z">
              <w:r>
                <w:rPr>
                  <w:rFonts w:eastAsia="Calibri"/>
                  <w:color w:val="000000" w:themeColor="text1"/>
                  <w:lang w:val="en-US"/>
                </w:rPr>
                <w:t>m</w:t>
              </w:r>
            </w:ins>
            <w:del w:id="329"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0"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1" w:author="Kevin Lin" w:date="2024-04-08T01:16:00Z">
              <w:r>
                <w:rPr>
                  <w:rFonts w:eastAsia="Malgun Gothic"/>
                  <w:lang w:eastAsia="ko-KR"/>
                </w:rPr>
                <w:t>,</w:t>
              </w:r>
            </w:ins>
            <w:r w:rsidRPr="0064291A">
              <w:rPr>
                <w:rFonts w:eastAsia="Malgun Gothic"/>
                <w:lang w:eastAsia="ko-KR"/>
              </w:rPr>
              <w:t xml:space="preserve"> where</w:t>
            </w:r>
            <w:del w:id="332"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If sl-MaxNumPerReserve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33"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3"/>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4" w:author="Kevin Lin" w:date="2024-05-08T14:21:00Z">
                    <w:r w:rsidRPr="00F706DD">
                      <w:rPr>
                        <w:i/>
                        <w:iCs/>
                        <w:color w:val="000000" w:themeColor="text1"/>
                        <w:lang w:val="en-US"/>
                      </w:rPr>
                      <w:t>absenceOfAnyOtherTechnology-r18</w:t>
                    </w:r>
                  </w:ins>
                  <w:del w:id="335"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6" w:author="Kevin Lin" w:date="2024-05-08T15:00:00Z">
              <w:r w:rsidRPr="00AB13E8">
                <w:rPr>
                  <w:i/>
                  <w:iCs/>
                </w:rPr>
                <w:t>harq-ACK-FeedbackRatioforCW-AdjustmentGC-Option2-r18</w:t>
              </w:r>
            </w:ins>
            <w:del w:id="337"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38" w:author="Kevin Lin" w:date="2024-05-08T14:59:00Z">
              <w:r w:rsidRPr="005761D4">
                <w:rPr>
                  <w:i/>
                  <w:iCs/>
                </w:rPr>
                <w:t>harq-ACK-FeedbackRatioforCW-AdjustmentGC-Option2-r18</w:t>
              </w:r>
            </w:ins>
            <w:del w:id="339"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0" w:author="Kevin Lin" w:date="2024-05-08T14:25:00Z">
              <w:r w:rsidRPr="001F0088">
                <w:rPr>
                  <w:i/>
                  <w:iCs/>
                  <w:lang w:eastAsia="ko-KR"/>
                </w:rPr>
                <w:t>sl-CWS-ForPsschWithoutHarqAck-r18</w:t>
              </w:r>
            </w:ins>
            <w:del w:id="341"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42" w:name="_Toc153443577"/>
            <w:r w:rsidRPr="004D02C7">
              <w:rPr>
                <w:b w:val="0"/>
                <w:bCs/>
                <w:sz w:val="28"/>
                <w:szCs w:val="28"/>
              </w:rPr>
              <w:t>4.5.5</w:t>
            </w:r>
            <w:r w:rsidRPr="004D02C7">
              <w:rPr>
                <w:b w:val="0"/>
                <w:bCs/>
                <w:sz w:val="28"/>
                <w:szCs w:val="28"/>
              </w:rPr>
              <w:tab/>
              <w:t>Energy detection threshold adaptation procedure</w:t>
            </w:r>
            <w:bookmarkEnd w:id="342"/>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3" w:author="Kevin Lin" w:date="2024-05-08T14:26:00Z">
              <w:r w:rsidRPr="001F0088">
                <w:rPr>
                  <w:i/>
                  <w:iCs/>
                </w:rPr>
                <w:t>sl-MaxEnergyDetectionThreshold-</w:t>
              </w:r>
              <w:r w:rsidRPr="00D81F09">
                <w:rPr>
                  <w:i/>
                  <w:iCs/>
                </w:rPr>
                <w:t>r18</w:t>
              </w:r>
            </w:ins>
            <w:del w:id="344" w:author="Kevin Lin" w:date="2024-05-08T14:26:00Z">
              <w:r w:rsidRPr="00D81F09" w:rsidDel="001F0088">
                <w:rPr>
                  <w:i/>
                  <w:iCs/>
                  <w:rPrChange w:id="345" w:author="Kevin Lin" w:date="2024-05-08T14:37:00Z">
                    <w:rPr>
                      <w:i/>
                      <w:iCs/>
                      <w:highlight w:val="yellow"/>
                    </w:rPr>
                  </w:rPrChange>
                </w:rPr>
                <w:delText>sl-</w:delText>
              </w:r>
              <w:r w:rsidRPr="00D81F09" w:rsidDel="001F0088">
                <w:rPr>
                  <w:i/>
                  <w:rPrChange w:id="346"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47" w:author="Kevin Lin" w:date="2024-05-08T14:26:00Z">
              <w:r w:rsidRPr="001F0088">
                <w:rPr>
                  <w:i/>
                  <w:iCs/>
                </w:rPr>
                <w:t>sl-EnergyDetectionThresholdOffset-r18</w:t>
              </w:r>
            </w:ins>
            <w:del w:id="348"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49" w:author="Kevin Lin" w:date="2024-05-08T14:22:00Z">
              <w:r w:rsidRPr="001F0088">
                <w:rPr>
                  <w:i/>
                  <w:iCs/>
                  <w:lang w:val="en-US"/>
                </w:rPr>
                <w:t>absenceOfAnyOtherTechnology-r18</w:t>
              </w:r>
            </w:ins>
            <w:del w:id="35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1" w:author="Kevin Lin" w:date="2024-05-08T14:24:00Z">
              <w:r w:rsidRPr="001F0088">
                <w:rPr>
                  <w:i/>
                  <w:lang w:val="en-US"/>
                </w:rPr>
                <w:t>ue-ToUE-COT-SharingED-Threshold-r18</w:t>
              </w:r>
            </w:ins>
            <w:del w:id="35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3"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4" w:author="Kevin Lin" w:date="2024-05-08T14:24:00Z">
              <w:r w:rsidRPr="001F0088">
                <w:rPr>
                  <w:i/>
                  <w:iCs/>
                </w:rPr>
                <w:t>ue-ToUE-COT-SharingED-Threshold-r18</w:t>
              </w:r>
            </w:ins>
            <w:del w:id="355" w:author="Kevin Lin" w:date="2024-05-08T14:24:00Z">
              <w:r w:rsidRPr="0071525C" w:rsidDel="001F0088">
                <w:rPr>
                  <w:i/>
                  <w:iCs/>
                </w:rPr>
                <w:delText>ue-toUE-COT-SharingED-Threshold</w:delText>
              </w:r>
            </w:del>
            <w:r w:rsidRPr="0071525C">
              <w:t>.</w:t>
            </w:r>
            <w:bookmarkEnd w:id="353"/>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56"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56"/>
          </w:p>
          <w:p w14:paraId="7E420E40" w14:textId="77777777" w:rsidR="00767004" w:rsidRPr="0071525C" w:rsidRDefault="00767004" w:rsidP="00767004">
            <w:pPr>
              <w:rPr>
                <w:lang w:val="en-US"/>
              </w:rPr>
            </w:pPr>
            <w:r w:rsidRPr="0071525C">
              <w:rPr>
                <w:lang w:val="en-US"/>
              </w:rPr>
              <w:t xml:space="preserve">If the higher layer parameter </w:t>
            </w:r>
            <w:ins w:id="357" w:author="Kevin Lin" w:date="2024-05-08T14:22:00Z">
              <w:r w:rsidRPr="001F0088">
                <w:rPr>
                  <w:i/>
                  <w:iCs/>
                  <w:lang w:val="en-US"/>
                </w:rPr>
                <w:t>absenceOfAnyOtherTechnology-r18</w:t>
              </w:r>
            </w:ins>
            <w:del w:id="358"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59" w:author="Kevin Lin" w:date="2024-05-08T14:22:00Z">
              <w:r w:rsidRPr="001F0088">
                <w:rPr>
                  <w:i/>
                  <w:iCs/>
                </w:rPr>
                <w:t>absenceOfAnyOtherTechnology-r18</w:t>
              </w:r>
            </w:ins>
            <w:del w:id="360"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361" w:author="Kevin Lin" w:date="2024-05-08T15:04:00Z">
              <w:r w:rsidRPr="004A537C">
                <w:rPr>
                  <w:i/>
                  <w:iCs/>
                </w:rPr>
                <w:t>sl-TransmissionStructureForPSFCH</w:t>
              </w:r>
            </w:ins>
            <w:del w:id="362" w:author="Kevin Lin" w:date="2024-05-08T15:04:00Z">
              <w:r w:rsidDel="004A537C">
                <w:rPr>
                  <w:i/>
                  <w:iCs/>
                </w:rPr>
                <w:delText>sl-PSFCH-Type</w:delText>
              </w:r>
            </w:del>
            <w:r>
              <w:t xml:space="preserve"> is configured and set to '</w:t>
            </w:r>
            <w:ins w:id="363" w:author="Kevin Lin" w:date="2024-05-08T15:04:00Z">
              <w:r w:rsidRPr="0083123F">
                <w:rPr>
                  <w:i/>
                  <w:iCs/>
                </w:rPr>
                <w:t>dedicatedInterlace</w:t>
              </w:r>
            </w:ins>
            <w:del w:id="364"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ins w:id="365" w:author="Kevin Lin" w:date="2024-05-08T15:07:00Z">
              <w:r w:rsidRPr="004A537C">
                <w:rPr>
                  <w:i/>
                  <w:iCs/>
                </w:rPr>
                <w:t>sl-TransmissionStructureForPSFCH</w:t>
              </w:r>
            </w:ins>
            <w:del w:id="366" w:author="Kevin Lin" w:date="2024-05-08T15:07:00Z">
              <w:r w:rsidDel="004A537C">
                <w:rPr>
                  <w:i/>
                  <w:iCs/>
                </w:rPr>
                <w:delText>sl-PSFCH-Type</w:delText>
              </w:r>
            </w:del>
            <w:r>
              <w:t xml:space="preserve"> is configured and set to ‘</w:t>
            </w:r>
            <w:ins w:id="367" w:author="Kevin Lin" w:date="2024-05-08T15:07:00Z">
              <w:r w:rsidRPr="0083123F">
                <w:rPr>
                  <w:i/>
                  <w:iCs/>
                </w:rPr>
                <w:t>dedicatedInterlace</w:t>
              </w:r>
            </w:ins>
            <w:del w:id="368"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ins w:id="369" w:author="Kevin Lin" w:date="2024-05-08T15:07:00Z">
              <w:r w:rsidRPr="004A537C">
                <w:rPr>
                  <w:i/>
                  <w:iCs/>
                </w:rPr>
                <w:t>sl-TransmissionStructureForPSFCH</w:t>
              </w:r>
            </w:ins>
            <w:del w:id="370" w:author="Kevin Lin" w:date="2024-05-08T15:07:00Z">
              <w:r w:rsidDel="004A537C">
                <w:delText>sl-PSFCH-Type</w:delText>
              </w:r>
            </w:del>
            <w:r>
              <w:t xml:space="preserve"> is configured and set to ‘</w:t>
            </w:r>
            <w:ins w:id="371" w:author="Kevin Lin" w:date="2024-05-08T15:07:00Z">
              <w:r w:rsidRPr="0083123F">
                <w:rPr>
                  <w:i/>
                  <w:iCs/>
                </w:rPr>
                <w:t>dedicatedInterlace</w:t>
              </w:r>
            </w:ins>
            <w:del w:id="372"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373" w:author="Kevin Lin" w:date="2024-05-10T18:24:00Z">
              <w:r w:rsidRPr="00712514">
                <w:rPr>
                  <w:i/>
                  <w:lang w:eastAsia="ko-KR"/>
                </w:rPr>
                <w:t>sl-TransmissionStructureForPSCCHandPSSCH</w:t>
              </w:r>
            </w:ins>
            <w:del w:id="374"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ins w:id="375" w:author="Kevin Lin" w:date="2024-05-10T18:24:00Z">
              <w:r w:rsidRPr="00712514">
                <w:rPr>
                  <w:i/>
                  <w:lang w:eastAsia="ja-JP"/>
                </w:rPr>
                <w:t>sl-TransmissionStructureForPSCCHandPSSCH</w:t>
              </w:r>
            </w:ins>
            <w:del w:id="376"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377" w:author="Kevin Lin" w:date="2024-05-10T18:25:00Z">
              <w:r w:rsidRPr="00712514">
                <w:rPr>
                  <w:i/>
                  <w:iCs/>
                  <w:lang w:eastAsia="ja-JP"/>
                </w:rPr>
                <w:t>sl-TransmissionStructureForPSCCHandPSSCH</w:t>
              </w:r>
            </w:ins>
            <w:del w:id="378"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379" w:author="Kevin Lin" w:date="2024-05-10T18:26:00Z">
              <w:r w:rsidRPr="00712514">
                <w:rPr>
                  <w:i/>
                  <w:lang w:eastAsia="ja-JP"/>
                </w:rPr>
                <w:t>sl-TransmissionStructureForPSCCHandPSSCH</w:t>
              </w:r>
            </w:ins>
            <w:del w:id="380"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381" w:author="Kevin Lin" w:date="2024-05-10T18:26:00Z">
              <w:r w:rsidRPr="00712514">
                <w:rPr>
                  <w:i/>
                  <w:lang w:eastAsia="ja-JP"/>
                </w:rPr>
                <w:t>sl-TransmissionStructureForPSCCHandPSSCH</w:t>
              </w:r>
            </w:ins>
            <w:del w:id="382"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3"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384" w:author="Kevin Lin" w:date="2024-05-10T18:27:00Z">
              <w:r w:rsidRPr="00712514">
                <w:rPr>
                  <w:i/>
                  <w:lang w:eastAsia="ja-JP"/>
                </w:rPr>
                <w:t>sl-TransmissionStructureForPSCCHandPSSCH</w:t>
              </w:r>
            </w:ins>
            <w:del w:id="385"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86" w:author="Kevin Lin" w:date="2024-05-10T18:27:00Z">
                    <w:r w:rsidRPr="00712514">
                      <w:rPr>
                        <w:rFonts w:cs="Arial"/>
                        <w:i/>
                        <w:szCs w:val="18"/>
                        <w:lang w:eastAsia="ja-JP"/>
                      </w:rPr>
                      <w:t>sl-TransmissionStructureForPSCCHandPSSCH</w:t>
                    </w:r>
                  </w:ins>
                  <w:del w:id="38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ins w:id="388" w:author="Kevin Lin" w:date="2024-05-10T18:27:00Z">
                    <w:r w:rsidRPr="00712514">
                      <w:rPr>
                        <w:rFonts w:cs="Arial"/>
                        <w:i/>
                        <w:szCs w:val="18"/>
                        <w:lang w:eastAsia="ja-JP"/>
                      </w:rPr>
                      <w:t>sl-TransmissionStructureForPSCCHandPSSCH</w:t>
                    </w:r>
                  </w:ins>
                  <w:del w:id="38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90" w:author="Kevin Lin" w:date="2024-05-10T18:27:00Z">
                    <w:r w:rsidRPr="00712514">
                      <w:rPr>
                        <w:rFonts w:cs="Arial"/>
                        <w:i/>
                        <w:szCs w:val="18"/>
                        <w:lang w:eastAsia="ja-JP"/>
                      </w:rPr>
                      <w:t>sl-TransmissionStructureForPSCCHandPSSCH</w:t>
                    </w:r>
                  </w:ins>
                  <w:del w:id="391"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392" w:author="Kevin Lin" w:date="2024-05-10T18:28:00Z">
                    <w:r w:rsidRPr="00712514">
                      <w:rPr>
                        <w:rFonts w:cs="Arial"/>
                        <w:i/>
                        <w:szCs w:val="18"/>
                        <w:lang w:eastAsia="ja-JP"/>
                      </w:rPr>
                      <w:t>sl-TransmissionStructureForPSCCHandPSSCH</w:t>
                    </w:r>
                  </w:ins>
                  <w:del w:id="393"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394" w:author="Kevin Lin" w:date="2024-05-10T18:28:00Z">
              <w:r w:rsidRPr="00712514">
                <w:rPr>
                  <w:i/>
                  <w:lang w:eastAsia="ja-JP"/>
                </w:rPr>
                <w:t>sl-TransmissionStructureForPSCCHandPSSCH</w:t>
              </w:r>
            </w:ins>
            <w:del w:id="39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ins w:id="396" w:author="Kevin Lin" w:date="2024-05-10T18:28:00Z">
              <w:r w:rsidRPr="00712514">
                <w:rPr>
                  <w:i/>
                  <w:lang w:eastAsia="ja-JP"/>
                </w:rPr>
                <w:t>sl-TransmissionStructureForPSCCHandPSSCH</w:t>
              </w:r>
            </w:ins>
            <w:del w:id="397"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398" w:author="Kevin Lin" w:date="2024-05-10T18:28:00Z">
              <w:r w:rsidRPr="00712514">
                <w:rPr>
                  <w:i/>
                  <w:lang w:eastAsia="ja-JP"/>
                </w:rPr>
                <w:t>sl-TransmissionStructureForPSCCHandPSSCH</w:t>
              </w:r>
            </w:ins>
            <w:del w:id="399"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400" w:author="Kevin Lin" w:date="2024-05-10T18:29:00Z">
              <w:r w:rsidRPr="00712514">
                <w:rPr>
                  <w:i/>
                  <w:lang w:eastAsia="ja-JP"/>
                </w:rPr>
                <w:t>sl-TransmissionStructureForPSCCHandPSSCH</w:t>
              </w:r>
            </w:ins>
            <w:del w:id="401"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402" w:author="Kevin Lin" w:date="2024-05-10T18:30:00Z">
              <w:r w:rsidRPr="00712514">
                <w:rPr>
                  <w:rFonts w:ascii="Times" w:eastAsia="Batang" w:hAnsi="Times"/>
                  <w:i/>
                  <w:iCs/>
                  <w:szCs w:val="24"/>
                </w:rPr>
                <w:t>sl-StartingSymbolFirst</w:t>
              </w:r>
            </w:ins>
            <w:del w:id="403"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404" w:author="Kevin Lin" w:date="2024-05-10T18:31:00Z">
              <w:r w:rsidRPr="00712514">
                <w:rPr>
                  <w:rFonts w:ascii="Times" w:eastAsia="Batang" w:hAnsi="Times"/>
                  <w:i/>
                  <w:iCs/>
                  <w:szCs w:val="24"/>
                </w:rPr>
                <w:t>sl-StartingSymbolSecond</w:t>
              </w:r>
            </w:ins>
            <w:del w:id="405"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406" w:author="Kevin Lin" w:date="2024-05-10T18:32:00Z">
              <w:r w:rsidRPr="00712514">
                <w:rPr>
                  <w:i/>
                  <w:iCs/>
                </w:rPr>
                <w:t>sl-NumRefSymbolLength</w:t>
              </w:r>
            </w:ins>
            <w:del w:id="407"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408" w:author="Kevin Lin" w:date="2024-05-10T18:32:00Z">
              <w:r w:rsidRPr="00712514">
                <w:rPr>
                  <w:i/>
                  <w:iCs/>
                </w:rPr>
                <w:t>sl-NumRefSymbolLength</w:t>
              </w:r>
            </w:ins>
            <w:del w:id="409"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410" w:author="Kevin Lin" w:date="2024-05-10T18:36:00Z">
              <w:r w:rsidRPr="00532C62">
                <w:rPr>
                  <w:i/>
                </w:rPr>
                <w:t>sl-NumOfSSSBRepetition</w:t>
              </w:r>
            </w:ins>
            <w:del w:id="411"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ins w:id="412" w:author="Kevin Lin" w:date="2024-05-10T18:36:00Z">
              <w:r w:rsidRPr="00532C62">
                <w:rPr>
                  <w:i/>
                </w:rPr>
                <w:t>sl-NumOfSSSBRepetition</w:t>
              </w:r>
            </w:ins>
            <w:del w:id="413"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414" w:author="Kevin Lin" w:date="2024-05-10T18:37:00Z">
              <w:r w:rsidRPr="00532C62">
                <w:rPr>
                  <w:i/>
                </w:rPr>
                <w:t>sl-NumOfSSSBRepetition</w:t>
              </w:r>
            </w:ins>
            <w:del w:id="415"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416" w:author="Kevin Lin" w:date="2024-05-10T18:37:00Z">
              <w:r w:rsidRPr="00532C62">
                <w:rPr>
                  <w:i/>
                </w:rPr>
                <w:t>sl-GapBetweenSSSBRepetition</w:t>
              </w:r>
            </w:ins>
            <w:del w:id="417"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18" w:author="Kevin Lin" w:date="2024-05-10T18:40:00Z">
              <w:r w:rsidRPr="004554D8">
                <w:rPr>
                  <w:i/>
                  <w:iCs/>
                </w:rPr>
                <w:t>sl-IntraCellGuardBandsSL-List</w:t>
              </w:r>
            </w:ins>
            <w:del w:id="419"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420" w:author="Kevin Lin" w:date="2024-05-10T18:40:00Z">
              <w:r w:rsidRPr="004554D8">
                <w:rPr>
                  <w:i/>
                  <w:lang w:val="en-CA"/>
                </w:rPr>
                <w:t>sl-IntraCellGuardBandsSL-List</w:t>
              </w:r>
            </w:ins>
            <w:del w:id="421"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422" w:author="Kevin Lin" w:date="2024-05-10T18:46:00Z">
              <w:r w:rsidRPr="004554D8">
                <w:rPr>
                  <w:i/>
                  <w:iCs/>
                  <w:color w:val="000000" w:themeColor="text1"/>
                  <w:lang w:eastAsia="ko-KR"/>
                </w:rPr>
                <w:t>sl-TransmissionStructureForPSCCHandPSSCH</w:t>
              </w:r>
            </w:ins>
            <w:del w:id="42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424" w:author="Kevin Lin" w:date="2024-05-10T18:46:00Z">
              <w:r w:rsidRPr="004554D8">
                <w:rPr>
                  <w:i/>
                  <w:iCs/>
                  <w:color w:val="000000" w:themeColor="text1"/>
                  <w:lang w:eastAsia="ko-KR"/>
                </w:rPr>
                <w:t>sl-TransmissionStructureForPSCCHandPSSCH</w:t>
              </w:r>
            </w:ins>
            <w:del w:id="425"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426" w:author="Kevin Lin" w:date="2024-05-10T19:18:00Z">
              <w:r w:rsidRPr="00FA3DEB">
                <w:rPr>
                  <w:i/>
                  <w:color w:val="000000" w:themeColor="text1"/>
                  <w:lang w:eastAsia="ko-KR"/>
                </w:rPr>
                <w:t>sl-NumInterlacePerSubchannel</w:t>
              </w:r>
            </w:ins>
            <w:del w:id="427"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428" w:author="Kevin Lin" w:date="2024-05-10T18:41:00Z">
              <w:r w:rsidRPr="004554D8">
                <w:rPr>
                  <w:i/>
                  <w:iCs/>
                  <w:lang w:val="en-US"/>
                </w:rPr>
                <w:t>sl-IntraCellGuardBandsSL-List</w:t>
              </w:r>
            </w:ins>
            <w:del w:id="429"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430" w:author="Kevin Lin" w:date="2024-05-10T18:47:00Z">
              <w:r w:rsidRPr="004554D8">
                <w:rPr>
                  <w:i/>
                  <w:iCs/>
                  <w:color w:val="000000" w:themeColor="text1"/>
                  <w:kern w:val="24"/>
                </w:rPr>
                <w:t>sl-TransmissionStructureForPSCCHandPSSCH</w:t>
              </w:r>
            </w:ins>
            <w:del w:id="431"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432" w:author="Kevin Lin" w:date="2024-05-10T18:47:00Z">
              <w:r w:rsidRPr="004554D8">
                <w:rPr>
                  <w:i/>
                  <w:iCs/>
                  <w:color w:val="000000" w:themeColor="text1"/>
                </w:rPr>
                <w:t>sl-TransmissionStructureForPSCCHandPSSCH</w:t>
              </w:r>
            </w:ins>
            <w:del w:id="433"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434" w:author="Kevin Lin" w:date="2024-05-10T18:47:00Z">
              <w:r w:rsidRPr="004554D8">
                <w:rPr>
                  <w:i/>
                  <w:iCs/>
                </w:rPr>
                <w:t>sl-TransmissionStructureForPSCCHandPSSCH</w:t>
              </w:r>
            </w:ins>
            <w:del w:id="435"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436" w:author="Kevin Lin" w:date="2024-05-10T19:13:00Z">
              <w:r w:rsidRPr="001D2574">
                <w:rPr>
                  <w:i/>
                  <w:iCs/>
                  <w:lang w:val="en-US" w:eastAsia="ko-KR"/>
                </w:rPr>
                <w:t>sl-NumInterlacePerSubchannel</w:t>
              </w:r>
            </w:ins>
            <w:del w:id="437"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438" w:author="Kevin Lin" w:date="2024-05-10T19:14:00Z">
              <w:r w:rsidRPr="001D2574">
                <w:rPr>
                  <w:i/>
                  <w:lang w:eastAsia="ko-KR"/>
                </w:rPr>
                <w:t>sl-NumInterlacePerSubchannel</w:t>
              </w:r>
            </w:ins>
            <w:del w:id="439" w:author="Kevin Lin" w:date="2024-05-10T19:14:00Z">
              <w:r w:rsidRPr="001A296D" w:rsidDel="001D2574">
                <w:rPr>
                  <w:i/>
                  <w:lang w:eastAsia="ko-KR"/>
                </w:rPr>
                <w:delText>numInterlacePerSubchannel</w:delText>
              </w:r>
            </w:del>
            <w:r w:rsidRPr="00AE793E">
              <w:rPr>
                <w:lang w:eastAsia="ko-KR"/>
              </w:rPr>
              <w:t xml:space="preserve">, and </w:t>
            </w:r>
            <w:ins w:id="440" w:author="Kevin Lin" w:date="2024-05-10T19:14:00Z">
              <w:r w:rsidRPr="001D2574">
                <w:rPr>
                  <w:i/>
                  <w:lang w:eastAsia="ko-KR"/>
                </w:rPr>
                <w:t>sl-NumInterlacePerSubchannel</w:t>
              </w:r>
            </w:ins>
            <w:del w:id="441"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442" w:author="Kevin Lin" w:date="2024-05-10T19:16:00Z">
              <w:r w:rsidRPr="001D2574">
                <w:rPr>
                  <w:i/>
                  <w:iCs/>
                  <w:lang w:val="en-US" w:eastAsia="ko-KR"/>
                </w:rPr>
                <w:t>sl-NumInterlacePerSubchannel</w:t>
              </w:r>
            </w:ins>
            <w:del w:id="443"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444" w:author="Kevin Lin" w:date="2024-05-10T19:16:00Z">
              <w:r w:rsidRPr="001D2574">
                <w:rPr>
                  <w:i/>
                  <w:iCs/>
                  <w:lang w:val="en-US" w:eastAsia="ko-KR"/>
                </w:rPr>
                <w:t>sl-NumInterlacePerSubchannel</w:t>
              </w:r>
              <w:r w:rsidRPr="001D2574" w:rsidDel="001D2574">
                <w:rPr>
                  <w:i/>
                  <w:iCs/>
                  <w:lang w:val="en-US" w:eastAsia="ko-KR"/>
                </w:rPr>
                <w:t xml:space="preserve"> </w:t>
              </w:r>
            </w:ins>
            <w:del w:id="445"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446" w:author="Kevin Lin" w:date="2024-05-10T19:17:00Z">
              <w:r w:rsidRPr="001D2574">
                <w:rPr>
                  <w:i/>
                  <w:iCs/>
                  <w:lang w:val="en-US" w:eastAsia="ko-KR"/>
                </w:rPr>
                <w:t>sl-NumInterlacePerSubchannel</w:t>
              </w:r>
            </w:ins>
            <w:del w:id="447" w:author="Kevin Lin" w:date="2024-05-10T19:17:00Z">
              <w:r w:rsidRPr="00632C4B" w:rsidDel="001D2574">
                <w:rPr>
                  <w:i/>
                  <w:iCs/>
                  <w:lang w:val="en-US" w:eastAsia="ko-KR"/>
                </w:rPr>
                <w:delText>numInterlacePerSubchannel</w:delText>
              </w:r>
            </w:del>
            <w:r w:rsidRPr="00632C4B">
              <w:rPr>
                <w:lang w:val="en-US" w:eastAsia="ko-KR"/>
              </w:rPr>
              <w:t xml:space="preserve"> to </w:t>
            </w:r>
            <w:ins w:id="448" w:author="Kevin Lin" w:date="2024-05-10T19:17:00Z">
              <w:r w:rsidRPr="001D2574">
                <w:rPr>
                  <w:i/>
                  <w:iCs/>
                  <w:lang w:val="en-US" w:eastAsia="ko-KR"/>
                </w:rPr>
                <w:t>sl-NumInterlacePerSubchannel</w:t>
              </w:r>
              <w:r w:rsidRPr="001D2574" w:rsidDel="001D2574">
                <w:rPr>
                  <w:i/>
                  <w:iCs/>
                  <w:lang w:val="en-US" w:eastAsia="ko-KR"/>
                </w:rPr>
                <w:t xml:space="preserve"> </w:t>
              </w:r>
            </w:ins>
            <w:del w:id="449"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ins w:id="450" w:author="Kevin Lin" w:date="2024-05-10T18:47:00Z">
              <w:r w:rsidRPr="004554D8">
                <w:rPr>
                  <w:i/>
                  <w:iCs/>
                </w:rPr>
                <w:t>sl-TransmissionStructureForPSCCHandPSSCH</w:t>
              </w:r>
            </w:ins>
            <w:del w:id="451"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452" w:author="Kevin Lin" w:date="2024-05-10T18:48:00Z">
              <w:r w:rsidRPr="004554D8">
                <w:rPr>
                  <w:i/>
                  <w:lang w:eastAsia="ko-KR"/>
                </w:rPr>
                <w:t>sl-TransmissionStructureForPSCCHandPSSCH</w:t>
              </w:r>
            </w:ins>
            <w:del w:id="45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454" w:author="Kevin Lin" w:date="2024-05-10T18:48:00Z">
              <w:r w:rsidRPr="004554D8">
                <w:rPr>
                  <w:i/>
                  <w:lang w:eastAsia="ko-KR"/>
                </w:rPr>
                <w:t>sl-TransmissionStructureForPSCCHandPSSCH</w:t>
              </w:r>
            </w:ins>
            <w:del w:id="455"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456" w:author="Kevin Lin" w:date="2024-05-10T19:01:00Z">
              <w:r w:rsidRPr="007D7B63">
                <w:rPr>
                  <w:rFonts w:ascii="Times" w:eastAsia="Batang" w:hAnsi="Times"/>
                  <w:i/>
                  <w:iCs/>
                  <w:szCs w:val="24"/>
                </w:rPr>
                <w:t>sl-StartingSymbolFirst</w:t>
              </w:r>
            </w:ins>
            <w:del w:id="45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8" w:author="Kevin Lin" w:date="2024-05-10T19:03:00Z">
              <w:r w:rsidRPr="00FC6EF7">
                <w:rPr>
                  <w:rFonts w:ascii="Times" w:eastAsia="Batang" w:hAnsi="Times"/>
                  <w:i/>
                  <w:iCs/>
                  <w:szCs w:val="24"/>
                </w:rPr>
                <w:t>sl-StartingSymbolSecond</w:t>
              </w:r>
            </w:ins>
            <w:del w:id="45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460" w:author="Kevin Lin" w:date="2024-05-10T19:01:00Z">
              <w:r w:rsidRPr="007D7B63">
                <w:rPr>
                  <w:rFonts w:ascii="Times" w:eastAsia="Batang" w:hAnsi="Times"/>
                  <w:i/>
                  <w:iCs/>
                  <w:szCs w:val="24"/>
                </w:rPr>
                <w:t>sl-StartingSymbolFirst</w:t>
              </w:r>
            </w:ins>
            <w:del w:id="46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62" w:author="Kevin Lin" w:date="2024-05-10T19:03:00Z">
              <w:r w:rsidRPr="00FC6EF7">
                <w:rPr>
                  <w:rFonts w:ascii="Times" w:eastAsia="Batang" w:hAnsi="Times"/>
                  <w:i/>
                  <w:iCs/>
                  <w:szCs w:val="24"/>
                </w:rPr>
                <w:t>sl-StartingSymbolSecond</w:t>
              </w:r>
            </w:ins>
            <w:del w:id="46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464" w:author="Kevin Lin" w:date="2024-05-10T19:01:00Z">
              <w:r w:rsidRPr="007D7B63">
                <w:rPr>
                  <w:rFonts w:ascii="Times" w:eastAsia="Batang" w:hAnsi="Times"/>
                  <w:i/>
                  <w:iCs/>
                  <w:szCs w:val="24"/>
                </w:rPr>
                <w:t>sl-StartingSymbolFirst</w:t>
              </w:r>
            </w:ins>
            <w:del w:id="46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66" w:author="Kevin Lin" w:date="2024-05-10T19:03:00Z">
              <w:r w:rsidRPr="00FC6EF7">
                <w:rPr>
                  <w:rFonts w:ascii="Times" w:eastAsia="Batang" w:hAnsi="Times"/>
                  <w:i/>
                  <w:iCs/>
                  <w:szCs w:val="24"/>
                </w:rPr>
                <w:t>sl-StartingSymbolSecond</w:t>
              </w:r>
            </w:ins>
            <w:del w:id="46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468" w:author="Kevin Lin" w:date="2024-05-10T19:01:00Z">
              <w:r w:rsidRPr="00FC6EF7">
                <w:rPr>
                  <w:rFonts w:ascii="Times" w:eastAsia="Batang" w:hAnsi="Times"/>
                  <w:i/>
                  <w:iCs/>
                  <w:szCs w:val="24"/>
                </w:rPr>
                <w:t>sl-StartingSymbolFirst</w:t>
              </w:r>
            </w:ins>
            <w:del w:id="469"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470" w:author="Kevin Lin" w:date="2024-05-10T19:03:00Z">
              <w:r w:rsidRPr="00FC6EF7">
                <w:rPr>
                  <w:rFonts w:ascii="Times" w:eastAsia="Batang" w:hAnsi="Times"/>
                  <w:i/>
                  <w:iCs/>
                  <w:szCs w:val="24"/>
                </w:rPr>
                <w:t>sl-StartingSymbolSecond</w:t>
              </w:r>
            </w:ins>
            <w:del w:id="47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472" w:author="Kevin Lin" w:date="2024-05-10T19:01:00Z">
              <w:r w:rsidRPr="00FC6EF7">
                <w:rPr>
                  <w:rFonts w:ascii="Times" w:eastAsia="Batang" w:hAnsi="Times"/>
                  <w:i/>
                  <w:iCs/>
                  <w:szCs w:val="24"/>
                </w:rPr>
                <w:t>sl-StartingSymbolFirst</w:t>
              </w:r>
            </w:ins>
            <w:del w:id="473"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474" w:author="Kevin Lin" w:date="2024-05-10T19:12:00Z">
              <w:r w:rsidRPr="00016194">
                <w:rPr>
                  <w:i/>
                </w:rPr>
                <w:t>sl-CPE-StartingPositions</w:t>
              </w:r>
              <w:r w:rsidRPr="00016194">
                <w:t xml:space="preserve"> </w:t>
              </w:r>
              <w:r>
                <w:t xml:space="preserve">in </w:t>
              </w:r>
            </w:ins>
            <w:ins w:id="475" w:author="Kevin Lin" w:date="2024-05-10T19:06:00Z">
              <w:r w:rsidRPr="00FC6EF7">
                <w:rPr>
                  <w:i/>
                  <w:iCs/>
                </w:rPr>
                <w:t>sl-CPE-StartingPositionsPSCCH-PSSCH-InitiateCOT-List</w:t>
              </w:r>
            </w:ins>
            <w:del w:id="476"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77" w:author="Kevin Lin" w:date="2024-05-10T19:12:00Z">
              <w:r w:rsidRPr="00016194">
                <w:rPr>
                  <w:i/>
                </w:rPr>
                <w:t>sl-CPE-StartingPositions</w:t>
              </w:r>
              <w:r w:rsidRPr="00016194">
                <w:t xml:space="preserve"> </w:t>
              </w:r>
              <w:r>
                <w:t xml:space="preserve">in </w:t>
              </w:r>
            </w:ins>
            <w:ins w:id="478" w:author="Kevin Lin" w:date="2024-05-10T19:07:00Z">
              <w:r w:rsidRPr="00FC6EF7">
                <w:rPr>
                  <w:i/>
                  <w:iCs/>
                </w:rPr>
                <w:t>sl-CPE-StartingPositionsPSCCH-PSSCH-InitiateCOT-List</w:t>
              </w:r>
            </w:ins>
            <w:del w:id="479"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480" w:author="Kevin Lin" w:date="2024-05-10T19:08:00Z">
              <w:r w:rsidRPr="00FC6EF7">
                <w:rPr>
                  <w:i/>
                  <w:iCs/>
                </w:rPr>
                <w:t>sl-CPE-StartingPositionsPSCCH-PSSCH-InitiateCOT-Default</w:t>
              </w:r>
            </w:ins>
            <w:del w:id="481"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482" w:author="Kevin Lin" w:date="2024-05-10T19:10:00Z">
              <w:r w:rsidRPr="00193B12">
                <w:rPr>
                  <w:i/>
                </w:rPr>
                <w:t>sl-CPE-StartingPositionsPSCCH-PSSCH-WithinCOT-Default</w:t>
              </w:r>
            </w:ins>
            <w:del w:id="483"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484" w:author="Kevin Lin" w:date="2024-05-10T19:12:00Z">
              <w:r w:rsidRPr="00016194">
                <w:rPr>
                  <w:i/>
                </w:rPr>
                <w:t>sl-CPE-StartingPositions</w:t>
              </w:r>
              <w:r w:rsidRPr="00016194">
                <w:t xml:space="preserve"> </w:t>
              </w:r>
              <w:r>
                <w:t xml:space="preserve">in </w:t>
              </w:r>
            </w:ins>
            <w:ins w:id="485" w:author="Kevin Lin" w:date="2024-05-10T19:11:00Z">
              <w:r w:rsidRPr="00193B12">
                <w:rPr>
                  <w:i/>
                  <w:iCs/>
                </w:rPr>
                <w:t>sl-CPE-StartingPositionsPSCCH-PSSCH-WithinCOT-List</w:t>
              </w:r>
            </w:ins>
            <w:del w:id="486"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ins w:id="487" w:author="Kevin Lin" w:date="2024-05-10T19:12:00Z">
              <w:r w:rsidRPr="00016194">
                <w:rPr>
                  <w:i/>
                </w:rPr>
                <w:t>sl-CPE-StartingPositions</w:t>
              </w:r>
              <w:r w:rsidRPr="00016194">
                <w:t xml:space="preserve"> </w:t>
              </w:r>
              <w:r>
                <w:t xml:space="preserve">in </w:t>
              </w:r>
            </w:ins>
            <w:ins w:id="488" w:author="Kevin Lin" w:date="2024-05-10T19:11:00Z">
              <w:r w:rsidRPr="00193B12">
                <w:rPr>
                  <w:i/>
                  <w:iCs/>
                </w:rPr>
                <w:t>sl-CPE-StartingPositionsPSCCH-PSSCH-WithinCOT-List</w:t>
              </w:r>
            </w:ins>
            <w:del w:id="489"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490" w:author="Kevin Lin" w:date="2024-05-10T19:11:00Z">
              <w:r w:rsidRPr="00193B12">
                <w:rPr>
                  <w:i/>
                  <w:iCs/>
                </w:rPr>
                <w:t>sl-CPE-StartingPositionsPSCCH-PSSCH-WithinCOT-Default</w:t>
              </w:r>
            </w:ins>
            <w:del w:id="491"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492" w:author="Kevin Lin" w:date="2024-05-10T18:49:00Z">
              <w:r w:rsidRPr="00BA756F">
                <w:rPr>
                  <w:i/>
                  <w:iCs/>
                </w:rPr>
                <w:t>sl-TransmissionStructureForPSCCHandPSSCH</w:t>
              </w:r>
            </w:ins>
            <w:del w:id="493"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8.4pt;height:14pt" o:ole="">
                  <v:imagedata r:id="rId16" o:title=""/>
                </v:shape>
                <o:OLEObject Type="Embed" ProgID="Equation.3" ShapeID="_x0000_i1028" DrawAspect="Content" ObjectID="_1777879985"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8.4pt;height:14pt" o:ole="">
                  <v:imagedata r:id="rId18" o:title=""/>
                </v:shape>
                <o:OLEObject Type="Embed" ProgID="Equation.3" ShapeID="_x0000_i1029" DrawAspect="Content" ObjectID="_1777879986"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494" w:author="Kevin Lin" w:date="2024-05-10T18:57:00Z">
              <w:r w:rsidRPr="000068CB">
                <w:rPr>
                  <w:rFonts w:ascii="Times" w:eastAsia="Batang" w:hAnsi="Times"/>
                  <w:i/>
                  <w:iCs/>
                  <w:szCs w:val="24"/>
                </w:rPr>
                <w:t>sl-StartingSymbolFirst</w:t>
              </w:r>
            </w:ins>
            <w:del w:id="495"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496" w:author="Kevin Lin" w:date="2024-05-10T18:57:00Z">
              <w:r w:rsidRPr="000068CB">
                <w:rPr>
                  <w:rFonts w:ascii="Times" w:eastAsia="Batang" w:hAnsi="Times"/>
                  <w:i/>
                  <w:iCs/>
                  <w:szCs w:val="24"/>
                </w:rPr>
                <w:t>sl-StartingSymbolSecond</w:t>
              </w:r>
            </w:ins>
            <w:del w:id="497"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498" w:author="Kevin Lin" w:date="2024-05-10T18:58:00Z">
              <w:r w:rsidRPr="000068CB">
                <w:rPr>
                  <w:i/>
                  <w:iCs/>
                </w:rPr>
                <w:t>sl-NumRefSymbolLength</w:t>
              </w:r>
            </w:ins>
            <w:del w:id="499" w:author="Kevin Lin" w:date="2024-05-10T18:58:00Z">
              <w:r w:rsidRPr="00233719" w:rsidDel="000068CB">
                <w:rPr>
                  <w:i/>
                  <w:iCs/>
                </w:rPr>
                <w:delText>numRefSymbolLength</w:delText>
              </w:r>
            </w:del>
            <w:r w:rsidRPr="00233719">
              <w:t xml:space="preserve">, provided by higher layers, such that </w:t>
            </w:r>
            <w:ins w:id="500" w:author="Kevin Lin" w:date="2024-05-10T18:57:00Z">
              <w:r w:rsidRPr="000068CB">
                <w:rPr>
                  <w:i/>
                  <w:iCs/>
                </w:rPr>
                <w:t>sl-NumRefSymbolLength</w:t>
              </w:r>
            </w:ins>
            <w:del w:id="501"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8pt;height:22.8pt" o:ole="">
                  <v:imagedata r:id="rId20" o:title=""/>
                </v:shape>
                <o:OLEObject Type="Embed" ProgID="Equation.3" ShapeID="_x0000_i1030" DrawAspect="Content" ObjectID="_1777879987"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502" w:author="Kevin Lin" w:date="2024-05-10T18:50:00Z">
              <w:r w:rsidRPr="00BA756F">
                <w:rPr>
                  <w:i/>
                  <w:iCs/>
                </w:rPr>
                <w:t>sl-TransmissionStructureForPSCCHandPSSCH</w:t>
              </w:r>
            </w:ins>
            <w:del w:id="503"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504" w:author="Kevin Lin" w:date="2024-05-10T18:59:00Z">
              <w:r w:rsidRPr="007D7B63">
                <w:rPr>
                  <w:i/>
                  <w:iCs/>
                </w:rPr>
                <w:t>sl-NumReferencePRBs-OfInterlace</w:t>
              </w:r>
            </w:ins>
            <w:del w:id="505"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506" w:author="Kevin Lin" w:date="2024-05-10T18:59:00Z">
              <w:r w:rsidRPr="000068CB">
                <w:rPr>
                  <w:i/>
                  <w:color w:val="000000"/>
                </w:rPr>
                <w:t>sl-NumInterlacePerSubchannel</w:t>
              </w:r>
            </w:ins>
            <w:del w:id="507"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508" w:author="Kevin Lin" w:date="2024-05-10T18:50:00Z">
              <w:r w:rsidRPr="00BA756F">
                <w:rPr>
                  <w:i/>
                  <w:iCs/>
                </w:rPr>
                <w:t>sl-TransmissionStructureForPSCCHandPSSCH</w:t>
              </w:r>
            </w:ins>
            <w:del w:id="509"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10" w:author="Kevin Lin" w:date="2024-05-10T18:50:00Z">
              <w:r w:rsidRPr="00BA756F">
                <w:rPr>
                  <w:i/>
                  <w:iCs/>
                  <w:lang w:eastAsia="ko-KR"/>
                </w:rPr>
                <w:t>sl-TransmissionStructureForPSCCHandPSSCH</w:t>
              </w:r>
            </w:ins>
            <w:del w:id="511"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12" w:author="Kevin Lin" w:date="2024-05-10T18:50:00Z">
              <w:r w:rsidRPr="00BA756F">
                <w:rPr>
                  <w:i/>
                  <w:iCs/>
                  <w:lang w:eastAsia="ko-KR"/>
                </w:rPr>
                <w:t>sl-TransmissionStructureForPSCCHandPSSCH</w:t>
              </w:r>
            </w:ins>
            <w:del w:id="513"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514" w:author="Kevin Lin" w:date="2024-05-10T18:51:00Z">
              <w:r w:rsidRPr="00BA756F">
                <w:rPr>
                  <w:i/>
                  <w:iCs/>
                  <w:lang w:eastAsia="ko-KR"/>
                </w:rPr>
                <w:t>sl-TransmissionStructureForPSCCHandPSSCH</w:t>
              </w:r>
            </w:ins>
            <w:del w:id="51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516" w:author="Kevin Lin" w:date="2024-05-10T18:51:00Z">
              <w:r w:rsidRPr="00BA756F">
                <w:rPr>
                  <w:i/>
                  <w:iCs/>
                  <w:lang w:eastAsia="ko-KR"/>
                </w:rPr>
                <w:t>sl-TransmissionStructureForPSCCHandPSSCH</w:t>
              </w:r>
            </w:ins>
            <w:del w:id="517"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ins w:id="518" w:author="Kevin Lin" w:date="2024-05-10T18:51:00Z">
              <w:r w:rsidRPr="00BA756F">
                <w:rPr>
                  <w:i/>
                  <w:lang w:eastAsia="ko-KR"/>
                </w:rPr>
                <w:t>sl-TransmissionStructureForPSCCHandPSSCH</w:t>
              </w:r>
            </w:ins>
            <w:del w:id="51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ins w:id="520" w:author="Kevin Lin" w:date="2024-05-10T18:51:00Z">
              <w:r w:rsidRPr="00BA756F">
                <w:rPr>
                  <w:i/>
                  <w:lang w:eastAsia="ko-KR"/>
                </w:rPr>
                <w:t>sl-TransmissionStructureForPSCCHandPSSCH</w:t>
              </w:r>
            </w:ins>
            <w:del w:id="521"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ins w:id="522" w:author="Kevin Lin" w:date="2024-05-10T18:51:00Z">
              <w:r w:rsidRPr="00BA756F">
                <w:rPr>
                  <w:rFonts w:eastAsia="DengXian"/>
                  <w:i/>
                  <w:color w:val="000000" w:themeColor="text1"/>
                  <w:lang w:eastAsia="zh-CN"/>
                </w:rPr>
                <w:t>sl-TransmissionStructureForPSCCHandPSSCH</w:t>
              </w:r>
            </w:ins>
            <w:del w:id="523"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ins w:id="524" w:author="Kevin Lin" w:date="2024-05-10T18:52:00Z">
              <w:r w:rsidRPr="00BA756F">
                <w:rPr>
                  <w:rFonts w:eastAsia="DengXian"/>
                  <w:i/>
                  <w:color w:val="000000" w:themeColor="text1"/>
                  <w:lang w:eastAsia="zh-CN"/>
                </w:rPr>
                <w:t>sl-TransmissionStructureForPSCCHandPSSCH</w:t>
              </w:r>
            </w:ins>
            <w:del w:id="525"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‘contiguousRB’</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ins w:id="526" w:author="Kevin Lin" w:date="2024-05-10T18:52:00Z">
              <w:r w:rsidRPr="00BA756F">
                <w:rPr>
                  <w:i/>
                  <w:iCs/>
                  <w:lang w:eastAsia="ko-KR"/>
                </w:rPr>
                <w:t>sl-TransmissionStructureForPSCCHandPSSCH</w:t>
              </w:r>
            </w:ins>
            <w:del w:id="527"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528" w:author="Kevin Lin" w:date="2024-05-10T18:42:00Z">
              <w:r w:rsidRPr="004554D8">
                <w:rPr>
                  <w:rFonts w:ascii="Times" w:eastAsia="Batang" w:hAnsi="Times"/>
                  <w:i/>
                  <w:iCs/>
                  <w:color w:val="000000"/>
                  <w:kern w:val="24"/>
                </w:rPr>
                <w:t>sl-IntraCellGuardBandsSL-List</w:t>
              </w:r>
            </w:ins>
            <w:del w:id="529"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530" w:author="Kevin Lin" w:date="2024-05-10T18:43:00Z">
              <w:r w:rsidRPr="004554D8">
                <w:rPr>
                  <w:rFonts w:eastAsia="Batang"/>
                  <w:i/>
                  <w:iCs/>
                  <w:color w:val="000000"/>
                  <w:kern w:val="24"/>
                </w:rPr>
                <w:t>sl-IntraCellGuardBandsSL-List</w:t>
              </w:r>
            </w:ins>
            <w:del w:id="531"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532" w:author="Kevin Lin" w:date="2024-05-10T18:52:00Z">
              <w:r w:rsidRPr="00BA756F">
                <w:rPr>
                  <w:i/>
                  <w:iCs/>
                  <w:lang w:eastAsia="ko-KR"/>
                </w:rPr>
                <w:t>sl-TransmissionStructureForPSCCHandPSSCH</w:t>
              </w:r>
            </w:ins>
            <w:del w:id="533"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534" w:author="Kevin Lin" w:date="2024-05-10T18:52:00Z">
              <w:r w:rsidRPr="00BA756F">
                <w:rPr>
                  <w:i/>
                  <w:lang w:eastAsia="ko-KR"/>
                </w:rPr>
                <w:t>sl-TransmissionStructureForPSCCHandPSSCH</w:t>
              </w:r>
            </w:ins>
            <w:del w:id="535"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6"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ins w:id="537" w:author="Kevin Lin" w:date="2024-05-10T18:52:00Z">
              <w:r w:rsidRPr="00BA756F">
                <w:rPr>
                  <w:i/>
                  <w:iCs/>
                  <w:lang w:eastAsia="ko-KR"/>
                </w:rPr>
                <w:t>sl-TransmissionStructureForPSCCHandPSSCH</w:t>
              </w:r>
            </w:ins>
            <w:del w:id="538"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ins w:id="539" w:author="Kevin Lin" w:date="2024-05-10T18:53:00Z">
              <w:r w:rsidRPr="00BA756F">
                <w:rPr>
                  <w:i/>
                  <w:iCs/>
                  <w:lang w:eastAsia="ko-KR"/>
                </w:rPr>
                <w:t>sl-TransmissionStructureForPSCCHandPSSCH</w:t>
              </w:r>
            </w:ins>
            <w:del w:id="540"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If sl-MaxNumPerReserve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If sl-MaxNumPerReserve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541" w:author="Kevin Lin" w:date="2024-05-10T18:53:00Z">
              <w:r w:rsidRPr="00BA756F">
                <w:rPr>
                  <w:i/>
                  <w:iCs/>
                  <w:color w:val="000000"/>
                  <w:lang w:eastAsia="ko-KR"/>
                </w:rPr>
                <w:t>sl-TransmissionStructureForPSCCHandPSSCH</w:t>
              </w:r>
            </w:ins>
            <w:del w:id="542"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43" w:author="Kevin Lin" w:date="2024-05-10T18:53:00Z">
              <w:r w:rsidRPr="00BA756F">
                <w:rPr>
                  <w:i/>
                  <w:iCs/>
                  <w:lang w:eastAsia="ko-KR"/>
                </w:rPr>
                <w:t>sl-TransmissionStructureForPSCCHandPSSCH</w:t>
              </w:r>
            </w:ins>
            <w:del w:id="544"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 xml:space="preserve">'interlaceRB',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ins w:id="545" w:author="Kevin Lin" w:date="2024-05-10T18:53:00Z">
              <w:r w:rsidRPr="00BA756F">
                <w:rPr>
                  <w:i/>
                  <w:iCs/>
                  <w:color w:val="000000" w:themeColor="text1"/>
                  <w:lang w:eastAsia="ko-KR"/>
                </w:rPr>
                <w:t>sl-TransmissionStructureForPSCCHandPSSCH</w:t>
              </w:r>
            </w:ins>
            <w:del w:id="546"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ins w:id="547" w:author="Kevin Lin" w:date="2024-05-10T18:53:00Z">
              <w:r w:rsidRPr="00BA756F">
                <w:rPr>
                  <w:i/>
                  <w:iCs/>
                  <w:color w:val="000000" w:themeColor="text1"/>
                  <w:lang w:eastAsia="ko-KR"/>
                </w:rPr>
                <w:t>sl-TransmissionStructureForPSCCHandPSSCH</w:t>
              </w:r>
            </w:ins>
            <w:del w:id="548"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549" w:author="Kevin Lin" w:date="2024-05-10T18:54:00Z">
              <w:r w:rsidRPr="00BA756F">
                <w:rPr>
                  <w:i/>
                  <w:iCs/>
                  <w:lang w:eastAsia="ko-KR"/>
                </w:rPr>
                <w:t>sl-TransmissionStructureForPSCCHandPSSCH</w:t>
              </w:r>
            </w:ins>
            <w:del w:id="550"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ins w:id="551" w:author="Kevin Lin" w:date="2024-05-10T18:54:00Z">
              <w:r w:rsidRPr="00BA756F">
                <w:rPr>
                  <w:i/>
                  <w:iCs/>
                  <w:lang w:eastAsia="ko-KR"/>
                </w:rPr>
                <w:t>sl-TransmissionStructureForPSCCHandPSSCH</w:t>
              </w:r>
            </w:ins>
            <w:del w:id="552" w:author="Kevin Lin" w:date="2024-05-10T18: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ins w:id="553" w:author="Kevin Lin" w:date="2024-05-10T18:54:00Z">
              <w:r w:rsidRPr="00BA756F">
                <w:rPr>
                  <w:i/>
                  <w:iCs/>
                  <w:lang w:eastAsia="ko-KR"/>
                </w:rPr>
                <w:t>sl-TransmissionStructureForPSCCHandPSSCH</w:t>
              </w:r>
            </w:ins>
            <w:del w:id="554"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555" w:author="Kevin Lin" w:date="2024-05-10T18:55:00Z">
              <w:r w:rsidRPr="000068CB">
                <w:rPr>
                  <w:i/>
                  <w:lang w:eastAsia="ja-JP"/>
                </w:rPr>
                <w:t>sl-StartingSymbolSecond</w:t>
              </w:r>
            </w:ins>
            <w:del w:id="556" w:author="Kevin Lin" w:date="2024-05-10T18:55:00Z">
              <w:r w:rsidRPr="00DD4E72" w:rsidDel="000068CB">
                <w:rPr>
                  <w:i/>
                  <w:lang w:eastAsia="ja-JP"/>
                </w:rPr>
                <w:delText>sl-startingSymbolSecond</w:delText>
              </w:r>
            </w:del>
            <w:r w:rsidRPr="00DD4E72">
              <w:rPr>
                <w:lang w:eastAsia="ja-JP"/>
              </w:rPr>
              <w:t xml:space="preserve">, if </w:t>
            </w:r>
            <w:ins w:id="557" w:author="Kevin Lin" w:date="2024-05-10T18:55:00Z">
              <w:r w:rsidRPr="000068CB">
                <w:rPr>
                  <w:i/>
                  <w:lang w:eastAsia="ja-JP"/>
                </w:rPr>
                <w:t>sl-StartingSymbolFirst</w:t>
              </w:r>
            </w:ins>
            <w:del w:id="558" w:author="Kevin Lin" w:date="2024-05-10T18:55:00Z">
              <w:r w:rsidRPr="00DD4E72" w:rsidDel="000068CB">
                <w:rPr>
                  <w:i/>
                  <w:lang w:eastAsia="ja-JP"/>
                </w:rPr>
                <w:delText>sl-startingSymbolFirst</w:delText>
              </w:r>
            </w:del>
            <w:r w:rsidRPr="00DD4E72">
              <w:rPr>
                <w:lang w:eastAsia="ja-JP"/>
              </w:rPr>
              <w:t xml:space="preserve"> and </w:t>
            </w:r>
            <w:ins w:id="559" w:author="Kevin Lin" w:date="2024-05-10T18:55:00Z">
              <w:r w:rsidRPr="000068CB">
                <w:rPr>
                  <w:i/>
                  <w:lang w:eastAsia="ja-JP"/>
                </w:rPr>
                <w:t>sl-StartingSymbolSecond</w:t>
              </w:r>
            </w:ins>
            <w:del w:id="560"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561" w:author="Kevin Lin" w:date="2024-05-10T19:22:00Z">
                    <w:r w:rsidRPr="00EA48EE">
                      <w:rPr>
                        <w:rFonts w:cs="Arial"/>
                        <w:i/>
                        <w:iCs/>
                        <w:szCs w:val="18"/>
                        <w:lang w:eastAsia="en-GB"/>
                      </w:rPr>
                      <w:t>sl-StartingSymbolFirst</w:t>
                    </w:r>
                  </w:ins>
                  <w:del w:id="56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563" w:author="Kevin Lin" w:date="2024-05-10T19:23:00Z">
                    <w:r w:rsidRPr="00EA48EE">
                      <w:rPr>
                        <w:rFonts w:cs="Arial"/>
                        <w:i/>
                        <w:iCs/>
                        <w:szCs w:val="18"/>
                        <w:lang w:eastAsia="en-GB"/>
                      </w:rPr>
                      <w:t>sl-StartingSymbolSecond</w:t>
                    </w:r>
                  </w:ins>
                  <w:del w:id="564"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65" w:author="Kevin Lin" w:date="2024-05-10T19:22:00Z">
                    <w:r w:rsidRPr="00EA48EE">
                      <w:rPr>
                        <w:rFonts w:cs="Arial"/>
                        <w:i/>
                        <w:iCs/>
                        <w:szCs w:val="18"/>
                        <w:lang w:eastAsia="en-GB"/>
                      </w:rPr>
                      <w:t>sl-StartingSymbolFirst</w:t>
                    </w:r>
                  </w:ins>
                  <w:del w:id="566"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67" w:author="Kevin Lin" w:date="2024-05-10T19:23:00Z">
                    <w:r w:rsidRPr="00EA48EE">
                      <w:rPr>
                        <w:rFonts w:cs="Arial"/>
                        <w:i/>
                        <w:iCs/>
                        <w:szCs w:val="18"/>
                        <w:lang w:eastAsia="en-GB"/>
                      </w:rPr>
                      <w:t>sl-StartingSymbolSecond</w:t>
                    </w:r>
                  </w:ins>
                  <w:del w:id="568"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69"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69"/>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0"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0"/>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B927B2" w:rsidRDefault="007C51ED" w:rsidP="007C51ED">
            <w:pPr>
              <w:pStyle w:val="B1"/>
            </w:pPr>
            <w:r w:rsidRPr="00CF4A77">
              <w:rPr>
                <w:lang w:eastAsia="ja-JP"/>
              </w:rPr>
              <w:t>-</w:t>
            </w:r>
            <w:r w:rsidRPr="00CF4A77">
              <w:rPr>
                <w:lang w:eastAsia="ja-JP"/>
              </w:rPr>
              <w:tab/>
            </w:r>
            <w:r w:rsidRPr="00B927B2">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r w:rsidRPr="00B927B2">
              <w:rPr>
                <w:i/>
                <w:iCs/>
              </w:rPr>
              <w:t>CPEStartingPositionsPSCCH-PSSCH-InitiateCOT,</w:t>
            </w:r>
            <w:r w:rsidRPr="00B927B2">
              <w:t xml:space="preserve"> the UE determines a duration of a cyclic prefix extension </w:t>
            </w:r>
            <w:r w:rsidRPr="00B927B2">
              <w:rPr>
                <w:i/>
                <w:iCs/>
              </w:rPr>
              <w:t>T</w:t>
            </w:r>
            <w:r w:rsidRPr="00B927B2">
              <w:rPr>
                <w:i/>
                <w:iCs/>
                <w:vertAlign w:val="subscript"/>
              </w:rPr>
              <w:t>ext</w:t>
            </w:r>
            <w:r w:rsidRPr="00B927B2">
              <w:t xml:space="preserve"> to be applied </w:t>
            </w:r>
            <w:ins w:id="571" w:author="Kevin Lin" w:date="2024-03-28T23:56:00Z">
              <w:r w:rsidRPr="00B927B2">
                <w:rPr>
                  <w:lang w:eastAsia="ja-JP"/>
                </w:rPr>
                <w:t>within the first one or two symbols before the first symbol of the inten</w:t>
              </w:r>
            </w:ins>
            <w:ins w:id="572" w:author="Kevin Lin" w:date="2024-04-15T09:39:00Z">
              <w:r w:rsidRPr="00B927B2">
                <w:rPr>
                  <w:lang w:eastAsia="ja-JP"/>
                </w:rPr>
                <w:t>d</w:t>
              </w:r>
            </w:ins>
            <w:ins w:id="573" w:author="Kevin Lin" w:date="2024-03-28T23:56:00Z">
              <w:r w:rsidRPr="00B927B2">
                <w:rPr>
                  <w:lang w:eastAsia="ja-JP"/>
                </w:rPr>
                <w:t xml:space="preserve">ed PSSCH/PSCCH </w:t>
              </w:r>
            </w:ins>
            <w:ins w:id="574" w:author="Kevin Lin" w:date="2024-03-28T23:57:00Z">
              <w:r w:rsidRPr="00B927B2">
                <w:rPr>
                  <w:lang w:eastAsia="ja-JP"/>
                </w:rPr>
                <w:t xml:space="preserve">transmission </w:t>
              </w:r>
            </w:ins>
            <w:r w:rsidRPr="00B927B2">
              <w:t xml:space="preserve">according to [4, TS 38.211] where the index </w:t>
            </w:r>
            <w:r w:rsidRPr="00B927B2">
              <w:rPr>
                <w:i/>
                <w:iCs/>
              </w:rPr>
              <w:t>i</w:t>
            </w:r>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575" w:author="Kevin Lin" w:date="2024-03-28T23:57:00Z">
              <w:r w:rsidRPr="00B927B2">
                <w:t xml:space="preserve">intended </w:t>
              </w:r>
            </w:ins>
            <w:r w:rsidRPr="00B927B2">
              <w:t xml:space="preserve">PSCCH/PSSCH </w:t>
            </w:r>
            <w:ins w:id="576" w:author="Kevin Lin" w:date="2024-03-28T23:57:00Z">
              <w:r w:rsidRPr="00B927B2">
                <w:t xml:space="preserve">transmission </w:t>
              </w:r>
            </w:ins>
            <w:r w:rsidRPr="00B927B2">
              <w:t xml:space="preserve">by the higher layer parameter </w:t>
            </w:r>
            <w:r w:rsidRPr="00B927B2">
              <w:rPr>
                <w:i/>
                <w:iCs/>
              </w:rPr>
              <w:t>CPEStartingPositionsPSCCH-PSSCH-</w:t>
            </w:r>
            <w:r w:rsidRPr="00B927B2">
              <w:rPr>
                <w:i/>
                <w:iCs/>
              </w:rPr>
              <w:lastRenderedPageBreak/>
              <w:t>InitiateCOT</w:t>
            </w:r>
            <w:r w:rsidRPr="00B927B2">
              <w:t xml:space="preserve">. Otherwise, the UE uses a configured default cyclic prefix extension </w:t>
            </w:r>
            <w:r w:rsidRPr="00B927B2">
              <w:rPr>
                <w:i/>
                <w:iCs/>
              </w:rPr>
              <w:t>T</w:t>
            </w:r>
            <w:r w:rsidRPr="00B927B2">
              <w:rPr>
                <w:i/>
                <w:iCs/>
                <w:vertAlign w:val="subscript"/>
              </w:rPr>
              <w:t>ext</w:t>
            </w:r>
            <w:r w:rsidRPr="00B927B2">
              <w:t xml:space="preserve"> </w:t>
            </w:r>
            <w:ins w:id="577" w:author="Kevin Lin" w:date="2024-03-28T23:56:00Z">
              <w:r w:rsidRPr="00B927B2">
                <w:rPr>
                  <w:lang w:eastAsia="ja-JP"/>
                </w:rPr>
                <w:t>within the first one or two symbols before the first symbol of the inten</w:t>
              </w:r>
            </w:ins>
            <w:ins w:id="578" w:author="Kevin Lin" w:date="2024-04-15T09:39:00Z">
              <w:r w:rsidRPr="00B927B2">
                <w:rPr>
                  <w:lang w:eastAsia="ja-JP"/>
                </w:rPr>
                <w:t>d</w:t>
              </w:r>
            </w:ins>
            <w:ins w:id="579" w:author="Kevin Lin" w:date="2024-03-28T23:56:00Z">
              <w:r w:rsidRPr="00B927B2">
                <w:rPr>
                  <w:lang w:eastAsia="ja-JP"/>
                </w:rPr>
                <w:t xml:space="preserve">ed PSSCH/PSCCH </w:t>
              </w:r>
            </w:ins>
            <w:ins w:id="580" w:author="Kevin Lin" w:date="2024-03-28T23:58:00Z">
              <w:r w:rsidRPr="00B927B2">
                <w:rPr>
                  <w:lang w:eastAsia="ja-JP"/>
                </w:rPr>
                <w:t xml:space="preserve">transmission </w:t>
              </w:r>
            </w:ins>
            <w:r w:rsidRPr="00B927B2">
              <w:t xml:space="preserve">indicated by </w:t>
            </w:r>
            <w:r w:rsidRPr="00B927B2">
              <w:rPr>
                <w:i/>
                <w:iCs/>
              </w:rPr>
              <w:t>DefaultCPEStartingPositionsPSCCH-PSSCH-InitiateCOT</w:t>
            </w:r>
            <w:r w:rsidRPr="00B927B2">
              <w:t>.</w:t>
            </w:r>
          </w:p>
          <w:p w14:paraId="1E5EC7DE" w14:textId="53D28BA7" w:rsidR="007C51ED" w:rsidRPr="00B927B2" w:rsidRDefault="007C51ED" w:rsidP="007C51ED">
            <w:pPr>
              <w:pStyle w:val="B1"/>
              <w:rPr>
                <w:i/>
                <w:iCs/>
              </w:rPr>
            </w:pPr>
            <w:r w:rsidRPr="00B927B2">
              <w:t>-</w:t>
            </w:r>
            <w:r w:rsidRPr="00B927B2">
              <w:tab/>
              <w:t xml:space="preserve">For operation with shared spectrum channel access in frequency range 1, for </w:t>
            </w:r>
            <w:del w:id="581" w:author="Kevin Lin" w:date="2024-03-28T23:44:00Z">
              <w:r w:rsidRPr="00B927B2" w:rsidDel="00EB05B0">
                <w:delText xml:space="preserve">the first </w:delText>
              </w:r>
            </w:del>
            <w:ins w:id="582" w:author="Kevin Lin" w:date="2024-03-28T23:47:00Z">
              <w:r w:rsidRPr="00B927B2">
                <w:t>a</w:t>
              </w:r>
            </w:ins>
            <w:ins w:id="583" w:author="Kevin Lin" w:date="2024-03-28T23:58:00Z">
              <w:r w:rsidRPr="00B927B2">
                <w:t>n intended</w:t>
              </w:r>
            </w:ins>
            <w:ins w:id="584" w:author="Kevin Lin" w:date="2024-03-28T23:47:00Z">
              <w:r w:rsidRPr="00B927B2">
                <w:t xml:space="preserve"> </w:t>
              </w:r>
            </w:ins>
            <w:r w:rsidRPr="00B927B2">
              <w:t xml:space="preserve">SL transmission with PSSCH/PSCCH by a UE within </w:t>
            </w:r>
            <w:r w:rsidRPr="00B927B2">
              <w:rPr>
                <w:lang w:val="en-US" w:eastAsia="zh-CN"/>
              </w:rPr>
              <w:t>a channel occupancy</w:t>
            </w:r>
            <w:ins w:id="585" w:author="Kevin Lin" w:date="2024-04-05T15:42:00Z">
              <w:r w:rsidRPr="00B927B2">
                <w:rPr>
                  <w:lang w:val="en-US" w:eastAsia="zh-CN"/>
                </w:rPr>
                <w:t xml:space="preserve">, other than the </w:t>
              </w:r>
            </w:ins>
            <w:ins w:id="586" w:author="Kevin Lin" w:date="2024-04-22T22:45:00Z">
              <w:r w:rsidRPr="00B927B2">
                <w:rPr>
                  <w:rFonts w:eastAsia="PMingLiU" w:hint="eastAsia"/>
                  <w:lang w:val="en-US" w:eastAsia="zh-TW"/>
                </w:rPr>
                <w:t xml:space="preserve">first </w:t>
              </w:r>
            </w:ins>
            <w:ins w:id="587" w:author="Kevin Lin" w:date="2024-04-05T15:42:00Z">
              <w:r w:rsidRPr="00B927B2">
                <w:rPr>
                  <w:lang w:val="en-US" w:eastAsia="zh-CN"/>
                </w:rPr>
                <w:t>SL transmission initiating the channel occupan</w:t>
              </w:r>
            </w:ins>
            <w:ins w:id="588" w:author="Kevin Lin" w:date="2024-04-15T09:39:00Z">
              <w:r w:rsidRPr="00B927B2">
                <w:rPr>
                  <w:lang w:val="en-US" w:eastAsia="zh-CN"/>
                </w:rPr>
                <w:t>c</w:t>
              </w:r>
            </w:ins>
            <w:ins w:id="589" w:author="Kevin Lin" w:date="2024-04-05T15:42:00Z">
              <w:r w:rsidRPr="00B927B2">
                <w:rPr>
                  <w:lang w:val="en-US" w:eastAsia="zh-CN"/>
                </w:rPr>
                <w:t>y</w:t>
              </w:r>
            </w:ins>
            <w:r w:rsidRPr="00B927B2">
              <w:rPr>
                <w:i/>
                <w:iCs/>
              </w:rPr>
              <w:t xml:space="preserve">, </w:t>
            </w:r>
            <w:ins w:id="590" w:author="CATT, CICTCI" w:date="2024-05-06T10:21:00Z">
              <w:r w:rsidR="007845F5" w:rsidRPr="00B927B2">
                <w:rPr>
                  <w:lang w:val="x-none"/>
                </w:rPr>
                <w:t xml:space="preserve">by default, </w:t>
              </w:r>
            </w:ins>
            <w:r w:rsidRPr="00B927B2">
              <w:t xml:space="preserve">the UE transmitting in the channel occupancy determines the duration of a cyclic prefix extension </w:t>
            </w:r>
            <w:r w:rsidRPr="00B927B2">
              <w:rPr>
                <w:i/>
                <w:iCs/>
              </w:rPr>
              <w:t>T</w:t>
            </w:r>
            <w:r w:rsidRPr="00B927B2">
              <w:rPr>
                <w:i/>
                <w:iCs/>
                <w:vertAlign w:val="subscript"/>
              </w:rPr>
              <w:t>ext</w:t>
            </w:r>
            <w:r w:rsidRPr="00B927B2">
              <w:t xml:space="preserve">  </w:t>
            </w:r>
            <w:ins w:id="591" w:author="Kevin Lin" w:date="2024-03-28T23:53:00Z">
              <w:r w:rsidRPr="00B927B2">
                <w:t xml:space="preserve">to be applied </w:t>
              </w:r>
            </w:ins>
            <w:ins w:id="592" w:author="Kevin Lin" w:date="2024-03-28T23:52:00Z">
              <w:r w:rsidRPr="00B927B2">
                <w:rPr>
                  <w:lang w:eastAsia="ja-JP"/>
                </w:rPr>
                <w:t xml:space="preserve">within the first one or two symbols before </w:t>
              </w:r>
            </w:ins>
            <w:ins w:id="593" w:author="Kevin Lin" w:date="2024-03-28T23:53:00Z">
              <w:r w:rsidRPr="00B927B2">
                <w:rPr>
                  <w:lang w:eastAsia="ja-JP"/>
                </w:rPr>
                <w:t xml:space="preserve">the first symbol of </w:t>
              </w:r>
            </w:ins>
            <w:ins w:id="594" w:author="Kevin Lin" w:date="2024-03-28T23:52:00Z">
              <w:r w:rsidRPr="00B927B2">
                <w:rPr>
                  <w:lang w:eastAsia="ja-JP"/>
                </w:rPr>
                <w:t>the inten</w:t>
              </w:r>
            </w:ins>
            <w:ins w:id="595" w:author="Kevin Lin" w:date="2024-04-15T09:39:00Z">
              <w:r w:rsidRPr="00B927B2">
                <w:rPr>
                  <w:lang w:eastAsia="ja-JP"/>
                </w:rPr>
                <w:t>d</w:t>
              </w:r>
            </w:ins>
            <w:ins w:id="596" w:author="Kevin Lin" w:date="2024-03-28T23:52:00Z">
              <w:r w:rsidRPr="00B927B2">
                <w:rPr>
                  <w:lang w:eastAsia="ja-JP"/>
                </w:rPr>
                <w:t>ed PSSCH/PSCCH</w:t>
              </w:r>
            </w:ins>
            <w:ins w:id="597" w:author="Kevin Lin" w:date="2024-03-28T23:53:00Z">
              <w:r w:rsidRPr="00B927B2">
                <w:rPr>
                  <w:lang w:eastAsia="ja-JP"/>
                </w:rPr>
                <w:t xml:space="preserve"> </w:t>
              </w:r>
            </w:ins>
            <w:ins w:id="598" w:author="Kevin Lin" w:date="2024-03-28T23:58:00Z">
              <w:r w:rsidRPr="00B927B2">
                <w:rPr>
                  <w:lang w:eastAsia="ja-JP"/>
                </w:rPr>
                <w:t xml:space="preserve">transmission </w:t>
              </w:r>
            </w:ins>
            <w:ins w:id="599" w:author="CATT, CICTCI" w:date="2024-05-06T13:33:00Z">
              <w:r w:rsidR="007845F5" w:rsidRPr="00B927B2">
                <w:rPr>
                  <w:lang w:val="x-none"/>
                </w:rPr>
                <w:t xml:space="preserve">only </w:t>
              </w:r>
            </w:ins>
            <w:r w:rsidRPr="00B927B2">
              <w:t xml:space="preserve">according to higher layer parameter </w:t>
            </w:r>
            <w:r w:rsidRPr="00B927B2">
              <w:rPr>
                <w:i/>
              </w:rPr>
              <w:t>Default</w:t>
            </w:r>
            <w:r w:rsidRPr="00B927B2">
              <w:rPr>
                <w:i/>
                <w:iCs/>
              </w:rPr>
              <w:t>CPEStartingPositionsPSCCH-PSSCH-SharedCOT</w:t>
            </w:r>
            <w:r w:rsidRPr="00B927B2">
              <w:rPr>
                <w:iCs/>
              </w:rPr>
              <w:t xml:space="preserve">, unless the UE is configured with multiple CPE starting positions for transmitting within </w:t>
            </w:r>
            <w:del w:id="600" w:author="Kevin Lin" w:date="2024-03-29T14:51:00Z">
              <w:r w:rsidRPr="00B927B2" w:rsidDel="003B6330">
                <w:rPr>
                  <w:iCs/>
                </w:rPr>
                <w:delText>a shared</w:delText>
              </w:r>
            </w:del>
            <w:ins w:id="601" w:author="Kevin Lin" w:date="2024-03-29T14:51:00Z">
              <w:r w:rsidRPr="00B927B2">
                <w:rPr>
                  <w:iCs/>
                </w:rPr>
                <w:t>the</w:t>
              </w:r>
            </w:ins>
            <w:r w:rsidRPr="00B927B2">
              <w:rPr>
                <w:iCs/>
              </w:rPr>
              <w:t xml:space="preserve"> channel occupancy by </w:t>
            </w:r>
            <w:r w:rsidRPr="00B927B2">
              <w:rPr>
                <w:i/>
                <w:iCs/>
              </w:rPr>
              <w:t>CPEStartingPositionsPSCCH-PSSCH-SharedCOT,</w:t>
            </w:r>
            <w:r w:rsidRPr="00B927B2">
              <w:rPr>
                <w:iCs/>
              </w:rPr>
              <w:t xml:space="preserve"> in which case the </w:t>
            </w:r>
            <w:r w:rsidRPr="00B927B2">
              <w:t xml:space="preserve">UE determines the duration of a cyclic prefix extension </w:t>
            </w:r>
            <w:r w:rsidRPr="00B927B2">
              <w:rPr>
                <w:i/>
                <w:iCs/>
              </w:rPr>
              <w:t>T</w:t>
            </w:r>
            <w:r w:rsidRPr="00B927B2">
              <w:rPr>
                <w:i/>
                <w:iCs/>
                <w:vertAlign w:val="subscript"/>
              </w:rPr>
              <w:t>ext</w:t>
            </w:r>
            <w:r w:rsidRPr="00B927B2">
              <w:t xml:space="preserve"> to be applied </w:t>
            </w:r>
            <w:ins w:id="602" w:author="Kevin Lin" w:date="2024-03-28T23:54:00Z">
              <w:r w:rsidRPr="00B927B2">
                <w:rPr>
                  <w:lang w:eastAsia="ja-JP"/>
                </w:rPr>
                <w:t>within the first one or two symbols before the first symbol of the inten</w:t>
              </w:r>
            </w:ins>
            <w:ins w:id="603" w:author="Kevin Lin" w:date="2024-04-15T09:39:00Z">
              <w:r w:rsidRPr="00B927B2">
                <w:rPr>
                  <w:lang w:eastAsia="ja-JP"/>
                </w:rPr>
                <w:t>d</w:t>
              </w:r>
            </w:ins>
            <w:ins w:id="604" w:author="Kevin Lin" w:date="2024-03-28T23:54:00Z">
              <w:r w:rsidRPr="00B927B2">
                <w:rPr>
                  <w:lang w:eastAsia="ja-JP"/>
                </w:rPr>
                <w:t xml:space="preserve">ed PSSCH/PSCCH </w:t>
              </w:r>
            </w:ins>
            <w:ins w:id="605" w:author="Kevin Lin" w:date="2024-03-28T23:59:00Z">
              <w:r w:rsidRPr="00B927B2">
                <w:rPr>
                  <w:lang w:eastAsia="ja-JP"/>
                </w:rPr>
                <w:t xml:space="preserve">transmission </w:t>
              </w:r>
            </w:ins>
            <w:r w:rsidRPr="00B927B2">
              <w:t xml:space="preserve">according to [4, TS 38.211] where the index </w:t>
            </w:r>
            <w:r w:rsidRPr="00B927B2">
              <w:rPr>
                <w:i/>
                <w:iCs/>
              </w:rPr>
              <w:t>i</w:t>
            </w:r>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606" w:author="Kevin Lin" w:date="2024-03-29T14:49:00Z">
              <w:r w:rsidRPr="00B927B2">
                <w:t>intend</w:t>
              </w:r>
            </w:ins>
            <w:ins w:id="607" w:author="Kevin Lin" w:date="2024-03-29T14:50:00Z">
              <w:r w:rsidRPr="00B927B2">
                <w:t xml:space="preserve">ed </w:t>
              </w:r>
            </w:ins>
            <w:r w:rsidRPr="00B927B2">
              <w:t xml:space="preserve">PSCCH/PSSCH by the higher layer parameter </w:t>
            </w:r>
            <w:r w:rsidRPr="00B927B2">
              <w:rPr>
                <w:i/>
                <w:iCs/>
              </w:rPr>
              <w:t xml:space="preserve">CPEStartingPositionsPSCCH-PSSCH-SharedCOT, </w:t>
            </w:r>
            <w:r w:rsidRPr="00B927B2">
              <w:t>if no resource reservation is transmitted or detected for the slot and</w:t>
            </w:r>
            <w:ins w:id="608" w:author="Kevin Lin" w:date="2024-03-29T14:48:00Z">
              <w:r w:rsidRPr="00B927B2">
                <w:t xml:space="preserve"> any one of</w:t>
              </w:r>
            </w:ins>
            <w:r w:rsidRPr="00B927B2">
              <w:t xml:space="preserve"> the RB set(s) of the intended PSCCH/PSSCH transmission, otherwise, the UE uses the configured default cyclic prefix extension </w:t>
            </w:r>
            <w:r w:rsidRPr="00B927B2">
              <w:rPr>
                <w:i/>
                <w:iCs/>
              </w:rPr>
              <w:t>T</w:t>
            </w:r>
            <w:r w:rsidRPr="00B927B2">
              <w:rPr>
                <w:i/>
                <w:iCs/>
                <w:vertAlign w:val="subscript"/>
              </w:rPr>
              <w:t>ext</w:t>
            </w:r>
            <w:r w:rsidRPr="00B927B2">
              <w:t xml:space="preserve"> </w:t>
            </w:r>
            <w:ins w:id="609" w:author="Kevin Lin" w:date="2024-03-29T00:01:00Z">
              <w:r w:rsidRPr="00B927B2">
                <w:t xml:space="preserve">to be applied </w:t>
              </w:r>
            </w:ins>
            <w:ins w:id="610" w:author="Kevin Lin" w:date="2024-03-29T00:00:00Z">
              <w:r w:rsidRPr="00B927B2">
                <w:rPr>
                  <w:lang w:eastAsia="ja-JP"/>
                </w:rPr>
                <w:t>within the first one or two symbols before the first symbol of the inten</w:t>
              </w:r>
            </w:ins>
            <w:ins w:id="611" w:author="Kevin Lin" w:date="2024-04-15T09:39:00Z">
              <w:r w:rsidRPr="00B927B2">
                <w:rPr>
                  <w:lang w:eastAsia="ja-JP"/>
                </w:rPr>
                <w:t>d</w:t>
              </w:r>
            </w:ins>
            <w:ins w:id="612" w:author="Kevin Lin" w:date="2024-03-29T00:00:00Z">
              <w:r w:rsidRPr="00B927B2">
                <w:rPr>
                  <w:lang w:eastAsia="ja-JP"/>
                </w:rPr>
                <w:t xml:space="preserve">ed PSSCH/PSCCH transmission </w:t>
              </w:r>
            </w:ins>
            <w:r w:rsidRPr="00B927B2">
              <w:t xml:space="preserve">indicated by </w:t>
            </w:r>
            <w:r w:rsidRPr="00B927B2">
              <w:rPr>
                <w:i/>
                <w:iCs/>
              </w:rPr>
              <w:t>DefaultCPEStartingPositionsPSCCH-PSSCH-SharedCOT.</w:t>
            </w:r>
          </w:p>
          <w:p w14:paraId="35264513" w14:textId="77777777" w:rsidR="007C51ED" w:rsidRPr="00B927B2" w:rsidRDefault="007C51ED" w:rsidP="007C51ED">
            <w:pPr>
              <w:pStyle w:val="B1"/>
              <w:rPr>
                <w:lang w:val="en-US"/>
              </w:rPr>
            </w:pPr>
            <w:r w:rsidRPr="00B927B2">
              <w:t>-</w:t>
            </w:r>
            <w:r w:rsidRPr="00B927B2">
              <w:tab/>
              <w:t xml:space="preserve">For operation with shared spectrum channel access in frequency range 1, for </w:t>
            </w:r>
            <w:r w:rsidRPr="00B927B2">
              <w:rPr>
                <w:lang w:val="en-US"/>
              </w:rPr>
              <w:t>a</w:t>
            </w:r>
            <w:ins w:id="613" w:author="Kevin Lin" w:date="2024-03-29T00:01:00Z">
              <w:r w:rsidRPr="00B927B2">
                <w:rPr>
                  <w:lang w:val="en-US"/>
                </w:rPr>
                <w:t>n intended</w:t>
              </w:r>
            </w:ins>
            <w:r w:rsidRPr="00B927B2">
              <w:rPr>
                <w:lang w:val="en-US"/>
              </w:rPr>
              <w:t xml:space="preserve"> </w:t>
            </w:r>
            <w:r w:rsidRPr="00B927B2">
              <w:t xml:space="preserve">PSSCH/PSCCH </w:t>
            </w:r>
            <w:r w:rsidRPr="00B927B2">
              <w:rPr>
                <w:lang w:val="en-US"/>
              </w:rPr>
              <w:t xml:space="preserve">transmission by a UE that follows another SL transmission by the same UE in a channel occupancy, the UE determines the duration of a </w:t>
            </w:r>
            <w:r w:rsidRPr="00B927B2">
              <w:t xml:space="preserve">cyclic prefix extension </w:t>
            </w:r>
            <w:r w:rsidRPr="00B927B2">
              <w:rPr>
                <w:i/>
                <w:iCs/>
              </w:rPr>
              <w:t>T</w:t>
            </w:r>
            <w:r w:rsidRPr="00B927B2">
              <w:rPr>
                <w:i/>
                <w:iCs/>
                <w:vertAlign w:val="subscript"/>
              </w:rPr>
              <w:t>ext</w:t>
            </w:r>
            <w:r w:rsidRPr="00B927B2">
              <w:t xml:space="preserve"> </w:t>
            </w:r>
            <w:ins w:id="614" w:author="Kevin Lin" w:date="2024-03-28T23:54:00Z">
              <w:r w:rsidRPr="00B927B2">
                <w:t xml:space="preserve">to be applied </w:t>
              </w:r>
              <w:r w:rsidRPr="00B927B2">
                <w:rPr>
                  <w:lang w:eastAsia="ja-JP"/>
                </w:rPr>
                <w:t>within the first one or two symbols before the first symbol of the inten</w:t>
              </w:r>
            </w:ins>
            <w:ins w:id="615" w:author="Kevin Lin" w:date="2024-04-15T09:40:00Z">
              <w:r w:rsidRPr="00B927B2">
                <w:rPr>
                  <w:lang w:eastAsia="ja-JP"/>
                </w:rPr>
                <w:t>d</w:t>
              </w:r>
            </w:ins>
            <w:ins w:id="616" w:author="Kevin Lin" w:date="2024-03-28T23:54:00Z">
              <w:r w:rsidRPr="00B927B2">
                <w:rPr>
                  <w:lang w:eastAsia="ja-JP"/>
                </w:rPr>
                <w:t xml:space="preserve">ed PSSCH/PSCCH </w:t>
              </w:r>
            </w:ins>
            <w:ins w:id="617" w:author="Kevin Lin" w:date="2024-03-29T00:01:00Z">
              <w:r w:rsidRPr="00B927B2">
                <w:rPr>
                  <w:lang w:eastAsia="ja-JP"/>
                </w:rPr>
                <w:t xml:space="preserve">transmission </w:t>
              </w:r>
            </w:ins>
            <w:r w:rsidRPr="00B927B2">
              <w:rPr>
                <w:lang w:val="en-US"/>
              </w:rPr>
              <w:t>as follows</w:t>
            </w:r>
            <w:ins w:id="618" w:author="Kevin Lin" w:date="2024-04-22T22:45:00Z">
              <w:r w:rsidRPr="00B927B2">
                <w:rPr>
                  <w:lang w:val="en-US"/>
                </w:rPr>
                <w:t xml:space="preserve">, regardless of the duration of the cyclic prefix extension determined based on </w:t>
              </w:r>
              <w:r w:rsidRPr="00B927B2">
                <w:rPr>
                  <w:i/>
                </w:rPr>
                <w:t xml:space="preserve">sl-CPE-StartingPositionsPSCCH-PSSCH-WithinCOT-Default </w:t>
              </w:r>
              <w:r w:rsidRPr="00B927B2">
                <w:t>or</w:t>
              </w:r>
              <w:r w:rsidRPr="00B927B2">
                <w:rPr>
                  <w:i/>
                </w:rPr>
                <w:t xml:space="preserve"> sl-CPE-StartingPositions</w:t>
              </w:r>
              <w:r w:rsidRPr="00B927B2">
                <w:t xml:space="preserve"> in </w:t>
              </w:r>
              <w:r w:rsidRPr="00B927B2">
                <w:rPr>
                  <w:i/>
                </w:rPr>
                <w:t>sl-</w:t>
              </w:r>
              <w:r w:rsidRPr="00B927B2">
                <w:rPr>
                  <w:i/>
                  <w:iCs/>
                </w:rPr>
                <w:t>CPE-StartingPositionsPSCCH-PSSCH-WithinCOT-List</w:t>
              </w:r>
              <w:r w:rsidRPr="00B927B2">
                <w:rPr>
                  <w:iCs/>
                </w:rPr>
                <w:t>, if applicable</w:t>
              </w:r>
            </w:ins>
            <w:r w:rsidRPr="00B927B2">
              <w:rPr>
                <w:lang w:val="en-US"/>
              </w:rPr>
              <w:t>:</w:t>
            </w:r>
          </w:p>
          <w:p w14:paraId="1834B0F0" w14:textId="77777777" w:rsidR="007C51ED" w:rsidRPr="00B927B2" w:rsidRDefault="007C51ED" w:rsidP="007C51ED">
            <w:pPr>
              <w:pStyle w:val="B2"/>
              <w:rPr>
                <w:lang w:eastAsia="ja-JP"/>
              </w:rPr>
            </w:pPr>
            <w:r w:rsidRPr="00B927B2">
              <w:rPr>
                <w:lang w:val="en-US"/>
              </w:rPr>
              <w:t>-</w:t>
            </w:r>
            <w:r w:rsidRPr="00B927B2">
              <w:rPr>
                <w:lang w:val="en-US"/>
              </w:rPr>
              <w:tab/>
            </w:r>
            <w:r w:rsidRPr="00B927B2">
              <w:rPr>
                <w:lang w:eastAsia="ja-JP"/>
              </w:rPr>
              <w:t xml:space="preserve">When gap between the </w:t>
            </w:r>
            <w:ins w:id="619" w:author="Kevin Lin" w:date="2024-03-29T00:02:00Z">
              <w:r w:rsidRPr="00B927B2">
                <w:rPr>
                  <w:lang w:eastAsia="ja-JP"/>
                </w:rPr>
                <w:t xml:space="preserve">intended </w:t>
              </w:r>
            </w:ins>
            <w:r w:rsidRPr="00B927B2">
              <w:rPr>
                <w:lang w:eastAsia="ja-JP"/>
              </w:rPr>
              <w:t xml:space="preserve">PSSCH/PSCCH transmission and the previous SL transmission is 1 symbol, the index </w:t>
            </w:r>
            <w:r w:rsidRPr="00B927B2">
              <w:rPr>
                <w:i/>
                <w:iCs/>
              </w:rPr>
              <w:t>i</w:t>
            </w:r>
            <w:r w:rsidRPr="00B927B2">
              <w:rPr>
                <w:lang w:eastAsia="ja-JP"/>
              </w:rPr>
              <w:t xml:space="preserve"> for</w:t>
            </w:r>
            <w:ins w:id="620"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is set to '1'.</w:t>
            </w:r>
          </w:p>
          <w:p w14:paraId="3874A228" w14:textId="77777777" w:rsidR="007C51ED" w:rsidRPr="00CF4A77" w:rsidRDefault="007C51ED" w:rsidP="007C51ED">
            <w:pPr>
              <w:pStyle w:val="B2"/>
            </w:pPr>
            <w:r w:rsidRPr="00B927B2">
              <w:rPr>
                <w:lang w:val="en-US" w:eastAsia="ja-JP"/>
              </w:rPr>
              <w:t>-</w:t>
            </w:r>
            <w:r w:rsidRPr="00B927B2">
              <w:rPr>
                <w:lang w:val="en-US" w:eastAsia="ja-JP"/>
              </w:rPr>
              <w:tab/>
            </w:r>
            <w:r w:rsidRPr="00B927B2">
              <w:rPr>
                <w:lang w:eastAsia="ja-JP"/>
              </w:rPr>
              <w:t xml:space="preserve">When gap between the </w:t>
            </w:r>
            <w:ins w:id="621" w:author="Kevin Lin" w:date="2024-03-29T00:02:00Z">
              <w:r w:rsidRPr="00B927B2">
                <w:rPr>
                  <w:lang w:eastAsia="ja-JP"/>
                </w:rPr>
                <w:t xml:space="preserve">intended </w:t>
              </w:r>
            </w:ins>
            <w:r w:rsidRPr="00B927B2">
              <w:rPr>
                <w:lang w:eastAsia="ja-JP"/>
              </w:rPr>
              <w:t xml:space="preserve">PSSCH/PSCCH transmission and the previous SL transmission is </w:t>
            </w:r>
            <w:r w:rsidRPr="00B927B2">
              <w:rPr>
                <w:lang w:val="en-US" w:eastAsia="ja-JP"/>
              </w:rPr>
              <w:t>2</w:t>
            </w:r>
            <w:r w:rsidRPr="00B927B2">
              <w:rPr>
                <w:lang w:eastAsia="ja-JP"/>
              </w:rPr>
              <w:t xml:space="preserve"> symbo</w:t>
            </w:r>
            <w:r w:rsidRPr="00B927B2">
              <w:rPr>
                <w:lang w:val="en-US" w:eastAsia="ja-JP"/>
              </w:rPr>
              <w:t>ls</w:t>
            </w:r>
            <w:r w:rsidRPr="00B927B2">
              <w:rPr>
                <w:lang w:eastAsia="ja-JP"/>
              </w:rPr>
              <w:t xml:space="preserve">, the index </w:t>
            </w:r>
            <w:r w:rsidRPr="00B927B2">
              <w:rPr>
                <w:i/>
                <w:iCs/>
              </w:rPr>
              <w:t>i</w:t>
            </w:r>
            <w:r w:rsidRPr="00B927B2">
              <w:rPr>
                <w:lang w:eastAsia="ja-JP"/>
              </w:rPr>
              <w:t xml:space="preserve"> for</w:t>
            </w:r>
            <w:ins w:id="622"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 xml:space="preserve">is set </w:t>
            </w:r>
            <w:r w:rsidRPr="00B927B2">
              <w:rPr>
                <w:lang w:val="en-US" w:eastAsia="ja-JP"/>
              </w:rPr>
              <w:t>to '3' for µ=1 and to ‘2’ for µ=2</w:t>
            </w:r>
            <w:r w:rsidRPr="00B927B2">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7F560C7" w14:textId="10661157" w:rsidR="00B927B2" w:rsidRDefault="00B927B2" w:rsidP="00B927B2">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B927B2" w14:paraId="47765E86" w14:textId="77777777" w:rsidTr="00CD470C">
        <w:tc>
          <w:tcPr>
            <w:tcW w:w="9069" w:type="dxa"/>
          </w:tcPr>
          <w:p w14:paraId="7B8E8922" w14:textId="77777777" w:rsidR="00B927B2" w:rsidRDefault="00B927B2" w:rsidP="00CD470C">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262FCB33" w14:textId="77777777" w:rsidR="00B927B2" w:rsidRPr="007C51ED" w:rsidRDefault="00B927B2" w:rsidP="00CD470C">
            <w:pPr>
              <w:pStyle w:val="0Maintext"/>
              <w:spacing w:after="0" w:afterAutospacing="0"/>
              <w:ind w:firstLine="0"/>
              <w:rPr>
                <w:rFonts w:ascii="Arial" w:hAnsi="Arial" w:cs="Arial"/>
                <w:b/>
                <w:bCs/>
                <w:i/>
                <w:iCs/>
                <w:sz w:val="32"/>
                <w:szCs w:val="32"/>
              </w:rPr>
            </w:pPr>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p>
          <w:p w14:paraId="12932218" w14:textId="77777777" w:rsidR="00B927B2" w:rsidRPr="008C0919" w:rsidRDefault="00B927B2" w:rsidP="00CD470C">
            <w:pPr>
              <w:spacing w:after="120"/>
              <w:jc w:val="center"/>
              <w:rPr>
                <w:color w:val="FF0000"/>
              </w:rPr>
            </w:pPr>
            <w:r w:rsidRPr="00E11F92">
              <w:rPr>
                <w:b/>
                <w:bCs/>
                <w:color w:val="FF0000"/>
                <w:sz w:val="24"/>
              </w:rPr>
              <w:t>&lt;Unchanged part omitted&gt;</w:t>
            </w:r>
          </w:p>
          <w:p w14:paraId="3347CE39" w14:textId="77777777" w:rsidR="00B927B2" w:rsidRPr="007C51ED" w:rsidRDefault="00B927B2" w:rsidP="00B927B2">
            <w:pPr>
              <w:pStyle w:val="0Maintext"/>
              <w:spacing w:after="0" w:afterAutospacing="0"/>
              <w:ind w:firstLine="0"/>
              <w:rPr>
                <w:rFonts w:ascii="Arial" w:hAnsi="Arial" w:cs="Arial"/>
                <w:b/>
                <w:i/>
                <w:sz w:val="24"/>
                <w:szCs w:val="24"/>
              </w:rPr>
            </w:pPr>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p>
          <w:p w14:paraId="64BF2DA8" w14:textId="77777777" w:rsidR="00B927B2" w:rsidRDefault="00B927B2" w:rsidP="00B927B2">
            <w:pPr>
              <w:spacing w:before="120" w:after="120"/>
              <w:jc w:val="center"/>
              <w:rPr>
                <w:lang w:val="en-US" w:eastAsia="ja-JP"/>
              </w:rPr>
            </w:pPr>
            <w:r w:rsidRPr="00E11F92">
              <w:rPr>
                <w:b/>
                <w:bCs/>
                <w:color w:val="FF0000"/>
                <w:sz w:val="24"/>
              </w:rPr>
              <w:t>&lt;Unchanged part omitted&gt;</w:t>
            </w:r>
          </w:p>
          <w:p w14:paraId="154774C7" w14:textId="582D1CB0" w:rsidR="00B927B2" w:rsidRPr="00CF4A77" w:rsidRDefault="00B927B2" w:rsidP="00B927B2">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 xml:space="preserve">or detected for the slot and any one of the RB set(s) of the </w:t>
            </w:r>
            <w:r w:rsidRPr="00F53AD5">
              <w:t>intended</w:t>
            </w:r>
            <w:r w:rsidRPr="00713ED6">
              <w:t xml:space="preserve"> PSCCH/PSSCH transmission,</w:t>
            </w:r>
            <w:r w:rsidRPr="00CF4A77">
              <w:t xml:space="preserve"> and if UE is configured with multiple CPE starting positions provided by </w:t>
            </w:r>
            <w:r w:rsidRPr="00CF4A77">
              <w:rPr>
                <w:i/>
                <w:iCs/>
              </w:rPr>
              <w:t>CPEStartingPositionsPSCCH-PSSCH-InitiateCOT,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623" w:author="Kevin Lin" w:date="2024-03-28T23:56:00Z">
              <w:r w:rsidRPr="008A7672">
                <w:rPr>
                  <w:lang w:eastAsia="ja-JP"/>
                </w:rPr>
                <w:t xml:space="preserve">within the first one or two symbols before </w:t>
              </w:r>
              <w:r>
                <w:rPr>
                  <w:lang w:eastAsia="ja-JP"/>
                </w:rPr>
                <w:t xml:space="preserve">the first symbol of the PSSCH/PSCCH </w:t>
              </w:r>
            </w:ins>
            <w:ins w:id="624"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w:t>
            </w:r>
            <w:ins w:id="625" w:author="Kevin Lin" w:date="2024-03-28T23:57:00Z">
              <w:r>
                <w:t xml:space="preserve">transmission </w:t>
              </w:r>
            </w:ins>
            <w:r w:rsidRPr="00CF4A77">
              <w:t xml:space="preserve">by the higher layer parameter </w:t>
            </w:r>
            <w:r w:rsidRPr="00CF4A77">
              <w:rPr>
                <w:i/>
                <w:iCs/>
              </w:rPr>
              <w:t>CPEStartingPositionsPSCCH-PSSCH-InitiateCOT</w:t>
            </w:r>
            <w:r w:rsidRPr="00CF4A77">
              <w:t xml:space="preserve">. </w:t>
            </w:r>
            <w:r w:rsidRPr="00CF4A77">
              <w:lastRenderedPageBreak/>
              <w:t xml:space="preserve">Otherwise, the UE uses a configured default cyclic prefix extension </w:t>
            </w:r>
            <w:r w:rsidRPr="00CF4A77">
              <w:rPr>
                <w:i/>
                <w:iCs/>
              </w:rPr>
              <w:t>T</w:t>
            </w:r>
            <w:r w:rsidRPr="00CF4A77">
              <w:rPr>
                <w:i/>
                <w:iCs/>
                <w:vertAlign w:val="subscript"/>
              </w:rPr>
              <w:t>ext</w:t>
            </w:r>
            <w:r w:rsidRPr="00CF4A77">
              <w:t xml:space="preserve"> </w:t>
            </w:r>
            <w:ins w:id="626" w:author="Kevin Lin" w:date="2024-03-28T23:56:00Z">
              <w:r w:rsidRPr="008A7672">
                <w:rPr>
                  <w:lang w:eastAsia="ja-JP"/>
                </w:rPr>
                <w:t xml:space="preserve">within the first one or two symbols before </w:t>
              </w:r>
              <w:r>
                <w:rPr>
                  <w:lang w:eastAsia="ja-JP"/>
                </w:rPr>
                <w:t xml:space="preserve">the first symbol of the PSSCH/PSCCH </w:t>
              </w:r>
            </w:ins>
            <w:ins w:id="627" w:author="Kevin Lin" w:date="2024-03-28T23:58:00Z">
              <w:r>
                <w:rPr>
                  <w:lang w:eastAsia="ja-JP"/>
                </w:rPr>
                <w:t xml:space="preserve">transmission </w:t>
              </w:r>
            </w:ins>
            <w:r w:rsidRPr="00CF4A77">
              <w:t xml:space="preserve">indicated by </w:t>
            </w:r>
            <w:r w:rsidRPr="00CF4A77">
              <w:rPr>
                <w:i/>
                <w:iCs/>
              </w:rPr>
              <w:t>DefaultCPEStartingPositionsPSCCH-PSSCH-InitiateCOT</w:t>
            </w:r>
            <w:r w:rsidRPr="00CF4A77">
              <w:t>.</w:t>
            </w:r>
          </w:p>
          <w:p w14:paraId="7157BB99" w14:textId="36503583" w:rsidR="00B927B2" w:rsidRPr="00704195" w:rsidRDefault="00B927B2" w:rsidP="00B927B2">
            <w:pPr>
              <w:pStyle w:val="B1"/>
              <w:rPr>
                <w:i/>
                <w:iCs/>
              </w:rPr>
            </w:pPr>
            <w:r>
              <w:t>-</w:t>
            </w:r>
            <w:r>
              <w:tab/>
            </w:r>
            <w:r w:rsidRPr="00CF4A77">
              <w:t xml:space="preserve">For operation with shared spectrum channel access in frequency range 1, for </w:t>
            </w:r>
            <w:del w:id="628" w:author="Kevin Lin" w:date="2024-03-28T23:44:00Z">
              <w:r w:rsidRPr="00CF4A77" w:rsidDel="00EB05B0">
                <w:delText xml:space="preserve">the first </w:delText>
              </w:r>
            </w:del>
            <w:ins w:id="629" w:author="Kevin Lin" w:date="2024-03-28T23:47:00Z">
              <w:r>
                <w:t>a</w:t>
              </w:r>
            </w:ins>
            <w:ins w:id="630" w:author="Kevin Lin" w:date="2024-03-28T23:58:00Z">
              <w:r>
                <w:t xml:space="preserve">n </w:t>
              </w:r>
              <w:r w:rsidRPr="00B927B2">
                <w:t>intended</w:t>
              </w:r>
            </w:ins>
            <w:ins w:id="631" w:author="Kevin Lin" w:date="2024-03-28T23:47:00Z">
              <w:r>
                <w:t xml:space="preserve"> </w:t>
              </w:r>
            </w:ins>
            <w:r w:rsidRPr="00CF4A77">
              <w:t xml:space="preserve">SL transmission with PSSCH/PSCCH by a UE within </w:t>
            </w:r>
            <w:r w:rsidRPr="00CF4A77">
              <w:rPr>
                <w:lang w:val="en-US" w:eastAsia="zh-CN"/>
              </w:rPr>
              <w:t>a channel occupancy</w:t>
            </w:r>
            <w:ins w:id="632" w:author="Kevin Lin" w:date="2024-04-05T15:42:00Z">
              <w:r>
                <w:rPr>
                  <w:lang w:val="en-US" w:eastAsia="zh-CN"/>
                </w:rPr>
                <w:t xml:space="preserve">, other than the </w:t>
              </w:r>
            </w:ins>
            <w:ins w:id="633" w:author="Kevin Lin" w:date="2024-04-22T22:45:00Z">
              <w:r w:rsidRPr="009A1778">
                <w:rPr>
                  <w:rFonts w:eastAsia="PMingLiU" w:hint="eastAsia"/>
                  <w:lang w:val="en-US" w:eastAsia="zh-TW"/>
                </w:rPr>
                <w:t>first</w:t>
              </w:r>
              <w:r>
                <w:rPr>
                  <w:rFonts w:eastAsia="PMingLiU" w:hint="eastAsia"/>
                  <w:lang w:val="en-US" w:eastAsia="zh-TW"/>
                </w:rPr>
                <w:t xml:space="preserve"> </w:t>
              </w:r>
            </w:ins>
            <w:ins w:id="634" w:author="Kevin Lin" w:date="2024-04-05T15:42:00Z">
              <w:r>
                <w:rPr>
                  <w:lang w:val="en-US" w:eastAsia="zh-CN"/>
                </w:rPr>
                <w:t>SL transmission initiating the channel occupan</w:t>
              </w:r>
            </w:ins>
            <w:ins w:id="635" w:author="Kevin Lin" w:date="2024-04-15T09:39:00Z">
              <w:r>
                <w:rPr>
                  <w:lang w:val="en-US" w:eastAsia="zh-CN"/>
                </w:rPr>
                <w:t>c</w:t>
              </w:r>
            </w:ins>
            <w:ins w:id="636" w:author="Kevin Lin" w:date="2024-04-05T15:42:00Z">
              <w:r>
                <w:rPr>
                  <w:lang w:val="en-US" w:eastAsia="zh-CN"/>
                </w:rPr>
                <w:t>y</w:t>
              </w:r>
            </w:ins>
            <w:r w:rsidRPr="00B927B2">
              <w:t>,</w:t>
            </w:r>
            <w: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637" w:author="Kevin Lin" w:date="2024-03-28T23:53:00Z">
              <w:r>
                <w:t xml:space="preserve">to be applied </w:t>
              </w:r>
            </w:ins>
            <w:ins w:id="638" w:author="Kevin Lin" w:date="2024-03-28T23:52:00Z">
              <w:r w:rsidRPr="008A7672">
                <w:rPr>
                  <w:lang w:eastAsia="ja-JP"/>
                </w:rPr>
                <w:t xml:space="preserve">within the first one or two symbols before </w:t>
              </w:r>
            </w:ins>
            <w:ins w:id="639" w:author="Kevin Lin" w:date="2024-03-28T23:53:00Z">
              <w:r>
                <w:rPr>
                  <w:lang w:eastAsia="ja-JP"/>
                </w:rPr>
                <w:t xml:space="preserve">the first symbol of </w:t>
              </w:r>
            </w:ins>
            <w:ins w:id="640" w:author="Kevin Lin" w:date="2024-03-28T23:52:00Z">
              <w:r>
                <w:rPr>
                  <w:lang w:eastAsia="ja-JP"/>
                </w:rPr>
                <w:t>the PSSCH/PSCCH</w:t>
              </w:r>
            </w:ins>
            <w:ins w:id="641" w:author="Kevin Lin" w:date="2024-03-28T23:53:00Z">
              <w:r>
                <w:rPr>
                  <w:lang w:eastAsia="ja-JP"/>
                </w:rPr>
                <w:t xml:space="preserve"> </w:t>
              </w:r>
            </w:ins>
            <w:ins w:id="642" w:author="Kevin Lin" w:date="2024-03-28T23:58:00Z">
              <w:r>
                <w:rPr>
                  <w:lang w:eastAsia="ja-JP"/>
                </w:rPr>
                <w:t xml:space="preserve">transmission </w:t>
              </w:r>
            </w:ins>
            <w:ins w:id="643" w:author="CATT, CICTCI" w:date="2024-05-06T13:33:00Z">
              <w:r w:rsidRPr="00C0740C">
                <w:rPr>
                  <w:lang w:val="x-none"/>
                </w:rPr>
                <w:t>only</w:t>
              </w:r>
              <w:r>
                <w:rPr>
                  <w:lang w:val="x-none"/>
                </w:rPr>
                <w:t xml:space="preserve"> </w:t>
              </w:r>
            </w:ins>
            <w:r w:rsidRPr="00CF4A77">
              <w:t xml:space="preserve">according </w:t>
            </w:r>
            <w:r>
              <w:t xml:space="preserve">to </w:t>
            </w:r>
            <w:r w:rsidRPr="00CF4A77">
              <w:t xml:space="preserve">higher layer parameter </w:t>
            </w:r>
            <w:r w:rsidRPr="00CF4A77">
              <w:rPr>
                <w:i/>
              </w:rPr>
              <w:t>Default</w:t>
            </w:r>
            <w:r w:rsidRPr="00CF4A77">
              <w:rPr>
                <w:i/>
                <w:iCs/>
              </w:rPr>
              <w:t>CPEStartingPositionsPSCCH-PSSCH-SharedCOT</w:t>
            </w:r>
            <w:r w:rsidRPr="00CF4A77">
              <w:rPr>
                <w:iCs/>
              </w:rPr>
              <w:t xml:space="preserve">, unless the UE is configured with multiple CPE starting positions for transmitting within </w:t>
            </w:r>
            <w:del w:id="644" w:author="Kevin Lin" w:date="2024-03-29T14:51:00Z">
              <w:r w:rsidRPr="00CF4A77" w:rsidDel="003B6330">
                <w:rPr>
                  <w:iCs/>
                </w:rPr>
                <w:delText>a shared</w:delText>
              </w:r>
            </w:del>
            <w:ins w:id="645" w:author="Kevin Lin" w:date="2024-03-29T14:51:00Z">
              <w:r>
                <w:rPr>
                  <w:iCs/>
                </w:rPr>
                <w:t>the</w:t>
              </w:r>
            </w:ins>
            <w:r w:rsidRPr="00CF4A77">
              <w:rPr>
                <w:iCs/>
              </w:rPr>
              <w:t xml:space="preserve"> channel occupancy by </w:t>
            </w:r>
            <w:r w:rsidRPr="00CF4A77">
              <w:rPr>
                <w:i/>
                <w:iCs/>
              </w:rPr>
              <w:t>CPEStartingPositionsPSCCH-PSSCH-SharedCOT,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46" w:author="Kevin Lin" w:date="2024-03-28T23:54:00Z">
              <w:r w:rsidRPr="008A7672">
                <w:rPr>
                  <w:lang w:eastAsia="ja-JP"/>
                </w:rPr>
                <w:t xml:space="preserve">within the first one or two symbols before </w:t>
              </w:r>
              <w:r>
                <w:rPr>
                  <w:lang w:eastAsia="ja-JP"/>
                </w:rPr>
                <w:t xml:space="preserve">the first symbol of the PSSCH/PSCCH </w:t>
              </w:r>
            </w:ins>
            <w:ins w:id="647"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r w:rsidRPr="00CF4A77">
              <w:rPr>
                <w:i/>
                <w:iCs/>
              </w:rPr>
              <w:t xml:space="preserve">CPEStartingPositionsPSCCH-PSSCH-SharedCOT, </w:t>
            </w:r>
            <w:r w:rsidRPr="00CF4A77">
              <w:t>if no resource reservation is transmitted or detected for the slot and</w:t>
            </w:r>
            <w:ins w:id="648" w:author="Kevin Lin" w:date="2024-03-29T14:48:00Z">
              <w:r>
                <w:t xml:space="preserve"> any one of</w:t>
              </w:r>
            </w:ins>
            <w:r w:rsidRPr="00CF4A77">
              <w:t xml:space="preserve"> the RB set(s) of the </w:t>
            </w:r>
            <w:r w:rsidRPr="00F53AD5">
              <w:t>intended</w:t>
            </w:r>
            <w:r w:rsidRPr="00713ED6">
              <w:t xml:space="preserve">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49" w:author="Kevin Lin" w:date="2024-03-29T00:01:00Z">
              <w:r>
                <w:t xml:space="preserve">to be applied </w:t>
              </w:r>
            </w:ins>
            <w:ins w:id="650" w:author="Kevin Lin" w:date="2024-03-29T00:00:00Z">
              <w:r w:rsidRPr="008A7672">
                <w:rPr>
                  <w:lang w:eastAsia="ja-JP"/>
                </w:rPr>
                <w:t xml:space="preserve">within the first one or two symbols before </w:t>
              </w:r>
              <w:r>
                <w:rPr>
                  <w:lang w:eastAsia="ja-JP"/>
                </w:rPr>
                <w:t xml:space="preserve">the first symbol of the PSSCH/PSCCH transmission </w:t>
              </w:r>
            </w:ins>
            <w:r w:rsidRPr="00CF4A77">
              <w:t xml:space="preserve">indicated by </w:t>
            </w:r>
            <w:r w:rsidRPr="00CF4A77">
              <w:rPr>
                <w:i/>
                <w:iCs/>
              </w:rPr>
              <w:t>DefaultCPEStartingPositionsPSCCH-PSSCH-SharedCOT.</w:t>
            </w:r>
          </w:p>
          <w:p w14:paraId="4DC4DD75" w14:textId="1D8D9FF1" w:rsidR="00B927B2" w:rsidRDefault="00B927B2" w:rsidP="00B927B2">
            <w:pPr>
              <w:pStyle w:val="B1"/>
              <w:rPr>
                <w:lang w:val="en-US"/>
              </w:rPr>
            </w:pPr>
            <w:r>
              <w:t>-</w:t>
            </w:r>
            <w:r>
              <w:tab/>
            </w:r>
            <w:r w:rsidRPr="00704195">
              <w:t xml:space="preserve">For operation with shared spectrum channel access in frequency range 1, for </w:t>
            </w:r>
            <w:r w:rsidRPr="00704195">
              <w:rPr>
                <w:lang w:val="en-US"/>
              </w:rPr>
              <w:t>a</w:t>
            </w:r>
            <w:ins w:id="651" w:author="Kevin Lin" w:date="2024-03-29T00:01:00Z">
              <w:r>
                <w:rPr>
                  <w:lang w:val="en-US"/>
                </w:rPr>
                <w:t xml:space="preserve">n </w:t>
              </w:r>
              <w:r w:rsidRPr="00B927B2">
                <w:rPr>
                  <w:lang w:val="en-US"/>
                </w:rPr>
                <w:t>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52" w:author="Kevin Lin" w:date="2024-03-28T23:54:00Z">
              <w:r w:rsidRPr="00CF4A77">
                <w:t xml:space="preserve">to be applied </w:t>
              </w:r>
              <w:r w:rsidRPr="008A7672">
                <w:rPr>
                  <w:lang w:eastAsia="ja-JP"/>
                </w:rPr>
                <w:t xml:space="preserve">within the first one or two symbols before </w:t>
              </w:r>
              <w:r>
                <w:rPr>
                  <w:lang w:eastAsia="ja-JP"/>
                </w:rPr>
                <w:t xml:space="preserve">the first symbol of the PSSCH/PSCCH </w:t>
              </w:r>
            </w:ins>
            <w:ins w:id="653" w:author="Kevin Lin" w:date="2024-03-29T00:01:00Z">
              <w:r>
                <w:rPr>
                  <w:lang w:eastAsia="ja-JP"/>
                </w:rPr>
                <w:t xml:space="preserve">transmission </w:t>
              </w:r>
            </w:ins>
            <w:r w:rsidRPr="00704195">
              <w:rPr>
                <w:lang w:val="en-US"/>
              </w:rPr>
              <w:t>as follows</w:t>
            </w:r>
            <w:ins w:id="654" w:author="Kevin Lin" w:date="2024-04-22T22:45:00Z">
              <w:r>
                <w:rPr>
                  <w:lang w:val="en-US"/>
                </w:rPr>
                <w:t xml:space="preserve">, regardless of the duration of the cyclic prefix extension determined based on </w:t>
              </w:r>
              <w:r w:rsidRPr="00975E88">
                <w:rPr>
                  <w:i/>
                </w:rPr>
                <w:t>sl-CPE-StartingPositionsPSCCH-PSSCH-WithinCOT-Default</w:t>
              </w:r>
              <w:r>
                <w:rPr>
                  <w:i/>
                </w:rPr>
                <w:t xml:space="preserve"> </w:t>
              </w:r>
              <w:r w:rsidRPr="00C567D7">
                <w:t>or</w:t>
              </w:r>
              <w:r>
                <w:rPr>
                  <w:i/>
                </w:rPr>
                <w:t xml:space="preserve"> </w:t>
              </w:r>
              <w:r w:rsidRPr="00016194">
                <w:rPr>
                  <w:i/>
                </w:rPr>
                <w:t>sl-CPE-StartingPositions</w:t>
              </w:r>
              <w:r w:rsidRPr="00016194">
                <w:t xml:space="preserve"> </w:t>
              </w:r>
              <w:r>
                <w:t xml:space="preserve">in </w:t>
              </w:r>
              <w:r w:rsidRPr="00016194">
                <w:rPr>
                  <w:i/>
                </w:rPr>
                <w:t>sl-</w:t>
              </w:r>
              <w:r w:rsidRPr="00CF4A77">
                <w:rPr>
                  <w:i/>
                  <w:iCs/>
                </w:rPr>
                <w:t>CPE</w:t>
              </w:r>
              <w:r>
                <w:rPr>
                  <w:i/>
                  <w:iCs/>
                </w:rPr>
                <w:t>-</w:t>
              </w:r>
              <w:r w:rsidRPr="00CF4A77">
                <w:rPr>
                  <w:i/>
                  <w:iCs/>
                </w:rPr>
                <w:t>StartingPositionsPSCCH-PSSCH-</w:t>
              </w:r>
              <w:r w:rsidRPr="00975E88">
                <w:rPr>
                  <w:i/>
                  <w:iCs/>
                </w:rPr>
                <w:t>WithinCOT-List</w:t>
              </w:r>
              <w:r w:rsidRPr="00AA4473">
                <w:rPr>
                  <w:iCs/>
                </w:rPr>
                <w:t>, if applicable</w:t>
              </w:r>
            </w:ins>
            <w:r w:rsidRPr="00704195">
              <w:rPr>
                <w:lang w:val="en-US"/>
              </w:rPr>
              <w:t>:</w:t>
            </w:r>
          </w:p>
          <w:p w14:paraId="1470BB88" w14:textId="77777777" w:rsidR="00B927B2" w:rsidRPr="00704195" w:rsidRDefault="00B927B2" w:rsidP="00B927B2">
            <w:pPr>
              <w:pStyle w:val="B2"/>
              <w:rPr>
                <w:lang w:eastAsia="ja-JP"/>
              </w:rPr>
            </w:pPr>
            <w:r>
              <w:rPr>
                <w:lang w:val="en-US"/>
              </w:rPr>
              <w:t>-</w:t>
            </w:r>
            <w:r>
              <w:rPr>
                <w:lang w:val="en-US"/>
              </w:rPr>
              <w:tab/>
            </w:r>
            <w:r w:rsidRPr="00704195">
              <w:rPr>
                <w:lang w:eastAsia="ja-JP"/>
              </w:rPr>
              <w:t xml:space="preserve">When gap between the </w:t>
            </w:r>
            <w:ins w:id="655" w:author="Kevin Lin" w:date="2024-03-29T00:02:00Z">
              <w:r w:rsidRPr="00B927B2">
                <w:rPr>
                  <w:lang w:eastAsia="ja-JP"/>
                </w:rPr>
                <w:t>intended</w:t>
              </w:r>
              <w:r>
                <w:rPr>
                  <w:lang w:eastAsia="ja-JP"/>
                </w:rPr>
                <w:t xml:space="preserve">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5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43D704B5" w14:textId="77777777" w:rsidR="00B927B2" w:rsidRPr="00CF4A77" w:rsidRDefault="00B927B2" w:rsidP="00B927B2">
            <w:pPr>
              <w:pStyle w:val="B2"/>
            </w:pPr>
            <w:r>
              <w:rPr>
                <w:lang w:val="en-US" w:eastAsia="ja-JP"/>
              </w:rPr>
              <w:t>-</w:t>
            </w:r>
            <w:r>
              <w:rPr>
                <w:lang w:val="en-US" w:eastAsia="ja-JP"/>
              </w:rPr>
              <w:tab/>
            </w:r>
            <w:r w:rsidRPr="00704195">
              <w:rPr>
                <w:lang w:eastAsia="ja-JP"/>
              </w:rPr>
              <w:t xml:space="preserve">When gap between the </w:t>
            </w:r>
            <w:ins w:id="657" w:author="Kevin Lin" w:date="2024-03-29T00:02:00Z">
              <w:r w:rsidRPr="00B927B2">
                <w:rPr>
                  <w:lang w:eastAsia="ja-JP"/>
                </w:rPr>
                <w:t>intended</w:t>
              </w:r>
              <w:r>
                <w:rPr>
                  <w:lang w:eastAsia="ja-JP"/>
                </w:rPr>
                <w:t xml:space="preserve">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xml:space="preserve">, the index </w:t>
            </w:r>
            <w:r w:rsidRPr="00360A54">
              <w:rPr>
                <w:i/>
                <w:iCs/>
              </w:rPr>
              <w:t>i</w:t>
            </w:r>
            <w:r>
              <w:rPr>
                <w:lang w:eastAsia="ja-JP"/>
              </w:rPr>
              <w:t xml:space="preserve"> for</w:t>
            </w:r>
            <w:ins w:id="65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C02EE21" w14:textId="77777777" w:rsidR="00B927B2" w:rsidRPr="00C77C81" w:rsidRDefault="00B927B2" w:rsidP="00CD470C">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r w:rsidRPr="00EE507B">
                    <w:rPr>
                      <w:b/>
                      <w:i/>
                      <w:iCs/>
                      <w:kern w:val="2"/>
                      <w:lang w:eastAsia="en-GB"/>
                    </w:rPr>
                    <w:t>sl-CPE-StartingPositionPSFCH</w:t>
                  </w:r>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59" w:name="_Toc29894885"/>
            <w:bookmarkStart w:id="660" w:name="_Toc29899184"/>
            <w:bookmarkStart w:id="661" w:name="_Toc29899602"/>
            <w:bookmarkStart w:id="662" w:name="_Toc29917338"/>
            <w:bookmarkStart w:id="663" w:name="_Toc36498213"/>
            <w:bookmarkStart w:id="664" w:name="_Toc45699242"/>
            <w:bookmarkStart w:id="665" w:name="_Toc83289714"/>
            <w:bookmarkStart w:id="66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 xml:space="preserve">UE procedure for reporting and obtaining control </w:t>
            </w:r>
            <w:r w:rsidRPr="005874FA">
              <w:rPr>
                <w:b w:val="0"/>
                <w:bCs w:val="0"/>
                <w:i w:val="0"/>
                <w:iCs w:val="0"/>
                <w:sz w:val="32"/>
                <w:szCs w:val="32"/>
              </w:rPr>
              <w:lastRenderedPageBreak/>
              <w:t>information in PSFCH</w:t>
            </w:r>
            <w:bookmarkEnd w:id="659"/>
            <w:bookmarkEnd w:id="660"/>
            <w:bookmarkEnd w:id="661"/>
            <w:bookmarkEnd w:id="662"/>
            <w:bookmarkEnd w:id="663"/>
            <w:bookmarkEnd w:id="664"/>
            <w:bookmarkEnd w:id="665"/>
            <w:bookmarkEnd w:id="666"/>
            <w:r w:rsidRPr="005874FA">
              <w:rPr>
                <w:b w:val="0"/>
                <w:bCs w:val="0"/>
                <w:i w:val="0"/>
                <w:iCs w:val="0"/>
                <w:sz w:val="32"/>
                <w:szCs w:val="32"/>
              </w:rPr>
              <w:t xml:space="preserve"> </w:t>
            </w:r>
          </w:p>
          <w:p w14:paraId="108D1073" w14:textId="77777777" w:rsidR="005874FA" w:rsidRPr="005B0583" w:rsidRDefault="005874FA" w:rsidP="005874FA">
            <w:bookmarkStart w:id="66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68" w:name="_Toc161999179"/>
            <w:r w:rsidRPr="005874FA">
              <w:rPr>
                <w:b w:val="0"/>
                <w:bCs/>
                <w:sz w:val="28"/>
                <w:szCs w:val="28"/>
              </w:rPr>
              <w:t>16.3.0</w:t>
            </w:r>
            <w:r w:rsidRPr="005874FA">
              <w:rPr>
                <w:b w:val="0"/>
                <w:bCs/>
                <w:sz w:val="28"/>
                <w:szCs w:val="28"/>
              </w:rPr>
              <w:tab/>
              <w:t>UE procedure for transmitting PSFCH</w:t>
            </w:r>
            <w:bookmarkEnd w:id="667"/>
            <w:r w:rsidRPr="005874FA">
              <w:rPr>
                <w:b w:val="0"/>
                <w:bCs/>
                <w:sz w:val="28"/>
                <w:szCs w:val="28"/>
              </w:rPr>
              <w:t xml:space="preserve"> with control information</w:t>
            </w:r>
            <w:bookmarkEnd w:id="66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69" w:author="Kevin Lin" w:date="2024-04-26T10:25:00Z">
              <w:r w:rsidRPr="00E1320E" w:rsidDel="00E1320E">
                <w:rPr>
                  <w:lang w:eastAsia="ja-JP"/>
                </w:rPr>
                <w:delText xml:space="preserve">or two </w:delText>
              </w:r>
            </w:del>
            <w:r w:rsidRPr="00E1320E">
              <w:rPr>
                <w:lang w:eastAsia="ja-JP"/>
              </w:rPr>
              <w:t>symbol</w:t>
            </w:r>
            <w:del w:id="67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r w:rsidRPr="003638DC">
              <w:rPr>
                <w:i/>
                <w:lang w:eastAsia="ko-KR"/>
              </w:rPr>
              <w:t>sl-MaxNumPerReserv</w:t>
            </w:r>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71" w:author="Kevin Lin" w:date="2024-04-15T11:44:00Z">
              <w:r>
                <w:rPr>
                  <w:rFonts w:eastAsia="DengXian"/>
                </w:rPr>
                <w:t>,</w:t>
              </w:r>
            </w:ins>
            <w:ins w:id="672" w:author="作者">
              <w:r>
                <w:rPr>
                  <w:rFonts w:eastAsia="DengXian"/>
                </w:rPr>
                <w:t xml:space="preserve"> </w:t>
              </w:r>
            </w:ins>
            <w:ins w:id="673" w:author="Kevin Lin" w:date="2024-04-15T11:44:00Z">
              <w:r>
                <w:rPr>
                  <w:rFonts w:eastAsia="DengXian"/>
                </w:rPr>
                <w:t>i.e., the RB set</w:t>
              </w:r>
            </w:ins>
            <w:ins w:id="674" w:author="Kevin Lin" w:date="2024-04-16T14:11:00Z">
              <w:r>
                <w:rPr>
                  <w:rFonts w:eastAsia="DengXian"/>
                </w:rPr>
                <w:t>(</w:t>
              </w:r>
            </w:ins>
            <w:ins w:id="675" w:author="Kevin Lin" w:date="2024-04-15T11:44:00Z">
              <w:r>
                <w:rPr>
                  <w:rFonts w:eastAsia="DengXian"/>
                </w:rPr>
                <w:t>s</w:t>
              </w:r>
            </w:ins>
            <w:ins w:id="676" w:author="Kevin Lin" w:date="2024-04-16T14:11:00Z">
              <w:r>
                <w:rPr>
                  <w:rFonts w:eastAsia="DengXian"/>
                </w:rPr>
                <w:t>)</w:t>
              </w:r>
            </w:ins>
            <w:ins w:id="677" w:author="Kevin Lin" w:date="2024-04-15T11:44:00Z">
              <w:r>
                <w:rPr>
                  <w:rFonts w:eastAsia="DengXian"/>
                </w:rPr>
                <w:t xml:space="preserve"> </w:t>
              </w:r>
            </w:ins>
            <w:ins w:id="678" w:author="作者">
              <w:r>
                <w:rPr>
                  <w:rFonts w:eastAsia="DengXian"/>
                </w:rPr>
                <w:t xml:space="preserve">associated with the first resource </w:t>
              </w:r>
            </w:ins>
            <w:ins w:id="679" w:author="Kevin Lin" w:date="2024-04-11T14:56:00Z">
              <w:r>
                <w:rPr>
                  <w:rFonts w:eastAsia="DengXian"/>
                </w:rPr>
                <w:t>indicated</w:t>
              </w:r>
            </w:ins>
            <w:ins w:id="680" w:author="Kevin Lin" w:date="2024-04-11T14:52:00Z">
              <w:r>
                <w:rPr>
                  <w:rFonts w:eastAsia="DengXian"/>
                </w:rPr>
                <w:t xml:space="preserve"> by</w:t>
              </w:r>
            </w:ins>
            <w:ins w:id="681" w:author="作者">
              <w:r w:rsidRPr="002F3744">
                <w:rPr>
                  <w:rFonts w:eastAsia="DengXian"/>
                </w:rPr>
                <w:t xml:space="preserve"> the “Frequency resource assignment” field in the </w:t>
              </w:r>
            </w:ins>
            <w:ins w:id="682" w:author="Kevin Lin" w:date="2024-04-11T14:53:00Z">
              <w:r>
                <w:rPr>
                  <w:rFonts w:eastAsia="DengXian"/>
                </w:rPr>
                <w:t>S</w:t>
              </w:r>
            </w:ins>
            <w:ins w:id="68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84" w:author="Kevin Lin" w:date="2024-04-15T11:44:00Z">
              <w:r>
                <w:rPr>
                  <w:rFonts w:eastAsia="DengXian"/>
                </w:rPr>
                <w:t>,</w:t>
              </w:r>
            </w:ins>
            <w:ins w:id="685" w:author="作者">
              <w:r>
                <w:rPr>
                  <w:rFonts w:eastAsia="DengXian"/>
                </w:rPr>
                <w:t xml:space="preserve"> </w:t>
              </w:r>
            </w:ins>
            <w:ins w:id="686" w:author="Kevin Lin" w:date="2024-04-15T11:44:00Z">
              <w:r>
                <w:rPr>
                  <w:rFonts w:eastAsia="DengXian"/>
                </w:rPr>
                <w:t>i.e., the RB set</w:t>
              </w:r>
            </w:ins>
            <w:ins w:id="687" w:author="Kevin Lin" w:date="2024-04-16T14:11:00Z">
              <w:r>
                <w:rPr>
                  <w:rFonts w:eastAsia="DengXian"/>
                </w:rPr>
                <w:t>(</w:t>
              </w:r>
            </w:ins>
            <w:ins w:id="688" w:author="Kevin Lin" w:date="2024-04-15T11:44:00Z">
              <w:r>
                <w:rPr>
                  <w:rFonts w:eastAsia="DengXian"/>
                </w:rPr>
                <w:t>s</w:t>
              </w:r>
            </w:ins>
            <w:ins w:id="689" w:author="Kevin Lin" w:date="2024-04-16T14:11:00Z">
              <w:r>
                <w:rPr>
                  <w:rFonts w:eastAsia="DengXian"/>
                </w:rPr>
                <w:t>)</w:t>
              </w:r>
            </w:ins>
            <w:ins w:id="690" w:author="Kevin Lin" w:date="2024-04-15T11:44:00Z">
              <w:r>
                <w:rPr>
                  <w:rFonts w:eastAsia="DengXian"/>
                </w:rPr>
                <w:t xml:space="preserve"> </w:t>
              </w:r>
            </w:ins>
            <w:ins w:id="691" w:author="Kevin Lin" w:date="2024-05-20T13:51:00Z" w16du:dateUtc="2024-05-20T04:51:00Z">
              <w:r w:rsidRPr="004638E7">
                <w:rPr>
                  <w:rFonts w:eastAsia="DengXian"/>
                </w:rPr>
                <w:t xml:space="preserve">determined by the resource used for the PSCCH transmission containing the associated SCI format 1-A, </w:t>
              </w:r>
            </w:ins>
            <w:ins w:id="692" w:author="Kevin Lin" w:date="2024-05-20T13:50:00Z" w16du:dateUtc="2024-05-20T04:50:00Z">
              <w:r>
                <w:rPr>
                  <w:rFonts w:eastAsia="DengXian"/>
                </w:rPr>
                <w:t xml:space="preserve">and </w:t>
              </w:r>
            </w:ins>
            <w:ins w:id="693" w:author="作者">
              <w:r w:rsidRPr="002F3744">
                <w:rPr>
                  <w:rFonts w:eastAsia="DengXian"/>
                </w:rPr>
                <w:t xml:space="preserve">the “Frequency resource assignment” field in the </w:t>
              </w:r>
            </w:ins>
            <w:ins w:id="694" w:author="Kevin Lin" w:date="2024-04-11T14:53:00Z">
              <w:r>
                <w:rPr>
                  <w:rFonts w:eastAsia="DengXian"/>
                </w:rPr>
                <w:t>S</w:t>
              </w:r>
            </w:ins>
            <w:ins w:id="695"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688F40DA" w14:textId="1AD084D6" w:rsidR="00202A3D" w:rsidRDefault="00202A3D" w:rsidP="00202A3D">
      <w:pPr>
        <w:pStyle w:val="Heading3"/>
        <w:spacing w:after="120"/>
      </w:pPr>
      <w:r>
        <w:lastRenderedPageBreak/>
        <w:t>Proposal v3</w:t>
      </w:r>
    </w:p>
    <w:tbl>
      <w:tblPr>
        <w:tblStyle w:val="TableGrid"/>
        <w:tblW w:w="0" w:type="auto"/>
        <w:tblInd w:w="562" w:type="dxa"/>
        <w:tblLook w:val="04A0" w:firstRow="1" w:lastRow="0" w:firstColumn="1" w:lastColumn="0" w:noHBand="0" w:noVBand="1"/>
      </w:tblPr>
      <w:tblGrid>
        <w:gridCol w:w="9069"/>
      </w:tblGrid>
      <w:tr w:rsidR="00202A3D" w14:paraId="395AE7F2" w14:textId="77777777" w:rsidTr="00CD470C">
        <w:tc>
          <w:tcPr>
            <w:tcW w:w="9069" w:type="dxa"/>
          </w:tcPr>
          <w:p w14:paraId="5AB7E0D5" w14:textId="77777777" w:rsidR="00202A3D" w:rsidRDefault="00202A3D"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B392BF6" w14:textId="77777777" w:rsidR="00202A3D" w:rsidRPr="00F30456" w:rsidRDefault="00202A3D" w:rsidP="00CD470C">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3B585B60" w14:textId="6B61D55D" w:rsidR="00202A3D" w:rsidRPr="0071525C" w:rsidRDefault="00202A3D" w:rsidP="00CD470C">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6" w:author="Kevin Lin" w:date="2024-05-21T12:22:00Z" w16du:dateUtc="2024-05-21T03:22:00Z">
              <w:r w:rsidRPr="00202A3D">
                <w:rPr>
                  <w:color w:val="000000" w:themeColor="text1"/>
                </w:rPr>
                <w:t>,</w:t>
              </w:r>
              <w:r w:rsidRPr="00202A3D">
                <w:rPr>
                  <w:rFonts w:ascii="Times New Roman" w:hAnsi="Times New Roman"/>
                  <w:color w:val="000000" w:themeColor="text1"/>
                </w:rPr>
                <w:t xml:space="preserve"> i.e., the RB set(s) associated with the first indicated resource </w:t>
              </w:r>
              <w:r w:rsidRPr="00202A3D">
                <w:rPr>
                  <w:rFonts w:ascii="Times New Roman" w:hAnsi="Times New Roman"/>
                  <w:color w:val="000000" w:themeColor="text1"/>
                  <w:lang w:eastAsia="ko-KR"/>
                </w:rPr>
                <w:t xml:space="preserve">determined by the resource used for the PSCCH transmission containing the </w:t>
              </w:r>
              <w:r w:rsidRPr="00202A3D">
                <w:rPr>
                  <w:rFonts w:ascii="Times New Roman" w:hAnsi="Times New Roman"/>
                  <w:color w:val="000000" w:themeColor="text1"/>
                </w:rPr>
                <w:t>SL control information,</w:t>
              </w:r>
              <w:r w:rsidRPr="00202A3D">
                <w:rPr>
                  <w:rFonts w:ascii="Times New Roman" w:hAnsi="Times New Roman"/>
                  <w:color w:val="000000" w:themeColor="text1"/>
                  <w:lang w:eastAsia="ko-KR"/>
                </w:rPr>
                <w:t xml:space="preserve"> and fields '</w:t>
              </w:r>
              <w:r w:rsidRPr="00202A3D">
                <w:rPr>
                  <w:rFonts w:ascii="Times New Roman" w:hAnsi="Times New Roman"/>
                  <w:i/>
                  <w:iCs/>
                  <w:color w:val="000000" w:themeColor="text1"/>
                  <w:lang w:eastAsia="ko-KR"/>
                </w:rPr>
                <w:t>Frequency resource assignment</w:t>
              </w:r>
              <w:r w:rsidRPr="00202A3D">
                <w:rPr>
                  <w:rFonts w:ascii="Times New Roman" w:hAnsi="Times New Roman"/>
                  <w:color w:val="000000" w:themeColor="text1"/>
                  <w:lang w:eastAsia="ko-KR"/>
                </w:rPr>
                <w:t>', '</w:t>
              </w:r>
              <w:r w:rsidRPr="00202A3D">
                <w:rPr>
                  <w:rFonts w:ascii="Times New Roman" w:hAnsi="Times New Roman"/>
                  <w:i/>
                  <w:iCs/>
                  <w:color w:val="000000" w:themeColor="text1"/>
                  <w:lang w:eastAsia="ko-KR"/>
                </w:rPr>
                <w:t>Time resource assignment</w:t>
              </w:r>
              <w:r w:rsidRPr="00202A3D">
                <w:rPr>
                  <w:rFonts w:ascii="Times New Roman" w:hAnsi="Times New Roman"/>
                  <w:color w:val="000000" w:themeColor="text1"/>
                  <w:lang w:eastAsia="ko-KR"/>
                </w:rPr>
                <w:t xml:space="preserve">' </w:t>
              </w:r>
              <w:r w:rsidRPr="00202A3D">
                <w:rPr>
                  <w:rFonts w:ascii="Times New Roman" w:hAnsi="Times New Roman"/>
                  <w:color w:val="000000" w:themeColor="text1"/>
                </w:rPr>
                <w:t>in the SL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47B65801" w14:textId="77777777" w:rsidR="00202A3D" w:rsidRPr="00EE102D" w:rsidRDefault="00202A3D"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29908DE" w14:textId="77777777" w:rsidR="00202A3D" w:rsidRDefault="00202A3D">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behavior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97"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98" w:author="Kevin Lin" w:date="2024-04-16T14:18:00Z">
              <w:r>
                <w:t>When</w:t>
              </w:r>
            </w:ins>
            <w:ins w:id="699" w:author="Kevin Lin" w:date="2024-04-16T14:17:00Z">
              <w:r>
                <w:t xml:space="preserve"> </w:t>
              </w:r>
            </w:ins>
            <m:oMath>
              <m:r>
                <w:ins w:id="700" w:author="Kevin Lin" w:date="2024-04-16T14:18:00Z">
                  <w:rPr>
                    <w:rFonts w:ascii="Cambria Math" w:hAnsi="Cambria Math"/>
                  </w:rPr>
                  <m:t>K≠0</m:t>
                </w:ins>
              </m:r>
            </m:oMath>
            <w:ins w:id="701" w:author="Kevin Lin" w:date="2024-04-16T14:17:00Z">
              <w:r>
                <w:t xml:space="preserve">, </w:t>
              </w:r>
            </w:ins>
            <m:oMath>
              <m:r>
                <w:ins w:id="702" w:author="Kevin Lin" w:date="2024-04-16T14:18:00Z">
                  <w:rPr>
                    <w:rFonts w:ascii="Cambria Math" w:hAnsi="Cambria Math"/>
                  </w:rPr>
                  <m:t>K</m:t>
                </w:ins>
              </m:r>
              <m:r>
                <w:ins w:id="703" w:author="Kevin Lin" w:date="2024-04-16T14:19:00Z">
                  <w:rPr>
                    <w:rFonts w:ascii="Cambria Math" w:hAnsi="Cambria Math"/>
                  </w:rPr>
                  <m:t>≤</m:t>
                </w:ins>
              </m:r>
              <m:sSub>
                <m:sSubPr>
                  <m:ctrlPr>
                    <w:ins w:id="704" w:author="Kevin Lin" w:date="2024-04-16T14:19:00Z">
                      <w:rPr>
                        <w:rFonts w:ascii="Cambria Math" w:hAnsi="Cambria Math"/>
                        <w:i/>
                      </w:rPr>
                    </w:ins>
                  </m:ctrlPr>
                </m:sSubPr>
                <m:e>
                  <m:r>
                    <w:ins w:id="705" w:author="Kevin Lin" w:date="2024-04-16T14:19:00Z">
                      <w:rPr>
                        <w:rFonts w:ascii="Cambria Math" w:hAnsi="Cambria Math"/>
                      </w:rPr>
                      <m:t>T</m:t>
                    </w:ins>
                  </m:r>
                </m:e>
                <m:sub>
                  <m:r>
                    <w:ins w:id="706" w:author="Kevin Lin" w:date="2024-04-16T14:19:00Z">
                      <w:rPr>
                        <w:rFonts w:ascii="Cambria Math" w:hAnsi="Cambria Math"/>
                      </w:rPr>
                      <m:t>proc,0</m:t>
                    </w:ins>
                  </m:r>
                </m:sub>
              </m:sSub>
            </m:oMath>
            <w:ins w:id="707" w:author="Kevin Lin" w:date="2024-04-16T14:18:00Z">
              <w:r>
                <w:t xml:space="preserve"> is not expected</w:t>
              </w:r>
            </w:ins>
            <w:ins w:id="708" w:author="Kevin Lin" w:date="2024-04-16T14:20:00Z">
              <w:r>
                <w:t xml:space="preserve"> </w:t>
              </w:r>
            </w:ins>
            <w:ins w:id="709" w:author="Kevin Lin" w:date="2024-04-16T14:21:00Z">
              <w:r>
                <w:t>to be indicated</w:t>
              </w:r>
            </w:ins>
            <w:ins w:id="710"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3F105C42" w14:textId="44D05EDE" w:rsidR="00D774E0" w:rsidRDefault="00D774E0" w:rsidP="00D774E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4E0" w14:paraId="01BF727F" w14:textId="77777777" w:rsidTr="00681186">
        <w:tc>
          <w:tcPr>
            <w:tcW w:w="9069" w:type="dxa"/>
          </w:tcPr>
          <w:p w14:paraId="71B02E9C" w14:textId="77777777" w:rsidR="00D774E0" w:rsidRDefault="00D774E0" w:rsidP="00681186">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EF90053" w14:textId="77777777" w:rsidR="00D774E0" w:rsidRPr="00FA2F81" w:rsidRDefault="00D774E0" w:rsidP="00681186">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018E2821" w14:textId="070F3DE6" w:rsidR="00D774E0" w:rsidRDefault="00D774E0" w:rsidP="00681186">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11" w:author="Kevin Lin" w:date="2024-04-16T14:16:00Z">
              <w:r w:rsidRPr="0071525C" w:rsidDel="001175D3">
                <w:delText xml:space="preserve"> </w:delText>
              </w:r>
            </w:del>
            <w:r w:rsidRPr="0071525C">
              <w:t xml:space="preserve">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ins w:id="712" w:author="Kevin Lin" w:date="2024-05-22T10:27:00Z" w16du:dateUtc="2024-05-22T01:27:00Z">
              <w:r>
                <w:t xml:space="preserve">, </w:t>
              </w:r>
            </w:ins>
            <w:ins w:id="713" w:author="Kevin Lin" w:date="2024-05-22T10:44:00Z" w16du:dateUtc="2024-05-22T01:44:00Z">
              <w:r w:rsidR="00CF0929">
                <w:t>where</w:t>
              </w:r>
            </w:ins>
            <w:ins w:id="714" w:author="Kevin Lin" w:date="2024-05-22T10:27:00Z" w16du:dateUtc="2024-05-22T01:27:00Z">
              <w:r>
                <w:t xml:space="preserve"> </w:t>
              </w:r>
            </w:ins>
            <m:oMath>
              <m:r>
                <w:ins w:id="715" w:author="Kevin Lin" w:date="2024-05-22T10:27:00Z" w16du:dateUtc="2024-05-22T01:27:00Z">
                  <w:rPr>
                    <w:rFonts w:ascii="Cambria Math" w:hAnsi="Cambria Math"/>
                  </w:rPr>
                  <m:t>K≤</m:t>
                </w:ins>
              </m:r>
              <m:sSub>
                <m:sSubPr>
                  <m:ctrlPr>
                    <w:ins w:id="716" w:author="Kevin Lin" w:date="2024-05-22T10:27:00Z" w16du:dateUtc="2024-05-22T01:27:00Z">
                      <w:rPr>
                        <w:rFonts w:ascii="Cambria Math" w:hAnsi="Cambria Math"/>
                        <w:i/>
                      </w:rPr>
                    </w:ins>
                  </m:ctrlPr>
                </m:sSubPr>
                <m:e>
                  <m:r>
                    <w:ins w:id="717" w:author="Kevin Lin" w:date="2024-05-22T10:27:00Z" w16du:dateUtc="2024-05-22T01:27:00Z">
                      <w:rPr>
                        <w:rFonts w:ascii="Cambria Math" w:hAnsi="Cambria Math"/>
                      </w:rPr>
                      <m:t>T</m:t>
                    </w:ins>
                  </m:r>
                </m:e>
                <m:sub>
                  <m:r>
                    <w:ins w:id="718" w:author="Kevin Lin" w:date="2024-05-22T10:27:00Z" w16du:dateUtc="2024-05-22T01:27:00Z">
                      <w:rPr>
                        <w:rFonts w:ascii="Cambria Math" w:hAnsi="Cambria Math"/>
                      </w:rPr>
                      <m:t>proc,0</m:t>
                    </w:ins>
                  </m:r>
                </m:sub>
              </m:sSub>
            </m:oMath>
            <w:ins w:id="719" w:author="Kevin Lin" w:date="2024-05-22T10:27:00Z" w16du:dateUtc="2024-05-22T01:27:00Z">
              <w:r>
                <w:t xml:space="preserve"> is not expected to be indicated</w:t>
              </w:r>
            </w:ins>
            <w:r w:rsidRPr="0071525C">
              <w:t>.</w:t>
            </w:r>
          </w:p>
          <w:p w14:paraId="45A62167" w14:textId="3D977ADD" w:rsidR="00D774E0" w:rsidRDefault="00D774E0" w:rsidP="00681186">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115C34BA" w14:textId="77777777" w:rsidR="00D774E0" w:rsidRPr="0061460C" w:rsidRDefault="00D774E0" w:rsidP="00681186">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195F8D61" w14:textId="77777777" w:rsidR="00D774E0" w:rsidRPr="00EE102D" w:rsidRDefault="00D774E0" w:rsidP="00681186">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20"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F2B31FB" w14:textId="5F7889DA" w:rsidR="00D77CC0" w:rsidRDefault="00D77CC0" w:rsidP="00D77CC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CC0" w14:paraId="657484AB" w14:textId="77777777" w:rsidTr="00CD470C">
        <w:tc>
          <w:tcPr>
            <w:tcW w:w="9069" w:type="dxa"/>
          </w:tcPr>
          <w:p w14:paraId="07291DAA" w14:textId="77777777" w:rsidR="00D77CC0" w:rsidRDefault="00D77CC0"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F63AE11" w14:textId="77777777" w:rsidR="00D77CC0" w:rsidRPr="00443CC1" w:rsidRDefault="00D77CC0" w:rsidP="00CD470C">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3E199B91" w14:textId="32798D14" w:rsidR="00D77CC0" w:rsidRPr="0071525C" w:rsidRDefault="00D77CC0" w:rsidP="00CD470C">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21" w:author="Yi Ding" w:date="2024-03-30T19:33:00Z">
              <w:r>
                <w:rPr>
                  <w:lang w:val="en-US"/>
                </w:rPr>
                <w:t xml:space="preserve"> </w:t>
              </w:r>
              <w:r w:rsidRPr="0071525C">
                <w:rPr>
                  <w:lang w:val="en-US"/>
                </w:rPr>
                <w:t xml:space="preserve">associated with explicit HARQ-ACK feedback(s) </w:t>
              </w:r>
            </w:ins>
            <w:ins w:id="722" w:author="Kevin Lin" w:date="2024-05-20T19:03:00Z" w16du:dateUtc="2024-05-20T10:03:00Z">
              <w:r>
                <w:rPr>
                  <w:lang w:val="en-US"/>
                </w:rPr>
                <w:t xml:space="preserve">including </w:t>
              </w:r>
            </w:ins>
            <w:ins w:id="723" w:author="Kevin Lin" w:date="2024-05-20T19:04:00Z" w16du:dateUtc="2024-05-20T10:04:00Z">
              <w:r>
                <w:rPr>
                  <w:lang w:val="en-US"/>
                </w:rPr>
                <w:t xml:space="preserve">‘ACK/NACK’ </w:t>
              </w:r>
            </w:ins>
            <w:ins w:id="724"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7771D7E6" w14:textId="77777777" w:rsidR="00D77CC0" w:rsidRPr="00EE102D" w:rsidRDefault="00D77CC0"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xml:space="preserve">” covers only a candidate single-slot resource case, but there is no corresponding </w:t>
            </w:r>
            <w:r w:rsidRPr="00750FE7">
              <w:rPr>
                <w:rFonts w:asciiTheme="minorHAnsi" w:hAnsiTheme="minorHAnsi" w:cstheme="minorHAnsi"/>
                <w:sz w:val="22"/>
                <w:szCs w:val="22"/>
              </w:rPr>
              <w:lastRenderedPageBreak/>
              <w:t>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725" w:author="Yi Ding" w:date="2024-05-04T20:02:00Z">
              <w:r>
                <w:rPr>
                  <w:color w:val="000000" w:themeColor="text1"/>
                  <w:lang w:eastAsia="ko-KR"/>
                </w:rPr>
                <w:t xml:space="preserve">or any set of </w:t>
              </w:r>
            </w:ins>
            <m:oMath>
              <m:sSub>
                <m:sSubPr>
                  <m:ctrlPr>
                    <w:ins w:id="726" w:author="Yi Ding" w:date="2024-05-04T20:02:00Z">
                      <w:rPr>
                        <w:rFonts w:ascii="Cambria Math" w:hAnsi="Cambria Math"/>
                        <w:i/>
                        <w:lang w:eastAsia="en-GB"/>
                      </w:rPr>
                    </w:ins>
                  </m:ctrlPr>
                </m:sSubPr>
                <m:e>
                  <m:r>
                    <w:ins w:id="727" w:author="Yi Ding" w:date="2024-05-04T20:02:00Z">
                      <w:rPr>
                        <w:rFonts w:ascii="Cambria Math" w:hAnsi="Cambria Math"/>
                        <w:lang w:eastAsia="en-GB"/>
                      </w:rPr>
                      <m:t>L</m:t>
                    </w:ins>
                  </m:r>
                </m:e>
                <m:sub>
                  <m:r>
                    <w:ins w:id="728" w:author="Yi Ding" w:date="2024-05-04T20:02:00Z">
                      <m:rPr>
                        <m:nor/>
                      </m:rPr>
                      <w:rPr>
                        <w:rFonts w:ascii="Cambria Math" w:hAnsi="Cambria Math"/>
                        <w:lang w:eastAsia="en-GB"/>
                      </w:rPr>
                      <m:t>subCH</m:t>
                    </w:ins>
                  </m:r>
                  <m:ctrlPr>
                    <w:ins w:id="729" w:author="Yi Ding" w:date="2024-05-04T20:02:00Z">
                      <w:rPr>
                        <w:rFonts w:ascii="Cambria Math" w:hAnsi="Cambria Math"/>
                        <w:lang w:eastAsia="en-GB"/>
                      </w:rPr>
                    </w:ins>
                  </m:ctrlPr>
                </m:sub>
              </m:sSub>
            </m:oMath>
            <w:ins w:id="730"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731" w:author="Yi Ding" w:date="2024-05-04T20:02:00Z">
                      <w:rPr>
                        <w:rFonts w:ascii="Cambria Math" w:hAnsi="Cambria Math"/>
                        <w:i/>
                        <w:lang w:eastAsia="en-GB"/>
                      </w:rPr>
                    </w:ins>
                  </m:ctrlPr>
                </m:sSubPr>
                <m:e>
                  <m:r>
                    <w:ins w:id="732" w:author="Yi Ding" w:date="2024-05-04T20:02:00Z">
                      <w:rPr>
                        <w:rFonts w:ascii="Cambria Math" w:hAnsi="Cambria Math"/>
                        <w:lang w:eastAsia="en-GB"/>
                      </w:rPr>
                      <m:t>N</m:t>
                    </w:ins>
                  </m:r>
                </m:e>
                <m:sub>
                  <m:r>
                    <w:ins w:id="733" w:author="Yi Ding" w:date="2024-05-04T20:02:00Z">
                      <w:rPr>
                        <w:rFonts w:ascii="Cambria Math" w:hAnsi="Cambria Math"/>
                        <w:lang w:eastAsia="en-GB"/>
                      </w:rPr>
                      <m:t>slot,MCSt</m:t>
                    </w:ins>
                  </m:r>
                </m:sub>
              </m:sSub>
            </m:oMath>
            <w:ins w:id="734"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735"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36" w:author="Shohei Yoshioka (吉岡 翔平)" w:date="2024-04-02T21:58:00Z">
              <w:r w:rsidRPr="00B906DB" w:rsidDel="00B906DB">
                <w:rPr>
                  <w:rFonts w:eastAsia="Malgun Gothic"/>
                </w:rPr>
                <w:delText xml:space="preserve">or </w:delText>
              </w:r>
            </w:del>
            <w:r w:rsidRPr="00B906DB">
              <w:rPr>
                <w:rFonts w:eastAsia="Malgun Gothic"/>
              </w:rPr>
              <w:t>only S-SSB</w:t>
            </w:r>
            <w:ins w:id="737" w:author="Shohei Yoshioka (吉岡 翔平)" w:date="2024-04-02T21:59:00Z">
              <w:r w:rsidRPr="00B906DB">
                <w:rPr>
                  <w:rFonts w:eastAsia="Yu Mincho"/>
                </w:rPr>
                <w:t xml:space="preserve"> transmission(s)</w:t>
              </w:r>
            </w:ins>
            <w:ins w:id="738" w:author="Shohei Yoshioka (吉岡 翔平)" w:date="2024-04-02T21:58:00Z">
              <w:r>
                <w:rPr>
                  <w:rFonts w:eastAsia="Malgun Gothic"/>
                </w:rPr>
                <w:t xml:space="preserve">, or </w:t>
              </w:r>
            </w:ins>
            <w:ins w:id="739"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740" w:author="ZTE" w:date="2024-05-07T10:40:00Z">
              <w:r>
                <w:rPr>
                  <w:rFonts w:hint="eastAsia"/>
                  <w:lang w:val="en-US" w:eastAsia="zh-CN"/>
                </w:rPr>
                <w:t>and/</w:t>
              </w:r>
            </w:ins>
            <w:r>
              <w:rPr>
                <w:rFonts w:eastAsia="Malgun Gothic"/>
              </w:rPr>
              <w:t xml:space="preserve">or </w:t>
            </w:r>
            <w:del w:id="741"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lastRenderedPageBreak/>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bookmarkStart w:id="742" w:name="_Hlk167179985"/>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743" w:author="Kevin Lin" w:date="2024-05-20T17:48:00Z" w16du:dateUtc="2024-05-20T08:48:00Z">
              <w:r w:rsidRPr="00E9037B">
                <w:rPr>
                  <w:color w:val="000000" w:themeColor="text1"/>
                  <w:highlight w:val="yellow"/>
                  <w:lang w:eastAsia="ko-KR"/>
                </w:rPr>
                <w:t xml:space="preserve">or </w:t>
              </w:r>
            </w:ins>
            <m:oMath>
              <m:sSub>
                <m:sSubPr>
                  <m:ctrlPr>
                    <w:ins w:id="744" w:author="Kevin Lin" w:date="2024-05-20T17:51:00Z" w16du:dateUtc="2024-05-20T08:51:00Z">
                      <w:rPr>
                        <w:rFonts w:ascii="Cambria Math" w:hAnsi="Cambria Math"/>
                        <w:i/>
                        <w:highlight w:val="yellow"/>
                        <w:lang w:eastAsia="en-GB"/>
                      </w:rPr>
                    </w:ins>
                  </m:ctrlPr>
                </m:sSubPr>
                <m:e>
                  <m:r>
                    <w:ins w:id="745" w:author="Kevin Lin" w:date="2024-05-20T17:51:00Z" w16du:dateUtc="2024-05-20T08:51:00Z">
                      <w:rPr>
                        <w:rFonts w:ascii="Cambria Math" w:hAnsi="Cambria Math"/>
                        <w:highlight w:val="yellow"/>
                        <w:lang w:eastAsia="en-GB"/>
                      </w:rPr>
                      <m:t>L</m:t>
                    </w:ins>
                  </m:r>
                </m:e>
                <m:sub>
                  <m:r>
                    <w:ins w:id="746" w:author="Kevin Lin" w:date="2024-05-20T17:51:00Z" w16du:dateUtc="2024-05-20T08:51:00Z">
                      <m:rPr>
                        <m:nor/>
                      </m:rPr>
                      <w:rPr>
                        <w:rFonts w:ascii="Cambria Math" w:hAnsi="Cambria Math"/>
                        <w:iCs/>
                        <w:highlight w:val="yellow"/>
                        <w:lang w:eastAsia="en-GB"/>
                      </w:rPr>
                      <m:t>subCH</m:t>
                    </w:ins>
                  </m:r>
                </m:sub>
              </m:sSub>
            </m:oMath>
            <w:ins w:id="747"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48" w:author="Kevin Lin" w:date="2024-05-20T17:51:00Z" w16du:dateUtc="2024-05-20T08:51:00Z">
                      <w:rPr>
                        <w:rFonts w:ascii="Cambria Math" w:eastAsia="DengXian" w:hAnsi="Cambria Math" w:cs="Calibri"/>
                        <w:i/>
                        <w:color w:val="000000" w:themeColor="text1"/>
                        <w:sz w:val="22"/>
                        <w:szCs w:val="22"/>
                        <w:highlight w:val="yellow"/>
                      </w:rPr>
                    </w:ins>
                  </m:ctrlPr>
                </m:sSubPr>
                <m:e>
                  <m:r>
                    <w:ins w:id="749" w:author="Kevin Lin" w:date="2024-05-20T17:51:00Z" w16du:dateUtc="2024-05-20T08:51:00Z">
                      <w:rPr>
                        <w:rFonts w:ascii="Cambria Math" w:eastAsia="DengXian" w:hAnsi="Cambria Math" w:cs="Calibri"/>
                        <w:color w:val="000000" w:themeColor="text1"/>
                        <w:sz w:val="22"/>
                        <w:szCs w:val="22"/>
                        <w:highlight w:val="yellow"/>
                      </w:rPr>
                      <m:t>L</m:t>
                    </w:ins>
                  </m:r>
                </m:e>
                <m:sub>
                  <m:r>
                    <w:ins w:id="750"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51"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52" w:author="Kevin Lin" w:date="2024-05-20T17:55:00Z" w16du:dateUtc="2024-05-20T08:55:00Z">
              <w:r w:rsidR="00F92814" w:rsidRPr="00E9037B">
                <w:rPr>
                  <w:rFonts w:eastAsia="Malgun Gothic"/>
                  <w:color w:val="000000"/>
                  <w:highlight w:val="green"/>
                </w:rPr>
                <w:t xml:space="preserve">the </w:t>
              </w:r>
            </w:ins>
            <w:ins w:id="753"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54" w:author="Kevin Lin" w:date="2024-05-20T17:56:00Z" w16du:dateUtc="2024-05-20T08:56:00Z">
                      <w:rPr>
                        <w:rFonts w:ascii="Cambria Math" w:hAnsi="Cambria Math"/>
                        <w:i/>
                        <w:highlight w:val="green"/>
                        <w:lang w:eastAsia="en-GB"/>
                      </w:rPr>
                    </w:ins>
                  </m:ctrlPr>
                </m:sSubPr>
                <m:e>
                  <m:r>
                    <w:ins w:id="755" w:author="Kevin Lin" w:date="2024-05-20T17:56:00Z" w16du:dateUtc="2024-05-20T08:56:00Z">
                      <w:rPr>
                        <w:rFonts w:ascii="Cambria Math" w:hAnsi="Cambria Math"/>
                        <w:highlight w:val="green"/>
                        <w:lang w:eastAsia="en-GB"/>
                      </w:rPr>
                      <m:t>L</m:t>
                    </w:ins>
                  </m:r>
                </m:e>
                <m:sub>
                  <m:r>
                    <w:ins w:id="756" w:author="Kevin Lin" w:date="2024-05-20T17:56:00Z" w16du:dateUtc="2024-05-20T08:56:00Z">
                      <m:rPr>
                        <m:nor/>
                      </m:rPr>
                      <w:rPr>
                        <w:rFonts w:ascii="Cambria Math" w:hAnsi="Cambria Math"/>
                        <w:highlight w:val="green"/>
                        <w:lang w:eastAsia="en-GB"/>
                      </w:rPr>
                      <m:t>subCH</m:t>
                    </w:ins>
                  </m:r>
                  <m:ctrlPr>
                    <w:ins w:id="757" w:author="Kevin Lin" w:date="2024-05-20T17:56:00Z" w16du:dateUtc="2024-05-20T08:56:00Z">
                      <w:rPr>
                        <w:rFonts w:ascii="Cambria Math" w:hAnsi="Cambria Math"/>
                        <w:highlight w:val="green"/>
                        <w:lang w:eastAsia="en-GB"/>
                      </w:rPr>
                    </w:ins>
                  </m:ctrlPr>
                </m:sub>
              </m:sSub>
            </m:oMath>
            <w:ins w:id="758"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59" w:author="Kevin Lin" w:date="2024-05-20T17:56:00Z" w16du:dateUtc="2024-05-20T08:56:00Z">
                      <w:rPr>
                        <w:rFonts w:ascii="Cambria Math" w:hAnsi="Cambria Math"/>
                        <w:i/>
                        <w:highlight w:val="green"/>
                        <w:lang w:eastAsia="en-GB"/>
                      </w:rPr>
                    </w:ins>
                  </m:ctrlPr>
                </m:sSubPr>
                <m:e>
                  <m:r>
                    <w:ins w:id="760" w:author="Kevin Lin" w:date="2024-05-20T17:56:00Z" w16du:dateUtc="2024-05-20T08:56:00Z">
                      <w:rPr>
                        <w:rFonts w:ascii="Cambria Math" w:hAnsi="Cambria Math"/>
                        <w:highlight w:val="green"/>
                        <w:lang w:eastAsia="en-GB"/>
                      </w:rPr>
                      <m:t>L</m:t>
                    </w:ins>
                  </m:r>
                </m:e>
                <m:sub>
                  <m:r>
                    <w:ins w:id="761" w:author="Kevin Lin" w:date="2024-05-20T17:56:00Z" w16du:dateUtc="2024-05-20T08:56:00Z">
                      <m:rPr>
                        <m:nor/>
                      </m:rPr>
                      <w:rPr>
                        <w:rFonts w:ascii="Cambria Math" w:hAnsi="Cambria Math"/>
                        <w:iCs/>
                        <w:highlight w:val="green"/>
                        <w:lang w:eastAsia="en-GB"/>
                      </w:rPr>
                      <m:t>subCH</m:t>
                    </w:ins>
                  </m:r>
                </m:sub>
              </m:sSub>
            </m:oMath>
            <w:ins w:id="762"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63" w:author="Kevin Lin" w:date="2024-05-20T17:56:00Z" w16du:dateUtc="2024-05-20T08:56:00Z">
                      <w:rPr>
                        <w:rFonts w:ascii="Cambria Math" w:eastAsia="DengXian" w:hAnsi="Cambria Math" w:cs="Calibri"/>
                        <w:i/>
                        <w:color w:val="000000" w:themeColor="text1"/>
                        <w:sz w:val="22"/>
                        <w:szCs w:val="22"/>
                        <w:highlight w:val="green"/>
                      </w:rPr>
                    </w:ins>
                  </m:ctrlPr>
                </m:sSubPr>
                <m:e>
                  <m:r>
                    <w:ins w:id="764" w:author="Kevin Lin" w:date="2024-05-20T17:56:00Z" w16du:dateUtc="2024-05-20T08:56:00Z">
                      <w:rPr>
                        <w:rFonts w:ascii="Cambria Math" w:eastAsia="DengXian" w:hAnsi="Cambria Math" w:cs="Calibri"/>
                        <w:color w:val="000000" w:themeColor="text1"/>
                        <w:sz w:val="22"/>
                        <w:szCs w:val="22"/>
                        <w:highlight w:val="green"/>
                      </w:rPr>
                      <m:t>L</m:t>
                    </w:ins>
                  </m:r>
                </m:e>
                <m:sub>
                  <m:r>
                    <w:ins w:id="765"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66"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67" w:author="Kevin Lin" w:date="2024-05-20T17:57:00Z" w16du:dateUtc="2024-05-20T08:57:00Z">
              <w:r w:rsidR="00F92814" w:rsidRPr="00E9037B">
                <w:rPr>
                  <w:color w:val="000000" w:themeColor="text1"/>
                  <w:highlight w:val="green"/>
                  <w:lang w:eastAsia="ko-KR"/>
                </w:rPr>
                <w:t xml:space="preserve">in </w:t>
              </w:r>
            </w:ins>
            <m:oMath>
              <m:sSub>
                <m:sSubPr>
                  <m:ctrlPr>
                    <w:ins w:id="768" w:author="Kevin Lin" w:date="2024-05-20T17:57:00Z" w16du:dateUtc="2024-05-20T08:57:00Z">
                      <w:rPr>
                        <w:rFonts w:ascii="Cambria Math" w:hAnsi="Cambria Math"/>
                        <w:i/>
                        <w:highlight w:val="green"/>
                        <w:lang w:eastAsia="en-GB"/>
                      </w:rPr>
                    </w:ins>
                  </m:ctrlPr>
                </m:sSubPr>
                <m:e>
                  <m:r>
                    <w:ins w:id="769" w:author="Kevin Lin" w:date="2024-05-20T17:57:00Z" w16du:dateUtc="2024-05-20T08:57:00Z">
                      <w:rPr>
                        <w:rFonts w:ascii="Cambria Math" w:hAnsi="Cambria Math"/>
                        <w:highlight w:val="green"/>
                        <w:lang w:eastAsia="en-GB"/>
                      </w:rPr>
                      <m:t>N</m:t>
                    </w:ins>
                  </m:r>
                </m:e>
                <m:sub>
                  <m:r>
                    <w:ins w:id="770" w:author="Kevin Lin" w:date="2024-05-20T17:57:00Z" w16du:dateUtc="2024-05-20T08:57:00Z">
                      <w:rPr>
                        <w:rFonts w:ascii="Cambria Math" w:hAnsi="Cambria Math"/>
                        <w:highlight w:val="green"/>
                        <w:lang w:eastAsia="en-GB"/>
                      </w:rPr>
                      <m:t>slot,MCSt</m:t>
                    </w:ins>
                  </m:r>
                </m:sub>
              </m:sSub>
            </m:oMath>
            <w:ins w:id="771"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72"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73" w:author="Kevin Lin" w:date="2024-05-20T17:56:00Z" w16du:dateUtc="2024-05-20T08:56:00Z">
                      <w:rPr>
                        <w:rFonts w:ascii="Cambria Math" w:hAnsi="Cambria Math"/>
                        <w:i/>
                        <w:iCs/>
                        <w:color w:val="000000" w:themeColor="text1"/>
                        <w:highlight w:val="green"/>
                        <w:lang w:eastAsia="en-GB"/>
                      </w:rPr>
                    </w:ins>
                  </m:ctrlPr>
                </m:dPr>
                <m:e>
                  <m:r>
                    <w:ins w:id="774" w:author="Kevin Lin" w:date="2024-05-20T17:56:00Z" w16du:dateUtc="2024-05-20T08:56:00Z">
                      <w:rPr>
                        <w:rFonts w:ascii="Cambria Math" w:hAnsi="Cambria Math"/>
                        <w:color w:val="000000" w:themeColor="text1"/>
                        <w:highlight w:val="green"/>
                        <w:lang w:eastAsia="en-GB"/>
                      </w:rPr>
                      <m:t>n+</m:t>
                    </w:ins>
                  </m:r>
                  <m:sSub>
                    <m:sSubPr>
                      <m:ctrlPr>
                        <w:ins w:id="775" w:author="Kevin Lin" w:date="2024-05-20T17:56:00Z" w16du:dateUtc="2024-05-20T08:56:00Z">
                          <w:rPr>
                            <w:rFonts w:ascii="Cambria Math" w:hAnsi="Cambria Math"/>
                            <w:i/>
                            <w:iCs/>
                            <w:color w:val="000000" w:themeColor="text1"/>
                            <w:highlight w:val="green"/>
                          </w:rPr>
                        </w:ins>
                      </m:ctrlPr>
                    </m:sSubPr>
                    <m:e>
                      <m:r>
                        <w:ins w:id="776" w:author="Kevin Lin" w:date="2024-05-20T17:56:00Z" w16du:dateUtc="2024-05-20T08:56:00Z">
                          <w:rPr>
                            <w:rFonts w:ascii="Cambria Math" w:hAnsi="Cambria Math"/>
                            <w:color w:val="000000" w:themeColor="text1"/>
                            <w:highlight w:val="green"/>
                            <w:lang w:eastAsia="en-GB"/>
                          </w:rPr>
                          <m:t>T</m:t>
                        </w:ins>
                      </m:r>
                    </m:e>
                    <m:sub>
                      <m:r>
                        <w:ins w:id="777" w:author="Kevin Lin" w:date="2024-05-20T17:56:00Z" w16du:dateUtc="2024-05-20T08:56:00Z">
                          <w:rPr>
                            <w:rFonts w:ascii="Cambria Math" w:hAnsi="Cambria Math"/>
                            <w:color w:val="000000" w:themeColor="text1"/>
                            <w:highlight w:val="green"/>
                            <w:lang w:eastAsia="en-GB"/>
                          </w:rPr>
                          <m:t>1</m:t>
                        </w:ins>
                      </m:r>
                    </m:sub>
                  </m:sSub>
                  <m:r>
                    <w:ins w:id="778" w:author="Kevin Lin" w:date="2024-05-20T17:56:00Z" w16du:dateUtc="2024-05-20T08:56:00Z">
                      <w:rPr>
                        <w:rFonts w:ascii="Cambria Math" w:hAnsi="Cambria Math"/>
                        <w:color w:val="000000" w:themeColor="text1"/>
                        <w:highlight w:val="green"/>
                        <w:lang w:eastAsia="en-GB"/>
                      </w:rPr>
                      <m:t>,n+</m:t>
                    </w:ins>
                  </m:r>
                  <m:sSub>
                    <m:sSubPr>
                      <m:ctrlPr>
                        <w:ins w:id="779" w:author="Kevin Lin" w:date="2024-05-20T17:56:00Z" w16du:dateUtc="2024-05-20T08:56:00Z">
                          <w:rPr>
                            <w:rFonts w:ascii="Cambria Math" w:hAnsi="Cambria Math"/>
                            <w:i/>
                            <w:iCs/>
                            <w:color w:val="000000" w:themeColor="text1"/>
                            <w:highlight w:val="green"/>
                          </w:rPr>
                        </w:ins>
                      </m:ctrlPr>
                    </m:sSubPr>
                    <m:e>
                      <m:r>
                        <w:ins w:id="780" w:author="Kevin Lin" w:date="2024-05-20T17:56:00Z" w16du:dateUtc="2024-05-20T08:56:00Z">
                          <w:rPr>
                            <w:rFonts w:ascii="Cambria Math" w:hAnsi="Cambria Math"/>
                            <w:color w:val="000000" w:themeColor="text1"/>
                            <w:highlight w:val="green"/>
                            <w:lang w:eastAsia="en-GB"/>
                          </w:rPr>
                          <m:t>T</m:t>
                        </w:ins>
                      </m:r>
                    </m:e>
                    <m:sub>
                      <m:r>
                        <w:ins w:id="781" w:author="Kevin Lin" w:date="2024-05-20T17:56:00Z" w16du:dateUtc="2024-05-20T08:56:00Z">
                          <w:rPr>
                            <w:rFonts w:ascii="Cambria Math" w:hAnsi="Cambria Math"/>
                            <w:color w:val="000000" w:themeColor="text1"/>
                            <w:highlight w:val="green"/>
                            <w:lang w:eastAsia="en-GB"/>
                          </w:rPr>
                          <m:t>2</m:t>
                        </w:ins>
                      </m:r>
                    </m:sub>
                  </m:sSub>
                </m:e>
              </m:d>
            </m:oMath>
            <w:ins w:id="782"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bookmarkEnd w:id="742"/>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removed.</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lastRenderedPageBreak/>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83"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r w:rsidRPr="00C3417D">
              <w:rPr>
                <w:rFonts w:eastAsia="SimSun"/>
                <w:i/>
                <w:lang w:eastAsia="ja-JP"/>
              </w:rPr>
              <w:t>transmissionStructureForPSCCHandPSSCH</w:t>
            </w:r>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784"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785"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786" w:name="_Hlk166410343"/>
      <w:bookmarkEnd w:id="785"/>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787" w:name="_Hlk166410659"/>
      <w:bookmarkEnd w:id="786"/>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788" w:name="_Hlk166410352"/>
      <w:bookmarkEnd w:id="787"/>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789" w:name="_Hlk166410682"/>
      <w:bookmarkEnd w:id="788"/>
      <w:r w:rsidRPr="003A5107">
        <w:t>R1-2404151</w:t>
      </w:r>
      <w:r w:rsidRPr="003A5107">
        <w:tab/>
        <w:t>Clarification on guradRB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790" w:name="_Hlk166410875"/>
      <w:bookmarkEnd w:id="789"/>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791" w:name="_Hlk166410362"/>
      <w:bookmarkEnd w:id="790"/>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792" w:name="_Hlk166410691"/>
      <w:bookmarkEnd w:id="791"/>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793" w:name="_Hlk166410371"/>
      <w:bookmarkEnd w:id="792"/>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794" w:name="_Hlk166410701"/>
      <w:bookmarkEnd w:id="793"/>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795" w:name="_Hlk166410379"/>
      <w:bookmarkEnd w:id="794"/>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796" w:name="_Hlk166410886"/>
      <w:bookmarkEnd w:id="795"/>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797" w:name="_Hlk166410419"/>
      <w:bookmarkEnd w:id="796"/>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798" w:name="_Hlk166410713"/>
      <w:bookmarkEnd w:id="797"/>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799" w:name="_Hlk166410456"/>
      <w:bookmarkEnd w:id="798"/>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800" w:name="_Hlk166410435"/>
      <w:bookmarkEnd w:id="799"/>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801" w:name="_Hlk166410468"/>
      <w:bookmarkEnd w:id="800"/>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802" w:name="_Hlk166410723"/>
      <w:bookmarkEnd w:id="801"/>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803" w:name="_Hlk166411211"/>
      <w:bookmarkStart w:id="804" w:name="_Hlk166419269"/>
      <w:bookmarkEnd w:id="802"/>
      <w:r w:rsidRPr="003A5107">
        <w:t>R1-2404974</w:t>
      </w:r>
      <w:bookmarkEnd w:id="803"/>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805" w:name="_Hlk166410494"/>
      <w:bookmarkEnd w:id="804"/>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806" w:name="_Hlk166410734"/>
      <w:bookmarkEnd w:id="805"/>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807" w:name="_Hlk166410505"/>
      <w:bookmarkEnd w:id="806"/>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808" w:name="_Hlk166410951"/>
      <w:r w:rsidRPr="003A5107">
        <w:t>R1-2404646</w:t>
      </w:r>
      <w:r w:rsidRPr="003A5107">
        <w:tab/>
        <w:t>Alignment for RAN2 agreement in TS38.214</w:t>
      </w:r>
      <w:r w:rsidRPr="003A5107">
        <w:tab/>
        <w:t>ZTE, Sanechips</w:t>
      </w:r>
      <w:bookmarkEnd w:id="808"/>
    </w:p>
    <w:bookmarkEnd w:id="807"/>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Guosen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Yuzhou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Luochao</w:t>
            </w:r>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CableLabs</w:t>
            </w:r>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r>
              <w:rPr>
                <w:rFonts w:ascii="Calibri" w:hAnsi="Calibri" w:cs="Calibri"/>
                <w:sz w:val="22"/>
              </w:rPr>
              <w:t>Wensu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Kazuyuki Shimezawa</w:t>
            </w:r>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Transsion</w:t>
            </w:r>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Xingya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r>
              <w:rPr>
                <w:rFonts w:ascii="Calibri" w:hAnsi="Calibri" w:cs="Calibri" w:hint="eastAsia"/>
                <w:sz w:val="22"/>
                <w:lang w:val="en-US" w:eastAsia="ko-KR"/>
              </w:rPr>
              <w:t>M</w:t>
            </w:r>
            <w:r>
              <w:rPr>
                <w:rFonts w:ascii="Calibri" w:hAnsi="Calibri" w:cs="Calibri"/>
                <w:sz w:val="22"/>
                <w:lang w:val="en-US" w:eastAsia="ko-KR"/>
              </w:rPr>
              <w:t>inseok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Florin Baboescu</w:t>
            </w:r>
          </w:p>
        </w:tc>
        <w:tc>
          <w:tcPr>
            <w:tcW w:w="5103" w:type="dxa"/>
          </w:tcPr>
          <w:p w14:paraId="2FAFCEA6"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r>
              <w:rPr>
                <w:rFonts w:ascii="Times New Roman" w:hAnsi="Times New Roman"/>
                <w:i/>
                <w:iCs/>
                <w:color w:val="000000"/>
                <w:sz w:val="20"/>
              </w:rPr>
              <w:t>mp</w:t>
            </w:r>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r>
              <w:rPr>
                <w:rFonts w:ascii="Times New Roman" w:hAnsi="Times New Roman"/>
                <w:i/>
                <w:iCs/>
                <w:color w:val="000000"/>
                <w:sz w:val="20"/>
              </w:rPr>
              <w:t>CWmin,p</w:t>
            </w:r>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r>
              <w:rPr>
                <w:rFonts w:ascii="Times New Roman" w:hAnsi="Times New Roman"/>
                <w:i/>
                <w:iCs/>
                <w:color w:val="000000"/>
                <w:sz w:val="20"/>
              </w:rPr>
              <w:t>CWmax,p</w:t>
            </w:r>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r>
              <w:rPr>
                <w:rFonts w:ascii="Times New Roman" w:hAnsi="Times New Roman"/>
                <w:i/>
                <w:iCs/>
                <w:color w:val="000000"/>
                <w:sz w:val="20"/>
              </w:rPr>
              <w:t>Tslmcot,p</w:t>
            </w:r>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 xml:space="preserve">=3,4,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809" w:name="_Hlk132797182"/>
      <w:r>
        <w:rPr>
          <w:rFonts w:ascii="Times New Roman" w:hAnsi="Times New Roman"/>
          <w:szCs w:val="20"/>
          <w:lang w:val="en-US" w:eastAsia="zh-CN"/>
        </w:rPr>
        <w:t>The existing NR-U EDT procedures for uplink transmissions is taken as the baseline for SL-U in Rel-1</w:t>
      </w:r>
      <w:bookmarkEnd w:id="809"/>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R16/17 behavior.</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multiple TBs.</w:t>
            </w:r>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r>
        <w:rPr>
          <w:rFonts w:ascii="Times New Roman" w:eastAsia="Times New Roman" w:hAnsi="Times New Roman"/>
          <w:i/>
          <w:iCs/>
          <w:szCs w:val="20"/>
          <w:lang w:eastAsia="zh-TW"/>
        </w:rPr>
        <w:t>absenceOfAnyOtherTechnology</w:t>
      </w:r>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w:t>
      </w:r>
      <w:r w:rsidRPr="00EB4577">
        <w:rPr>
          <w:rFonts w:ascii="Times New Roman" w:hAnsi="Times New Roman"/>
          <w:szCs w:val="20"/>
        </w:rPr>
        <w:t xml:space="preserve">performs SL transmission using Type 1 channel access procedures associated with the channel access priority class </w:t>
      </w:r>
      <m:oMath>
        <m:r>
          <w:rPr>
            <w:rFonts w:ascii="Cambria Math" w:hAnsi="Cambria Math"/>
            <w:szCs w:val="20"/>
          </w:rPr>
          <m:t>p</m:t>
        </m:r>
      </m:oMath>
      <w:r w:rsidRPr="00EB4577">
        <w:rPr>
          <w:rFonts w:ascii="Times New Roman" w:hAnsi="Times New Roman"/>
          <w:szCs w:val="20"/>
        </w:rPr>
        <w:t xml:space="preserve"> on a channel and the SL transmission</w:t>
      </w:r>
      <w:r>
        <w:rPr>
          <w:rFonts w:ascii="Times New Roman" w:hAnsi="Times New Roman"/>
          <w:szCs w:val="20"/>
        </w:rPr>
        <w:t xml:space="preserve">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810" w:author="David Mazzarese" w:date="2023-10-09T15:46:00Z">
              <w:r w:rsidRPr="0040435C">
                <w:rPr>
                  <w:rFonts w:ascii="Times New Roman" w:hAnsi="Times New Roman"/>
                  <w:color w:val="000000"/>
                  <w:szCs w:val="20"/>
                </w:rPr>
                <w:t>[</w:t>
              </w:r>
            </w:ins>
            <w:ins w:id="811" w:author="Kevin Lin" w:date="2023-10-09T12:45:00Z">
              <w:r w:rsidRPr="0040435C">
                <w:rPr>
                  <w:rFonts w:ascii="Times New Roman" w:hAnsi="Times New Roman"/>
                  <w:color w:val="000000"/>
                  <w:szCs w:val="20"/>
                </w:rPr>
                <w:t xml:space="preserve">when the </w:t>
              </w:r>
            </w:ins>
            <w:ins w:id="812" w:author="Kevin Lin" w:date="2023-10-09T12:46:00Z">
              <w:r w:rsidRPr="0040435C">
                <w:rPr>
                  <w:rFonts w:ascii="Times New Roman" w:hAnsi="Times New Roman"/>
                  <w:color w:val="000000"/>
                  <w:szCs w:val="20"/>
                </w:rPr>
                <w:t xml:space="preserve">L1 SL priority </w:t>
              </w:r>
            </w:ins>
            <w:ins w:id="813" w:author="David Mazzarese" w:date="2023-10-09T15:43:00Z">
              <w:r w:rsidRPr="0040435C">
                <w:rPr>
                  <w:rFonts w:ascii="Times New Roman" w:hAnsi="Times New Roman"/>
                  <w:color w:val="000000"/>
                  <w:szCs w:val="20"/>
                </w:rPr>
                <w:t xml:space="preserve">value </w:t>
              </w:r>
            </w:ins>
            <w:ins w:id="814" w:author="Kevin Lin" w:date="2023-10-09T12:47:00Z">
              <w:r w:rsidRPr="0040435C">
                <w:rPr>
                  <w:rFonts w:ascii="Times New Roman" w:hAnsi="Times New Roman"/>
                  <w:color w:val="000000"/>
                  <w:szCs w:val="20"/>
                </w:rPr>
                <w:t>for</w:t>
              </w:r>
            </w:ins>
            <w:ins w:id="815" w:author="Kevin Lin" w:date="2023-10-09T12:46:00Z">
              <w:r w:rsidRPr="0040435C">
                <w:rPr>
                  <w:rFonts w:ascii="Times New Roman" w:hAnsi="Times New Roman"/>
                  <w:color w:val="000000"/>
                  <w:szCs w:val="20"/>
                </w:rPr>
                <w:t xml:space="preserve"> the </w:t>
              </w:r>
            </w:ins>
            <w:ins w:id="816" w:author="Kevin Lin" w:date="2023-10-09T12:45:00Z">
              <w:r w:rsidRPr="0040435C">
                <w:rPr>
                  <w:rFonts w:ascii="Times New Roman" w:hAnsi="Times New Roman"/>
                  <w:color w:val="000000"/>
                  <w:szCs w:val="20"/>
                </w:rPr>
                <w:t xml:space="preserve">transmission </w:t>
              </w:r>
            </w:ins>
            <w:ins w:id="817" w:author="Kevin Lin" w:date="2023-10-09T12:46:00Z">
              <w:r w:rsidRPr="0040435C">
                <w:rPr>
                  <w:rFonts w:ascii="Times New Roman" w:hAnsi="Times New Roman"/>
                  <w:color w:val="000000"/>
                  <w:szCs w:val="20"/>
                </w:rPr>
                <w:t>is</w:t>
              </w:r>
            </w:ins>
            <w:ins w:id="818" w:author="Kevin Lin" w:date="2023-10-09T12:45:00Z">
              <w:r w:rsidRPr="0040435C">
                <w:rPr>
                  <w:rFonts w:ascii="Times New Roman" w:hAnsi="Times New Roman"/>
                  <w:color w:val="000000"/>
                  <w:szCs w:val="20"/>
                </w:rPr>
                <w:t xml:space="preserve"> </w:t>
              </w:r>
            </w:ins>
            <w:del w:id="819" w:author="David Mazzarese" w:date="2023-10-09T15:44:00Z">
              <w:r w:rsidRPr="0040435C" w:rsidDel="00E21C0B">
                <w:rPr>
                  <w:rFonts w:ascii="Times New Roman" w:hAnsi="Times New Roman"/>
                  <w:color w:val="000000"/>
                  <w:szCs w:val="20"/>
                </w:rPr>
                <w:delText>high</w:delText>
              </w:r>
            </w:del>
            <w:ins w:id="820" w:author="Kevin Lin" w:date="2023-10-09T12:46:00Z">
              <w:del w:id="821" w:author="David Mazzarese" w:date="2023-10-09T15:44:00Z">
                <w:r w:rsidRPr="0040435C" w:rsidDel="00E21C0B">
                  <w:rPr>
                    <w:rFonts w:ascii="Times New Roman" w:hAnsi="Times New Roman"/>
                    <w:color w:val="000000"/>
                    <w:szCs w:val="20"/>
                  </w:rPr>
                  <w:delText>er</w:delText>
                </w:r>
              </w:del>
            </w:ins>
            <w:del w:id="822" w:author="David Mazzarese" w:date="2023-10-09T15:44:00Z">
              <w:r w:rsidRPr="0040435C" w:rsidDel="00E21C0B">
                <w:rPr>
                  <w:rFonts w:ascii="Times New Roman" w:hAnsi="Times New Roman"/>
                  <w:color w:val="000000"/>
                  <w:szCs w:val="20"/>
                </w:rPr>
                <w:delText xml:space="preserve"> </w:delText>
              </w:r>
            </w:del>
            <w:ins w:id="823" w:author="David Mazzarese" w:date="2023-10-09T15:46:00Z">
              <w:r w:rsidRPr="0040435C">
                <w:rPr>
                  <w:rFonts w:ascii="Times New Roman" w:hAnsi="Times New Roman"/>
                  <w:color w:val="000000"/>
                  <w:szCs w:val="20"/>
                </w:rPr>
                <w:t xml:space="preserve">higher </w:t>
              </w:r>
            </w:ins>
            <w:ins w:id="824"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25" w:author="Kevin Lin" w:date="2023-10-09T12:46:00Z">
              <w:r w:rsidRPr="0040435C">
                <w:rPr>
                  <w:rFonts w:ascii="Times New Roman" w:hAnsi="Times New Roman"/>
                  <w:color w:val="000000"/>
                  <w:szCs w:val="20"/>
                </w:rPr>
                <w:t xml:space="preserve"> </w:t>
              </w:r>
            </w:ins>
            <w:ins w:id="826" w:author="David Mazzarese" w:date="2023-10-09T15:43:00Z">
              <w:r w:rsidRPr="0040435C">
                <w:rPr>
                  <w:rFonts w:ascii="Times New Roman" w:hAnsi="Times New Roman"/>
                  <w:color w:val="000000"/>
                  <w:szCs w:val="20"/>
                </w:rPr>
                <w:t xml:space="preserve">value </w:t>
              </w:r>
            </w:ins>
            <w:ins w:id="827" w:author="Kevin Lin" w:date="2023-10-09T12:46:00Z">
              <w:r w:rsidRPr="0040435C">
                <w:rPr>
                  <w:rFonts w:ascii="Times New Roman" w:hAnsi="Times New Roman"/>
                  <w:color w:val="000000"/>
                  <w:szCs w:val="20"/>
                </w:rPr>
                <w:t>of the reserved resource</w:t>
              </w:r>
            </w:ins>
            <w:ins w:id="828"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829" w:author="Kevin Lin" w:date="2023-10-09T12:45:00Z">
              <w:r w:rsidRPr="0040435C" w:rsidDel="00EE57AB">
                <w:rPr>
                  <w:rFonts w:ascii="Times New Roman" w:hAnsi="Times New Roman"/>
                  <w:color w:val="000000"/>
                  <w:szCs w:val="20"/>
                </w:rPr>
                <w:delText xml:space="preserve">with </w:delText>
              </w:r>
            </w:del>
            <w:ins w:id="830" w:author="Kevin Lin" w:date="2023-10-09T12:45:00Z">
              <w:r w:rsidRPr="0040435C">
                <w:rPr>
                  <w:rFonts w:ascii="Times New Roman" w:hAnsi="Times New Roman"/>
                  <w:color w:val="000000"/>
                  <w:szCs w:val="20"/>
                </w:rPr>
                <w:t xml:space="preserve">when the </w:t>
              </w:r>
            </w:ins>
            <w:ins w:id="831" w:author="Kevin Lin" w:date="2023-10-09T12:46:00Z">
              <w:r w:rsidRPr="0040435C">
                <w:rPr>
                  <w:rFonts w:ascii="Times New Roman" w:hAnsi="Times New Roman"/>
                  <w:color w:val="000000"/>
                  <w:szCs w:val="20"/>
                </w:rPr>
                <w:t xml:space="preserve">L1 SL priority </w:t>
              </w:r>
            </w:ins>
            <w:ins w:id="832" w:author="David Mazzarese" w:date="2023-10-09T15:43:00Z">
              <w:r w:rsidRPr="0040435C">
                <w:rPr>
                  <w:rFonts w:ascii="Times New Roman" w:hAnsi="Times New Roman"/>
                  <w:color w:val="000000"/>
                  <w:szCs w:val="20"/>
                </w:rPr>
                <w:t xml:space="preserve">value </w:t>
              </w:r>
            </w:ins>
            <w:ins w:id="833" w:author="Kevin Lin" w:date="2023-10-09T12:47:00Z">
              <w:r w:rsidRPr="0040435C">
                <w:rPr>
                  <w:rFonts w:ascii="Times New Roman" w:hAnsi="Times New Roman"/>
                  <w:color w:val="000000"/>
                  <w:szCs w:val="20"/>
                </w:rPr>
                <w:t>for</w:t>
              </w:r>
            </w:ins>
            <w:ins w:id="834" w:author="Kevin Lin" w:date="2023-10-09T12:46:00Z">
              <w:r w:rsidRPr="0040435C">
                <w:rPr>
                  <w:rFonts w:ascii="Times New Roman" w:hAnsi="Times New Roman"/>
                  <w:color w:val="000000"/>
                  <w:szCs w:val="20"/>
                </w:rPr>
                <w:t xml:space="preserve"> the </w:t>
              </w:r>
            </w:ins>
            <w:ins w:id="835" w:author="Kevin Lin" w:date="2023-10-09T12:45:00Z">
              <w:r w:rsidRPr="0040435C">
                <w:rPr>
                  <w:rFonts w:ascii="Times New Roman" w:hAnsi="Times New Roman"/>
                  <w:color w:val="000000"/>
                  <w:szCs w:val="20"/>
                </w:rPr>
                <w:t xml:space="preserve">transmission </w:t>
              </w:r>
            </w:ins>
            <w:ins w:id="836" w:author="Kevin Lin" w:date="2023-10-09T12:46:00Z">
              <w:r w:rsidRPr="0040435C">
                <w:rPr>
                  <w:rFonts w:ascii="Times New Roman" w:hAnsi="Times New Roman"/>
                  <w:color w:val="000000"/>
                  <w:szCs w:val="20"/>
                </w:rPr>
                <w:t>is</w:t>
              </w:r>
            </w:ins>
            <w:ins w:id="837" w:author="Kevin Lin" w:date="2023-10-09T12:45:00Z">
              <w:r w:rsidRPr="0040435C">
                <w:rPr>
                  <w:rFonts w:ascii="Times New Roman" w:hAnsi="Times New Roman"/>
                  <w:color w:val="000000"/>
                  <w:szCs w:val="20"/>
                </w:rPr>
                <w:t xml:space="preserve"> </w:t>
              </w:r>
            </w:ins>
            <w:del w:id="838" w:author="David Mazzarese" w:date="2023-10-09T15:44:00Z">
              <w:r w:rsidRPr="0040435C" w:rsidDel="00E21C0B">
                <w:rPr>
                  <w:rFonts w:ascii="Times New Roman" w:hAnsi="Times New Roman"/>
                  <w:color w:val="000000"/>
                  <w:szCs w:val="20"/>
                </w:rPr>
                <w:delText>high</w:delText>
              </w:r>
            </w:del>
            <w:ins w:id="839" w:author="Kevin Lin" w:date="2023-10-09T12:46:00Z">
              <w:del w:id="840" w:author="David Mazzarese" w:date="2023-10-09T15:44:00Z">
                <w:r w:rsidRPr="0040435C" w:rsidDel="00E21C0B">
                  <w:rPr>
                    <w:rFonts w:ascii="Times New Roman" w:hAnsi="Times New Roman"/>
                    <w:color w:val="000000"/>
                    <w:szCs w:val="20"/>
                  </w:rPr>
                  <w:delText>er</w:delText>
                </w:r>
              </w:del>
            </w:ins>
            <w:del w:id="841" w:author="David Mazzarese" w:date="2023-10-09T15:44:00Z">
              <w:r w:rsidRPr="0040435C" w:rsidDel="00E21C0B">
                <w:rPr>
                  <w:rFonts w:ascii="Times New Roman" w:hAnsi="Times New Roman"/>
                  <w:color w:val="000000"/>
                  <w:szCs w:val="20"/>
                </w:rPr>
                <w:delText xml:space="preserve"> </w:delText>
              </w:r>
            </w:del>
            <w:ins w:id="842" w:author="David Mazzarese" w:date="2023-10-09T15:46:00Z">
              <w:r w:rsidRPr="0040435C">
                <w:rPr>
                  <w:rFonts w:ascii="Times New Roman" w:hAnsi="Times New Roman"/>
                  <w:color w:val="000000"/>
                  <w:szCs w:val="20"/>
                </w:rPr>
                <w:t>higher</w:t>
              </w:r>
            </w:ins>
            <w:ins w:id="843" w:author="David Mazzarese" w:date="2023-10-09T15:44:00Z">
              <w:r w:rsidRPr="0040435C">
                <w:rPr>
                  <w:rFonts w:ascii="Times New Roman" w:hAnsi="Times New Roman"/>
                  <w:color w:val="000000"/>
                  <w:szCs w:val="20"/>
                </w:rPr>
                <w:t xml:space="preserve"> </w:t>
              </w:r>
            </w:ins>
            <w:ins w:id="844"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45" w:author="Kevin Lin" w:date="2023-10-09T12:46:00Z">
              <w:r w:rsidRPr="0040435C">
                <w:rPr>
                  <w:rFonts w:ascii="Times New Roman" w:hAnsi="Times New Roman"/>
                  <w:color w:val="000000"/>
                  <w:szCs w:val="20"/>
                </w:rPr>
                <w:t xml:space="preserve"> </w:t>
              </w:r>
            </w:ins>
            <w:ins w:id="846" w:author="David Mazzarese" w:date="2023-10-09T15:43:00Z">
              <w:r w:rsidRPr="0040435C">
                <w:rPr>
                  <w:rFonts w:ascii="Times New Roman" w:hAnsi="Times New Roman"/>
                  <w:color w:val="000000"/>
                  <w:szCs w:val="20"/>
                </w:rPr>
                <w:t xml:space="preserve">value </w:t>
              </w:r>
            </w:ins>
            <w:ins w:id="847"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r w:rsidRPr="0040435C">
              <w:rPr>
                <w:color w:val="000000"/>
              </w:rPr>
              <w:t>CPEStartingPositionsPSCCH-PSSCH-InitiateCOT</w:t>
            </w:r>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r w:rsidRPr="0040435C">
              <w:rPr>
                <w:color w:val="000000"/>
              </w:rPr>
              <w:t>CPEStartingPositionsPSCCH-PSSCH-WithinCOT</w:t>
            </w:r>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r w:rsidRPr="0040435C">
              <w:rPr>
                <w:color w:val="000000"/>
              </w:rPr>
              <w:t>CPEStartingPositionPSFCH</w:t>
            </w:r>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r w:rsidRPr="0040435C">
              <w:rPr>
                <w:color w:val="000000"/>
              </w:rPr>
              <w:t>CPEStartingPositionS-SSB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48" w:author="David Mazzarese" w:date="2023-10-09T16:05:00Z">
              <w:r w:rsidRPr="0040435C">
                <w:rPr>
                  <w:rFonts w:ascii="Times New Roman" w:hAnsi="Times New Roman"/>
                  <w:color w:val="000000"/>
                  <w:szCs w:val="20"/>
                </w:rPr>
                <w:t xml:space="preserve">when the L1 SL priority value for the transmission is </w:t>
              </w:r>
              <w:del w:id="849"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50"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51" w:author="David Mazzarese" w:date="2023-10-09T16:05:00Z">
              <w:r w:rsidRPr="0040435C">
                <w:rPr>
                  <w:rFonts w:ascii="Times New Roman" w:hAnsi="Times New Roman"/>
                  <w:color w:val="000000"/>
                  <w:szCs w:val="20"/>
                </w:rPr>
                <w:t xml:space="preserve">when the L1 SL priority value for the transmission is </w:t>
              </w:r>
              <w:del w:id="852"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53"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r w:rsidRPr="00787B4E">
        <w:rPr>
          <w:i/>
          <w:iCs/>
          <w:color w:val="000000"/>
          <w:sz w:val="20"/>
        </w:rPr>
        <w:t>transmissionStructureForPSCCHandPSSCH</w:t>
      </w:r>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54" w:author="Kevin Lin" w:date="2023-10-11T11:10:00Z">
              <w:r w:rsidRPr="00B9641D">
                <w:rPr>
                  <w:rFonts w:eastAsia="Malgun Gothic"/>
                  <w:sz w:val="20"/>
                  <w:szCs w:val="18"/>
                </w:rPr>
                <w:t>initia</w:t>
              </w:r>
            </w:ins>
            <w:ins w:id="855" w:author="Kevin Lin" w:date="2023-10-11T14:06:00Z">
              <w:r w:rsidRPr="00B9641D">
                <w:rPr>
                  <w:rFonts w:eastAsia="Malgun Gothic"/>
                  <w:sz w:val="20"/>
                  <w:szCs w:val="18"/>
                </w:rPr>
                <w:t>te</w:t>
              </w:r>
            </w:ins>
            <w:ins w:id="856" w:author="Kevin Lin" w:date="2023-10-11T11:10:00Z">
              <w:r w:rsidRPr="00B9641D">
                <w:rPr>
                  <w:rFonts w:eastAsia="Malgun Gothic"/>
                  <w:sz w:val="20"/>
                  <w:szCs w:val="18"/>
                </w:rPr>
                <w:t xml:space="preserve"> a channel occupancy for </w:t>
              </w:r>
            </w:ins>
            <w:del w:id="857"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58" w:author="Kevin Lin" w:date="2023-10-11T10:43:00Z">
              <w:r w:rsidRPr="00B9641D" w:rsidDel="00532AF4">
                <w:rPr>
                  <w:rFonts w:eastAsia="Malgun Gothic"/>
                  <w:sz w:val="20"/>
                  <w:szCs w:val="18"/>
                </w:rPr>
                <w:delText xml:space="preserve">transport blocks (TBs) over multiple </w:delText>
              </w:r>
            </w:del>
            <w:del w:id="859" w:author="Kevin Lin" w:date="2023-10-11T11:08:00Z">
              <w:r w:rsidRPr="00454AD4" w:rsidDel="0054016F">
                <w:rPr>
                  <w:rFonts w:eastAsia="Malgun Gothic"/>
                  <w:sz w:val="20"/>
                  <w:szCs w:val="18"/>
                </w:rPr>
                <w:delText>consecutive</w:delText>
              </w:r>
            </w:del>
            <w:del w:id="860" w:author="Kevin Lin" w:date="2023-10-11T14:06:00Z">
              <w:r w:rsidRPr="00B9641D" w:rsidDel="00654E5D">
                <w:rPr>
                  <w:rFonts w:eastAsia="Malgun Gothic"/>
                  <w:sz w:val="20"/>
                  <w:szCs w:val="18"/>
                </w:rPr>
                <w:delText xml:space="preserve"> </w:delText>
              </w:r>
            </w:del>
            <w:del w:id="861" w:author="Kevin Lin" w:date="2023-10-11T10:43:00Z">
              <w:r w:rsidRPr="00B9641D" w:rsidDel="006302F6">
                <w:rPr>
                  <w:rFonts w:eastAsia="Malgun Gothic"/>
                  <w:sz w:val="20"/>
                  <w:szCs w:val="18"/>
                </w:rPr>
                <w:delText>slots</w:delText>
              </w:r>
            </w:del>
            <w:ins w:id="862" w:author="David Mazzarese" w:date="2023-10-11T18:43:00Z">
              <w:r w:rsidRPr="00B9641D">
                <w:rPr>
                  <w:rFonts w:eastAsia="Malgun Gothic"/>
                  <w:sz w:val="20"/>
                  <w:szCs w:val="18"/>
                </w:rPr>
                <w:t xml:space="preserve"> </w:t>
              </w:r>
            </w:ins>
            <w:ins w:id="863" w:author="Kevin Lin" w:date="2023-10-11T09:44:00Z">
              <w:r w:rsidRPr="00B9641D">
                <w:rPr>
                  <w:rFonts w:eastAsia="Malgun Gothic"/>
                  <w:sz w:val="20"/>
                  <w:szCs w:val="18"/>
                </w:rPr>
                <w:t>SL transmissions</w:t>
              </w:r>
            </w:ins>
            <w:ins w:id="864" w:author="David Mazzarese" w:date="2023-10-11T18:38:00Z">
              <w:r w:rsidRPr="00B9641D">
                <w:rPr>
                  <w:rFonts w:eastAsia="Malgun Gothic"/>
                  <w:sz w:val="20"/>
                  <w:szCs w:val="18"/>
                </w:rPr>
                <w:t xml:space="preserve"> over </w:t>
              </w:r>
            </w:ins>
            <w:ins w:id="865" w:author="David Mazzarese" w:date="2023-10-11T18:43:00Z">
              <w:r w:rsidRPr="00B9641D">
                <w:rPr>
                  <w:rFonts w:eastAsia="Malgun Gothic"/>
                  <w:sz w:val="20"/>
                  <w:szCs w:val="18"/>
                </w:rPr>
                <w:t xml:space="preserve">one slot or multiple </w:t>
              </w:r>
            </w:ins>
            <w:ins w:id="866"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67" w:author="Kevin Lin" w:date="2023-10-11T09:44:00Z">
              <w:r w:rsidRPr="00B9641D" w:rsidDel="005D6068">
                <w:rPr>
                  <w:rFonts w:eastAsia="Malgun Gothic"/>
                  <w:sz w:val="20"/>
                  <w:szCs w:val="18"/>
                </w:rPr>
                <w:delText xml:space="preserve">TBs </w:delText>
              </w:r>
            </w:del>
            <w:ins w:id="868"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69"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70"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71"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72" w:author="David Mazzarese" w:date="2023-10-12T16:29:00Z"/>
                <w:rFonts w:ascii="Times New Roman" w:hAnsi="Times New Roman"/>
                <w:color w:val="000000"/>
                <w:szCs w:val="20"/>
              </w:rPr>
            </w:pPr>
            <w:r w:rsidRPr="00436220">
              <w:rPr>
                <w:rFonts w:ascii="Times New Roman" w:hAnsi="Times New Roman"/>
                <w:color w:val="000000"/>
                <w:szCs w:val="20"/>
              </w:rPr>
              <w:t>(pre)configuring enabling/disabling option 2 is 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73" w:author="David Mazzarese" w:date="2023-10-12T16:30:00Z"/>
                <w:rFonts w:ascii="Times New Roman" w:hAnsi="Times New Roman"/>
                <w:color w:val="000000"/>
                <w:szCs w:val="20"/>
              </w:rPr>
            </w:pPr>
            <w:del w:id="874"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75" w:author="Kevin Lin" w:date="2023-10-13T07:32:00Z">
              <w:r w:rsidRPr="0040435C" w:rsidDel="00530848">
                <w:rPr>
                  <w:rFonts w:ascii="Times New Roman" w:hAnsi="Times New Roman"/>
                  <w:color w:val="000000"/>
                  <w:szCs w:val="20"/>
                </w:rPr>
                <w:delText xml:space="preserve"> [</w:delText>
              </w:r>
            </w:del>
            <w:ins w:id="876" w:author="David Mazzarese" w:date="2023-10-09T16:05:00Z">
              <w:del w:id="877"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78"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ins w:id="879" w:author="Kevin Lin" w:date="2023-11-10T22:20:00Z">
              <w:r w:rsidRPr="00F12E68">
                <w:rPr>
                  <w:rFonts w:ascii="Times New Roman" w:hAnsi="Times New Roman"/>
                  <w:color w:val="000000"/>
                  <w:szCs w:val="20"/>
                </w:rPr>
                <w:t>CWSforPsschWithoutHarqAck</w:t>
              </w:r>
            </w:ins>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80" w:author="Kevin Lin" w:date="2023-11-10T22:21:00Z">
              <w:del w:id="881" w:author="Kevin Lin2" w:date="2023-11-13T15:25:00Z">
                <w:r w:rsidRPr="00606FA6" w:rsidDel="00D003A5">
                  <w:rPr>
                    <w:rFonts w:ascii="Times New Roman" w:hAnsi="Times New Roman" w:hint="eastAsia"/>
                    <w:color w:val="000000"/>
                    <w:szCs w:val="20"/>
                  </w:rPr>
                  <w:delText>When configured, t</w:delText>
                </w:r>
              </w:del>
            </w:ins>
            <w:ins w:id="882" w:author="Kevin Lin2" w:date="2023-11-13T15:25:00Z">
              <w:r>
                <w:rPr>
                  <w:rFonts w:ascii="Times New Roman" w:hAnsi="Times New Roman"/>
                  <w:color w:val="000000"/>
                  <w:szCs w:val="20"/>
                </w:rPr>
                <w:t>T</w:t>
              </w:r>
            </w:ins>
            <w:ins w:id="883" w:author="Kevin Lin" w:date="2023-11-10T22:21:00Z">
              <w:r w:rsidRPr="00606FA6">
                <w:rPr>
                  <w:rFonts w:ascii="Times New Roman" w:hAnsi="Times New Roman" w:hint="eastAsia"/>
                  <w:color w:val="000000"/>
                  <w:szCs w:val="20"/>
                </w:rPr>
                <w:t>he latest CW_p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CW_p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CW_(max,p) is consecutively used for general of N_init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884"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885"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886"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887"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absenceOfAnyOtherTechnology</w:t>
            </w:r>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energyDetectionConfig</w:t>
            </w:r>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maxEnergyDetectionThreshold or the energyDetectionThresholdOffset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{maxEnergyDetectionThreshold, energyDetectionThresholdOffset}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energyDetectionThresholdOffset</w:t>
            </w:r>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maxEnergyDetectionThreshold</w:t>
            </w:r>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CPEStartingPositionPSFCH</w:t>
            </w:r>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CPEStartingPositionS-SSB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888" w:author="David Mazzarese" w:date="2023-11-13T18:27:00Z">
              <w:r>
                <w:rPr>
                  <w:rFonts w:ascii="Times New Roman" w:hAnsi="Times New Roman"/>
                  <w:color w:val="000000"/>
                  <w:szCs w:val="20"/>
                </w:rPr>
                <w:t xml:space="preserve">at least </w:t>
              </w:r>
            </w:ins>
            <m:oMath>
              <m:sSubSup>
                <m:sSubSupPr>
                  <m:ctrlPr>
                    <w:ins w:id="889" w:author="Kevin Lin" w:date="2023-11-11T02:02:00Z">
                      <w:rPr>
                        <w:rFonts w:ascii="Cambria Math" w:eastAsia="Malgun Gothic" w:hAnsi="Cambria Math"/>
                        <w:i/>
                        <w:color w:val="000000"/>
                        <w:lang w:val="de-DE" w:eastAsia="ko-KR"/>
                      </w:rPr>
                    </w:ins>
                  </m:ctrlPr>
                </m:sSubSupPr>
                <m:e>
                  <m:r>
                    <w:ins w:id="890" w:author="Kevin Lin" w:date="2023-11-11T02:02:00Z">
                      <w:rPr>
                        <w:rFonts w:ascii="Cambria Math" w:eastAsia="Malgun Gothic" w:hAnsi="Cambria Math"/>
                        <w:color w:val="000000"/>
                        <w:lang w:val="de-DE" w:eastAsia="ko-KR"/>
                      </w:rPr>
                      <m:t>T</m:t>
                    </w:ins>
                  </m:r>
                </m:e>
                <m:sub>
                  <m:r>
                    <w:ins w:id="891" w:author="Kevin Lin" w:date="2023-11-11T02:02:00Z">
                      <w:rPr>
                        <w:rFonts w:ascii="Cambria Math" w:eastAsia="Malgun Gothic" w:hAnsi="Cambria Math"/>
                        <w:color w:val="000000"/>
                        <w:lang w:val="de-DE" w:eastAsia="ko-KR"/>
                      </w:rPr>
                      <m:t>proc</m:t>
                    </w:ins>
                  </m:r>
                  <m:r>
                    <w:ins w:id="892" w:author="Kevin Lin" w:date="2023-11-11T02:02:00Z">
                      <m:rPr>
                        <m:sty m:val="p"/>
                      </m:rPr>
                      <w:rPr>
                        <w:rFonts w:ascii="Cambria Math" w:eastAsia="Malgun Gothic" w:hAnsi="Cambria Math"/>
                        <w:color w:val="000000"/>
                        <w:lang w:eastAsia="ko-KR"/>
                      </w:rPr>
                      <m:t>,0</m:t>
                    </w:ins>
                  </m:r>
                  <m:ctrlPr>
                    <w:ins w:id="893" w:author="Kevin Lin" w:date="2023-11-11T02:02:00Z">
                      <w:rPr>
                        <w:rFonts w:ascii="Cambria Math" w:eastAsia="Malgun Gothic" w:hAnsi="Cambria Math"/>
                        <w:color w:val="000000"/>
                        <w:lang w:eastAsia="ko-KR"/>
                      </w:rPr>
                    </w:ins>
                  </m:ctrlPr>
                </m:sub>
                <m:sup>
                  <m:r>
                    <w:ins w:id="894" w:author="Kevin Lin" w:date="2023-11-11T02:02:00Z">
                      <w:rPr>
                        <w:rFonts w:ascii="Cambria Math" w:eastAsia="Malgun Gothic" w:hAnsi="Cambria Math"/>
                        <w:color w:val="000000"/>
                        <w:lang w:val="de-DE" w:eastAsia="ko-KR"/>
                      </w:rPr>
                      <m:t>SL</m:t>
                    </w:ins>
                  </m:r>
                </m:sup>
              </m:sSubSup>
            </m:oMath>
            <w:ins w:id="895"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896" w:author="Kevin Lin" w:date="2023-11-11T02:03:00Z"/>
                <w:rFonts w:ascii="Times New Roman" w:hAnsi="Times New Roman"/>
                <w:color w:val="000000"/>
                <w:szCs w:val="20"/>
              </w:rPr>
            </w:pPr>
            <w:del w:id="897"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898" w:author="Kevin Lin" w:date="2023-11-11T02:03:00Z"/>
                <w:rFonts w:ascii="Times New Roman" w:hAnsi="Times New Roman"/>
                <w:color w:val="000000"/>
                <w:szCs w:val="20"/>
              </w:rPr>
            </w:pPr>
            <w:del w:id="899"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900" w:author="David Mazzarese" w:date="2023-11-13T18:31:00Z"/>
                <w:rFonts w:ascii="Times New Roman" w:hAnsi="Times New Roman"/>
                <w:color w:val="000000"/>
                <w:szCs w:val="20"/>
              </w:rPr>
            </w:pPr>
            <w:ins w:id="901"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902"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903" w:author="Kevin Lin" w:date="2023-11-11T02:03:00Z"/>
                <w:rFonts w:ascii="Times New Roman" w:hAnsi="Times New Roman"/>
                <w:color w:val="000000"/>
                <w:szCs w:val="20"/>
              </w:rPr>
            </w:pPr>
            <w:del w:id="904"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905" w:author="Kevin Lin" w:date="2023-11-11T02:04:00Z"/>
                <w:rFonts w:ascii="Times New Roman" w:hAnsi="Times New Roman"/>
                <w:szCs w:val="20"/>
              </w:rPr>
            </w:pPr>
            <w:del w:id="906"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r w:rsidRPr="00C1497D">
              <w:rPr>
                <w:i/>
                <w:iCs/>
                <w:sz w:val="20"/>
              </w:rPr>
              <w:t>ue-toUE-COT-SharingED-Threshold</w:t>
            </w:r>
            <w:r w:rsidRPr="00C1497D">
              <w:rPr>
                <w:sz w:val="20"/>
              </w:rPr>
              <w:t xml:space="preserve">” is </w:t>
            </w:r>
            <w:ins w:id="907" w:author="Kevin Lin2" w:date="2023-11-14T08:55:00Z">
              <w:r w:rsidRPr="00C1497D">
                <w:rPr>
                  <w:sz w:val="20"/>
                </w:rPr>
                <w:t>(pre-)</w:t>
              </w:r>
            </w:ins>
            <w:r w:rsidRPr="00C1497D">
              <w:rPr>
                <w:sz w:val="20"/>
              </w:rPr>
              <w:t xml:space="preserve">configured </w:t>
            </w:r>
            <w:ins w:id="908" w:author="Kevin Lin2" w:date="2023-11-14T08:56:00Z">
              <w:r w:rsidRPr="00C1497D">
                <w:rPr>
                  <w:sz w:val="20"/>
                </w:rPr>
                <w:t>per SL carrier/cell</w:t>
              </w:r>
            </w:ins>
            <w:r w:rsidRPr="00C1497D">
              <w:rPr>
                <w:sz w:val="20"/>
              </w:rPr>
              <w:t xml:space="preserve"> to be used in the energy detection threshold adaptation procedure</w:t>
            </w:r>
            <w:del w:id="909"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910" w:author="Kevin Lin2" w:date="2023-11-14T09:28:00Z"/>
              </w:rPr>
            </w:pPr>
            <w:del w:id="911"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912"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r w:rsidRPr="00C1497D">
                <w:rPr>
                  <w:i/>
                  <w:iCs/>
                  <w:color w:val="000000"/>
                  <w:lang w:val="en-US"/>
                </w:rPr>
                <w:t>ue-toUE-COT-SharingED-Threshold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r w:rsidRPr="003B3C30">
        <w:rPr>
          <w:rStyle w:val="Strong"/>
          <w:rFonts w:ascii="Times New Roman" w:hAnsi="Times New Roman"/>
          <w:b w:val="0"/>
          <w:bCs w:val="0"/>
          <w:i/>
          <w:iCs/>
          <w:sz w:val="22"/>
          <w:szCs w:val="22"/>
        </w:rPr>
        <w:t>ue-toUE-COT-SharingED-Threshold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z w:val="18"/>
                <w:szCs w:val="18"/>
              </w:rPr>
              <w:t>ue-toUE-COT-SharingED-Threshold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913"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914" w:author="Kevin Lin" w:date="2023-11-15T00:56:00Z">
              <w:r w:rsidRPr="00C1497D" w:rsidDel="00D965F9">
                <w:rPr>
                  <w:lang w:val="en-US"/>
                </w:rPr>
                <w:delText xml:space="preserve">that share the initiated channel occupancy </w:delText>
              </w:r>
            </w:del>
            <w:ins w:id="915" w:author="Kevin Lin" w:date="2023-11-15T00:56:00Z">
              <w:r w:rsidRPr="00C1497D">
                <w:rPr>
                  <w:lang w:val="en-US"/>
                </w:rPr>
                <w:t xml:space="preserve">from </w:t>
              </w:r>
            </w:ins>
            <w:ins w:id="916" w:author="David Mazzarese" w:date="2023-11-15T10:28:00Z">
              <w:r w:rsidRPr="00C1497D">
                <w:rPr>
                  <w:lang w:val="en-US"/>
                </w:rPr>
                <w:t xml:space="preserve">the </w:t>
              </w:r>
            </w:ins>
            <w:ins w:id="917" w:author="Kevin Lin" w:date="2023-11-15T00:56:00Z">
              <w:r w:rsidRPr="00C1497D">
                <w:rPr>
                  <w:lang w:val="en-US"/>
                </w:rPr>
                <w:t>other UE</w:t>
              </w:r>
            </w:ins>
            <w:ins w:id="918"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919" w:author="David Mazzarese" w:date="2023-11-15T10:29:00Z">
              <w:r w:rsidRPr="00C1497D" w:rsidDel="00A72307">
                <w:rPr>
                  <w:lang w:val="en-US"/>
                </w:rPr>
                <w:delText xml:space="preserve">another </w:delText>
              </w:r>
            </w:del>
            <w:ins w:id="920"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r w:rsidRPr="005F6757">
              <w:rPr>
                <w:i/>
                <w:iCs/>
              </w:rPr>
              <w:t>ue-toUE-COT-SharingED-Threshold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r w:rsidRPr="005F6757">
              <w:rPr>
                <w:i/>
                <w:iCs/>
              </w:rPr>
              <w:t>ue-toUE-COT-SharingED-Threshold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921"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922"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923" w:author="David Mazzarese" w:date="2023-11-16T08:51:00Z">
        <w:r w:rsidRPr="007A0139">
          <w:rPr>
            <w:color w:val="000000"/>
            <w:lang w:val="en-US"/>
          </w:rPr>
          <w:t xml:space="preserve">as described in section 4.5.3 </w:t>
        </w:r>
      </w:ins>
      <w:ins w:id="924" w:author="Kevin Lin" w:date="2023-11-15T00:29:00Z">
        <w:r w:rsidRPr="00C0371B">
          <w:rPr>
            <w:color w:val="000000"/>
            <w:lang w:val="en-US"/>
          </w:rPr>
          <w:t>shall use the (pre-)configured “</w:t>
        </w:r>
        <w:r w:rsidRPr="00C0371B">
          <w:rPr>
            <w:i/>
            <w:iCs/>
            <w:color w:val="000000"/>
            <w:lang w:val="en-US"/>
          </w:rPr>
          <w:t>ue-toUE-COT-SharingED-Threshold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r w:rsidRPr="0071525C">
        <w:rPr>
          <w:i/>
          <w:iCs/>
        </w:rPr>
        <w:t>ue-toUE-COT-SharingED-Threshold</w:t>
      </w:r>
      <w:del w:id="925"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926" w:author="David Mazzarese" w:date="2023-11-17T11:51:00Z">
              <w:r w:rsidRPr="0071525C" w:rsidDel="002F7C5D">
                <w:delText xml:space="preserve">A UE can </w:delText>
              </w:r>
            </w:del>
            <w:del w:id="927" w:author="David Mazzarese" w:date="2023-11-17T11:49:00Z">
              <w:r w:rsidRPr="0071525C" w:rsidDel="002F7C5D">
                <w:delText xml:space="preserve">access multiple channels </w:delText>
              </w:r>
            </w:del>
            <w:del w:id="928" w:author="David Mazzarese" w:date="2023-11-17T11:48:00Z">
              <w:r w:rsidRPr="0071525C" w:rsidDel="002F7C5D">
                <w:delText>on which</w:delText>
              </w:r>
            </w:del>
            <w:del w:id="929" w:author="David Mazzarese" w:date="2023-11-17T11:49:00Z">
              <w:r w:rsidRPr="0071525C" w:rsidDel="002F7C5D">
                <w:delText xml:space="preserve"> only PSFCH</w:delText>
              </w:r>
            </w:del>
            <w:ins w:id="930" w:author="Kevin Lin" w:date="2023-11-16T18:03:00Z">
              <w:del w:id="931" w:author="David Mazzarese" w:date="2023-11-17T11:49:00Z">
                <w:r w:rsidDel="002F7C5D">
                  <w:delText xml:space="preserve"> or S-SSB</w:delText>
                </w:r>
              </w:del>
            </w:ins>
            <w:del w:id="932" w:author="David Mazzarese" w:date="2023-11-17T11:49:00Z">
              <w:r w:rsidRPr="0071525C" w:rsidDel="002F7C5D">
                <w:delText xml:space="preserve"> transmissions are </w:delText>
              </w:r>
            </w:del>
            <w:del w:id="933" w:author="David Mazzarese" w:date="2023-11-17T11:51:00Z">
              <w:r w:rsidRPr="0071525C" w:rsidDel="002F7C5D">
                <w:delText>perform</w:delText>
              </w:r>
            </w:del>
            <w:del w:id="934" w:author="David Mazzarese" w:date="2023-11-17T11:49:00Z">
              <w:r w:rsidRPr="0071525C" w:rsidDel="002F7C5D">
                <w:delText xml:space="preserve">ed, according to one of the </w:delText>
              </w:r>
            </w:del>
            <w:r w:rsidRPr="0071525C">
              <w:t>Type A or Type B procedures described in clause 4.5.6.1 and 4.5.6.2, respectively</w:t>
            </w:r>
            <w:ins w:id="935" w:author="David Mazzarese" w:date="2023-11-17T11:49:00Z">
              <w:r>
                <w:t xml:space="preserve">, </w:t>
              </w:r>
            </w:ins>
            <w:ins w:id="936" w:author="David Mazzarese" w:date="2023-11-17T11:51:00Z">
              <w:r>
                <w:t xml:space="preserve">can be used </w:t>
              </w:r>
            </w:ins>
            <w:ins w:id="937" w:author="David Mazzarese" w:date="2023-11-17T11:49:00Z">
              <w:r>
                <w:t xml:space="preserve">for </w:t>
              </w:r>
              <w:r w:rsidRPr="0071525C">
                <w:t>access</w:t>
              </w:r>
              <w:r>
                <w:t>ing</w:t>
              </w:r>
              <w:r w:rsidRPr="0071525C">
                <w:t xml:space="preserve"> multiple channels </w:t>
              </w:r>
            </w:ins>
            <w:ins w:id="938" w:author="David Mazzarese" w:date="2023-11-17T11:52:00Z">
              <w:r>
                <w:t xml:space="preserve">only </w:t>
              </w:r>
            </w:ins>
            <w:ins w:id="939"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940" w:author="Kevin Lin" w:date="2023-11-16T18:03:00Z">
              <w:r>
                <w:t xml:space="preserve"> or S-SSB</w:t>
              </w:r>
            </w:ins>
            <w:r w:rsidRPr="0071525C">
              <w:t xml:space="preserve"> transmissions</w:t>
            </w:r>
          </w:p>
          <w:p w14:paraId="14D0AAFB" w14:textId="77777777" w:rsidR="005A2037" w:rsidRPr="0071525C" w:rsidRDefault="005A2037" w:rsidP="00654069">
            <w:del w:id="941" w:author="Kevin Lin" w:date="2023-11-16T18:05:00Z">
              <w:r w:rsidRPr="0071525C" w:rsidDel="00897744">
                <w:delText>A UE can access multiple channels on which only PSFCH transmissions are performed, according to t</w:delText>
              </w:r>
            </w:del>
            <w:ins w:id="942" w:author="Kevin Lin" w:date="2023-11-16T18:05:00Z">
              <w:r>
                <w:t>T</w:t>
              </w:r>
            </w:ins>
            <w:r w:rsidRPr="0071525C">
              <w:t>he procedures described in this clause</w:t>
            </w:r>
            <w:ins w:id="943"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944" w:author="Kevin Lin" w:date="2023-11-16T18:03:00Z"/>
              </w:rPr>
            </w:pPr>
            <w:del w:id="945" w:author="Kevin Lin" w:date="2023-11-16T18:03:00Z">
              <w:r w:rsidRPr="001F0B7B" w:rsidDel="00897744">
                <w:rPr>
                  <w:lang w:val="en-US"/>
                </w:rPr>
                <w:delText xml:space="preserve">[For determining </w:delText>
              </w:r>
            </w:del>
            <m:oMath>
              <m:r>
                <w:del w:id="946" w:author="Kevin Lin" w:date="2023-11-16T18:03:00Z">
                  <w:rPr>
                    <w:rFonts w:ascii="Cambria Math" w:hAnsi="Cambria Math"/>
                  </w:rPr>
                  <m:t>C</m:t>
                </w:del>
              </m:r>
              <m:sSub>
                <m:sSubPr>
                  <m:ctrlPr>
                    <w:del w:id="947" w:author="Kevin Lin" w:date="2023-11-16T18:03:00Z">
                      <w:rPr>
                        <w:rFonts w:ascii="Cambria Math" w:hAnsi="Cambria Math"/>
                        <w:i/>
                      </w:rPr>
                    </w:del>
                  </m:ctrlPr>
                </m:sSubPr>
                <m:e>
                  <m:r>
                    <w:del w:id="948" w:author="Kevin Lin" w:date="2023-11-16T18:03:00Z">
                      <w:rPr>
                        <w:rFonts w:ascii="Cambria Math" w:hAnsi="Cambria Math"/>
                      </w:rPr>
                      <m:t>W</m:t>
                    </w:del>
                  </m:r>
                </m:e>
                <m:sub>
                  <m:r>
                    <w:del w:id="949" w:author="Kevin Lin" w:date="2023-11-16T18:03:00Z">
                      <w:rPr>
                        <w:rFonts w:ascii="Cambria Math" w:hAnsi="Cambria Math"/>
                      </w:rPr>
                      <m:t>p</m:t>
                    </w:del>
                  </m:r>
                </m:sub>
              </m:sSub>
            </m:oMath>
            <w:del w:id="950" w:author="Kevin Lin" w:date="2023-11-16T18:03:00Z">
              <w:r w:rsidRPr="0071525C" w:rsidDel="00897744">
                <w:delText xml:space="preserve"> for channel </w:delText>
              </w:r>
            </w:del>
            <m:oMath>
              <m:sSub>
                <m:sSubPr>
                  <m:ctrlPr>
                    <w:del w:id="951" w:author="Kevin Lin" w:date="2023-11-16T18:03:00Z">
                      <w:rPr>
                        <w:rFonts w:ascii="Cambria Math" w:hAnsi="Cambria Math"/>
                        <w:i/>
                      </w:rPr>
                    </w:del>
                  </m:ctrlPr>
                </m:sSubPr>
                <m:e>
                  <m:r>
                    <w:del w:id="952" w:author="Kevin Lin" w:date="2023-11-16T18:03:00Z">
                      <w:rPr>
                        <w:rFonts w:ascii="Cambria Math" w:hAnsi="Cambria Math"/>
                      </w:rPr>
                      <m:t>c</m:t>
                    </w:del>
                  </m:r>
                </m:e>
                <m:sub>
                  <m:r>
                    <w:del w:id="953" w:author="Kevin Lin" w:date="2023-11-16T18:03:00Z">
                      <w:rPr>
                        <w:rFonts w:ascii="Cambria Math" w:hAnsi="Cambria Math"/>
                      </w:rPr>
                      <m:t>i</m:t>
                    </w:del>
                  </m:r>
                </m:sub>
              </m:sSub>
            </m:oMath>
            <w:del w:id="954" w:author="Kevin Lin" w:date="2023-11-16T18:03:00Z">
              <w:r w:rsidRPr="0071525C" w:rsidDel="00897744">
                <w:delText xml:space="preserve">, any PSSCH that fully or partially overlaps with channel </w:delText>
              </w:r>
            </w:del>
            <m:oMath>
              <m:sSub>
                <m:sSubPr>
                  <m:ctrlPr>
                    <w:del w:id="955" w:author="Kevin Lin" w:date="2023-11-16T18:03:00Z">
                      <w:rPr>
                        <w:rFonts w:ascii="Cambria Math" w:hAnsi="Cambria Math"/>
                        <w:i/>
                      </w:rPr>
                    </w:del>
                  </m:ctrlPr>
                </m:sSubPr>
                <m:e>
                  <m:r>
                    <w:del w:id="956" w:author="Kevin Lin" w:date="2023-11-16T18:03:00Z">
                      <w:rPr>
                        <w:rFonts w:ascii="Cambria Math" w:hAnsi="Cambria Math"/>
                      </w:rPr>
                      <m:t>c</m:t>
                    </w:del>
                  </m:r>
                </m:e>
                <m:sub>
                  <m:r>
                    <w:del w:id="957" w:author="Kevin Lin" w:date="2023-11-16T18:03:00Z">
                      <w:rPr>
                        <w:rFonts w:ascii="Cambria Math" w:hAnsi="Cambria Math"/>
                      </w:rPr>
                      <m:t>i</m:t>
                    </w:del>
                  </m:r>
                </m:sub>
              </m:sSub>
            </m:oMath>
            <w:del w:id="958"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59" w:author="Kevin Lin" w:date="2023-11-16T18:03:00Z">
              <w:r>
                <w:t xml:space="preserve"> or S-SSB</w:t>
              </w:r>
            </w:ins>
            <w:r w:rsidRPr="0071525C">
              <w:t xml:space="preserve"> transmissions</w:t>
            </w:r>
          </w:p>
          <w:p w14:paraId="1C731417" w14:textId="77777777" w:rsidR="005A2037" w:rsidRPr="0071525C" w:rsidRDefault="005A2037" w:rsidP="00654069">
            <w:del w:id="960" w:author="Kevin Lin" w:date="2023-11-16T18:07:00Z">
              <w:r w:rsidRPr="0071525C" w:rsidDel="00897744">
                <w:delText>A UE can access multiple channels on which only PSFCH transmissions are performed, according to t</w:delText>
              </w:r>
            </w:del>
            <w:ins w:id="961" w:author="Kevin Lin" w:date="2023-11-16T18:07:00Z">
              <w:r>
                <w:t>T</w:t>
              </w:r>
            </w:ins>
            <w:r w:rsidRPr="0071525C">
              <w:t>he procedures described in this clause</w:t>
            </w:r>
            <w:ins w:id="962"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63"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64" w:author="Kevin Lin" w:date="2023-11-16T18:02:00Z"/>
                <w:lang w:val="en-US"/>
              </w:rPr>
            </w:pPr>
            <w:del w:id="965" w:author="Kevin Lin" w:date="2023-11-16T18:02:00Z">
              <w:r w:rsidRPr="001F0B7B" w:rsidDel="00897744">
                <w:rPr>
                  <w:lang w:val="en-US"/>
                </w:rPr>
                <w:delText xml:space="preserve">[For determining </w:delText>
              </w:r>
            </w:del>
            <m:oMath>
              <m:r>
                <w:del w:id="966" w:author="Kevin Lin" w:date="2023-11-16T18:02:00Z">
                  <w:rPr>
                    <w:rFonts w:ascii="Cambria Math" w:hAnsi="Cambria Math"/>
                  </w:rPr>
                  <m:t>C</m:t>
                </w:del>
              </m:r>
              <m:sSub>
                <m:sSubPr>
                  <m:ctrlPr>
                    <w:del w:id="967" w:author="Kevin Lin" w:date="2023-11-16T18:02:00Z">
                      <w:rPr>
                        <w:rFonts w:ascii="Cambria Math" w:hAnsi="Cambria Math"/>
                        <w:i/>
                      </w:rPr>
                    </w:del>
                  </m:ctrlPr>
                </m:sSubPr>
                <m:e>
                  <m:r>
                    <w:del w:id="968" w:author="Kevin Lin" w:date="2023-11-16T18:02:00Z">
                      <w:rPr>
                        <w:rFonts w:ascii="Cambria Math" w:hAnsi="Cambria Math"/>
                      </w:rPr>
                      <m:t>W</m:t>
                    </w:del>
                  </m:r>
                </m:e>
                <m:sub>
                  <m:r>
                    <w:del w:id="969" w:author="Kevin Lin" w:date="2023-11-16T18:02:00Z">
                      <w:rPr>
                        <w:rFonts w:ascii="Cambria Math" w:hAnsi="Cambria Math"/>
                      </w:rPr>
                      <m:t>p</m:t>
                    </w:del>
                  </m:r>
                </m:sub>
              </m:sSub>
            </m:oMath>
            <w:del w:id="970" w:author="Kevin Lin" w:date="2023-11-16T18:02:00Z">
              <w:r w:rsidRPr="00743BAE" w:rsidDel="00897744">
                <w:delText xml:space="preserve"> for channel </w:delText>
              </w:r>
            </w:del>
            <m:oMath>
              <m:sSub>
                <m:sSubPr>
                  <m:ctrlPr>
                    <w:del w:id="971" w:author="Kevin Lin" w:date="2023-11-16T18:02:00Z">
                      <w:rPr>
                        <w:rFonts w:ascii="Cambria Math" w:hAnsi="Cambria Math"/>
                        <w:i/>
                      </w:rPr>
                    </w:del>
                  </m:ctrlPr>
                </m:sSubPr>
                <m:e>
                  <m:r>
                    <w:del w:id="972" w:author="Kevin Lin" w:date="2023-11-16T18:02:00Z">
                      <w:rPr>
                        <w:rFonts w:ascii="Cambria Math" w:hAnsi="Cambria Math"/>
                      </w:rPr>
                      <m:t>c</m:t>
                    </w:del>
                  </m:r>
                </m:e>
                <m:sub>
                  <m:r>
                    <w:del w:id="973" w:author="Kevin Lin" w:date="2023-11-16T18:02:00Z">
                      <w:rPr>
                        <w:rFonts w:ascii="Cambria Math" w:hAnsi="Cambria Math"/>
                      </w:rPr>
                      <m:t>i</m:t>
                    </w:del>
                  </m:r>
                </m:sub>
              </m:sSub>
            </m:oMath>
            <w:del w:id="974" w:author="Kevin Lin" w:date="2023-11-16T18:02:00Z">
              <w:r w:rsidRPr="00743BAE" w:rsidDel="00897744">
                <w:delText xml:space="preserve">, any PSSCH that fully or partially overlaps with any channel </w:delText>
              </w:r>
            </w:del>
            <m:oMath>
              <m:sSub>
                <m:sSubPr>
                  <m:ctrlPr>
                    <w:del w:id="975" w:author="Kevin Lin" w:date="2023-11-16T18:02:00Z">
                      <w:rPr>
                        <w:rFonts w:ascii="Cambria Math" w:hAnsi="Cambria Math"/>
                        <w:i/>
                      </w:rPr>
                    </w:del>
                  </m:ctrlPr>
                </m:sSubPr>
                <m:e>
                  <m:r>
                    <w:del w:id="976" w:author="Kevin Lin" w:date="2023-11-16T18:02:00Z">
                      <w:rPr>
                        <w:rFonts w:ascii="Cambria Math" w:hAnsi="Cambria Math"/>
                      </w:rPr>
                      <m:t>c</m:t>
                    </w:del>
                  </m:r>
                </m:e>
                <m:sub>
                  <m:r>
                    <w:del w:id="977" w:author="Kevin Lin" w:date="2023-11-16T18:02:00Z">
                      <w:rPr>
                        <w:rFonts w:ascii="Cambria Math" w:hAnsi="Cambria Math"/>
                      </w:rPr>
                      <m:t>i</m:t>
                    </w:del>
                  </m:r>
                </m:sub>
              </m:sSub>
              <m:r>
                <w:del w:id="978" w:author="Kevin Lin" w:date="2023-11-16T18:02:00Z">
                  <w:rPr>
                    <w:rFonts w:ascii="Cambria Math" w:hAnsi="Cambria Math"/>
                    <w:lang w:val="en-US"/>
                  </w:rPr>
                  <m:t>∈</m:t>
                </w:del>
              </m:r>
              <m:r>
                <w:del w:id="979" w:author="Kevin Lin" w:date="2023-11-16T18:02:00Z">
                  <w:rPr>
                    <w:rFonts w:ascii="Cambria Math" w:hAnsi="Cambria Math"/>
                  </w:rPr>
                  <m:t>C</m:t>
                </w:del>
              </m:r>
            </m:oMath>
            <w:del w:id="980"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81" w:author="Kevin Lin" w:date="2023-11-16T18:02:00Z"/>
                <w:lang w:val="en-US"/>
              </w:rPr>
            </w:pPr>
            <w:del w:id="982" w:author="Kevin Lin" w:date="2023-11-16T18:02:00Z">
              <w:r w:rsidRPr="001F0B7B" w:rsidDel="00897744">
                <w:rPr>
                  <w:lang w:val="en-US"/>
                </w:rPr>
                <w:delText xml:space="preserve">[For determining </w:delText>
              </w:r>
            </w:del>
            <m:oMath>
              <m:r>
                <w:del w:id="983" w:author="Kevin Lin" w:date="2023-11-16T18:02:00Z">
                  <w:rPr>
                    <w:rFonts w:ascii="Cambria Math" w:hAnsi="Cambria Math"/>
                  </w:rPr>
                  <m:t>C</m:t>
                </w:del>
              </m:r>
              <m:sSub>
                <m:sSubPr>
                  <m:ctrlPr>
                    <w:del w:id="984" w:author="Kevin Lin" w:date="2023-11-16T18:02:00Z">
                      <w:rPr>
                        <w:rFonts w:ascii="Cambria Math" w:hAnsi="Cambria Math"/>
                        <w:i/>
                      </w:rPr>
                    </w:del>
                  </m:ctrlPr>
                </m:sSubPr>
                <m:e>
                  <m:r>
                    <w:del w:id="985" w:author="Kevin Lin" w:date="2023-11-16T18:02:00Z">
                      <w:rPr>
                        <w:rFonts w:ascii="Cambria Math" w:hAnsi="Cambria Math"/>
                      </w:rPr>
                      <m:t>W</m:t>
                    </w:del>
                  </m:r>
                </m:e>
                <m:sub>
                  <m:r>
                    <w:del w:id="986" w:author="Kevin Lin" w:date="2023-11-16T18:02:00Z">
                      <w:rPr>
                        <w:rFonts w:ascii="Cambria Math" w:hAnsi="Cambria Math"/>
                      </w:rPr>
                      <m:t>p</m:t>
                    </w:del>
                  </m:r>
                </m:sub>
              </m:sSub>
            </m:oMath>
            <w:del w:id="987" w:author="Kevin Lin" w:date="2023-11-16T18:02:00Z">
              <w:r w:rsidRPr="0071525C" w:rsidDel="00897744">
                <w:delText xml:space="preserve"> for channel </w:delText>
              </w:r>
            </w:del>
            <m:oMath>
              <m:sSub>
                <m:sSubPr>
                  <m:ctrlPr>
                    <w:del w:id="988" w:author="Kevin Lin" w:date="2023-11-16T18:02:00Z">
                      <w:rPr>
                        <w:rFonts w:ascii="Cambria Math" w:hAnsi="Cambria Math"/>
                        <w:i/>
                      </w:rPr>
                    </w:del>
                  </m:ctrlPr>
                </m:sSubPr>
                <m:e>
                  <m:r>
                    <w:del w:id="989" w:author="Kevin Lin" w:date="2023-11-16T18:02:00Z">
                      <w:rPr>
                        <w:rFonts w:ascii="Cambria Math" w:hAnsi="Cambria Math"/>
                      </w:rPr>
                      <m:t>c</m:t>
                    </w:del>
                  </m:r>
                </m:e>
                <m:sub>
                  <m:r>
                    <w:del w:id="990" w:author="Kevin Lin" w:date="2023-11-16T18:02:00Z">
                      <w:rPr>
                        <w:rFonts w:ascii="Cambria Math" w:hAnsi="Cambria Math"/>
                      </w:rPr>
                      <m:t>i</m:t>
                    </w:del>
                  </m:r>
                </m:sub>
              </m:sSub>
            </m:oMath>
            <w:del w:id="991" w:author="Kevin Lin" w:date="2023-11-16T18:02:00Z">
              <w:r w:rsidRPr="0071525C" w:rsidDel="00897744">
                <w:delText xml:space="preserve">, any PSSCH that fully or partially overlaps with any channel </w:delText>
              </w:r>
            </w:del>
            <m:oMath>
              <m:sSub>
                <m:sSubPr>
                  <m:ctrlPr>
                    <w:del w:id="992" w:author="Kevin Lin" w:date="2023-11-16T18:02:00Z">
                      <w:rPr>
                        <w:rFonts w:ascii="Cambria Math" w:hAnsi="Cambria Math"/>
                        <w:i/>
                      </w:rPr>
                    </w:del>
                  </m:ctrlPr>
                </m:sSubPr>
                <m:e>
                  <m:r>
                    <w:del w:id="993" w:author="Kevin Lin" w:date="2023-11-16T18:02:00Z">
                      <w:rPr>
                        <w:rFonts w:ascii="Cambria Math" w:hAnsi="Cambria Math"/>
                      </w:rPr>
                      <m:t>c</m:t>
                    </w:del>
                  </m:r>
                </m:e>
                <m:sub>
                  <m:r>
                    <w:del w:id="994" w:author="Kevin Lin" w:date="2023-11-16T18:02:00Z">
                      <w:rPr>
                        <w:rFonts w:ascii="Cambria Math" w:hAnsi="Cambria Math"/>
                      </w:rPr>
                      <m:t>i</m:t>
                    </w:del>
                  </m:r>
                </m:sub>
              </m:sSub>
              <m:r>
                <w:del w:id="995" w:author="Kevin Lin" w:date="2023-11-16T18:02:00Z">
                  <w:rPr>
                    <w:rFonts w:ascii="Cambria Math" w:hAnsi="Cambria Math"/>
                    <w:lang w:val="en-US"/>
                  </w:rPr>
                  <m:t>∈</m:t>
                </w:del>
              </m:r>
              <m:r>
                <w:del w:id="996" w:author="Kevin Lin" w:date="2023-11-16T18:02:00Z">
                  <w:rPr>
                    <w:rFonts w:ascii="Cambria Math" w:hAnsi="Cambria Math"/>
                  </w:rPr>
                  <m:t>C</m:t>
                </w:del>
              </m:r>
            </m:oMath>
            <w:del w:id="997"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998" w:author="Kevin Lin" w:date="2023-11-11T02:25:00Z">
        <w:r w:rsidRPr="00372C1B" w:rsidDel="001A4AA9">
          <w:rPr>
            <w:color w:val="000000"/>
            <w:sz w:val="20"/>
            <w:lang w:val="x-none"/>
          </w:rPr>
          <w:delText>s</w:delText>
        </w:r>
      </w:del>
      <w:r w:rsidRPr="00372C1B">
        <w:rPr>
          <w:color w:val="000000"/>
          <w:sz w:val="20"/>
          <w:lang w:val="x-none"/>
        </w:rPr>
        <w:t xml:space="preserve"> </w:t>
      </w:r>
      <w:ins w:id="999"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38.211. For the sidelink channels, i=0 currently results in an undefined value of T_ext and consequently no possibility to indicate T_ext=0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1000"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1001" w:author="Giovanni Chisci [2]" w:date="2024-02-14T18:46:00Z">
                      <m:rPr>
                        <m:sty m:val="p"/>
                      </m:rPr>
                      <w:rPr>
                        <w:rFonts w:ascii="Cambria Math" w:hAnsi="Cambria Math"/>
                      </w:rPr>
                      <m:t>,</m:t>
                    </w:ins>
                  </m:r>
                  <m:r>
                    <w:ins w:id="1002"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r w:rsidRPr="00FC5EC4">
        <w:rPr>
          <w:i/>
          <w:iCs/>
        </w:rPr>
        <w:t>intraCellGuardBandsSL-List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1003"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1004" w:author="Moderator" w:date="2024-02-28T09:58:00Z">
        <w:r w:rsidRPr="0071525C" w:rsidDel="003F3B97">
          <w:delText xml:space="preserve">X </w:delText>
        </w:r>
      </w:del>
      <w:ins w:id="1005" w:author="Moderator" w:date="2024-02-28T09:58:00Z">
        <w:r>
          <w:t>7</w:t>
        </w:r>
        <w:r w:rsidRPr="0071525C">
          <w:t xml:space="preserve"> </w:t>
        </w:r>
      </w:ins>
      <w:r w:rsidRPr="0071525C">
        <w:t>of [8], and the UE fails to access any of the channels of the SL bandwidth part.</w:t>
      </w:r>
      <w:del w:id="1006"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1007" w:author="Kevin Lin" w:date="2024-02-27T12:16:00Z">
                <w:rPr>
                  <w:rFonts w:ascii="Cambria Math" w:hAnsi="Cambria Math"/>
                  <w:i/>
                </w:rPr>
              </w:ins>
            </m:ctrlPr>
          </m:sSubPr>
          <m:e>
            <m:r>
              <w:ins w:id="1008" w:author="Kevin Lin" w:date="2024-02-27T12:16:00Z">
                <w:rPr>
                  <w:rFonts w:ascii="Cambria Math" w:hAnsi="Cambria Math"/>
                </w:rPr>
                <m:t>T</m:t>
              </w:ins>
            </m:r>
          </m:e>
          <m:sub>
            <m:r>
              <w:ins w:id="1009" w:author="Kevin Lin" w:date="2024-02-27T12:16:00Z">
                <w:rPr>
                  <w:rFonts w:ascii="Cambria Math" w:hAnsi="Cambria Math"/>
                </w:rPr>
                <m:t>proc,0</m:t>
              </w:ins>
            </m:r>
          </m:sub>
        </m:sSub>
      </m:oMath>
      <w:ins w:id="1010"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1011" w:author="Giovanni Chisci" w:date="2024-04-05T10:44:00Z">
        <w:r>
          <w:t>channel(s) including</w:t>
        </w:r>
      </w:ins>
      <w:r>
        <w:t>” and “</w:t>
      </w:r>
      <w:ins w:id="1012"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747E3" w14:textId="77777777" w:rsidR="000021C9" w:rsidRDefault="000021C9">
      <w:pPr>
        <w:spacing w:line="240" w:lineRule="auto"/>
      </w:pPr>
      <w:r>
        <w:separator/>
      </w:r>
    </w:p>
  </w:endnote>
  <w:endnote w:type="continuationSeparator" w:id="0">
    <w:p w14:paraId="10D11489" w14:textId="77777777" w:rsidR="000021C9" w:rsidRDefault="00002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altName w:val="Yu Gothic UI Semilight"/>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3DDB3" w14:textId="77777777" w:rsidR="000021C9" w:rsidRDefault="000021C9">
      <w:pPr>
        <w:spacing w:after="0"/>
      </w:pPr>
      <w:r>
        <w:separator/>
      </w:r>
    </w:p>
  </w:footnote>
  <w:footnote w:type="continuationSeparator" w:id="0">
    <w:p w14:paraId="2B575DD8" w14:textId="77777777" w:rsidR="000021C9" w:rsidRDefault="000021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6"/>
  </w:num>
  <w:num w:numId="3" w16cid:durableId="1214348814">
    <w:abstractNumId w:val="1"/>
  </w:num>
  <w:num w:numId="4" w16cid:durableId="1182353341">
    <w:abstractNumId w:val="73"/>
  </w:num>
  <w:num w:numId="5" w16cid:durableId="1204634721">
    <w:abstractNumId w:val="4"/>
  </w:num>
  <w:num w:numId="6" w16cid:durableId="1263225933">
    <w:abstractNumId w:val="75"/>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4"/>
  </w:num>
  <w:num w:numId="12" w16cid:durableId="1524897281">
    <w:abstractNumId w:val="77"/>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8"/>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1C9"/>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80"/>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3E3"/>
    <w:rsid w:val="0003342F"/>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753"/>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B8"/>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B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7F1"/>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3D"/>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D"/>
    <w:rsid w:val="0023388E"/>
    <w:rsid w:val="00233C87"/>
    <w:rsid w:val="00233E74"/>
    <w:rsid w:val="002340A2"/>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CD4"/>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0E"/>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9B"/>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2FC6"/>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533"/>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A13"/>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D5D"/>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A7"/>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8E2"/>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AC"/>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31"/>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07D"/>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98F"/>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166"/>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28"/>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70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5F4"/>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DF0"/>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1FA1"/>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0B0"/>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C2C"/>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7E6"/>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9D2"/>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5FAC"/>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8D"/>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7B2"/>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0C"/>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D90"/>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C19"/>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929"/>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4E0"/>
    <w:rsid w:val="00D77613"/>
    <w:rsid w:val="00D77CC0"/>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1F69"/>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577"/>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29"/>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AD5"/>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8B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A6"/>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19</TotalTime>
  <Pages>1</Pages>
  <Words>50860</Words>
  <Characters>289906</Characters>
  <Application>Microsoft Office Word</Application>
  <DocSecurity>0</DocSecurity>
  <Lines>2415</Lines>
  <Paragraphs>680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10</cp:revision>
  <cp:lastPrinted>2021-09-11T07:34:00Z</cp:lastPrinted>
  <dcterms:created xsi:type="dcterms:W3CDTF">2024-05-21T07:25:00Z</dcterms:created>
  <dcterms:modified xsi:type="dcterms:W3CDTF">2024-05-22T01:45:00Z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