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7DAE" w14:textId="77777777" w:rsidR="0003428B" w:rsidRPr="004A6FB2" w:rsidRDefault="0003428B" w:rsidP="0003428B">
      <w:pPr>
        <w:tabs>
          <w:tab w:val="right" w:pos="9639"/>
        </w:tabs>
        <w:spacing w:after="0"/>
        <w:rPr>
          <w:rFonts w:ascii="Arial" w:hAnsi="Arial" w:cs="Arial"/>
          <w:b/>
          <w:i/>
          <w:noProof/>
          <w:sz w:val="28"/>
          <w:lang w:val="en-US"/>
        </w:rPr>
      </w:pPr>
      <w:r w:rsidRPr="004A6FB2">
        <w:rPr>
          <w:rFonts w:ascii="Arial" w:hAnsi="Arial" w:cs="Arial"/>
          <w:b/>
          <w:noProof/>
          <w:sz w:val="24"/>
        </w:rPr>
        <w:t>3GPP TSG-</w:t>
      </w:r>
      <w:r w:rsidRPr="004A6FB2">
        <w:rPr>
          <w:rFonts w:ascii="Arial" w:hAnsi="Arial" w:cs="Arial"/>
        </w:rPr>
        <w:t xml:space="preserve"> </w:t>
      </w:r>
      <w:r w:rsidRPr="004A6FB2">
        <w:rPr>
          <w:rFonts w:ascii="Arial" w:hAnsi="Arial" w:cs="Arial"/>
          <w:b/>
          <w:noProof/>
          <w:sz w:val="24"/>
        </w:rPr>
        <w:t>RAN WG1 Meeting #117</w:t>
      </w:r>
      <w:r w:rsidRPr="004A6FB2">
        <w:rPr>
          <w:rFonts w:ascii="Arial" w:hAnsi="Arial" w:cs="Arial"/>
          <w:b/>
          <w:i/>
          <w:noProof/>
          <w:sz w:val="28"/>
        </w:rPr>
        <w:tab/>
        <w:t>R1-24</w:t>
      </w:r>
      <w:r>
        <w:rPr>
          <w:rFonts w:ascii="Arial" w:hAnsi="Arial" w:cs="Arial"/>
          <w:b/>
          <w:i/>
          <w:noProof/>
          <w:sz w:val="28"/>
        </w:rPr>
        <w:t>xxxxx</w:t>
      </w:r>
    </w:p>
    <w:p w14:paraId="693B4DCE" w14:textId="77777777" w:rsidR="0003428B" w:rsidRPr="004A6FB2" w:rsidRDefault="0003428B" w:rsidP="0003428B">
      <w:pPr>
        <w:spacing w:after="120"/>
        <w:outlineLvl w:val="0"/>
        <w:rPr>
          <w:rFonts w:ascii="Arial" w:hAnsi="Arial" w:cs="Arial"/>
          <w:b/>
          <w:noProof/>
          <w:sz w:val="24"/>
          <w:lang w:val="en-US"/>
        </w:rPr>
      </w:pPr>
      <w:r w:rsidRPr="004A6FB2">
        <w:rPr>
          <w:rFonts w:ascii="Arial" w:hAnsi="Arial" w:cs="Arial"/>
          <w:b/>
          <w:noProof/>
          <w:sz w:val="24"/>
          <w:lang w:val="en-US"/>
        </w:rPr>
        <w:t>Fukuoka, Japan, May 20th - May 24th, 2024</w:t>
      </w:r>
    </w:p>
    <w:p w14:paraId="2324D09F" w14:textId="77777777" w:rsidR="0003428B" w:rsidRPr="004A6FB2" w:rsidRDefault="0003428B" w:rsidP="0003428B">
      <w:pPr>
        <w:autoSpaceDE w:val="0"/>
        <w:autoSpaceDN w:val="0"/>
        <w:adjustRightInd w:val="0"/>
        <w:spacing w:before="120" w:after="0"/>
        <w:rPr>
          <w:rFonts w:eastAsia="PMingLiU"/>
          <w:b/>
          <w:bCs/>
          <w:lang w:val="en-US" w:eastAsia="zh-TW"/>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428B" w:rsidRPr="004A6FB2" w14:paraId="5D7C9B8C" w14:textId="77777777" w:rsidTr="00C51DE8">
        <w:tc>
          <w:tcPr>
            <w:tcW w:w="9641" w:type="dxa"/>
            <w:gridSpan w:val="9"/>
            <w:tcBorders>
              <w:top w:val="single" w:sz="4" w:space="0" w:color="auto"/>
              <w:left w:val="single" w:sz="4" w:space="0" w:color="auto"/>
              <w:bottom w:val="nil"/>
              <w:right w:val="single" w:sz="4" w:space="0" w:color="auto"/>
            </w:tcBorders>
            <w:hideMark/>
          </w:tcPr>
          <w:p w14:paraId="5664361B" w14:textId="77777777" w:rsidR="0003428B" w:rsidRPr="004A6FB2" w:rsidRDefault="0003428B" w:rsidP="00C51DE8">
            <w:pPr>
              <w:spacing w:after="0"/>
              <w:jc w:val="right"/>
              <w:rPr>
                <w:rFonts w:ascii="Arial" w:eastAsia="宋体" w:hAnsi="Arial"/>
                <w:i/>
              </w:rPr>
            </w:pPr>
            <w:r w:rsidRPr="004A6FB2">
              <w:rPr>
                <w:rFonts w:ascii="Arial" w:eastAsia="宋体" w:hAnsi="Arial"/>
                <w:i/>
                <w:sz w:val="14"/>
              </w:rPr>
              <w:t>CR-Form-v12.1</w:t>
            </w:r>
          </w:p>
        </w:tc>
      </w:tr>
      <w:tr w:rsidR="0003428B" w:rsidRPr="004A6FB2" w14:paraId="0A616B56" w14:textId="77777777" w:rsidTr="00C51DE8">
        <w:tc>
          <w:tcPr>
            <w:tcW w:w="9641" w:type="dxa"/>
            <w:gridSpan w:val="9"/>
            <w:tcBorders>
              <w:top w:val="nil"/>
              <w:left w:val="single" w:sz="4" w:space="0" w:color="auto"/>
              <w:bottom w:val="nil"/>
              <w:right w:val="single" w:sz="4" w:space="0" w:color="auto"/>
            </w:tcBorders>
            <w:hideMark/>
          </w:tcPr>
          <w:p w14:paraId="10683FBA" w14:textId="77777777" w:rsidR="0003428B" w:rsidRPr="004A6FB2" w:rsidRDefault="0003428B" w:rsidP="00C51DE8">
            <w:pPr>
              <w:spacing w:after="0"/>
              <w:jc w:val="center"/>
              <w:rPr>
                <w:rFonts w:ascii="Arial" w:eastAsia="宋体" w:hAnsi="Arial"/>
              </w:rPr>
            </w:pPr>
            <w:r w:rsidRPr="004A6FB2">
              <w:rPr>
                <w:rFonts w:ascii="Arial" w:eastAsia="宋体" w:hAnsi="Arial"/>
                <w:b/>
                <w:color w:val="FF0000"/>
                <w:sz w:val="32"/>
                <w:lang w:eastAsia="zh-CN"/>
              </w:rPr>
              <w:t>[Draft]</w:t>
            </w:r>
            <w:r w:rsidRPr="004A6FB2">
              <w:rPr>
                <w:rFonts w:ascii="Arial" w:eastAsia="宋体" w:hAnsi="Arial"/>
                <w:b/>
                <w:color w:val="FF0000"/>
                <w:sz w:val="32"/>
              </w:rPr>
              <w:t xml:space="preserve"> </w:t>
            </w:r>
            <w:r w:rsidRPr="004A6FB2">
              <w:rPr>
                <w:rFonts w:ascii="Arial" w:eastAsia="宋体" w:hAnsi="Arial"/>
                <w:b/>
                <w:sz w:val="32"/>
              </w:rPr>
              <w:t>CHANGE REQUEST</w:t>
            </w:r>
          </w:p>
        </w:tc>
      </w:tr>
      <w:tr w:rsidR="0003428B" w:rsidRPr="004A6FB2" w14:paraId="261FF1EF" w14:textId="77777777" w:rsidTr="00C51DE8">
        <w:tc>
          <w:tcPr>
            <w:tcW w:w="9641" w:type="dxa"/>
            <w:gridSpan w:val="9"/>
            <w:tcBorders>
              <w:top w:val="nil"/>
              <w:left w:val="single" w:sz="4" w:space="0" w:color="auto"/>
              <w:bottom w:val="nil"/>
              <w:right w:val="single" w:sz="4" w:space="0" w:color="auto"/>
            </w:tcBorders>
          </w:tcPr>
          <w:p w14:paraId="565F6E86" w14:textId="77777777" w:rsidR="0003428B" w:rsidRPr="004A6FB2" w:rsidRDefault="0003428B" w:rsidP="00C51DE8">
            <w:pPr>
              <w:spacing w:after="0"/>
              <w:rPr>
                <w:rFonts w:ascii="Arial" w:eastAsia="宋体" w:hAnsi="Arial"/>
                <w:sz w:val="8"/>
                <w:szCs w:val="8"/>
              </w:rPr>
            </w:pPr>
          </w:p>
        </w:tc>
      </w:tr>
      <w:tr w:rsidR="0003428B" w:rsidRPr="004A6FB2" w14:paraId="6505AEBC" w14:textId="77777777" w:rsidTr="00C51DE8">
        <w:tc>
          <w:tcPr>
            <w:tcW w:w="142" w:type="dxa"/>
            <w:tcBorders>
              <w:top w:val="nil"/>
              <w:left w:val="single" w:sz="4" w:space="0" w:color="auto"/>
              <w:bottom w:val="nil"/>
              <w:right w:val="nil"/>
            </w:tcBorders>
          </w:tcPr>
          <w:p w14:paraId="32911CD7" w14:textId="77777777" w:rsidR="0003428B" w:rsidRPr="004A6FB2" w:rsidRDefault="0003428B" w:rsidP="00C51DE8">
            <w:pPr>
              <w:spacing w:after="0"/>
              <w:jc w:val="right"/>
              <w:rPr>
                <w:rFonts w:ascii="Arial" w:eastAsia="宋体" w:hAnsi="Arial"/>
              </w:rPr>
            </w:pPr>
          </w:p>
        </w:tc>
        <w:tc>
          <w:tcPr>
            <w:tcW w:w="1559" w:type="dxa"/>
            <w:shd w:val="pct30" w:color="FFFF00" w:fill="auto"/>
            <w:hideMark/>
          </w:tcPr>
          <w:p w14:paraId="040C34BB" w14:textId="77777777" w:rsidR="0003428B" w:rsidRPr="004A6FB2" w:rsidRDefault="0003428B" w:rsidP="00C51DE8">
            <w:pPr>
              <w:spacing w:after="0"/>
              <w:jc w:val="right"/>
              <w:rPr>
                <w:rFonts w:ascii="Arial" w:eastAsia="宋体" w:hAnsi="Arial"/>
                <w:b/>
                <w:sz w:val="28"/>
              </w:rPr>
            </w:pPr>
            <w:r w:rsidRPr="004A6FB2">
              <w:rPr>
                <w:rFonts w:ascii="Arial" w:eastAsia="宋体" w:hAnsi="Arial"/>
                <w:b/>
                <w:sz w:val="28"/>
              </w:rPr>
              <w:t>38.213</w:t>
            </w:r>
          </w:p>
        </w:tc>
        <w:tc>
          <w:tcPr>
            <w:tcW w:w="709" w:type="dxa"/>
            <w:hideMark/>
          </w:tcPr>
          <w:p w14:paraId="634FAE7E" w14:textId="77777777" w:rsidR="0003428B" w:rsidRPr="004A6FB2" w:rsidRDefault="0003428B" w:rsidP="00C51DE8">
            <w:pPr>
              <w:spacing w:after="0"/>
              <w:jc w:val="center"/>
              <w:rPr>
                <w:rFonts w:ascii="Arial" w:eastAsia="宋体" w:hAnsi="Arial"/>
              </w:rPr>
            </w:pPr>
            <w:r w:rsidRPr="004A6FB2">
              <w:rPr>
                <w:rFonts w:ascii="Arial" w:eastAsia="宋体" w:hAnsi="Arial"/>
                <w:b/>
                <w:sz w:val="28"/>
              </w:rPr>
              <w:t>CR</w:t>
            </w:r>
          </w:p>
        </w:tc>
        <w:tc>
          <w:tcPr>
            <w:tcW w:w="1276" w:type="dxa"/>
            <w:shd w:val="pct30" w:color="FFFF00" w:fill="auto"/>
            <w:hideMark/>
          </w:tcPr>
          <w:p w14:paraId="02E5F956" w14:textId="77777777" w:rsidR="0003428B" w:rsidRPr="004A6FB2" w:rsidRDefault="0003428B" w:rsidP="00C51DE8">
            <w:pPr>
              <w:rPr>
                <w:rFonts w:ascii="Arial" w:eastAsia="宋体" w:hAnsi="Arial"/>
              </w:rPr>
            </w:pPr>
          </w:p>
        </w:tc>
        <w:tc>
          <w:tcPr>
            <w:tcW w:w="709" w:type="dxa"/>
            <w:hideMark/>
          </w:tcPr>
          <w:p w14:paraId="4B9AF863" w14:textId="77777777" w:rsidR="0003428B" w:rsidRPr="004A6FB2" w:rsidRDefault="0003428B" w:rsidP="00C51DE8">
            <w:pPr>
              <w:tabs>
                <w:tab w:val="right" w:pos="625"/>
              </w:tabs>
              <w:spacing w:after="0"/>
              <w:jc w:val="center"/>
              <w:rPr>
                <w:rFonts w:ascii="Arial" w:eastAsia="宋体" w:hAnsi="Arial"/>
              </w:rPr>
            </w:pPr>
            <w:r w:rsidRPr="004A6FB2">
              <w:rPr>
                <w:rFonts w:ascii="Arial" w:eastAsia="宋体" w:hAnsi="Arial"/>
                <w:b/>
                <w:bCs/>
                <w:sz w:val="28"/>
              </w:rPr>
              <w:t>rev</w:t>
            </w:r>
          </w:p>
        </w:tc>
        <w:tc>
          <w:tcPr>
            <w:tcW w:w="992" w:type="dxa"/>
            <w:shd w:val="pct30" w:color="FFFF00" w:fill="auto"/>
            <w:hideMark/>
          </w:tcPr>
          <w:p w14:paraId="1337C4E3" w14:textId="77777777" w:rsidR="0003428B" w:rsidRPr="004A6FB2" w:rsidRDefault="0003428B" w:rsidP="00C51DE8">
            <w:pPr>
              <w:rPr>
                <w:rFonts w:ascii="Arial" w:eastAsia="宋体" w:hAnsi="Arial"/>
              </w:rPr>
            </w:pPr>
          </w:p>
        </w:tc>
        <w:tc>
          <w:tcPr>
            <w:tcW w:w="2410" w:type="dxa"/>
            <w:hideMark/>
          </w:tcPr>
          <w:p w14:paraId="5D88F78E" w14:textId="77777777" w:rsidR="0003428B" w:rsidRPr="004A6FB2" w:rsidRDefault="0003428B" w:rsidP="00C51DE8">
            <w:pPr>
              <w:tabs>
                <w:tab w:val="right" w:pos="1825"/>
              </w:tabs>
              <w:spacing w:after="0"/>
              <w:jc w:val="center"/>
              <w:rPr>
                <w:rFonts w:ascii="Arial" w:eastAsia="宋体" w:hAnsi="Arial"/>
              </w:rPr>
            </w:pPr>
            <w:r w:rsidRPr="004A6FB2">
              <w:rPr>
                <w:rFonts w:ascii="Arial" w:eastAsia="宋体" w:hAnsi="Arial"/>
                <w:b/>
                <w:sz w:val="28"/>
                <w:szCs w:val="28"/>
              </w:rPr>
              <w:t>Current version:</w:t>
            </w:r>
          </w:p>
        </w:tc>
        <w:tc>
          <w:tcPr>
            <w:tcW w:w="1701" w:type="dxa"/>
            <w:shd w:val="pct30" w:color="FFFF00" w:fill="auto"/>
            <w:hideMark/>
          </w:tcPr>
          <w:p w14:paraId="6A8DDA2D" w14:textId="77777777" w:rsidR="0003428B" w:rsidRPr="004A6FB2" w:rsidRDefault="0003428B" w:rsidP="00C51DE8">
            <w:pPr>
              <w:spacing w:after="0"/>
              <w:jc w:val="center"/>
              <w:rPr>
                <w:rFonts w:ascii="Arial" w:eastAsia="宋体" w:hAnsi="Arial"/>
                <w:sz w:val="28"/>
              </w:rPr>
            </w:pPr>
            <w:r w:rsidRPr="004A6FB2">
              <w:rPr>
                <w:rFonts w:ascii="Arial" w:eastAsia="宋体" w:hAnsi="Arial"/>
                <w:b/>
                <w:sz w:val="28"/>
              </w:rPr>
              <w:fldChar w:fldCharType="begin"/>
            </w:r>
            <w:r w:rsidRPr="004A6FB2">
              <w:rPr>
                <w:rFonts w:ascii="Arial" w:eastAsia="宋体" w:hAnsi="Arial"/>
                <w:b/>
                <w:sz w:val="28"/>
              </w:rPr>
              <w:instrText xml:space="preserve"> DOCPROPERTY  Version  \* MERGEFORMAT </w:instrText>
            </w:r>
            <w:r w:rsidRPr="004A6FB2">
              <w:rPr>
                <w:rFonts w:ascii="Arial" w:eastAsia="宋体" w:hAnsi="Arial"/>
                <w:b/>
                <w:sz w:val="28"/>
              </w:rPr>
              <w:fldChar w:fldCharType="separate"/>
            </w:r>
            <w:r w:rsidRPr="004A6FB2">
              <w:rPr>
                <w:rFonts w:ascii="Arial" w:eastAsia="宋体" w:hAnsi="Arial"/>
                <w:b/>
                <w:sz w:val="28"/>
              </w:rPr>
              <w:t>18.2.0</w:t>
            </w:r>
            <w:r w:rsidRPr="004A6FB2">
              <w:rPr>
                <w:rFonts w:ascii="Arial" w:eastAsia="宋体" w:hAnsi="Arial"/>
                <w:b/>
                <w:sz w:val="28"/>
              </w:rPr>
              <w:fldChar w:fldCharType="end"/>
            </w:r>
          </w:p>
        </w:tc>
        <w:tc>
          <w:tcPr>
            <w:tcW w:w="143" w:type="dxa"/>
            <w:tcBorders>
              <w:top w:val="nil"/>
              <w:left w:val="nil"/>
              <w:bottom w:val="nil"/>
              <w:right w:val="single" w:sz="4" w:space="0" w:color="auto"/>
            </w:tcBorders>
          </w:tcPr>
          <w:p w14:paraId="5EF7D726" w14:textId="77777777" w:rsidR="0003428B" w:rsidRPr="004A6FB2" w:rsidRDefault="0003428B" w:rsidP="00C51DE8">
            <w:pPr>
              <w:spacing w:after="0"/>
              <w:rPr>
                <w:rFonts w:ascii="Arial" w:eastAsia="宋体" w:hAnsi="Arial"/>
              </w:rPr>
            </w:pPr>
          </w:p>
        </w:tc>
      </w:tr>
      <w:tr w:rsidR="0003428B" w:rsidRPr="004A6FB2" w14:paraId="671BE19D" w14:textId="77777777" w:rsidTr="00C51DE8">
        <w:tc>
          <w:tcPr>
            <w:tcW w:w="9641" w:type="dxa"/>
            <w:gridSpan w:val="9"/>
            <w:tcBorders>
              <w:top w:val="nil"/>
              <w:left w:val="single" w:sz="4" w:space="0" w:color="auto"/>
              <w:bottom w:val="nil"/>
              <w:right w:val="single" w:sz="4" w:space="0" w:color="auto"/>
            </w:tcBorders>
          </w:tcPr>
          <w:p w14:paraId="260D4BA6" w14:textId="77777777" w:rsidR="0003428B" w:rsidRPr="004A6FB2" w:rsidRDefault="0003428B" w:rsidP="00C51DE8">
            <w:pPr>
              <w:spacing w:after="0"/>
              <w:rPr>
                <w:rFonts w:ascii="Arial" w:eastAsia="宋体" w:hAnsi="Arial"/>
              </w:rPr>
            </w:pPr>
          </w:p>
        </w:tc>
      </w:tr>
      <w:tr w:rsidR="0003428B" w:rsidRPr="004A6FB2" w14:paraId="4AF89A42" w14:textId="77777777" w:rsidTr="00C51DE8">
        <w:tc>
          <w:tcPr>
            <w:tcW w:w="9641" w:type="dxa"/>
            <w:gridSpan w:val="9"/>
            <w:tcBorders>
              <w:top w:val="single" w:sz="4" w:space="0" w:color="auto"/>
              <w:left w:val="nil"/>
              <w:bottom w:val="nil"/>
              <w:right w:val="nil"/>
            </w:tcBorders>
            <w:hideMark/>
          </w:tcPr>
          <w:p w14:paraId="33AB3AB9" w14:textId="77777777" w:rsidR="0003428B" w:rsidRPr="004A6FB2" w:rsidRDefault="0003428B" w:rsidP="00C51DE8">
            <w:pPr>
              <w:spacing w:after="0"/>
              <w:jc w:val="center"/>
              <w:rPr>
                <w:rFonts w:ascii="Arial" w:eastAsia="宋体" w:hAnsi="Arial" w:cs="Arial"/>
                <w:i/>
              </w:rPr>
            </w:pPr>
            <w:r w:rsidRPr="004A6FB2">
              <w:rPr>
                <w:rFonts w:ascii="Arial" w:eastAsia="宋体" w:hAnsi="Arial" w:cs="Arial"/>
                <w:i/>
              </w:rPr>
              <w:t xml:space="preserve">For </w:t>
            </w:r>
            <w:hyperlink r:id="rId9" w:anchor="_blank" w:history="1">
              <w:r w:rsidRPr="004A6FB2">
                <w:rPr>
                  <w:rFonts w:ascii="Arial" w:eastAsia="宋体" w:hAnsi="Arial" w:cs="Arial"/>
                  <w:b/>
                  <w:i/>
                  <w:color w:val="FF0000"/>
                  <w:u w:val="single"/>
                </w:rPr>
                <w:t>HELP</w:t>
              </w:r>
            </w:hyperlink>
            <w:r w:rsidRPr="004A6FB2">
              <w:rPr>
                <w:rFonts w:ascii="Arial" w:eastAsia="宋体" w:hAnsi="Arial" w:cs="Arial"/>
                <w:b/>
                <w:i/>
                <w:color w:val="FF0000"/>
              </w:rPr>
              <w:t xml:space="preserve"> </w:t>
            </w:r>
            <w:r w:rsidRPr="004A6FB2">
              <w:rPr>
                <w:rFonts w:ascii="Arial" w:eastAsia="宋体" w:hAnsi="Arial" w:cs="Arial"/>
                <w:i/>
              </w:rPr>
              <w:t xml:space="preserve">on using this form: comprehensive instructions can be found at </w:t>
            </w:r>
            <w:r w:rsidRPr="004A6FB2">
              <w:rPr>
                <w:rFonts w:ascii="Arial" w:eastAsia="宋体" w:hAnsi="Arial" w:cs="Arial"/>
                <w:i/>
              </w:rPr>
              <w:br/>
            </w:r>
            <w:hyperlink r:id="rId10" w:history="1">
              <w:r w:rsidRPr="004A6FB2">
                <w:rPr>
                  <w:rFonts w:ascii="Arial" w:eastAsia="宋体" w:hAnsi="Arial" w:cs="Arial"/>
                  <w:i/>
                  <w:color w:val="0000FF"/>
                  <w:u w:val="single"/>
                </w:rPr>
                <w:t>http://www.3gpp.org/Change-Requests</w:t>
              </w:r>
            </w:hyperlink>
            <w:r w:rsidRPr="004A6FB2">
              <w:rPr>
                <w:rFonts w:ascii="Arial" w:eastAsia="宋体" w:hAnsi="Arial" w:cs="Arial"/>
                <w:i/>
              </w:rPr>
              <w:t>.</w:t>
            </w:r>
          </w:p>
        </w:tc>
      </w:tr>
      <w:tr w:rsidR="0003428B" w:rsidRPr="004A6FB2" w14:paraId="1D406F0B" w14:textId="77777777" w:rsidTr="00C51DE8">
        <w:tc>
          <w:tcPr>
            <w:tcW w:w="9641" w:type="dxa"/>
            <w:gridSpan w:val="9"/>
          </w:tcPr>
          <w:p w14:paraId="3E42A1A8" w14:textId="77777777" w:rsidR="0003428B" w:rsidRPr="004A6FB2" w:rsidRDefault="0003428B" w:rsidP="00C51DE8">
            <w:pPr>
              <w:spacing w:after="0"/>
              <w:rPr>
                <w:rFonts w:ascii="Arial" w:eastAsia="宋体" w:hAnsi="Arial"/>
                <w:sz w:val="8"/>
                <w:szCs w:val="8"/>
              </w:rPr>
            </w:pPr>
          </w:p>
        </w:tc>
      </w:tr>
    </w:tbl>
    <w:p w14:paraId="4BF0B7A3" w14:textId="77777777" w:rsidR="0003428B" w:rsidRPr="004A6FB2" w:rsidRDefault="0003428B" w:rsidP="0003428B">
      <w:pPr>
        <w:rPr>
          <w:rFonts w:eastAsia="宋体"/>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428B" w:rsidRPr="004A6FB2" w14:paraId="4A8BE298" w14:textId="77777777" w:rsidTr="00C51DE8">
        <w:tc>
          <w:tcPr>
            <w:tcW w:w="2835" w:type="dxa"/>
            <w:hideMark/>
          </w:tcPr>
          <w:p w14:paraId="6CC1BC5B" w14:textId="77777777" w:rsidR="0003428B" w:rsidRPr="004A6FB2" w:rsidRDefault="0003428B" w:rsidP="00C51DE8">
            <w:pPr>
              <w:tabs>
                <w:tab w:val="right" w:pos="2751"/>
              </w:tabs>
              <w:spacing w:after="0"/>
              <w:rPr>
                <w:rFonts w:ascii="Arial" w:eastAsia="宋体" w:hAnsi="Arial"/>
                <w:b/>
                <w:i/>
              </w:rPr>
            </w:pPr>
            <w:r w:rsidRPr="004A6FB2">
              <w:rPr>
                <w:rFonts w:ascii="Arial" w:eastAsia="宋体" w:hAnsi="Arial"/>
                <w:b/>
                <w:i/>
              </w:rPr>
              <w:t>Proposed change affects:</w:t>
            </w:r>
          </w:p>
        </w:tc>
        <w:tc>
          <w:tcPr>
            <w:tcW w:w="1418" w:type="dxa"/>
            <w:hideMark/>
          </w:tcPr>
          <w:p w14:paraId="5F63EE96" w14:textId="77777777" w:rsidR="0003428B" w:rsidRPr="004A6FB2" w:rsidRDefault="0003428B" w:rsidP="00C51DE8">
            <w:pPr>
              <w:spacing w:after="0"/>
              <w:jc w:val="right"/>
              <w:rPr>
                <w:rFonts w:ascii="Arial" w:eastAsia="宋体" w:hAnsi="Arial"/>
              </w:rPr>
            </w:pPr>
            <w:r w:rsidRPr="004A6FB2">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4D054" w14:textId="77777777" w:rsidR="0003428B" w:rsidRPr="004A6FB2" w:rsidRDefault="0003428B" w:rsidP="00C51DE8">
            <w:pPr>
              <w:spacing w:after="0"/>
              <w:jc w:val="center"/>
              <w:rPr>
                <w:rFonts w:ascii="Arial" w:eastAsia="宋体" w:hAnsi="Arial"/>
                <w:b/>
                <w:caps/>
              </w:rPr>
            </w:pPr>
          </w:p>
        </w:tc>
        <w:tc>
          <w:tcPr>
            <w:tcW w:w="709" w:type="dxa"/>
            <w:tcBorders>
              <w:top w:val="nil"/>
              <w:left w:val="single" w:sz="4" w:space="0" w:color="auto"/>
              <w:bottom w:val="nil"/>
              <w:right w:val="nil"/>
            </w:tcBorders>
            <w:hideMark/>
          </w:tcPr>
          <w:p w14:paraId="7478E634" w14:textId="77777777" w:rsidR="0003428B" w:rsidRPr="004A6FB2" w:rsidRDefault="0003428B" w:rsidP="00C51DE8">
            <w:pPr>
              <w:spacing w:after="0"/>
              <w:jc w:val="right"/>
              <w:rPr>
                <w:rFonts w:ascii="Arial" w:eastAsia="宋体" w:hAnsi="Arial"/>
                <w:u w:val="single"/>
              </w:rPr>
            </w:pPr>
            <w:r w:rsidRPr="004A6FB2">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D2441DD" w14:textId="77777777" w:rsidR="0003428B" w:rsidRPr="004A6FB2" w:rsidRDefault="0003428B" w:rsidP="00C51DE8">
            <w:pPr>
              <w:spacing w:after="0"/>
              <w:jc w:val="center"/>
              <w:rPr>
                <w:rFonts w:ascii="Arial" w:eastAsia="宋体" w:hAnsi="Arial"/>
                <w:b/>
                <w:caps/>
              </w:rPr>
            </w:pPr>
            <w:r w:rsidRPr="004A6FB2">
              <w:rPr>
                <w:rFonts w:ascii="Arial" w:eastAsia="宋体" w:hAnsi="Arial"/>
                <w:b/>
                <w:caps/>
              </w:rPr>
              <w:t>X</w:t>
            </w:r>
          </w:p>
        </w:tc>
        <w:tc>
          <w:tcPr>
            <w:tcW w:w="2126" w:type="dxa"/>
            <w:hideMark/>
          </w:tcPr>
          <w:p w14:paraId="52FFA78E" w14:textId="77777777" w:rsidR="0003428B" w:rsidRPr="004A6FB2" w:rsidRDefault="0003428B" w:rsidP="00C51DE8">
            <w:pPr>
              <w:spacing w:after="0"/>
              <w:jc w:val="right"/>
              <w:rPr>
                <w:rFonts w:ascii="Arial" w:eastAsia="宋体" w:hAnsi="Arial"/>
                <w:u w:val="single"/>
              </w:rPr>
            </w:pPr>
            <w:r w:rsidRPr="004A6FB2">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4CBDE7C" w14:textId="77777777" w:rsidR="0003428B" w:rsidRPr="004A6FB2" w:rsidRDefault="0003428B" w:rsidP="00C51DE8">
            <w:pPr>
              <w:spacing w:after="0"/>
              <w:jc w:val="center"/>
              <w:rPr>
                <w:rFonts w:ascii="Arial" w:eastAsia="宋体" w:hAnsi="Arial"/>
                <w:b/>
                <w:caps/>
              </w:rPr>
            </w:pPr>
            <w:r w:rsidRPr="004A6FB2">
              <w:rPr>
                <w:rFonts w:ascii="Arial" w:eastAsia="宋体" w:hAnsi="Arial"/>
                <w:b/>
                <w:caps/>
              </w:rPr>
              <w:t>X</w:t>
            </w:r>
          </w:p>
        </w:tc>
        <w:tc>
          <w:tcPr>
            <w:tcW w:w="1418" w:type="dxa"/>
            <w:hideMark/>
          </w:tcPr>
          <w:p w14:paraId="0C23041B" w14:textId="77777777" w:rsidR="0003428B" w:rsidRPr="004A6FB2" w:rsidRDefault="0003428B" w:rsidP="00C51DE8">
            <w:pPr>
              <w:spacing w:after="0"/>
              <w:jc w:val="right"/>
              <w:rPr>
                <w:rFonts w:ascii="Arial" w:eastAsia="宋体" w:hAnsi="Arial"/>
              </w:rPr>
            </w:pPr>
            <w:r w:rsidRPr="004A6FB2">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61371B" w14:textId="77777777" w:rsidR="0003428B" w:rsidRPr="004A6FB2" w:rsidRDefault="0003428B" w:rsidP="00C51DE8">
            <w:pPr>
              <w:spacing w:after="0"/>
              <w:jc w:val="center"/>
              <w:rPr>
                <w:rFonts w:ascii="Arial" w:eastAsia="宋体" w:hAnsi="Arial"/>
                <w:b/>
                <w:bCs/>
                <w:caps/>
              </w:rPr>
            </w:pPr>
          </w:p>
        </w:tc>
      </w:tr>
    </w:tbl>
    <w:p w14:paraId="7380CE9C" w14:textId="77777777" w:rsidR="0003428B" w:rsidRPr="004A6FB2" w:rsidRDefault="0003428B" w:rsidP="0003428B">
      <w:pPr>
        <w:rPr>
          <w:rFonts w:eastAsia="宋体"/>
          <w:sz w:val="8"/>
          <w:szCs w:val="8"/>
        </w:rPr>
      </w:pPr>
    </w:p>
    <w:p w14:paraId="7690C3FF" w14:textId="77777777" w:rsidR="008E5378" w:rsidRDefault="008E5378" w:rsidP="008E5378">
      <w:pPr>
        <w:rPr>
          <w:sz w:val="8"/>
          <w:szCs w:val="8"/>
        </w:rPr>
      </w:pPr>
    </w:p>
    <w:tbl>
      <w:tblPr>
        <w:tblW w:w="9650" w:type="dxa"/>
        <w:tblInd w:w="42" w:type="dxa"/>
        <w:tblLayout w:type="fixed"/>
        <w:tblCellMar>
          <w:left w:w="42" w:type="dxa"/>
          <w:right w:w="42" w:type="dxa"/>
        </w:tblCellMar>
        <w:tblLook w:val="04A0" w:firstRow="1" w:lastRow="0" w:firstColumn="1" w:lastColumn="0" w:noHBand="0" w:noVBand="1"/>
      </w:tblPr>
      <w:tblGrid>
        <w:gridCol w:w="1847"/>
        <w:gridCol w:w="851"/>
        <w:gridCol w:w="284"/>
        <w:gridCol w:w="284"/>
        <w:gridCol w:w="567"/>
        <w:gridCol w:w="1702"/>
        <w:gridCol w:w="567"/>
        <w:gridCol w:w="144"/>
        <w:gridCol w:w="280"/>
        <w:gridCol w:w="994"/>
        <w:gridCol w:w="2130"/>
      </w:tblGrid>
      <w:tr w:rsidR="008E5378" w14:paraId="0B85A19E" w14:textId="77777777" w:rsidTr="00C6286A">
        <w:tc>
          <w:tcPr>
            <w:tcW w:w="9645" w:type="dxa"/>
            <w:gridSpan w:val="11"/>
          </w:tcPr>
          <w:p w14:paraId="2ABC0E84" w14:textId="77777777" w:rsidR="008E5378" w:rsidRDefault="008E5378">
            <w:pPr>
              <w:spacing w:after="0"/>
              <w:rPr>
                <w:rFonts w:ascii="Arial" w:hAnsi="Arial"/>
                <w:sz w:val="8"/>
                <w:szCs w:val="8"/>
              </w:rPr>
            </w:pPr>
          </w:p>
        </w:tc>
      </w:tr>
      <w:tr w:rsidR="008E5378" w14:paraId="3774AE8C" w14:textId="77777777" w:rsidTr="00C6286A">
        <w:tc>
          <w:tcPr>
            <w:tcW w:w="1845" w:type="dxa"/>
            <w:tcBorders>
              <w:top w:val="single" w:sz="4" w:space="0" w:color="auto"/>
              <w:left w:val="single" w:sz="4" w:space="0" w:color="auto"/>
              <w:bottom w:val="nil"/>
              <w:right w:val="nil"/>
            </w:tcBorders>
            <w:hideMark/>
          </w:tcPr>
          <w:p w14:paraId="2095DEB3" w14:textId="77777777" w:rsidR="008E5378" w:rsidRDefault="008E5378">
            <w:pPr>
              <w:tabs>
                <w:tab w:val="right" w:pos="1759"/>
              </w:tabs>
              <w:spacing w:after="0"/>
              <w:rPr>
                <w:rFonts w:ascii="Arial" w:hAnsi="Arial"/>
                <w:b/>
                <w:i/>
              </w:rPr>
            </w:pPr>
            <w:r>
              <w:rPr>
                <w:rFonts w:ascii="Arial" w:hAnsi="Arial"/>
                <w:b/>
                <w:i/>
              </w:rPr>
              <w:t>Title:</w:t>
            </w:r>
            <w:r>
              <w:rPr>
                <w:rFonts w:ascii="Arial" w:hAnsi="Arial"/>
                <w:b/>
                <w:i/>
              </w:rPr>
              <w:tab/>
            </w:r>
          </w:p>
        </w:tc>
        <w:tc>
          <w:tcPr>
            <w:tcW w:w="7800" w:type="dxa"/>
            <w:gridSpan w:val="10"/>
            <w:tcBorders>
              <w:top w:val="single" w:sz="4" w:space="0" w:color="auto"/>
              <w:left w:val="nil"/>
              <w:bottom w:val="nil"/>
              <w:right w:val="single" w:sz="4" w:space="0" w:color="auto"/>
            </w:tcBorders>
            <w:shd w:val="pct30" w:color="FFFF00" w:fill="auto"/>
            <w:hideMark/>
          </w:tcPr>
          <w:p w14:paraId="308D4AA0" w14:textId="1DB3BDF2" w:rsidR="008E5378" w:rsidRDefault="008E5378">
            <w:pPr>
              <w:spacing w:after="0"/>
              <w:ind w:left="100"/>
              <w:rPr>
                <w:rFonts w:ascii="Arial" w:hAnsi="Arial"/>
              </w:rPr>
            </w:pPr>
            <w:r>
              <w:rPr>
                <w:rFonts w:ascii="Arial" w:hAnsi="Arial"/>
                <w:lang w:eastAsia="zh-CN"/>
              </w:rPr>
              <w:t>Correction on PSFCH Power Control</w:t>
            </w:r>
            <w:r w:rsidR="00BB6BF6">
              <w:rPr>
                <w:rFonts w:ascii="Arial" w:hAnsi="Arial"/>
                <w:lang w:eastAsia="zh-CN"/>
              </w:rPr>
              <w:t xml:space="preserve"> for common interlace</w:t>
            </w:r>
          </w:p>
        </w:tc>
      </w:tr>
      <w:tr w:rsidR="008E5378" w14:paraId="61AFBD59" w14:textId="77777777" w:rsidTr="00C6286A">
        <w:tc>
          <w:tcPr>
            <w:tcW w:w="1845" w:type="dxa"/>
            <w:tcBorders>
              <w:top w:val="nil"/>
              <w:left w:val="single" w:sz="4" w:space="0" w:color="auto"/>
              <w:bottom w:val="nil"/>
              <w:right w:val="nil"/>
            </w:tcBorders>
          </w:tcPr>
          <w:p w14:paraId="12590335" w14:textId="77777777" w:rsidR="008E5378" w:rsidRDefault="008E5378">
            <w:pPr>
              <w:spacing w:after="0"/>
              <w:rPr>
                <w:rFonts w:ascii="Arial" w:hAnsi="Arial"/>
                <w:b/>
                <w:i/>
                <w:sz w:val="8"/>
                <w:szCs w:val="8"/>
              </w:rPr>
            </w:pPr>
          </w:p>
        </w:tc>
        <w:tc>
          <w:tcPr>
            <w:tcW w:w="7800" w:type="dxa"/>
            <w:gridSpan w:val="10"/>
            <w:tcBorders>
              <w:top w:val="nil"/>
              <w:left w:val="nil"/>
              <w:bottom w:val="nil"/>
              <w:right w:val="single" w:sz="4" w:space="0" w:color="auto"/>
            </w:tcBorders>
          </w:tcPr>
          <w:p w14:paraId="7BDCD3A1" w14:textId="77777777" w:rsidR="008E5378" w:rsidRDefault="008E5378">
            <w:pPr>
              <w:spacing w:after="0"/>
              <w:rPr>
                <w:rFonts w:ascii="Arial" w:hAnsi="Arial"/>
                <w:sz w:val="8"/>
                <w:szCs w:val="8"/>
              </w:rPr>
            </w:pPr>
          </w:p>
        </w:tc>
      </w:tr>
      <w:tr w:rsidR="008E5378" w14:paraId="1CA497F8" w14:textId="77777777" w:rsidTr="00C6286A">
        <w:tc>
          <w:tcPr>
            <w:tcW w:w="1845" w:type="dxa"/>
            <w:tcBorders>
              <w:top w:val="nil"/>
              <w:left w:val="single" w:sz="4" w:space="0" w:color="auto"/>
              <w:bottom w:val="nil"/>
              <w:right w:val="nil"/>
            </w:tcBorders>
            <w:hideMark/>
          </w:tcPr>
          <w:p w14:paraId="2DFFF4E5" w14:textId="77777777" w:rsidR="008E5378" w:rsidRDefault="008E5378">
            <w:pPr>
              <w:tabs>
                <w:tab w:val="right" w:pos="1759"/>
              </w:tabs>
              <w:spacing w:after="0"/>
              <w:rPr>
                <w:rFonts w:ascii="Arial" w:hAnsi="Arial"/>
                <w:b/>
                <w:i/>
              </w:rPr>
            </w:pPr>
            <w:r>
              <w:rPr>
                <w:rFonts w:ascii="Arial" w:hAnsi="Arial"/>
                <w:b/>
                <w:i/>
              </w:rPr>
              <w:t>Source to WG:</w:t>
            </w:r>
          </w:p>
        </w:tc>
        <w:tc>
          <w:tcPr>
            <w:tcW w:w="7800" w:type="dxa"/>
            <w:gridSpan w:val="10"/>
            <w:tcBorders>
              <w:top w:val="nil"/>
              <w:left w:val="nil"/>
              <w:bottom w:val="nil"/>
              <w:right w:val="single" w:sz="4" w:space="0" w:color="auto"/>
            </w:tcBorders>
            <w:shd w:val="pct30" w:color="FFFF00" w:fill="auto"/>
            <w:hideMark/>
          </w:tcPr>
          <w:p w14:paraId="4F62CECE" w14:textId="22E0F082" w:rsidR="008E5378" w:rsidRDefault="008E5378">
            <w:pPr>
              <w:spacing w:after="0"/>
              <w:ind w:left="100"/>
              <w:rPr>
                <w:rFonts w:ascii="Arial" w:hAnsi="Arial"/>
              </w:rPr>
            </w:pPr>
            <w:r>
              <w:rPr>
                <w:rFonts w:ascii="Arial" w:hAnsi="Arial"/>
              </w:rPr>
              <w:t xml:space="preserve">Moderator (Huawei), </w:t>
            </w:r>
            <w:r w:rsidR="00327636" w:rsidRPr="00327636">
              <w:rPr>
                <w:rFonts w:ascii="Arial" w:hAnsi="Arial"/>
              </w:rPr>
              <w:t xml:space="preserve">OPPO, ZTE, </w:t>
            </w:r>
            <w:proofErr w:type="spellStart"/>
            <w:r w:rsidR="00327636" w:rsidRPr="00327636">
              <w:rPr>
                <w:rFonts w:ascii="Arial" w:hAnsi="Arial"/>
              </w:rPr>
              <w:t>Sanechips</w:t>
            </w:r>
            <w:proofErr w:type="spellEnd"/>
          </w:p>
        </w:tc>
      </w:tr>
      <w:tr w:rsidR="008E5378" w14:paraId="42690632" w14:textId="77777777" w:rsidTr="00C6286A">
        <w:tc>
          <w:tcPr>
            <w:tcW w:w="1845" w:type="dxa"/>
            <w:tcBorders>
              <w:top w:val="nil"/>
              <w:left w:val="single" w:sz="4" w:space="0" w:color="auto"/>
              <w:bottom w:val="nil"/>
              <w:right w:val="nil"/>
            </w:tcBorders>
            <w:hideMark/>
          </w:tcPr>
          <w:p w14:paraId="7166C47B" w14:textId="77777777" w:rsidR="008E5378" w:rsidRDefault="008E5378">
            <w:pPr>
              <w:tabs>
                <w:tab w:val="right" w:pos="1759"/>
              </w:tabs>
              <w:spacing w:after="0"/>
              <w:rPr>
                <w:rFonts w:ascii="Arial" w:hAnsi="Arial"/>
                <w:b/>
                <w:i/>
              </w:rPr>
            </w:pPr>
            <w:r>
              <w:rPr>
                <w:rFonts w:ascii="Arial" w:hAnsi="Arial"/>
                <w:b/>
                <w:i/>
              </w:rPr>
              <w:t>Source to TSG:</w:t>
            </w:r>
          </w:p>
        </w:tc>
        <w:tc>
          <w:tcPr>
            <w:tcW w:w="7800" w:type="dxa"/>
            <w:gridSpan w:val="10"/>
            <w:tcBorders>
              <w:top w:val="nil"/>
              <w:left w:val="nil"/>
              <w:bottom w:val="nil"/>
              <w:right w:val="single" w:sz="4" w:space="0" w:color="auto"/>
            </w:tcBorders>
            <w:shd w:val="pct30" w:color="FFFF00" w:fill="auto"/>
            <w:hideMark/>
          </w:tcPr>
          <w:p w14:paraId="0E8C9627" w14:textId="77777777" w:rsidR="008E5378" w:rsidRDefault="008E5378">
            <w:pPr>
              <w:spacing w:after="0"/>
              <w:ind w:left="100"/>
              <w:rPr>
                <w:rFonts w:ascii="Arial" w:hAnsi="Arial"/>
              </w:rPr>
            </w:pPr>
            <w:r>
              <w:rPr>
                <w:rFonts w:ascii="Arial" w:hAnsi="Arial"/>
              </w:rPr>
              <w:t>R1</w:t>
            </w:r>
          </w:p>
        </w:tc>
      </w:tr>
      <w:tr w:rsidR="008E5378" w14:paraId="490BEA7F" w14:textId="77777777" w:rsidTr="00C6286A">
        <w:tc>
          <w:tcPr>
            <w:tcW w:w="1845" w:type="dxa"/>
            <w:tcBorders>
              <w:top w:val="nil"/>
              <w:left w:val="single" w:sz="4" w:space="0" w:color="auto"/>
              <w:bottom w:val="nil"/>
              <w:right w:val="nil"/>
            </w:tcBorders>
          </w:tcPr>
          <w:p w14:paraId="521F9690" w14:textId="77777777" w:rsidR="008E5378" w:rsidRDefault="008E5378">
            <w:pPr>
              <w:spacing w:after="0"/>
              <w:rPr>
                <w:rFonts w:ascii="Arial" w:hAnsi="Arial"/>
                <w:b/>
                <w:i/>
                <w:sz w:val="8"/>
                <w:szCs w:val="8"/>
              </w:rPr>
            </w:pPr>
          </w:p>
        </w:tc>
        <w:tc>
          <w:tcPr>
            <w:tcW w:w="7800" w:type="dxa"/>
            <w:gridSpan w:val="10"/>
            <w:tcBorders>
              <w:top w:val="nil"/>
              <w:left w:val="nil"/>
              <w:bottom w:val="nil"/>
              <w:right w:val="single" w:sz="4" w:space="0" w:color="auto"/>
            </w:tcBorders>
          </w:tcPr>
          <w:p w14:paraId="20DFE975" w14:textId="77777777" w:rsidR="008E5378" w:rsidRDefault="008E5378">
            <w:pPr>
              <w:spacing w:after="0"/>
              <w:rPr>
                <w:rFonts w:ascii="Arial" w:hAnsi="Arial"/>
                <w:sz w:val="8"/>
                <w:szCs w:val="8"/>
              </w:rPr>
            </w:pPr>
          </w:p>
        </w:tc>
      </w:tr>
      <w:tr w:rsidR="008E5378" w14:paraId="58C0AE6A" w14:textId="77777777" w:rsidTr="00C6286A">
        <w:tc>
          <w:tcPr>
            <w:tcW w:w="1845" w:type="dxa"/>
            <w:tcBorders>
              <w:top w:val="nil"/>
              <w:left w:val="single" w:sz="4" w:space="0" w:color="auto"/>
              <w:bottom w:val="nil"/>
              <w:right w:val="nil"/>
            </w:tcBorders>
            <w:hideMark/>
          </w:tcPr>
          <w:p w14:paraId="692FDE6E" w14:textId="77777777" w:rsidR="008E5378" w:rsidRDefault="008E5378">
            <w:pPr>
              <w:tabs>
                <w:tab w:val="right" w:pos="1759"/>
              </w:tabs>
              <w:spacing w:after="0"/>
              <w:rPr>
                <w:rFonts w:ascii="Arial" w:hAnsi="Arial"/>
                <w:b/>
                <w:i/>
              </w:rPr>
            </w:pPr>
            <w:r>
              <w:rPr>
                <w:rFonts w:ascii="Arial" w:hAnsi="Arial"/>
                <w:b/>
                <w:i/>
              </w:rPr>
              <w:t>Work item code:</w:t>
            </w:r>
          </w:p>
        </w:tc>
        <w:tc>
          <w:tcPr>
            <w:tcW w:w="3687" w:type="dxa"/>
            <w:gridSpan w:val="5"/>
            <w:shd w:val="pct30" w:color="FFFF00" w:fill="auto"/>
            <w:hideMark/>
          </w:tcPr>
          <w:p w14:paraId="6C75090F" w14:textId="77777777" w:rsidR="008E5378" w:rsidRDefault="008E5378">
            <w:pPr>
              <w:spacing w:after="0"/>
              <w:ind w:left="100"/>
              <w:rPr>
                <w:rFonts w:ascii="Arial" w:hAnsi="Arial"/>
              </w:rPr>
            </w:pPr>
            <w:r>
              <w:rPr>
                <w:rFonts w:ascii="Arial" w:hAnsi="Arial"/>
              </w:rPr>
              <w:t>NR_SL_enh2-Core</w:t>
            </w:r>
          </w:p>
        </w:tc>
        <w:tc>
          <w:tcPr>
            <w:tcW w:w="567" w:type="dxa"/>
          </w:tcPr>
          <w:p w14:paraId="60E98241" w14:textId="77777777" w:rsidR="008E5378" w:rsidRDefault="008E5378">
            <w:pPr>
              <w:spacing w:after="0"/>
              <w:ind w:right="100"/>
              <w:rPr>
                <w:rFonts w:ascii="Arial" w:hAnsi="Arial"/>
              </w:rPr>
            </w:pPr>
          </w:p>
        </w:tc>
        <w:tc>
          <w:tcPr>
            <w:tcW w:w="1418" w:type="dxa"/>
            <w:gridSpan w:val="3"/>
            <w:hideMark/>
          </w:tcPr>
          <w:p w14:paraId="7936D08D" w14:textId="77777777" w:rsidR="008E5378" w:rsidRDefault="008E5378">
            <w:pPr>
              <w:spacing w:after="0"/>
              <w:jc w:val="right"/>
              <w:rPr>
                <w:rFonts w:ascii="Arial" w:hAnsi="Arial"/>
              </w:rPr>
            </w:pPr>
            <w:r>
              <w:rPr>
                <w:rFonts w:ascii="Arial" w:hAnsi="Arial"/>
                <w:b/>
                <w:i/>
              </w:rPr>
              <w:t>Date:</w:t>
            </w:r>
          </w:p>
        </w:tc>
        <w:tc>
          <w:tcPr>
            <w:tcW w:w="2128" w:type="dxa"/>
            <w:tcBorders>
              <w:top w:val="nil"/>
              <w:left w:val="nil"/>
              <w:bottom w:val="nil"/>
              <w:right w:val="single" w:sz="4" w:space="0" w:color="auto"/>
            </w:tcBorders>
            <w:shd w:val="pct30" w:color="FFFF00" w:fill="auto"/>
            <w:hideMark/>
          </w:tcPr>
          <w:p w14:paraId="46EBA25D" w14:textId="4D45A187" w:rsidR="008E5378" w:rsidRDefault="008E5378">
            <w:pPr>
              <w:spacing w:after="0"/>
              <w:ind w:left="100"/>
              <w:rPr>
                <w:rFonts w:ascii="Arial" w:hAnsi="Arial"/>
              </w:rPr>
            </w:pPr>
            <w:r>
              <w:rPr>
                <w:rFonts w:ascii="Arial" w:hAnsi="Arial"/>
              </w:rPr>
              <w:t>2024-0</w:t>
            </w:r>
            <w:r w:rsidR="00932D68">
              <w:rPr>
                <w:rFonts w:ascii="Arial" w:hAnsi="Arial"/>
              </w:rPr>
              <w:t>5-xx</w:t>
            </w:r>
          </w:p>
        </w:tc>
      </w:tr>
      <w:tr w:rsidR="008E5378" w14:paraId="0AF3D336" w14:textId="77777777" w:rsidTr="00C6286A">
        <w:tc>
          <w:tcPr>
            <w:tcW w:w="1845" w:type="dxa"/>
            <w:tcBorders>
              <w:top w:val="nil"/>
              <w:left w:val="single" w:sz="4" w:space="0" w:color="auto"/>
              <w:bottom w:val="nil"/>
              <w:right w:val="nil"/>
            </w:tcBorders>
          </w:tcPr>
          <w:p w14:paraId="72EFF02C" w14:textId="77777777" w:rsidR="008E5378" w:rsidRDefault="008E5378">
            <w:pPr>
              <w:spacing w:after="0"/>
              <w:rPr>
                <w:rFonts w:ascii="Arial" w:hAnsi="Arial"/>
                <w:b/>
                <w:i/>
                <w:sz w:val="8"/>
                <w:szCs w:val="8"/>
              </w:rPr>
            </w:pPr>
          </w:p>
        </w:tc>
        <w:tc>
          <w:tcPr>
            <w:tcW w:w="1986" w:type="dxa"/>
            <w:gridSpan w:val="4"/>
          </w:tcPr>
          <w:p w14:paraId="79DDB5C0" w14:textId="77777777" w:rsidR="008E5378" w:rsidRDefault="008E5378">
            <w:pPr>
              <w:spacing w:after="0"/>
              <w:rPr>
                <w:rFonts w:ascii="Arial" w:hAnsi="Arial"/>
                <w:sz w:val="8"/>
                <w:szCs w:val="8"/>
              </w:rPr>
            </w:pPr>
          </w:p>
        </w:tc>
        <w:tc>
          <w:tcPr>
            <w:tcW w:w="2268" w:type="dxa"/>
            <w:gridSpan w:val="2"/>
          </w:tcPr>
          <w:p w14:paraId="49928B00" w14:textId="77777777" w:rsidR="008E5378" w:rsidRDefault="008E5378">
            <w:pPr>
              <w:spacing w:after="0"/>
              <w:rPr>
                <w:rFonts w:ascii="Arial" w:hAnsi="Arial"/>
                <w:sz w:val="8"/>
                <w:szCs w:val="8"/>
              </w:rPr>
            </w:pPr>
          </w:p>
        </w:tc>
        <w:tc>
          <w:tcPr>
            <w:tcW w:w="1418" w:type="dxa"/>
            <w:gridSpan w:val="3"/>
          </w:tcPr>
          <w:p w14:paraId="15EB4968" w14:textId="77777777" w:rsidR="008E5378" w:rsidRDefault="008E5378">
            <w:pPr>
              <w:spacing w:after="0"/>
              <w:rPr>
                <w:rFonts w:ascii="Arial" w:hAnsi="Arial"/>
                <w:sz w:val="8"/>
                <w:szCs w:val="8"/>
              </w:rPr>
            </w:pPr>
          </w:p>
        </w:tc>
        <w:tc>
          <w:tcPr>
            <w:tcW w:w="2128" w:type="dxa"/>
            <w:tcBorders>
              <w:top w:val="nil"/>
              <w:left w:val="nil"/>
              <w:bottom w:val="nil"/>
              <w:right w:val="single" w:sz="4" w:space="0" w:color="auto"/>
            </w:tcBorders>
          </w:tcPr>
          <w:p w14:paraId="7E6BDC6A" w14:textId="77777777" w:rsidR="008E5378" w:rsidRDefault="008E5378">
            <w:pPr>
              <w:spacing w:after="0"/>
              <w:rPr>
                <w:rFonts w:ascii="Arial" w:hAnsi="Arial"/>
                <w:sz w:val="8"/>
                <w:szCs w:val="8"/>
              </w:rPr>
            </w:pPr>
          </w:p>
        </w:tc>
      </w:tr>
      <w:tr w:rsidR="008E5378" w14:paraId="63676444" w14:textId="77777777" w:rsidTr="00C6286A">
        <w:trPr>
          <w:cantSplit/>
        </w:trPr>
        <w:tc>
          <w:tcPr>
            <w:tcW w:w="1845" w:type="dxa"/>
            <w:tcBorders>
              <w:top w:val="nil"/>
              <w:left w:val="single" w:sz="4" w:space="0" w:color="auto"/>
              <w:bottom w:val="nil"/>
              <w:right w:val="nil"/>
            </w:tcBorders>
            <w:hideMark/>
          </w:tcPr>
          <w:p w14:paraId="46FA661B" w14:textId="77777777" w:rsidR="008E5378" w:rsidRDefault="008E5378">
            <w:pPr>
              <w:tabs>
                <w:tab w:val="right" w:pos="1759"/>
              </w:tabs>
              <w:spacing w:after="0"/>
              <w:rPr>
                <w:rFonts w:ascii="Arial" w:hAnsi="Arial"/>
                <w:b/>
                <w:i/>
              </w:rPr>
            </w:pPr>
            <w:r>
              <w:rPr>
                <w:rFonts w:ascii="Arial" w:hAnsi="Arial"/>
                <w:b/>
                <w:i/>
              </w:rPr>
              <w:t>Category:</w:t>
            </w:r>
          </w:p>
        </w:tc>
        <w:tc>
          <w:tcPr>
            <w:tcW w:w="851" w:type="dxa"/>
            <w:shd w:val="pct30" w:color="FFFF00" w:fill="auto"/>
            <w:hideMark/>
          </w:tcPr>
          <w:p w14:paraId="0F2BE916" w14:textId="77777777" w:rsidR="008E5378" w:rsidRDefault="008E5378">
            <w:pPr>
              <w:spacing w:after="0"/>
              <w:ind w:left="100" w:right="-609"/>
              <w:rPr>
                <w:rFonts w:ascii="Arial" w:hAnsi="Arial"/>
                <w:b/>
              </w:rPr>
            </w:pPr>
            <w:r>
              <w:rPr>
                <w:rFonts w:ascii="Arial" w:hAnsi="Arial"/>
                <w:b/>
              </w:rPr>
              <w:t>F</w:t>
            </w:r>
          </w:p>
        </w:tc>
        <w:tc>
          <w:tcPr>
            <w:tcW w:w="3403" w:type="dxa"/>
            <w:gridSpan w:val="5"/>
          </w:tcPr>
          <w:p w14:paraId="2299AB37" w14:textId="77777777" w:rsidR="008E5378" w:rsidRDefault="008E5378">
            <w:pPr>
              <w:spacing w:after="0"/>
              <w:rPr>
                <w:rFonts w:ascii="Arial" w:hAnsi="Arial"/>
              </w:rPr>
            </w:pPr>
          </w:p>
        </w:tc>
        <w:tc>
          <w:tcPr>
            <w:tcW w:w="1418" w:type="dxa"/>
            <w:gridSpan w:val="3"/>
            <w:hideMark/>
          </w:tcPr>
          <w:p w14:paraId="7C4A159F" w14:textId="77777777" w:rsidR="008E5378" w:rsidRDefault="008E5378">
            <w:pPr>
              <w:spacing w:after="0"/>
              <w:jc w:val="right"/>
              <w:rPr>
                <w:rFonts w:ascii="Arial" w:hAnsi="Arial"/>
                <w:b/>
                <w:i/>
              </w:rPr>
            </w:pPr>
            <w:r>
              <w:rPr>
                <w:rFonts w:ascii="Arial" w:hAnsi="Arial"/>
                <w:b/>
                <w:i/>
              </w:rPr>
              <w:t>Release:</w:t>
            </w:r>
          </w:p>
        </w:tc>
        <w:tc>
          <w:tcPr>
            <w:tcW w:w="2128" w:type="dxa"/>
            <w:tcBorders>
              <w:top w:val="nil"/>
              <w:left w:val="nil"/>
              <w:bottom w:val="nil"/>
              <w:right w:val="single" w:sz="4" w:space="0" w:color="auto"/>
            </w:tcBorders>
            <w:shd w:val="pct30" w:color="FFFF00" w:fill="auto"/>
            <w:hideMark/>
          </w:tcPr>
          <w:p w14:paraId="412C8141" w14:textId="77777777" w:rsidR="008E5378" w:rsidRDefault="008E5378">
            <w:pPr>
              <w:spacing w:after="0"/>
              <w:ind w:left="100"/>
              <w:rPr>
                <w:rFonts w:ascii="Arial" w:hAnsi="Arial"/>
              </w:rPr>
            </w:pPr>
            <w:r>
              <w:rPr>
                <w:rFonts w:ascii="Arial" w:hAnsi="Arial"/>
              </w:rPr>
              <w:t>Rel-18</w:t>
            </w:r>
          </w:p>
        </w:tc>
      </w:tr>
      <w:tr w:rsidR="008E5378" w14:paraId="6237809A" w14:textId="77777777" w:rsidTr="00C6286A">
        <w:tc>
          <w:tcPr>
            <w:tcW w:w="1845" w:type="dxa"/>
            <w:tcBorders>
              <w:top w:val="nil"/>
              <w:left w:val="single" w:sz="4" w:space="0" w:color="auto"/>
              <w:bottom w:val="single" w:sz="4" w:space="0" w:color="auto"/>
              <w:right w:val="nil"/>
            </w:tcBorders>
          </w:tcPr>
          <w:p w14:paraId="107E73C0" w14:textId="77777777" w:rsidR="008E5378" w:rsidRDefault="008E5378">
            <w:pPr>
              <w:spacing w:after="0"/>
              <w:rPr>
                <w:rFonts w:ascii="Arial" w:hAnsi="Arial"/>
                <w:b/>
                <w:i/>
              </w:rPr>
            </w:pPr>
          </w:p>
        </w:tc>
        <w:tc>
          <w:tcPr>
            <w:tcW w:w="4678" w:type="dxa"/>
            <w:gridSpan w:val="8"/>
            <w:tcBorders>
              <w:top w:val="nil"/>
              <w:left w:val="nil"/>
              <w:bottom w:val="single" w:sz="4" w:space="0" w:color="auto"/>
              <w:right w:val="nil"/>
            </w:tcBorders>
            <w:hideMark/>
          </w:tcPr>
          <w:p w14:paraId="5E2B4791" w14:textId="77777777" w:rsidR="008E5378" w:rsidRDefault="008E5378">
            <w:pPr>
              <w:spacing w:after="0"/>
              <w:ind w:left="383" w:hanging="383"/>
              <w:rPr>
                <w:rFonts w:ascii="Arial" w:hAnsi="Arial"/>
                <w:i/>
                <w:sz w:val="18"/>
              </w:rPr>
            </w:pPr>
            <w:r>
              <w:rPr>
                <w:rFonts w:ascii="Arial" w:hAnsi="Arial"/>
                <w:i/>
                <w:sz w:val="18"/>
              </w:rPr>
              <w:t xml:space="preserve">Use </w:t>
            </w:r>
            <w:r>
              <w:rPr>
                <w:rFonts w:ascii="Arial" w:hAnsi="Arial"/>
                <w:i/>
                <w:sz w:val="18"/>
                <w:u w:val="single"/>
              </w:rPr>
              <w:t>one</w:t>
            </w:r>
            <w:r>
              <w:rPr>
                <w:rFonts w:ascii="Arial" w:hAnsi="Arial"/>
                <w:i/>
                <w:sz w:val="18"/>
              </w:rPr>
              <w:t xml:space="preserve"> of the following categories:</w:t>
            </w:r>
            <w:r>
              <w:rPr>
                <w:rFonts w:ascii="Arial" w:hAnsi="Arial"/>
                <w:b/>
                <w:i/>
                <w:sz w:val="18"/>
              </w:rPr>
              <w:br/>
              <w:t>F</w:t>
            </w:r>
            <w:r>
              <w:rPr>
                <w:rFonts w:ascii="Arial" w:hAnsi="Arial"/>
                <w:i/>
                <w:sz w:val="18"/>
              </w:rPr>
              <w:t xml:space="preserve">  (correction)</w:t>
            </w:r>
            <w:r>
              <w:rPr>
                <w:rFonts w:ascii="Arial" w:hAnsi="Arial"/>
                <w:i/>
                <w:sz w:val="18"/>
              </w:rPr>
              <w:br/>
            </w:r>
            <w:r>
              <w:rPr>
                <w:rFonts w:ascii="Arial" w:hAnsi="Arial"/>
                <w:b/>
                <w:i/>
                <w:sz w:val="18"/>
              </w:rPr>
              <w:t>A</w:t>
            </w:r>
            <w:r>
              <w:rPr>
                <w:rFonts w:ascii="Arial" w:hAnsi="Arial"/>
                <w:i/>
                <w:sz w:val="18"/>
              </w:rPr>
              <w:t xml:space="preserve">  (mirror corresponding to a change in an earlier </w:t>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t>release)</w:t>
            </w:r>
            <w:r>
              <w:rPr>
                <w:rFonts w:ascii="Arial" w:hAnsi="Arial"/>
                <w:i/>
                <w:sz w:val="18"/>
              </w:rPr>
              <w:br/>
            </w:r>
            <w:r>
              <w:rPr>
                <w:rFonts w:ascii="Arial" w:hAnsi="Arial"/>
                <w:b/>
                <w:i/>
                <w:sz w:val="18"/>
              </w:rPr>
              <w:t>B</w:t>
            </w:r>
            <w:r>
              <w:rPr>
                <w:rFonts w:ascii="Arial" w:hAnsi="Arial"/>
                <w:i/>
                <w:sz w:val="18"/>
              </w:rPr>
              <w:t xml:space="preserve">  (addition of feature), </w:t>
            </w:r>
            <w:r>
              <w:rPr>
                <w:rFonts w:ascii="Arial" w:hAnsi="Arial"/>
                <w:i/>
                <w:sz w:val="18"/>
              </w:rPr>
              <w:br/>
            </w:r>
            <w:r>
              <w:rPr>
                <w:rFonts w:ascii="Arial" w:hAnsi="Arial"/>
                <w:b/>
                <w:i/>
                <w:sz w:val="18"/>
              </w:rPr>
              <w:t>C</w:t>
            </w:r>
            <w:r>
              <w:rPr>
                <w:rFonts w:ascii="Arial" w:hAnsi="Arial"/>
                <w:i/>
                <w:sz w:val="18"/>
              </w:rPr>
              <w:t xml:space="preserve">  (functional modification of feature)</w:t>
            </w:r>
            <w:r>
              <w:rPr>
                <w:rFonts w:ascii="Arial" w:hAnsi="Arial"/>
                <w:i/>
                <w:sz w:val="18"/>
              </w:rPr>
              <w:br/>
            </w:r>
            <w:r>
              <w:rPr>
                <w:rFonts w:ascii="Arial" w:hAnsi="Arial"/>
                <w:b/>
                <w:i/>
                <w:sz w:val="18"/>
              </w:rPr>
              <w:t>D</w:t>
            </w:r>
            <w:r>
              <w:rPr>
                <w:rFonts w:ascii="Arial" w:hAnsi="Arial"/>
                <w:i/>
                <w:sz w:val="18"/>
              </w:rPr>
              <w:t xml:space="preserve">  (editorial modification)</w:t>
            </w:r>
          </w:p>
          <w:p w14:paraId="3D657612" w14:textId="77777777" w:rsidR="008E5378" w:rsidRDefault="008E5378">
            <w:pPr>
              <w:spacing w:after="120"/>
              <w:rPr>
                <w:rFonts w:ascii="Arial" w:hAnsi="Arial"/>
              </w:rPr>
            </w:pPr>
            <w:r>
              <w:rPr>
                <w:rFonts w:ascii="Arial" w:hAnsi="Arial"/>
                <w:sz w:val="18"/>
              </w:rPr>
              <w:t>Detailed explanations of the above categories can</w:t>
            </w:r>
            <w:r>
              <w:rPr>
                <w:rFonts w:ascii="Arial" w:hAnsi="Arial"/>
                <w:sz w:val="18"/>
              </w:rPr>
              <w:br/>
              <w:t xml:space="preserve">be found in 3GPP </w:t>
            </w:r>
            <w:hyperlink r:id="rId11" w:history="1">
              <w:r>
                <w:rPr>
                  <w:rStyle w:val="Hyperlink"/>
                  <w:rFonts w:ascii="Arial" w:hAnsi="Arial"/>
                  <w:sz w:val="18"/>
                </w:rPr>
                <w:t>TR 21.900</w:t>
              </w:r>
            </w:hyperlink>
            <w:r>
              <w:rPr>
                <w:rFonts w:ascii="Arial" w:hAnsi="Arial"/>
                <w:sz w:val="18"/>
              </w:rPr>
              <w:t>.</w:t>
            </w:r>
          </w:p>
        </w:tc>
        <w:tc>
          <w:tcPr>
            <w:tcW w:w="3122" w:type="dxa"/>
            <w:gridSpan w:val="2"/>
            <w:tcBorders>
              <w:top w:val="nil"/>
              <w:left w:val="nil"/>
              <w:bottom w:val="single" w:sz="4" w:space="0" w:color="auto"/>
              <w:right w:val="single" w:sz="4" w:space="0" w:color="auto"/>
            </w:tcBorders>
            <w:hideMark/>
          </w:tcPr>
          <w:p w14:paraId="786F55B2" w14:textId="77777777" w:rsidR="008E5378" w:rsidRDefault="008E5378">
            <w:pPr>
              <w:tabs>
                <w:tab w:val="left" w:pos="950"/>
              </w:tabs>
              <w:spacing w:after="0"/>
              <w:ind w:left="241" w:hanging="241"/>
              <w:rPr>
                <w:rFonts w:ascii="Arial" w:hAnsi="Arial"/>
                <w:i/>
                <w:sz w:val="18"/>
              </w:rPr>
            </w:pPr>
            <w:r>
              <w:rPr>
                <w:rFonts w:ascii="Arial" w:hAnsi="Arial"/>
                <w:i/>
                <w:sz w:val="18"/>
              </w:rPr>
              <w:t xml:space="preserve">Use </w:t>
            </w:r>
            <w:r>
              <w:rPr>
                <w:rFonts w:ascii="Arial" w:hAnsi="Arial"/>
                <w:i/>
                <w:sz w:val="18"/>
                <w:u w:val="single"/>
              </w:rPr>
              <w:t>one</w:t>
            </w:r>
            <w:r>
              <w:rPr>
                <w:rFonts w:ascii="Arial" w:hAnsi="Arial"/>
                <w:i/>
                <w:sz w:val="18"/>
              </w:rPr>
              <w:t xml:space="preserve"> of the following releases:</w:t>
            </w:r>
            <w:r>
              <w:rPr>
                <w:rFonts w:ascii="Arial" w:hAnsi="Arial"/>
                <w:i/>
                <w:sz w:val="18"/>
              </w:rPr>
              <w:br/>
              <w:t>Rel-8</w:t>
            </w:r>
            <w:r>
              <w:rPr>
                <w:rFonts w:ascii="Arial" w:hAnsi="Arial"/>
                <w:i/>
                <w:sz w:val="18"/>
              </w:rPr>
              <w:tab/>
              <w:t>(Release 8)</w:t>
            </w:r>
            <w:r>
              <w:rPr>
                <w:rFonts w:ascii="Arial" w:hAnsi="Arial"/>
                <w:i/>
                <w:sz w:val="18"/>
              </w:rPr>
              <w:br/>
              <w:t>Rel-9</w:t>
            </w:r>
            <w:r>
              <w:rPr>
                <w:rFonts w:ascii="Arial" w:hAnsi="Arial"/>
                <w:i/>
                <w:sz w:val="18"/>
              </w:rPr>
              <w:tab/>
              <w:t>(Release 9)</w:t>
            </w:r>
            <w:r>
              <w:rPr>
                <w:rFonts w:ascii="Arial" w:hAnsi="Arial"/>
                <w:i/>
                <w:sz w:val="18"/>
              </w:rPr>
              <w:br/>
              <w:t>Rel-10</w:t>
            </w:r>
            <w:r>
              <w:rPr>
                <w:rFonts w:ascii="Arial" w:hAnsi="Arial"/>
                <w:i/>
                <w:sz w:val="18"/>
              </w:rPr>
              <w:tab/>
              <w:t>(Release 10)</w:t>
            </w:r>
            <w:r>
              <w:rPr>
                <w:rFonts w:ascii="Arial" w:hAnsi="Arial"/>
                <w:i/>
                <w:sz w:val="18"/>
              </w:rPr>
              <w:br/>
              <w:t>Rel-11</w:t>
            </w:r>
            <w:r>
              <w:rPr>
                <w:rFonts w:ascii="Arial" w:hAnsi="Arial"/>
                <w:i/>
                <w:sz w:val="18"/>
              </w:rPr>
              <w:tab/>
              <w:t>(Release 11)</w:t>
            </w:r>
            <w:r>
              <w:rPr>
                <w:rFonts w:ascii="Arial" w:hAnsi="Arial"/>
                <w:i/>
                <w:sz w:val="18"/>
              </w:rPr>
              <w:br/>
              <w:t>…</w:t>
            </w:r>
            <w:r>
              <w:rPr>
                <w:rFonts w:ascii="Arial" w:hAnsi="Arial"/>
                <w:i/>
                <w:sz w:val="18"/>
              </w:rPr>
              <w:br/>
              <w:t>Rel-15</w:t>
            </w:r>
            <w:r>
              <w:rPr>
                <w:rFonts w:ascii="Arial" w:hAnsi="Arial"/>
                <w:i/>
                <w:sz w:val="18"/>
              </w:rPr>
              <w:tab/>
              <w:t>(Release 15)</w:t>
            </w:r>
            <w:r>
              <w:rPr>
                <w:rFonts w:ascii="Arial" w:hAnsi="Arial"/>
                <w:i/>
                <w:sz w:val="18"/>
              </w:rPr>
              <w:br/>
              <w:t>Rel-16</w:t>
            </w:r>
            <w:r>
              <w:rPr>
                <w:rFonts w:ascii="Arial" w:hAnsi="Arial"/>
                <w:i/>
                <w:sz w:val="18"/>
              </w:rPr>
              <w:tab/>
              <w:t>(Release 16)</w:t>
            </w:r>
            <w:r>
              <w:rPr>
                <w:rFonts w:ascii="Arial" w:hAnsi="Arial"/>
                <w:i/>
                <w:sz w:val="18"/>
              </w:rPr>
              <w:br/>
              <w:t>Rel-17</w:t>
            </w:r>
            <w:r>
              <w:rPr>
                <w:rFonts w:ascii="Arial" w:hAnsi="Arial"/>
                <w:i/>
                <w:sz w:val="18"/>
              </w:rPr>
              <w:tab/>
              <w:t>(Release 17)</w:t>
            </w:r>
            <w:r>
              <w:rPr>
                <w:rFonts w:ascii="Arial" w:hAnsi="Arial"/>
                <w:i/>
                <w:sz w:val="18"/>
              </w:rPr>
              <w:br/>
              <w:t>Rel-18</w:t>
            </w:r>
            <w:r>
              <w:rPr>
                <w:rFonts w:ascii="Arial" w:hAnsi="Arial"/>
                <w:i/>
                <w:sz w:val="18"/>
              </w:rPr>
              <w:tab/>
              <w:t>(Release 18)</w:t>
            </w:r>
          </w:p>
        </w:tc>
      </w:tr>
      <w:tr w:rsidR="008E5378" w14:paraId="12DBD0D5" w14:textId="77777777" w:rsidTr="00C6286A">
        <w:tc>
          <w:tcPr>
            <w:tcW w:w="1845" w:type="dxa"/>
          </w:tcPr>
          <w:p w14:paraId="064D865D" w14:textId="77777777" w:rsidR="008E5378" w:rsidRDefault="008E5378">
            <w:pPr>
              <w:spacing w:after="0"/>
              <w:rPr>
                <w:rFonts w:ascii="Arial" w:hAnsi="Arial"/>
                <w:b/>
                <w:i/>
                <w:sz w:val="8"/>
                <w:szCs w:val="8"/>
              </w:rPr>
            </w:pPr>
          </w:p>
        </w:tc>
        <w:tc>
          <w:tcPr>
            <w:tcW w:w="7800" w:type="dxa"/>
            <w:gridSpan w:val="10"/>
          </w:tcPr>
          <w:p w14:paraId="67285F45" w14:textId="77777777" w:rsidR="008E5378" w:rsidRDefault="008E5378">
            <w:pPr>
              <w:spacing w:after="0"/>
              <w:rPr>
                <w:rFonts w:ascii="Arial" w:hAnsi="Arial"/>
                <w:sz w:val="8"/>
                <w:szCs w:val="8"/>
              </w:rPr>
            </w:pPr>
          </w:p>
        </w:tc>
      </w:tr>
      <w:tr w:rsidR="00C6286A" w14:paraId="19015B8C" w14:textId="77777777" w:rsidTr="00C6286A">
        <w:tc>
          <w:tcPr>
            <w:tcW w:w="2695" w:type="dxa"/>
            <w:gridSpan w:val="2"/>
            <w:tcBorders>
              <w:top w:val="single" w:sz="4" w:space="0" w:color="auto"/>
              <w:left w:val="single" w:sz="4" w:space="0" w:color="auto"/>
              <w:bottom w:val="nil"/>
              <w:right w:val="nil"/>
            </w:tcBorders>
            <w:hideMark/>
          </w:tcPr>
          <w:p w14:paraId="7E995591" w14:textId="77777777" w:rsidR="00C6286A" w:rsidRDefault="00C6286A">
            <w:pPr>
              <w:pStyle w:val="CRCoverPage"/>
              <w:tabs>
                <w:tab w:val="right" w:pos="2184"/>
              </w:tabs>
              <w:spacing w:after="0"/>
              <w:rPr>
                <w:b/>
                <w:i/>
              </w:rPr>
            </w:pPr>
            <w:r>
              <w:rPr>
                <w:b/>
                <w:i/>
              </w:rPr>
              <w:t>Reason for change:</w:t>
            </w:r>
          </w:p>
        </w:tc>
        <w:tc>
          <w:tcPr>
            <w:tcW w:w="6950" w:type="dxa"/>
            <w:gridSpan w:val="9"/>
            <w:tcBorders>
              <w:top w:val="single" w:sz="4" w:space="0" w:color="auto"/>
              <w:left w:val="nil"/>
              <w:bottom w:val="nil"/>
              <w:right w:val="single" w:sz="4" w:space="0" w:color="auto"/>
            </w:tcBorders>
            <w:shd w:val="pct30" w:color="FFFF00" w:fill="auto"/>
            <w:hideMark/>
          </w:tcPr>
          <w:p w14:paraId="5B748E2A" w14:textId="77777777" w:rsidR="00C6286A" w:rsidRDefault="00C6286A" w:rsidP="00C6286A">
            <w:pPr>
              <w:pStyle w:val="CRCoverPage"/>
              <w:numPr>
                <w:ilvl w:val="0"/>
                <w:numId w:val="31"/>
              </w:numPr>
              <w:spacing w:after="0" w:line="256" w:lineRule="auto"/>
              <w:ind w:left="100"/>
              <w:rPr>
                <w:rFonts w:cs="Arial"/>
                <w:lang w:eastAsia="zh-CN"/>
              </w:rPr>
            </w:pPr>
            <w:r>
              <w:rPr>
                <w:rFonts w:cs="Arial"/>
                <w:lang w:eastAsia="zh-CN"/>
              </w:rPr>
              <w:t>The description of transmission power of each PSFCH transmission in case of</w:t>
            </w:r>
            <w:r>
              <w:rPr>
                <w:i/>
              </w:rPr>
              <w:t xml:space="preserve"> </w:t>
            </w:r>
            <w:proofErr w:type="spellStart"/>
            <w:r>
              <w:rPr>
                <w:i/>
              </w:rPr>
              <w:t>sl-TransmissionStructureForPSFCH</w:t>
            </w:r>
            <w:proofErr w:type="spellEnd"/>
            <w:r>
              <w:rPr>
                <w:i/>
              </w:rPr>
              <w:t xml:space="preserve"> = </w:t>
            </w:r>
            <w:r>
              <w:t>‘</w:t>
            </w:r>
            <w:proofErr w:type="spellStart"/>
            <w:r>
              <w:t>commonInterlace</w:t>
            </w:r>
            <w:proofErr w:type="spellEnd"/>
            <w:r>
              <w:t>’</w:t>
            </w:r>
            <w:r>
              <w:rPr>
                <w:rFonts w:cs="Arial"/>
                <w:lang w:eastAsia="zh-CN"/>
              </w:rPr>
              <w:t xml:space="preserve"> is incorrect. Only the total transmission power of PRB of common interlace can be determined, while not for each PSFCH</w:t>
            </w:r>
          </w:p>
          <w:p w14:paraId="217ED014" w14:textId="77777777" w:rsidR="00C6286A" w:rsidRDefault="00C6286A" w:rsidP="00C6286A">
            <w:pPr>
              <w:pStyle w:val="CRCoverPage"/>
              <w:numPr>
                <w:ilvl w:val="0"/>
                <w:numId w:val="31"/>
              </w:numPr>
              <w:spacing w:after="0" w:line="256" w:lineRule="auto"/>
              <w:ind w:left="100"/>
              <w:rPr>
                <w:rFonts w:cs="Arial"/>
                <w:lang w:eastAsia="zh-CN"/>
              </w:rPr>
            </w:pPr>
            <w:r>
              <w:rPr>
                <w:rFonts w:cs="Arial"/>
                <w:lang w:eastAsia="zh-CN"/>
              </w:rPr>
              <w:t>Paragraph level</w:t>
            </w:r>
            <w:r>
              <w:rPr>
                <w:rFonts w:cs="Arial"/>
                <w:lang w:val="en-US" w:eastAsia="zh-CN"/>
              </w:rPr>
              <w:t xml:space="preserve"> is </w:t>
            </w:r>
            <w:r>
              <w:rPr>
                <w:rFonts w:cs="Arial"/>
                <w:lang w:eastAsia="zh-CN"/>
              </w:rPr>
              <w:t>incorrect</w:t>
            </w:r>
          </w:p>
        </w:tc>
      </w:tr>
      <w:tr w:rsidR="00C6286A" w14:paraId="7D9DAC6C" w14:textId="77777777" w:rsidTr="00C6286A">
        <w:tc>
          <w:tcPr>
            <w:tcW w:w="2695" w:type="dxa"/>
            <w:gridSpan w:val="2"/>
            <w:tcBorders>
              <w:top w:val="nil"/>
              <w:left w:val="single" w:sz="4" w:space="0" w:color="auto"/>
              <w:bottom w:val="nil"/>
              <w:right w:val="nil"/>
            </w:tcBorders>
          </w:tcPr>
          <w:p w14:paraId="6421B9E3" w14:textId="77777777" w:rsidR="00C6286A" w:rsidRDefault="00C6286A">
            <w:pPr>
              <w:pStyle w:val="CRCoverPage"/>
              <w:spacing w:after="0"/>
              <w:rPr>
                <w:b/>
                <w:i/>
                <w:sz w:val="8"/>
                <w:szCs w:val="8"/>
              </w:rPr>
            </w:pPr>
          </w:p>
        </w:tc>
        <w:tc>
          <w:tcPr>
            <w:tcW w:w="6950" w:type="dxa"/>
            <w:gridSpan w:val="9"/>
            <w:tcBorders>
              <w:top w:val="nil"/>
              <w:left w:val="nil"/>
              <w:bottom w:val="nil"/>
              <w:right w:val="single" w:sz="4" w:space="0" w:color="auto"/>
            </w:tcBorders>
          </w:tcPr>
          <w:p w14:paraId="7CE523DC" w14:textId="77777777" w:rsidR="00C6286A" w:rsidRDefault="00C6286A">
            <w:pPr>
              <w:pStyle w:val="CRCoverPage"/>
              <w:spacing w:after="0"/>
              <w:rPr>
                <w:sz w:val="8"/>
                <w:szCs w:val="8"/>
              </w:rPr>
            </w:pPr>
          </w:p>
        </w:tc>
      </w:tr>
      <w:tr w:rsidR="00C6286A" w14:paraId="167A98A3" w14:textId="77777777" w:rsidTr="00C6286A">
        <w:tc>
          <w:tcPr>
            <w:tcW w:w="2695" w:type="dxa"/>
            <w:gridSpan w:val="2"/>
            <w:tcBorders>
              <w:top w:val="nil"/>
              <w:left w:val="single" w:sz="4" w:space="0" w:color="auto"/>
              <w:bottom w:val="nil"/>
              <w:right w:val="nil"/>
            </w:tcBorders>
            <w:hideMark/>
          </w:tcPr>
          <w:p w14:paraId="24ECB508" w14:textId="77777777" w:rsidR="00C6286A" w:rsidRDefault="00C6286A">
            <w:pPr>
              <w:pStyle w:val="CRCoverPage"/>
              <w:tabs>
                <w:tab w:val="right" w:pos="2184"/>
              </w:tabs>
              <w:spacing w:after="0"/>
              <w:rPr>
                <w:b/>
                <w:i/>
              </w:rPr>
            </w:pPr>
            <w:r>
              <w:rPr>
                <w:b/>
                <w:i/>
              </w:rPr>
              <w:t>Summary of change:</w:t>
            </w:r>
          </w:p>
        </w:tc>
        <w:tc>
          <w:tcPr>
            <w:tcW w:w="6950" w:type="dxa"/>
            <w:gridSpan w:val="9"/>
            <w:tcBorders>
              <w:top w:val="nil"/>
              <w:left w:val="nil"/>
              <w:bottom w:val="nil"/>
              <w:right w:val="single" w:sz="4" w:space="0" w:color="auto"/>
            </w:tcBorders>
            <w:shd w:val="pct30" w:color="FFFF00" w:fill="auto"/>
            <w:hideMark/>
          </w:tcPr>
          <w:p w14:paraId="27E9A8E2" w14:textId="77777777" w:rsidR="00C6286A" w:rsidRDefault="00C6286A" w:rsidP="00C6286A">
            <w:pPr>
              <w:pStyle w:val="CRCoverPage"/>
              <w:numPr>
                <w:ilvl w:val="0"/>
                <w:numId w:val="32"/>
              </w:numPr>
              <w:spacing w:after="0" w:line="256" w:lineRule="auto"/>
            </w:pPr>
            <w:r>
              <w:rPr>
                <w:rFonts w:cs="Arial"/>
                <w:lang w:eastAsia="zh-CN"/>
              </w:rPr>
              <w:t xml:space="preserve">Remove the description of transmission power of each PSFCH in case of </w:t>
            </w:r>
            <w:proofErr w:type="spellStart"/>
            <w:r>
              <w:rPr>
                <w:i/>
              </w:rPr>
              <w:t>sl-TransmissionStructureForPSFCH</w:t>
            </w:r>
            <w:proofErr w:type="spellEnd"/>
            <w:r>
              <w:rPr>
                <w:i/>
              </w:rPr>
              <w:t xml:space="preserve"> = </w:t>
            </w:r>
            <w:r>
              <w:t>‘</w:t>
            </w:r>
            <w:proofErr w:type="spellStart"/>
            <w:r>
              <w:t>commonInterlace</w:t>
            </w:r>
            <w:proofErr w:type="spellEnd"/>
            <w:r>
              <w:t>’</w:t>
            </w:r>
          </w:p>
          <w:p w14:paraId="4A00A9B0" w14:textId="77777777" w:rsidR="00C6286A" w:rsidRDefault="00C6286A" w:rsidP="00C6286A">
            <w:pPr>
              <w:pStyle w:val="CRCoverPage"/>
              <w:numPr>
                <w:ilvl w:val="0"/>
                <w:numId w:val="32"/>
              </w:numPr>
              <w:spacing w:after="0" w:line="256" w:lineRule="auto"/>
              <w:rPr>
                <w:lang w:eastAsia="zh-CN"/>
              </w:rPr>
            </w:pPr>
            <w:r>
              <w:rPr>
                <w:lang w:eastAsia="zh-CN"/>
              </w:rPr>
              <w:t>Revise</w:t>
            </w:r>
            <w:r>
              <w:rPr>
                <w:lang w:val="en-US" w:eastAsia="zh-CN"/>
              </w:rPr>
              <w:t xml:space="preserve"> the </w:t>
            </w:r>
            <w:r>
              <w:rPr>
                <w:rFonts w:cs="Arial"/>
                <w:lang w:val="en-US" w:eastAsia="zh-CN"/>
              </w:rPr>
              <w:t>p</w:t>
            </w:r>
            <w:proofErr w:type="spellStart"/>
            <w:r>
              <w:rPr>
                <w:rFonts w:cs="Arial"/>
                <w:lang w:eastAsia="zh-CN"/>
              </w:rPr>
              <w:t>aragraph</w:t>
            </w:r>
            <w:proofErr w:type="spellEnd"/>
            <w:r>
              <w:rPr>
                <w:rFonts w:cs="Arial"/>
                <w:lang w:eastAsia="zh-CN"/>
              </w:rPr>
              <w:t xml:space="preserve"> level</w:t>
            </w:r>
          </w:p>
        </w:tc>
      </w:tr>
      <w:tr w:rsidR="00C6286A" w14:paraId="36311CF0" w14:textId="77777777" w:rsidTr="00C6286A">
        <w:tc>
          <w:tcPr>
            <w:tcW w:w="2695" w:type="dxa"/>
            <w:gridSpan w:val="2"/>
            <w:tcBorders>
              <w:top w:val="nil"/>
              <w:left w:val="single" w:sz="4" w:space="0" w:color="auto"/>
              <w:bottom w:val="nil"/>
              <w:right w:val="nil"/>
            </w:tcBorders>
          </w:tcPr>
          <w:p w14:paraId="783E5491" w14:textId="77777777" w:rsidR="00C6286A" w:rsidRDefault="00C6286A">
            <w:pPr>
              <w:pStyle w:val="CRCoverPage"/>
              <w:spacing w:after="0"/>
              <w:rPr>
                <w:b/>
                <w:i/>
                <w:sz w:val="8"/>
                <w:szCs w:val="8"/>
              </w:rPr>
            </w:pPr>
          </w:p>
        </w:tc>
        <w:tc>
          <w:tcPr>
            <w:tcW w:w="6950" w:type="dxa"/>
            <w:gridSpan w:val="9"/>
            <w:tcBorders>
              <w:top w:val="nil"/>
              <w:left w:val="nil"/>
              <w:bottom w:val="nil"/>
              <w:right w:val="single" w:sz="4" w:space="0" w:color="auto"/>
            </w:tcBorders>
          </w:tcPr>
          <w:p w14:paraId="0A3F3717" w14:textId="77777777" w:rsidR="00C6286A" w:rsidRDefault="00C6286A">
            <w:pPr>
              <w:pStyle w:val="CRCoverPage"/>
              <w:spacing w:after="0"/>
              <w:rPr>
                <w:sz w:val="8"/>
                <w:szCs w:val="8"/>
              </w:rPr>
            </w:pPr>
          </w:p>
        </w:tc>
      </w:tr>
      <w:tr w:rsidR="00C6286A" w14:paraId="471A1068" w14:textId="77777777" w:rsidTr="00C6286A">
        <w:tc>
          <w:tcPr>
            <w:tcW w:w="2695" w:type="dxa"/>
            <w:gridSpan w:val="2"/>
            <w:tcBorders>
              <w:top w:val="nil"/>
              <w:left w:val="single" w:sz="4" w:space="0" w:color="auto"/>
              <w:bottom w:val="single" w:sz="4" w:space="0" w:color="auto"/>
              <w:right w:val="nil"/>
            </w:tcBorders>
            <w:hideMark/>
          </w:tcPr>
          <w:p w14:paraId="152FE3C7" w14:textId="77777777" w:rsidR="00C6286A" w:rsidRDefault="00C6286A">
            <w:pPr>
              <w:pStyle w:val="CRCoverPage"/>
              <w:tabs>
                <w:tab w:val="right" w:pos="2184"/>
              </w:tabs>
              <w:spacing w:after="0"/>
              <w:rPr>
                <w:b/>
                <w:i/>
              </w:rPr>
            </w:pPr>
            <w:r>
              <w:rPr>
                <w:b/>
                <w:i/>
              </w:rPr>
              <w:t>Consequences if not approved:</w:t>
            </w:r>
          </w:p>
        </w:tc>
        <w:tc>
          <w:tcPr>
            <w:tcW w:w="6950" w:type="dxa"/>
            <w:gridSpan w:val="9"/>
            <w:tcBorders>
              <w:top w:val="nil"/>
              <w:left w:val="nil"/>
              <w:bottom w:val="single" w:sz="4" w:space="0" w:color="auto"/>
              <w:right w:val="single" w:sz="4" w:space="0" w:color="auto"/>
            </w:tcBorders>
            <w:shd w:val="pct30" w:color="FFFF00" w:fill="auto"/>
            <w:hideMark/>
          </w:tcPr>
          <w:p w14:paraId="694212CC" w14:textId="77777777" w:rsidR="00C6286A" w:rsidRDefault="00C6286A" w:rsidP="00C6286A">
            <w:pPr>
              <w:pStyle w:val="CRCoverPage"/>
              <w:numPr>
                <w:ilvl w:val="0"/>
                <w:numId w:val="33"/>
              </w:numPr>
              <w:spacing w:after="0"/>
              <w:rPr>
                <w:rFonts w:cs="Arial"/>
                <w:lang w:eastAsia="zh-CN"/>
              </w:rPr>
            </w:pPr>
            <w:r>
              <w:rPr>
                <w:rFonts w:cs="Arial"/>
                <w:lang w:eastAsia="zh-CN"/>
              </w:rPr>
              <w:t xml:space="preserve">The transmission power of each PSFCH transmission in case of </w:t>
            </w:r>
            <w:proofErr w:type="spellStart"/>
            <w:r>
              <w:rPr>
                <w:i/>
              </w:rPr>
              <w:t>sl-TransmissionStructureForPSFCH</w:t>
            </w:r>
            <w:proofErr w:type="spellEnd"/>
            <w:r>
              <w:rPr>
                <w:i/>
              </w:rPr>
              <w:t xml:space="preserve"> = </w:t>
            </w:r>
            <w:r>
              <w:t>‘</w:t>
            </w:r>
            <w:proofErr w:type="spellStart"/>
            <w:r>
              <w:t>commonInterlace</w:t>
            </w:r>
            <w:proofErr w:type="spellEnd"/>
            <w:r>
              <w:t>’</w:t>
            </w:r>
            <w:r>
              <w:rPr>
                <w:rFonts w:cs="Arial"/>
                <w:lang w:eastAsia="zh-CN"/>
              </w:rPr>
              <w:t xml:space="preserve"> is overestimated</w:t>
            </w:r>
          </w:p>
          <w:p w14:paraId="26D7FD38" w14:textId="77777777" w:rsidR="00C6286A" w:rsidRDefault="00C6286A" w:rsidP="00C6286A">
            <w:pPr>
              <w:pStyle w:val="CRCoverPage"/>
              <w:numPr>
                <w:ilvl w:val="0"/>
                <w:numId w:val="33"/>
              </w:numPr>
              <w:spacing w:after="0"/>
              <w:rPr>
                <w:rFonts w:cs="Arial"/>
                <w:lang w:eastAsia="zh-CN"/>
              </w:rPr>
            </w:pPr>
            <w:r>
              <w:rPr>
                <w:rFonts w:cs="Arial"/>
                <w:lang w:eastAsia="zh-CN"/>
              </w:rPr>
              <w:t>The</w:t>
            </w:r>
            <w:r>
              <w:rPr>
                <w:rFonts w:cs="Arial"/>
              </w:rPr>
              <w:t xml:space="preserve"> </w:t>
            </w:r>
            <w:r>
              <w:rPr>
                <w:rFonts w:cs="Arial"/>
                <w:lang w:eastAsia="zh-CN"/>
              </w:rPr>
              <w:t xml:space="preserve">paragraph </w:t>
            </w:r>
            <w:r>
              <w:rPr>
                <w:rFonts w:cs="Arial"/>
                <w:lang w:val="en-US" w:eastAsia="zh-CN"/>
              </w:rPr>
              <w:t>level logic is confused</w:t>
            </w:r>
          </w:p>
        </w:tc>
      </w:tr>
      <w:tr w:rsidR="00C6286A" w14:paraId="3D6A79E1" w14:textId="77777777" w:rsidTr="00C6286A">
        <w:tc>
          <w:tcPr>
            <w:tcW w:w="2695" w:type="dxa"/>
            <w:gridSpan w:val="2"/>
          </w:tcPr>
          <w:p w14:paraId="4DF42F10" w14:textId="77777777" w:rsidR="00C6286A" w:rsidRDefault="00C6286A">
            <w:pPr>
              <w:pStyle w:val="CRCoverPage"/>
              <w:spacing w:after="0"/>
              <w:rPr>
                <w:b/>
                <w:i/>
                <w:sz w:val="8"/>
                <w:szCs w:val="8"/>
              </w:rPr>
            </w:pPr>
          </w:p>
        </w:tc>
        <w:tc>
          <w:tcPr>
            <w:tcW w:w="6950" w:type="dxa"/>
            <w:gridSpan w:val="9"/>
          </w:tcPr>
          <w:p w14:paraId="2BBE4504" w14:textId="77777777" w:rsidR="00C6286A" w:rsidRDefault="00C6286A">
            <w:pPr>
              <w:pStyle w:val="CRCoverPage"/>
              <w:spacing w:after="0"/>
              <w:rPr>
                <w:sz w:val="8"/>
                <w:szCs w:val="8"/>
              </w:rPr>
            </w:pPr>
          </w:p>
        </w:tc>
      </w:tr>
      <w:tr w:rsidR="00C6286A" w14:paraId="03FDDCE2" w14:textId="77777777" w:rsidTr="00C6286A">
        <w:tc>
          <w:tcPr>
            <w:tcW w:w="2695" w:type="dxa"/>
            <w:gridSpan w:val="2"/>
            <w:tcBorders>
              <w:top w:val="single" w:sz="4" w:space="0" w:color="auto"/>
              <w:left w:val="single" w:sz="4" w:space="0" w:color="auto"/>
              <w:bottom w:val="nil"/>
              <w:right w:val="nil"/>
            </w:tcBorders>
            <w:hideMark/>
          </w:tcPr>
          <w:p w14:paraId="38D274E5" w14:textId="77777777" w:rsidR="00C6286A" w:rsidRDefault="00C6286A">
            <w:pPr>
              <w:pStyle w:val="CRCoverPage"/>
              <w:tabs>
                <w:tab w:val="right" w:pos="2184"/>
              </w:tabs>
              <w:spacing w:after="0"/>
              <w:rPr>
                <w:b/>
                <w:i/>
              </w:rPr>
            </w:pPr>
            <w:r>
              <w:rPr>
                <w:b/>
                <w:i/>
              </w:rPr>
              <w:t>Clauses affected:</w:t>
            </w:r>
          </w:p>
        </w:tc>
        <w:tc>
          <w:tcPr>
            <w:tcW w:w="6950" w:type="dxa"/>
            <w:gridSpan w:val="9"/>
            <w:tcBorders>
              <w:top w:val="single" w:sz="4" w:space="0" w:color="auto"/>
              <w:left w:val="nil"/>
              <w:bottom w:val="nil"/>
              <w:right w:val="single" w:sz="4" w:space="0" w:color="auto"/>
            </w:tcBorders>
            <w:shd w:val="pct30" w:color="FFFF00" w:fill="auto"/>
            <w:hideMark/>
          </w:tcPr>
          <w:p w14:paraId="7CDB4BF4" w14:textId="77777777" w:rsidR="00C6286A" w:rsidRDefault="00C6286A">
            <w:pPr>
              <w:pStyle w:val="CRCoverPage"/>
              <w:spacing w:after="0"/>
              <w:ind w:left="100"/>
              <w:rPr>
                <w:lang w:eastAsia="zh-CN"/>
              </w:rPr>
            </w:pPr>
            <w:r>
              <w:rPr>
                <w:lang w:eastAsia="zh-CN"/>
              </w:rPr>
              <w:t>16.2.3</w:t>
            </w:r>
          </w:p>
        </w:tc>
      </w:tr>
      <w:tr w:rsidR="00C6286A" w14:paraId="4FAFF7FE" w14:textId="77777777" w:rsidTr="00C6286A">
        <w:tc>
          <w:tcPr>
            <w:tcW w:w="2695" w:type="dxa"/>
            <w:gridSpan w:val="2"/>
            <w:tcBorders>
              <w:top w:val="nil"/>
              <w:left w:val="single" w:sz="4" w:space="0" w:color="auto"/>
              <w:bottom w:val="nil"/>
              <w:right w:val="nil"/>
            </w:tcBorders>
          </w:tcPr>
          <w:p w14:paraId="3D0F8CB7" w14:textId="77777777" w:rsidR="00C6286A" w:rsidRDefault="00C6286A">
            <w:pPr>
              <w:pStyle w:val="CRCoverPage"/>
              <w:spacing w:after="0"/>
              <w:rPr>
                <w:b/>
                <w:i/>
                <w:sz w:val="8"/>
                <w:szCs w:val="8"/>
              </w:rPr>
            </w:pPr>
          </w:p>
        </w:tc>
        <w:tc>
          <w:tcPr>
            <w:tcW w:w="6950" w:type="dxa"/>
            <w:gridSpan w:val="9"/>
            <w:tcBorders>
              <w:top w:val="nil"/>
              <w:left w:val="nil"/>
              <w:bottom w:val="nil"/>
              <w:right w:val="single" w:sz="4" w:space="0" w:color="auto"/>
            </w:tcBorders>
          </w:tcPr>
          <w:p w14:paraId="18960E51" w14:textId="77777777" w:rsidR="00C6286A" w:rsidRDefault="00C6286A">
            <w:pPr>
              <w:pStyle w:val="CRCoverPage"/>
              <w:spacing w:after="0"/>
              <w:rPr>
                <w:sz w:val="8"/>
                <w:szCs w:val="8"/>
              </w:rPr>
            </w:pPr>
          </w:p>
        </w:tc>
      </w:tr>
      <w:tr w:rsidR="00C6286A" w14:paraId="347EF1AA" w14:textId="77777777" w:rsidTr="00C6286A">
        <w:tc>
          <w:tcPr>
            <w:tcW w:w="2695" w:type="dxa"/>
            <w:gridSpan w:val="2"/>
            <w:tcBorders>
              <w:top w:val="nil"/>
              <w:left w:val="single" w:sz="4" w:space="0" w:color="auto"/>
              <w:bottom w:val="nil"/>
              <w:right w:val="nil"/>
            </w:tcBorders>
          </w:tcPr>
          <w:p w14:paraId="2CC99873" w14:textId="77777777" w:rsidR="00C6286A" w:rsidRDefault="00C6286A">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4CEA5110" w14:textId="77777777" w:rsidR="00C6286A" w:rsidRDefault="00C6286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hideMark/>
          </w:tcPr>
          <w:p w14:paraId="5434B21F" w14:textId="77777777" w:rsidR="00C6286A" w:rsidRDefault="00C6286A">
            <w:pPr>
              <w:pStyle w:val="CRCoverPage"/>
              <w:spacing w:after="0"/>
              <w:jc w:val="center"/>
              <w:rPr>
                <w:b/>
                <w:caps/>
              </w:rPr>
            </w:pPr>
            <w:r>
              <w:rPr>
                <w:b/>
                <w:caps/>
              </w:rPr>
              <w:t>N</w:t>
            </w:r>
          </w:p>
        </w:tc>
        <w:tc>
          <w:tcPr>
            <w:tcW w:w="2979" w:type="dxa"/>
            <w:gridSpan w:val="4"/>
          </w:tcPr>
          <w:p w14:paraId="04A22AE7" w14:textId="77777777" w:rsidR="00C6286A" w:rsidRDefault="00C6286A">
            <w:pPr>
              <w:pStyle w:val="CRCoverPage"/>
              <w:tabs>
                <w:tab w:val="right" w:pos="2893"/>
              </w:tabs>
              <w:spacing w:after="0"/>
            </w:pPr>
          </w:p>
        </w:tc>
        <w:tc>
          <w:tcPr>
            <w:tcW w:w="3403" w:type="dxa"/>
            <w:gridSpan w:val="3"/>
            <w:tcBorders>
              <w:top w:val="nil"/>
              <w:left w:val="nil"/>
              <w:bottom w:val="nil"/>
              <w:right w:val="single" w:sz="4" w:space="0" w:color="auto"/>
            </w:tcBorders>
          </w:tcPr>
          <w:p w14:paraId="5C549903" w14:textId="77777777" w:rsidR="00C6286A" w:rsidRDefault="00C6286A">
            <w:pPr>
              <w:pStyle w:val="CRCoverPage"/>
              <w:spacing w:after="0"/>
              <w:ind w:left="99"/>
            </w:pPr>
          </w:p>
        </w:tc>
      </w:tr>
      <w:tr w:rsidR="00C6286A" w14:paraId="637418EC" w14:textId="77777777" w:rsidTr="00C6286A">
        <w:tc>
          <w:tcPr>
            <w:tcW w:w="2695" w:type="dxa"/>
            <w:gridSpan w:val="2"/>
            <w:tcBorders>
              <w:top w:val="nil"/>
              <w:left w:val="single" w:sz="4" w:space="0" w:color="auto"/>
              <w:bottom w:val="nil"/>
              <w:right w:val="nil"/>
            </w:tcBorders>
            <w:hideMark/>
          </w:tcPr>
          <w:p w14:paraId="0509DDFA" w14:textId="77777777" w:rsidR="00C6286A" w:rsidRDefault="00C6286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69583C7" w14:textId="77777777" w:rsidR="00C6286A" w:rsidRDefault="00C6286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0ED5FD5" w14:textId="77777777" w:rsidR="00C6286A" w:rsidRDefault="00C6286A">
            <w:pPr>
              <w:pStyle w:val="CRCoverPage"/>
              <w:spacing w:after="0"/>
              <w:jc w:val="center"/>
              <w:rPr>
                <w:b/>
                <w:caps/>
              </w:rPr>
            </w:pPr>
            <w:r>
              <w:rPr>
                <w:b/>
                <w:caps/>
              </w:rPr>
              <w:t>X</w:t>
            </w:r>
          </w:p>
        </w:tc>
        <w:tc>
          <w:tcPr>
            <w:tcW w:w="2979" w:type="dxa"/>
            <w:gridSpan w:val="4"/>
            <w:hideMark/>
          </w:tcPr>
          <w:p w14:paraId="7D822F7D" w14:textId="77777777" w:rsidR="00C6286A" w:rsidRDefault="00C6286A">
            <w:pPr>
              <w:pStyle w:val="CRCoverPage"/>
              <w:tabs>
                <w:tab w:val="right" w:pos="2893"/>
              </w:tabs>
              <w:spacing w:after="0"/>
            </w:pPr>
            <w:r>
              <w:t xml:space="preserve"> Other core specifications</w:t>
            </w:r>
            <w:r>
              <w:tab/>
            </w:r>
          </w:p>
        </w:tc>
        <w:tc>
          <w:tcPr>
            <w:tcW w:w="3403" w:type="dxa"/>
            <w:gridSpan w:val="3"/>
            <w:tcBorders>
              <w:top w:val="nil"/>
              <w:left w:val="nil"/>
              <w:bottom w:val="nil"/>
              <w:right w:val="single" w:sz="4" w:space="0" w:color="auto"/>
            </w:tcBorders>
            <w:shd w:val="pct30" w:color="FFFF00" w:fill="auto"/>
            <w:hideMark/>
          </w:tcPr>
          <w:p w14:paraId="0664C8B2" w14:textId="77777777" w:rsidR="00C6286A" w:rsidRDefault="00C6286A">
            <w:pPr>
              <w:pStyle w:val="CRCoverPage"/>
              <w:spacing w:after="0"/>
              <w:ind w:left="99"/>
            </w:pPr>
            <w:r>
              <w:t>...</w:t>
            </w:r>
          </w:p>
        </w:tc>
      </w:tr>
      <w:tr w:rsidR="00C6286A" w14:paraId="48ED8690" w14:textId="77777777" w:rsidTr="00C6286A">
        <w:tc>
          <w:tcPr>
            <w:tcW w:w="2695" w:type="dxa"/>
            <w:gridSpan w:val="2"/>
            <w:tcBorders>
              <w:top w:val="nil"/>
              <w:left w:val="single" w:sz="4" w:space="0" w:color="auto"/>
              <w:bottom w:val="nil"/>
              <w:right w:val="nil"/>
            </w:tcBorders>
            <w:hideMark/>
          </w:tcPr>
          <w:p w14:paraId="77ED01C7" w14:textId="77777777" w:rsidR="00C6286A" w:rsidRDefault="00C6286A">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5A6A2CA6" w14:textId="77777777" w:rsidR="00C6286A" w:rsidRDefault="00C6286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63FB1CC" w14:textId="77777777" w:rsidR="00C6286A" w:rsidRDefault="00C6286A">
            <w:pPr>
              <w:pStyle w:val="CRCoverPage"/>
              <w:spacing w:after="0"/>
              <w:jc w:val="center"/>
              <w:rPr>
                <w:b/>
                <w:caps/>
              </w:rPr>
            </w:pPr>
            <w:r>
              <w:rPr>
                <w:b/>
                <w:caps/>
              </w:rPr>
              <w:t>X</w:t>
            </w:r>
          </w:p>
        </w:tc>
        <w:tc>
          <w:tcPr>
            <w:tcW w:w="2979" w:type="dxa"/>
            <w:gridSpan w:val="4"/>
            <w:hideMark/>
          </w:tcPr>
          <w:p w14:paraId="4494C29D" w14:textId="77777777" w:rsidR="00C6286A" w:rsidRDefault="00C6286A">
            <w:pPr>
              <w:pStyle w:val="CRCoverPage"/>
              <w:spacing w:after="0"/>
            </w:pPr>
            <w:r>
              <w:t xml:space="preserve"> Test specifications</w:t>
            </w:r>
          </w:p>
        </w:tc>
        <w:tc>
          <w:tcPr>
            <w:tcW w:w="3403" w:type="dxa"/>
            <w:gridSpan w:val="3"/>
            <w:tcBorders>
              <w:top w:val="nil"/>
              <w:left w:val="nil"/>
              <w:bottom w:val="nil"/>
              <w:right w:val="single" w:sz="4" w:space="0" w:color="auto"/>
            </w:tcBorders>
            <w:shd w:val="pct30" w:color="FFFF00" w:fill="auto"/>
            <w:hideMark/>
          </w:tcPr>
          <w:p w14:paraId="19FAE345" w14:textId="77777777" w:rsidR="00C6286A" w:rsidRDefault="00C6286A">
            <w:pPr>
              <w:pStyle w:val="CRCoverPage"/>
              <w:spacing w:after="0"/>
              <w:ind w:left="99"/>
            </w:pPr>
            <w:r>
              <w:t>...</w:t>
            </w:r>
          </w:p>
        </w:tc>
      </w:tr>
      <w:tr w:rsidR="00C6286A" w14:paraId="0BF0A8FD" w14:textId="77777777" w:rsidTr="00C6286A">
        <w:tc>
          <w:tcPr>
            <w:tcW w:w="2695" w:type="dxa"/>
            <w:gridSpan w:val="2"/>
            <w:tcBorders>
              <w:top w:val="nil"/>
              <w:left w:val="single" w:sz="4" w:space="0" w:color="auto"/>
              <w:bottom w:val="nil"/>
              <w:right w:val="nil"/>
            </w:tcBorders>
            <w:hideMark/>
          </w:tcPr>
          <w:p w14:paraId="5B501A80" w14:textId="77777777" w:rsidR="00C6286A" w:rsidRDefault="00C6286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B1598B0" w14:textId="77777777" w:rsidR="00C6286A" w:rsidRDefault="00C6286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68F58E6" w14:textId="77777777" w:rsidR="00C6286A" w:rsidRDefault="00C6286A">
            <w:pPr>
              <w:pStyle w:val="CRCoverPage"/>
              <w:spacing w:after="0"/>
              <w:jc w:val="center"/>
              <w:rPr>
                <w:b/>
                <w:caps/>
              </w:rPr>
            </w:pPr>
            <w:r>
              <w:rPr>
                <w:b/>
                <w:caps/>
              </w:rPr>
              <w:t>X</w:t>
            </w:r>
          </w:p>
        </w:tc>
        <w:tc>
          <w:tcPr>
            <w:tcW w:w="2979" w:type="dxa"/>
            <w:gridSpan w:val="4"/>
            <w:hideMark/>
          </w:tcPr>
          <w:p w14:paraId="74525BE6" w14:textId="77777777" w:rsidR="00C6286A" w:rsidRDefault="00C6286A">
            <w:pPr>
              <w:pStyle w:val="CRCoverPage"/>
              <w:spacing w:after="0"/>
            </w:pPr>
            <w:r>
              <w:t xml:space="preserve"> O&amp;M Specifications</w:t>
            </w:r>
          </w:p>
        </w:tc>
        <w:tc>
          <w:tcPr>
            <w:tcW w:w="3403" w:type="dxa"/>
            <w:gridSpan w:val="3"/>
            <w:tcBorders>
              <w:top w:val="nil"/>
              <w:left w:val="nil"/>
              <w:bottom w:val="nil"/>
              <w:right w:val="single" w:sz="4" w:space="0" w:color="auto"/>
            </w:tcBorders>
            <w:shd w:val="pct30" w:color="FFFF00" w:fill="auto"/>
            <w:hideMark/>
          </w:tcPr>
          <w:p w14:paraId="169C7993" w14:textId="77777777" w:rsidR="00C6286A" w:rsidRDefault="00C6286A">
            <w:pPr>
              <w:pStyle w:val="CRCoverPage"/>
              <w:spacing w:after="0"/>
              <w:ind w:left="99"/>
            </w:pPr>
            <w:r>
              <w:t>...</w:t>
            </w:r>
          </w:p>
        </w:tc>
      </w:tr>
      <w:tr w:rsidR="00C6286A" w14:paraId="6E4EA056" w14:textId="77777777" w:rsidTr="00C6286A">
        <w:tc>
          <w:tcPr>
            <w:tcW w:w="2695" w:type="dxa"/>
            <w:gridSpan w:val="2"/>
            <w:tcBorders>
              <w:top w:val="nil"/>
              <w:left w:val="single" w:sz="4" w:space="0" w:color="auto"/>
              <w:bottom w:val="nil"/>
              <w:right w:val="nil"/>
            </w:tcBorders>
          </w:tcPr>
          <w:p w14:paraId="2A8FA84F" w14:textId="77777777" w:rsidR="00C6286A" w:rsidRDefault="00C6286A">
            <w:pPr>
              <w:pStyle w:val="CRCoverPage"/>
              <w:spacing w:after="0"/>
              <w:rPr>
                <w:b/>
                <w:i/>
              </w:rPr>
            </w:pPr>
          </w:p>
        </w:tc>
        <w:tc>
          <w:tcPr>
            <w:tcW w:w="6950" w:type="dxa"/>
            <w:gridSpan w:val="9"/>
            <w:tcBorders>
              <w:top w:val="nil"/>
              <w:left w:val="nil"/>
              <w:bottom w:val="nil"/>
              <w:right w:val="single" w:sz="4" w:space="0" w:color="auto"/>
            </w:tcBorders>
          </w:tcPr>
          <w:p w14:paraId="6438B397" w14:textId="77777777" w:rsidR="00C6286A" w:rsidRDefault="00C6286A">
            <w:pPr>
              <w:pStyle w:val="CRCoverPage"/>
              <w:spacing w:after="0"/>
            </w:pPr>
          </w:p>
        </w:tc>
      </w:tr>
      <w:tr w:rsidR="00C6286A" w14:paraId="55ADD6E1" w14:textId="77777777" w:rsidTr="00C6286A">
        <w:tc>
          <w:tcPr>
            <w:tcW w:w="2695" w:type="dxa"/>
            <w:gridSpan w:val="2"/>
            <w:tcBorders>
              <w:top w:val="nil"/>
              <w:left w:val="single" w:sz="4" w:space="0" w:color="auto"/>
              <w:bottom w:val="single" w:sz="4" w:space="0" w:color="auto"/>
              <w:right w:val="nil"/>
            </w:tcBorders>
            <w:hideMark/>
          </w:tcPr>
          <w:p w14:paraId="596A0671" w14:textId="77777777" w:rsidR="00C6286A" w:rsidRDefault="00C6286A">
            <w:pPr>
              <w:pStyle w:val="CRCoverPage"/>
              <w:tabs>
                <w:tab w:val="right" w:pos="2184"/>
              </w:tabs>
              <w:spacing w:after="0"/>
              <w:rPr>
                <w:b/>
                <w:i/>
              </w:rPr>
            </w:pPr>
            <w:r>
              <w:rPr>
                <w:b/>
                <w:i/>
              </w:rPr>
              <w:t>Other comments:</w:t>
            </w:r>
          </w:p>
        </w:tc>
        <w:tc>
          <w:tcPr>
            <w:tcW w:w="6950" w:type="dxa"/>
            <w:gridSpan w:val="9"/>
            <w:tcBorders>
              <w:top w:val="nil"/>
              <w:left w:val="nil"/>
              <w:bottom w:val="single" w:sz="4" w:space="0" w:color="auto"/>
              <w:right w:val="single" w:sz="4" w:space="0" w:color="auto"/>
            </w:tcBorders>
            <w:shd w:val="pct30" w:color="FFFF00" w:fill="auto"/>
          </w:tcPr>
          <w:p w14:paraId="5385F8FD" w14:textId="77777777" w:rsidR="00C6286A" w:rsidRDefault="00C6286A">
            <w:pPr>
              <w:pStyle w:val="CRCoverPage"/>
              <w:spacing w:after="0"/>
              <w:ind w:left="100"/>
            </w:pPr>
          </w:p>
        </w:tc>
      </w:tr>
      <w:tr w:rsidR="00C6286A" w14:paraId="1F20292C" w14:textId="77777777" w:rsidTr="00C6286A">
        <w:tc>
          <w:tcPr>
            <w:tcW w:w="2695" w:type="dxa"/>
            <w:gridSpan w:val="2"/>
            <w:tcBorders>
              <w:top w:val="single" w:sz="4" w:space="0" w:color="auto"/>
              <w:left w:val="nil"/>
              <w:bottom w:val="single" w:sz="4" w:space="0" w:color="auto"/>
              <w:right w:val="nil"/>
            </w:tcBorders>
          </w:tcPr>
          <w:p w14:paraId="09194ED5" w14:textId="77777777" w:rsidR="00C6286A" w:rsidRDefault="00C6286A">
            <w:pPr>
              <w:pStyle w:val="CRCoverPage"/>
              <w:tabs>
                <w:tab w:val="right" w:pos="2184"/>
              </w:tabs>
              <w:spacing w:after="0"/>
              <w:rPr>
                <w:b/>
                <w:i/>
                <w:sz w:val="8"/>
                <w:szCs w:val="8"/>
              </w:rPr>
            </w:pPr>
          </w:p>
        </w:tc>
        <w:tc>
          <w:tcPr>
            <w:tcW w:w="6950" w:type="dxa"/>
            <w:gridSpan w:val="9"/>
            <w:tcBorders>
              <w:top w:val="single" w:sz="4" w:space="0" w:color="auto"/>
              <w:left w:val="nil"/>
              <w:bottom w:val="single" w:sz="4" w:space="0" w:color="auto"/>
              <w:right w:val="nil"/>
            </w:tcBorders>
            <w:shd w:val="solid" w:color="FFFFFF" w:fill="auto"/>
          </w:tcPr>
          <w:p w14:paraId="2AF1F3BB" w14:textId="77777777" w:rsidR="00C6286A" w:rsidRDefault="00C6286A">
            <w:pPr>
              <w:pStyle w:val="CRCoverPage"/>
              <w:spacing w:after="0"/>
              <w:ind w:left="100"/>
              <w:rPr>
                <w:sz w:val="8"/>
                <w:szCs w:val="8"/>
              </w:rPr>
            </w:pPr>
          </w:p>
        </w:tc>
      </w:tr>
      <w:tr w:rsidR="00C6286A" w14:paraId="36D4B3F5" w14:textId="77777777" w:rsidTr="00C6286A">
        <w:tc>
          <w:tcPr>
            <w:tcW w:w="2695" w:type="dxa"/>
            <w:gridSpan w:val="2"/>
            <w:tcBorders>
              <w:top w:val="single" w:sz="4" w:space="0" w:color="auto"/>
              <w:left w:val="single" w:sz="4" w:space="0" w:color="auto"/>
              <w:bottom w:val="single" w:sz="4" w:space="0" w:color="auto"/>
              <w:right w:val="nil"/>
            </w:tcBorders>
            <w:hideMark/>
          </w:tcPr>
          <w:p w14:paraId="2FD84777" w14:textId="77777777" w:rsidR="00C6286A" w:rsidRDefault="00C6286A">
            <w:pPr>
              <w:pStyle w:val="CRCoverPage"/>
              <w:tabs>
                <w:tab w:val="right" w:pos="2184"/>
              </w:tabs>
              <w:spacing w:after="0"/>
              <w:rPr>
                <w:b/>
                <w:i/>
              </w:rPr>
            </w:pPr>
            <w:r>
              <w:rPr>
                <w:b/>
                <w:i/>
              </w:rPr>
              <w:t>This CR's revision history:</w:t>
            </w:r>
          </w:p>
        </w:tc>
        <w:tc>
          <w:tcPr>
            <w:tcW w:w="6950" w:type="dxa"/>
            <w:gridSpan w:val="9"/>
            <w:tcBorders>
              <w:top w:val="single" w:sz="4" w:space="0" w:color="auto"/>
              <w:left w:val="nil"/>
              <w:bottom w:val="single" w:sz="4" w:space="0" w:color="auto"/>
              <w:right w:val="single" w:sz="4" w:space="0" w:color="auto"/>
            </w:tcBorders>
            <w:shd w:val="pct30" w:color="FFFF00" w:fill="auto"/>
          </w:tcPr>
          <w:p w14:paraId="173A68D7" w14:textId="77777777" w:rsidR="00C6286A" w:rsidRDefault="00C6286A">
            <w:pPr>
              <w:pStyle w:val="CRCoverPage"/>
              <w:spacing w:after="0"/>
              <w:ind w:left="100"/>
            </w:pPr>
          </w:p>
        </w:tc>
      </w:tr>
    </w:tbl>
    <w:p w14:paraId="0B64B88B" w14:textId="3CA70C20" w:rsidR="008E5378" w:rsidRPr="00F9394A" w:rsidRDefault="008E5378" w:rsidP="008E5378">
      <w:pPr>
        <w:pStyle w:val="0Maintext"/>
        <w:rPr>
          <w:b/>
          <w:bCs/>
          <w:sz w:val="22"/>
          <w:szCs w:val="22"/>
          <w:lang w:eastAsia="ko-KR"/>
        </w:rPr>
      </w:pPr>
      <w:r w:rsidRPr="00F9394A">
        <w:rPr>
          <w:b/>
          <w:bCs/>
          <w:sz w:val="22"/>
          <w:szCs w:val="22"/>
        </w:rPr>
        <w:t>16.2.3</w:t>
      </w:r>
      <w:r w:rsidRPr="00F9394A">
        <w:rPr>
          <w:b/>
          <w:bCs/>
          <w:sz w:val="22"/>
          <w:szCs w:val="22"/>
        </w:rPr>
        <w:tab/>
        <w:t>PSFCH</w:t>
      </w:r>
    </w:p>
    <w:p w14:paraId="32086CDC" w14:textId="77777777" w:rsidR="008E5378" w:rsidRDefault="008E5378" w:rsidP="008E5378">
      <w:r>
        <w:t xml:space="preserve">A UE with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sch,Tx,PSFCH</m:t>
            </m:r>
          </m:sub>
        </m:sSub>
      </m:oMath>
      <w:r>
        <w:rPr>
          <w:rFonts w:eastAsia="Malgun Gothic"/>
        </w:rPr>
        <w:t xml:space="preserve"> scheduled PSFCH transmissions for HARQ-ACK information and conflict information, and capable of transmitting a maximum of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max,PSFCH</m:t>
            </m:r>
          </m:sub>
        </m:sSub>
      </m:oMath>
      <w:r>
        <w:rPr>
          <w:rFonts w:eastAsia="Malgun Gothic"/>
        </w:rPr>
        <w:t xml:space="preserve"> PSFCHs, </w:t>
      </w:r>
      <w:r>
        <w:t xml:space="preserve">determines a </w:t>
      </w:r>
      <w:r>
        <w:rPr>
          <w:rFonts w:eastAsia="Malgun Gothic"/>
        </w:rPr>
        <w:t xml:space="preserve">number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Tx,PSFCH</m:t>
            </m:r>
          </m:sub>
        </m:sSub>
      </m:oMath>
      <w:r>
        <w:rPr>
          <w:rFonts w:eastAsia="Malgun Gothic"/>
        </w:rPr>
        <w:t xml:space="preserve"> of simultaneous PSFCH </w:t>
      </w:r>
      <w:r>
        <w:rPr>
          <w:rFonts w:eastAsia="Malgun Gothic"/>
        </w:rPr>
        <w:lastRenderedPageBreak/>
        <w:t xml:space="preserve">transmissions and </w:t>
      </w:r>
      <w:r>
        <w:t xml:space="preserve">a power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,k</m:t>
            </m:r>
            <m:ctrlPr>
              <w:rPr>
                <w:rFonts w:ascii="Cambria Math" w:eastAsia="宋体" w:hAnsi="Cambria Math"/>
                <w:iCs/>
              </w:rPr>
            </m:ctrlPr>
          </m:sub>
        </m:sSub>
        <m:r>
          <w:rPr>
            <w:rFonts w:ascii="Cambria Math" w:hAnsi="Cambria Math"/>
          </w:rPr>
          <m:t>(i)</m:t>
        </m:r>
      </m:oMath>
      <w:r>
        <w:rPr>
          <w:iCs/>
        </w:rPr>
        <w:t xml:space="preserve"> </w:t>
      </w:r>
      <w:r>
        <w:t xml:space="preserve">for a PSFCH transmission </w:t>
      </w:r>
      <m:oMath>
        <m:r>
          <w:rPr>
            <w:rFonts w:ascii="Cambria Math" w:hAnsi="Cambria Math"/>
          </w:rPr>
          <m:t>k</m:t>
        </m:r>
      </m:oMath>
      <w:r>
        <w:t xml:space="preserve">, </w:t>
      </w:r>
      <m:oMath>
        <m:r>
          <m:rPr>
            <m:sty m:val="p"/>
          </m:rPr>
          <w:rPr>
            <w:rFonts w:ascii="Cambria Math" w:eastAsia="Malgun Gothic" w:hAnsi="Cambria Math"/>
          </w:rPr>
          <m:t>1≤</m:t>
        </m:r>
        <m:r>
          <w:rPr>
            <w:rFonts w:ascii="Cambria Math" w:eastAsia="Malgun Gothic" w:hAnsi="Cambria Math"/>
            <w:lang w:val="zh-CN"/>
          </w:rPr>
          <m:t>k</m:t>
        </m:r>
        <m:r>
          <w:rPr>
            <w:rFonts w:ascii="Cambria Math" w:eastAsia="Malgun Gothic" w:hAnsi="Cambria Math"/>
          </w:rPr>
          <m:t>≤</m:t>
        </m:r>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Tx,PSFCH</m:t>
            </m:r>
          </m:sub>
        </m:sSub>
      </m:oMath>
      <w:r>
        <w:t>, on all the resource pools</w:t>
      </w:r>
      <w:r>
        <w:rPr>
          <w:iCs/>
        </w:rPr>
        <w:t xml:space="preserve"> </w:t>
      </w:r>
      <w:r>
        <w:t xml:space="preserve">in PSFCH transmission occasion </w:t>
      </w:r>
      <m:oMath>
        <m:r>
          <w:rPr>
            <w:rFonts w:ascii="Cambria Math" w:hAnsi="Cambria Math"/>
          </w:rPr>
          <m:t>i</m:t>
        </m:r>
      </m:oMath>
      <w:r>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Pr>
          <w:i/>
          <w:szCs w:val="18"/>
        </w:rPr>
        <w:t xml:space="preserve"> </w:t>
      </w:r>
      <w:r>
        <w:t>as</w:t>
      </w:r>
    </w:p>
    <w:p w14:paraId="08450EE3" w14:textId="77777777" w:rsidR="008E5378" w:rsidRDefault="008E5378" w:rsidP="008E5378">
      <w:pPr>
        <w:ind w:left="568" w:hanging="284"/>
        <w:rPr>
          <w:rFonts w:eastAsia="Malgun Gothic"/>
        </w:rPr>
      </w:pPr>
      <w:r>
        <w:t>-</w:t>
      </w:r>
      <w:r>
        <w:tab/>
      </w:r>
      <w:r>
        <w:rPr>
          <w:rFonts w:eastAsia="Malgun Gothic"/>
        </w:rPr>
        <w:t xml:space="preserve">if </w:t>
      </w:r>
      <w:r>
        <w:rPr>
          <w:i/>
          <w:iCs/>
        </w:rPr>
        <w:t>dl-P0-PSFCH</w:t>
      </w:r>
      <w:r>
        <w:rPr>
          <w:rFonts w:eastAsia="Malgun Gothic"/>
          <w:i/>
        </w:rPr>
        <w:t xml:space="preserve"> </w:t>
      </w:r>
      <w:r>
        <w:rPr>
          <w:rFonts w:eastAsia="Malgun Gothic"/>
        </w:rPr>
        <w:t>is provided,</w:t>
      </w:r>
    </w:p>
    <w:p w14:paraId="5C58E192" w14:textId="77777777" w:rsidR="008E5378" w:rsidRDefault="008E5378" w:rsidP="008E5378">
      <w:pPr>
        <w:keepLines/>
        <w:tabs>
          <w:tab w:val="center" w:pos="4536"/>
          <w:tab w:val="right" w:pos="9072"/>
        </w:tabs>
        <w:rPr>
          <w:rFonts w:eastAsia="宋体"/>
        </w:rPr>
      </w:pPr>
      <w:r>
        <w:rPr>
          <w:rFonts w:eastAsia="Malgun Gothic"/>
        </w:rPr>
        <w:tab/>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m:rPr>
            <m:sty m:val="p"/>
          </m:rPr>
          <w:rPr>
            <w:rFonts w:ascii="Cambria Math" w:hAnsi="Cambria Math"/>
          </w:rPr>
          <m:t>=</m:t>
        </m:r>
        <m:sSub>
          <m:sSubPr>
            <m:ctrlPr>
              <w:rPr>
                <w:rFonts w:ascii="Cambria Math" w:eastAsia="宋体" w:hAnsi="Cambria Math"/>
              </w:rPr>
            </m:ctrlPr>
          </m:sSubPr>
          <m:e>
            <m:r>
              <w:rPr>
                <w:rFonts w:ascii="Cambria Math" w:hAnsi="Cambria Math"/>
              </w:rPr>
              <m:t>P</m:t>
            </m:r>
          </m:e>
          <m:sub>
            <m:r>
              <m:rPr>
                <m:nor/>
              </m:rPr>
              <m:t>O</m:t>
            </m:r>
            <m:r>
              <m:rPr>
                <m:sty m:val="p"/>
              </m:rPr>
              <w:rPr>
                <w:rFonts w:ascii="Cambria Math" w:hAnsi="Cambria Math"/>
              </w:rPr>
              <m:t>,</m:t>
            </m:r>
            <m:r>
              <w:rPr>
                <w:rFonts w:ascii="Cambria Math" w:hAnsi="Cambria Math"/>
              </w:rPr>
              <m:t>PSFCH</m:t>
            </m:r>
          </m:sub>
        </m:sSub>
        <m:r>
          <m:rPr>
            <m:sty m:val="p"/>
          </m:rPr>
          <w:rPr>
            <w:rFonts w:ascii="Cambria Math" w:hAnsi="Cambria Math"/>
          </w:rPr>
          <m:t>+10</m:t>
        </m:r>
        <m:func>
          <m:funcPr>
            <m:ctrlPr>
              <w:rPr>
                <w:rFonts w:ascii="Cambria Math" w:eastAsia="宋体" w:hAnsi="Cambria Math"/>
              </w:rPr>
            </m:ctrlPr>
          </m:funcPr>
          <m:fName>
            <m:sSub>
              <m:sSubPr>
                <m:ctrlPr>
                  <w:rPr>
                    <w:rFonts w:ascii="Cambria Math" w:eastAsia="宋体" w:hAnsi="Cambria Math"/>
                  </w:rPr>
                </m:ctrlPr>
              </m:sSubPr>
              <m:e>
                <m:r>
                  <w:rPr>
                    <w:rFonts w:ascii="Cambria Math" w:hAnsi="Cambria Math"/>
                  </w:rPr>
                  <m:t>log</m:t>
                </m:r>
              </m:e>
              <m:sub>
                <m:r>
                  <m:rPr>
                    <m:sty m:val="p"/>
                  </m:rPr>
                  <w:rPr>
                    <w:rFonts w:ascii="Cambria Math" w:hAnsi="Cambria Math"/>
                  </w:rPr>
                  <m:t>10</m:t>
                </m:r>
              </m:sub>
            </m:sSub>
          </m:fName>
          <m:e>
            <m:d>
              <m:dPr>
                <m:ctrlPr>
                  <w:rPr>
                    <w:rFonts w:ascii="Cambria Math" w:eastAsia="宋体" w:hAnsi="Cambria Math"/>
                    <w:lang w:val="zh-CN"/>
                  </w:rPr>
                </m:ctrlPr>
              </m:dPr>
              <m:e>
                <m:sSup>
                  <m:sSupPr>
                    <m:ctrlPr>
                      <w:rPr>
                        <w:rFonts w:ascii="Cambria Math" w:eastAsia="宋体" w:hAnsi="Cambria Math"/>
                      </w:rPr>
                    </m:ctrlPr>
                  </m:sSupPr>
                  <m:e>
                    <m:r>
                      <m:rPr>
                        <m:sty m:val="p"/>
                      </m:rPr>
                      <w:rPr>
                        <w:rFonts w:ascii="Cambria Math" w:hAnsi="Cambria Math"/>
                      </w:rPr>
                      <m:t>2</m:t>
                    </m:r>
                  </m:e>
                  <m:sup>
                    <m:r>
                      <w:rPr>
                        <w:rFonts w:ascii="Cambria Math" w:hAnsi="Cambria Math"/>
                      </w:rPr>
                      <m:t>μ</m:t>
                    </m:r>
                  </m:sup>
                </m:sSup>
              </m:e>
            </m:d>
          </m:e>
        </m:func>
        <m:r>
          <m:rPr>
            <m:sty m:val="p"/>
          </m:rPr>
          <w:rPr>
            <w:rFonts w:ascii="Cambria Math" w:hAnsi="Cambria Math"/>
          </w:rPr>
          <m:t>+</m:t>
        </m:r>
        <m:sSub>
          <m:sSubPr>
            <m:ctrlPr>
              <w:rPr>
                <w:rFonts w:ascii="Cambria Math" w:eastAsia="宋体" w:hAnsi="Cambria Math"/>
              </w:rPr>
            </m:ctrlPr>
          </m:sSubPr>
          <m:e>
            <m:r>
              <w:rPr>
                <w:rFonts w:ascii="Cambria Math" w:hAnsi="Cambria Math"/>
              </w:rPr>
              <m:t>α</m:t>
            </m:r>
          </m:e>
          <m:sub>
            <m:r>
              <w:rPr>
                <w:rFonts w:ascii="Cambria Math" w:hAnsi="Cambria Math"/>
              </w:rPr>
              <m:t>PSFCH</m:t>
            </m:r>
          </m:sub>
        </m:sSub>
        <m:r>
          <m:rPr>
            <m:sty m:val="p"/>
          </m:rPr>
          <w:rPr>
            <w:rFonts w:ascii="Cambria Math" w:hAnsi="Cambria Math"/>
          </w:rPr>
          <m:t>⋅</m:t>
        </m:r>
        <m:r>
          <w:rPr>
            <w:rFonts w:ascii="Cambria Math" w:hAnsi="Cambria Math"/>
          </w:rPr>
          <m:t>PL</m:t>
        </m:r>
      </m:oMath>
      <w:r>
        <w:t xml:space="preserve"> [dBm]</w:t>
      </w:r>
    </w:p>
    <w:p w14:paraId="58D28657" w14:textId="77777777" w:rsidR="008E5378" w:rsidRDefault="008E5378" w:rsidP="008E5378">
      <w:pPr>
        <w:ind w:left="851" w:hanging="284"/>
        <w:rPr>
          <w:rFonts w:eastAsia="Malgun Gothic"/>
          <w:lang w:eastAsia="ko-KR"/>
        </w:rPr>
      </w:pPr>
      <w:r>
        <w:t>w</w:t>
      </w:r>
      <w:r>
        <w:rPr>
          <w:rFonts w:eastAsia="Malgun Gothic"/>
          <w:lang w:eastAsia="ko-KR"/>
        </w:rPr>
        <w:t>here</w:t>
      </w:r>
    </w:p>
    <w:p w14:paraId="1F788B74" w14:textId="77777777" w:rsidR="008E5378" w:rsidRDefault="008E5378" w:rsidP="008E5378">
      <w:pPr>
        <w:ind w:left="851" w:hanging="284"/>
        <w:rPr>
          <w:rFonts w:eastAsia="宋体"/>
        </w:rPr>
      </w:pPr>
      <w:r>
        <w:t>-</w:t>
      </w:r>
      <w:r>
        <w:tab/>
      </w:r>
      <m:oMath>
        <m:sSub>
          <m:sSubPr>
            <m:ctrlPr>
              <w:rPr>
                <w:rFonts w:ascii="Cambria Math" w:eastAsia="宋体" w:hAnsi="Cambria Math"/>
                <w:i/>
              </w:rPr>
            </m:ctrlPr>
          </m:sSubPr>
          <m:e>
            <m:r>
              <w:rPr>
                <w:rFonts w:ascii="Cambria Math" w:hAnsi="Cambria Math"/>
              </w:rPr>
              <m:t>P</m:t>
            </m:r>
          </m:e>
          <m:sub>
            <m:r>
              <m:rPr>
                <m:nor/>
              </m:rPr>
              <m:t>PSFCH</m:t>
            </m:r>
            <m:r>
              <m:rPr>
                <m:nor/>
              </m:rPr>
              <w:rPr>
                <w:rFonts w:ascii="Cambria Math"/>
              </w:rPr>
              <m:t>,one</m:t>
            </m:r>
            <m:ctrlPr>
              <w:rPr>
                <w:rFonts w:ascii="Cambria Math" w:eastAsia="宋体" w:hAnsi="Cambria Math"/>
              </w:rPr>
            </m:ctrlPr>
          </m:sub>
        </m:sSub>
      </m:oMath>
      <w:r>
        <w:t xml:space="preserve"> is applicable for</w:t>
      </w:r>
    </w:p>
    <w:p w14:paraId="6E8A9E6E" w14:textId="77777777" w:rsidR="008E5378" w:rsidRDefault="008E5378" w:rsidP="008E5378">
      <w:pPr>
        <w:ind w:left="1135" w:hanging="284"/>
      </w:pPr>
      <w:r>
        <w:t>-</w:t>
      </w:r>
      <w:r>
        <w:tab/>
      </w:r>
      <w:r>
        <w:rPr>
          <w:iCs/>
        </w:rPr>
        <w:t xml:space="preserve">the PRB of </w:t>
      </w:r>
      <w:r>
        <w:t>the PSFCH transmission</w:t>
      </w:r>
      <w:r>
        <w:rPr>
          <w:iCs/>
        </w:rPr>
        <w:t xml:space="preserve"> </w:t>
      </w:r>
      <w:r>
        <w:t>for operation without shared spectrum channel access,</w:t>
      </w:r>
    </w:p>
    <w:p w14:paraId="56ECD221" w14:textId="77777777" w:rsidR="008E5378" w:rsidRDefault="008E5378" w:rsidP="008E5378">
      <w:pPr>
        <w:ind w:left="1135" w:hanging="284"/>
      </w:pPr>
      <w:r>
        <w:t>-</w:t>
      </w:r>
      <w:r>
        <w:tab/>
        <w:t xml:space="preserve">each PRB in the interlace of the PSFCH transmission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w:t>
      </w:r>
    </w:p>
    <w:p w14:paraId="564612AE" w14:textId="77777777" w:rsidR="008E5378" w:rsidRDefault="008E5378" w:rsidP="008E5378">
      <w:pPr>
        <w:ind w:left="1135" w:hanging="284"/>
      </w:pPr>
      <w:r>
        <w:t>-</w:t>
      </w:r>
      <w:r>
        <w:tab/>
        <w:t xml:space="preserve">each PRB in the subset of PRBs in the second interlace of the PSFCH transmission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w:t>
      </w:r>
    </w:p>
    <w:p w14:paraId="59477D1E" w14:textId="77777777" w:rsidR="008E5378" w:rsidRDefault="008E5378" w:rsidP="008E5378">
      <w:pPr>
        <w:ind w:left="851" w:hanging="284"/>
        <w:rPr>
          <w:rFonts w:eastAsia="Malgun Gothic"/>
          <w:iCs/>
          <w:lang w:val="en-US"/>
        </w:rPr>
      </w:pPr>
      <w:r>
        <w:t>-</w:t>
      </w:r>
      <w:r>
        <w:tab/>
      </w:r>
      <m:oMath>
        <m:sSub>
          <m:sSubPr>
            <m:ctrlPr>
              <w:rPr>
                <w:rFonts w:ascii="Cambria Math" w:eastAsia="宋体" w:hAnsi="Cambria Math"/>
              </w:rPr>
            </m:ctrlPr>
          </m:sSubPr>
          <m:e>
            <m:r>
              <w:rPr>
                <w:rFonts w:ascii="Cambria Math" w:hAnsi="Cambria Math"/>
              </w:rPr>
              <m:t>P</m:t>
            </m:r>
          </m:e>
          <m:sub>
            <m:r>
              <m:rPr>
                <m:nor/>
              </m:rPr>
              <m:t>O</m:t>
            </m:r>
            <m:r>
              <m:rPr>
                <m:sty m:val="p"/>
              </m:rPr>
              <w:rPr>
                <w:rFonts w:ascii="Cambria Math" w:hAnsi="Cambria Math"/>
              </w:rPr>
              <m:t>,</m:t>
            </m:r>
            <m:r>
              <w:rPr>
                <w:rFonts w:ascii="Cambria Math" w:hAnsi="Cambria Math"/>
              </w:rPr>
              <m:t>PSFCH</m:t>
            </m:r>
          </m:sub>
        </m:sSub>
      </m:oMath>
      <w:r>
        <w:t xml:space="preserve"> is a value of </w:t>
      </w:r>
      <w:r>
        <w:rPr>
          <w:i/>
          <w:iCs/>
        </w:rPr>
        <w:t>dl-P0-PSFCH</w:t>
      </w:r>
      <w:r>
        <w:rPr>
          <w:rFonts w:eastAsia="Malgun Gothic"/>
          <w:i/>
          <w:iCs/>
          <w:color w:val="000000"/>
        </w:rPr>
        <w:t xml:space="preserve">-r17, </w:t>
      </w:r>
      <w:r>
        <w:rPr>
          <w:rFonts w:eastAsia="Malgun Gothic"/>
          <w:iCs/>
          <w:color w:val="000000"/>
        </w:rPr>
        <w:t xml:space="preserve">if </w:t>
      </w:r>
      <w:r>
        <w:rPr>
          <w:rFonts w:eastAsia="Malgun Gothic"/>
        </w:rPr>
        <w:t xml:space="preserve">using the parameter is supported by the UE and the parameter is </w:t>
      </w:r>
      <w:r>
        <w:rPr>
          <w:rFonts w:eastAsia="Malgun Gothic"/>
          <w:iCs/>
          <w:color w:val="000000"/>
        </w:rPr>
        <w:t xml:space="preserve">provided; </w:t>
      </w:r>
      <w:r>
        <w:rPr>
          <w:rFonts w:eastAsia="Malgun Gothic"/>
        </w:rPr>
        <w:t xml:space="preserve">else </w:t>
      </w:r>
      <w:r>
        <w:rPr>
          <w:rFonts w:eastAsia="Malgun Gothic"/>
          <w:i/>
          <w:iCs/>
        </w:rPr>
        <w:t>dl-P0-PSFCH</w:t>
      </w:r>
      <w:r>
        <w:rPr>
          <w:rFonts w:eastAsia="Malgun Gothic"/>
          <w:i/>
          <w:iCs/>
          <w:color w:val="000000"/>
        </w:rPr>
        <w:t>-r16</w:t>
      </w:r>
      <w:r>
        <w:rPr>
          <w:rFonts w:eastAsia="Malgun Gothic"/>
          <w:iCs/>
          <w:color w:val="000000"/>
        </w:rPr>
        <w:t xml:space="preserve"> if provided</w:t>
      </w:r>
      <w:r>
        <w:t xml:space="preserve"> </w:t>
      </w:r>
    </w:p>
    <w:p w14:paraId="2697D4EC" w14:textId="77777777" w:rsidR="008E5378" w:rsidRDefault="008E5378" w:rsidP="008E5378">
      <w:pPr>
        <w:ind w:left="851" w:hanging="284"/>
        <w:rPr>
          <w:rFonts w:eastAsia="宋体"/>
        </w:rPr>
      </w:pPr>
      <w:r>
        <w:t>-</w:t>
      </w:r>
      <w:r>
        <w:tab/>
      </w:r>
      <m:oMath>
        <m:sSub>
          <m:sSubPr>
            <m:ctrlPr>
              <w:rPr>
                <w:rFonts w:ascii="Cambria Math" w:eastAsia="宋体" w:hAnsi="Cambria Math"/>
              </w:rPr>
            </m:ctrlPr>
          </m:sSubPr>
          <m:e>
            <m:r>
              <w:rPr>
                <w:rFonts w:ascii="Cambria Math" w:hAnsi="Cambria Math"/>
              </w:rPr>
              <m:t>α</m:t>
            </m:r>
          </m:e>
          <m:sub>
            <m:r>
              <w:rPr>
                <w:rFonts w:ascii="Cambria Math" w:hAnsi="Cambria Math"/>
              </w:rPr>
              <m:t>PSFCH</m:t>
            </m:r>
          </m:sub>
        </m:sSub>
      </m:oMath>
      <w:r>
        <w:t xml:space="preserve"> is a value of </w:t>
      </w:r>
      <w:r>
        <w:rPr>
          <w:i/>
          <w:iCs/>
        </w:rPr>
        <w:t>dl-Alpha-PSFCH</w:t>
      </w:r>
      <w:r>
        <w:rPr>
          <w:iCs/>
        </w:rPr>
        <w:t xml:space="preserve">, if </w:t>
      </w:r>
      <w:r>
        <w:t xml:space="preserve">provided; else, </w:t>
      </w:r>
      <m:oMath>
        <m:sSub>
          <m:sSubPr>
            <m:ctrlPr>
              <w:rPr>
                <w:rFonts w:ascii="Cambria Math" w:eastAsia="宋体" w:hAnsi="Cambria Math"/>
              </w:rPr>
            </m:ctrlPr>
          </m:sSubPr>
          <m:e>
            <m:r>
              <w:rPr>
                <w:rFonts w:ascii="Cambria Math" w:hAnsi="Cambria Math"/>
              </w:rPr>
              <m:t>α</m:t>
            </m:r>
          </m:e>
          <m:sub>
            <m:r>
              <w:rPr>
                <w:rFonts w:ascii="Cambria Math" w:hAnsi="Cambria Math"/>
              </w:rPr>
              <m:t>PFSCH</m:t>
            </m:r>
          </m:sub>
        </m:sSub>
        <m:r>
          <m:rPr>
            <m:sty m:val="p"/>
          </m:rPr>
          <w:rPr>
            <w:rFonts w:ascii="Cambria Math" w:hAnsi="Cambria Math"/>
          </w:rPr>
          <m:t>=1</m:t>
        </m:r>
      </m:oMath>
      <w:r>
        <w:t xml:space="preserve"> </w:t>
      </w:r>
    </w:p>
    <w:p w14:paraId="29D0203A" w14:textId="77777777" w:rsidR="008E5378" w:rsidRDefault="008E5378" w:rsidP="008E5378">
      <w:pPr>
        <w:ind w:left="1135" w:hanging="284"/>
      </w:pPr>
      <w:r>
        <w:t>-</w:t>
      </w:r>
      <w:r>
        <w:tab/>
      </w:r>
      <m:oMath>
        <m:r>
          <w:rPr>
            <w:rFonts w:ascii="Cambria Math" w:hAnsi="Cambria Math"/>
          </w:rPr>
          <m:t>PL=P</m:t>
        </m:r>
        <m:sSub>
          <m:sSubPr>
            <m:ctrlPr>
              <w:rPr>
                <w:rFonts w:ascii="Cambria Math" w:eastAsia="宋体" w:hAnsi="Cambria Math"/>
                <w:i/>
              </w:rPr>
            </m:ctrlPr>
          </m:sSubPr>
          <m:e>
            <m:r>
              <w:rPr>
                <w:rFonts w:ascii="Cambria Math" w:hAnsi="Cambria Math"/>
              </w:rPr>
              <m:t>L</m:t>
            </m:r>
          </m:e>
          <m:sub>
            <m:r>
              <w:rPr>
                <w:rFonts w:ascii="Cambria Math" w:hAnsi="Cambria Math"/>
              </w:rPr>
              <m:t>b,f,c</m:t>
            </m:r>
          </m:sub>
        </m:sSub>
        <m:r>
          <w:rPr>
            <w:rFonts w:ascii="Cambria Math" w:hAnsi="Cambria Math"/>
          </w:rPr>
          <m:t>(</m:t>
        </m:r>
        <m:sSub>
          <m:sSubPr>
            <m:ctrlPr>
              <w:rPr>
                <w:rFonts w:ascii="Cambria Math" w:eastAsia="宋体"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t xml:space="preserve"> when the active SL BWP is on a serving cell </w:t>
      </w:r>
      <m:oMath>
        <m:r>
          <w:rPr>
            <w:rFonts w:ascii="Cambria Math" w:hAnsi="Cambria Math"/>
            <w:szCs w:val="18"/>
          </w:rPr>
          <m:t>c</m:t>
        </m:r>
      </m:oMath>
      <w:r>
        <w:t>, as described in clause 7.1.1 except that</w:t>
      </w:r>
    </w:p>
    <w:p w14:paraId="30711748" w14:textId="77777777" w:rsidR="008E5378" w:rsidRDefault="008E5378" w:rsidP="008E5378">
      <w:pPr>
        <w:ind w:left="1418" w:hanging="284"/>
      </w:pPr>
      <w:r>
        <w:t>-</w:t>
      </w:r>
      <w:r>
        <w:tab/>
      </w:r>
      <w:r>
        <w:rPr>
          <w:rFonts w:eastAsia="Malgun Gothic"/>
        </w:rPr>
        <w:t xml:space="preserve">the RS resource is the one the UE uses for determining a power of a PUSCH transmission scheduled by a DCI format 0_0 </w:t>
      </w:r>
      <w:r>
        <w:rPr>
          <w:lang w:eastAsia="zh-CN"/>
        </w:rPr>
        <w:t xml:space="preserve">in serving cell </w:t>
      </w:r>
      <m:oMath>
        <m:r>
          <w:rPr>
            <w:rFonts w:ascii="Cambria Math" w:hAnsi="Cambria Math"/>
            <w:szCs w:val="18"/>
          </w:rPr>
          <m:t>c</m:t>
        </m:r>
      </m:oMath>
      <w:r>
        <w:rPr>
          <w:rFonts w:eastAsia="Malgun Gothic"/>
        </w:rPr>
        <w:t xml:space="preserve"> when the UE is configured to monitor PDCCH for detection of DCI format 0_0 </w:t>
      </w:r>
      <w:r>
        <w:rPr>
          <w:lang w:eastAsia="zh-CN"/>
        </w:rPr>
        <w:t xml:space="preserve">in serving cell </w:t>
      </w:r>
      <m:oMath>
        <m:r>
          <w:rPr>
            <w:rFonts w:ascii="Cambria Math" w:hAnsi="Cambria Math"/>
            <w:szCs w:val="18"/>
          </w:rPr>
          <m:t>c</m:t>
        </m:r>
      </m:oMath>
    </w:p>
    <w:p w14:paraId="7D96E032" w14:textId="77777777" w:rsidR="008E5378" w:rsidRDefault="008E5378" w:rsidP="008E5378">
      <w:pPr>
        <w:ind w:left="1418" w:hanging="284"/>
      </w:pPr>
      <w:r>
        <w:t>-</w:t>
      </w:r>
      <w:r>
        <w:tab/>
      </w:r>
      <w:r>
        <w:rPr>
          <w:rFonts w:eastAsia="Malgun Gothic"/>
        </w:rPr>
        <w:t xml:space="preserve">the RS resource is the one corresponding to the SS/PBCH block the UE uses to obtain MIB when the UE is not configured to monitor PDCCH for detection of DCI format 0_0 </w:t>
      </w:r>
      <w:r>
        <w:rPr>
          <w:lang w:eastAsia="zh-CN"/>
        </w:rPr>
        <w:t xml:space="preserve">in serving cell </w:t>
      </w:r>
      <m:oMath>
        <m:r>
          <w:rPr>
            <w:rFonts w:ascii="Cambria Math" w:hAnsi="Cambria Math"/>
            <w:szCs w:val="18"/>
          </w:rPr>
          <m:t>c</m:t>
        </m:r>
      </m:oMath>
    </w:p>
    <w:p w14:paraId="2023E377" w14:textId="77777777" w:rsidR="008E5378" w:rsidRDefault="008E5378" w:rsidP="008E5378">
      <w:pPr>
        <w:ind w:left="851" w:hanging="284"/>
      </w:pPr>
      <w:r>
        <w:t>-</w:t>
      </w:r>
      <w:r>
        <w:tab/>
        <w:t xml:space="preserve">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,k</m:t>
            </m:r>
            <m:ctrlPr>
              <w:rPr>
                <w:rFonts w:ascii="Cambria Math" w:eastAsia="宋体" w:hAnsi="Cambria Math"/>
                <w:iCs/>
              </w:rPr>
            </m:ctrlPr>
          </m:sub>
        </m:sSub>
        <m:r>
          <w:rPr>
            <w:rFonts w:ascii="Cambria Math" w:hAnsi="Cambria Math"/>
          </w:rPr>
          <m:t>(i)</m:t>
        </m:r>
      </m:oMath>
      <w:r>
        <w:t xml:space="preserve"> includes the power on PRBs in both the first and second interlaces and, for more than one PSFCH transmissions from the UE, the power on any PRB in the first interlace is not accumulated among the more than one PSFCH transmissions within a same RB set and is same as the power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oMath>
      <w:r>
        <w:t xml:space="preserve"> on the PRB in the first interlace for PSFCH transmission </w:t>
      </w:r>
      <m:oMath>
        <m:r>
          <w:rPr>
            <w:rFonts w:ascii="Cambria Math" w:hAnsi="Cambria Math"/>
          </w:rPr>
          <m:t>k</m:t>
        </m:r>
      </m:oMath>
      <w:r>
        <w:t xml:space="preserve">. </w:t>
      </w:r>
    </w:p>
    <w:p w14:paraId="1BDA051B" w14:textId="77777777" w:rsidR="008E5378" w:rsidRDefault="008E5378" w:rsidP="008E5378">
      <w:pPr>
        <w:ind w:left="851" w:hanging="284"/>
      </w:pPr>
      <w:r>
        <w:t>-</w:t>
      </w:r>
      <w:r>
        <w:tab/>
        <w:t xml:space="preserve">if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sch,Tx,PSFCH</m:t>
            </m:r>
          </m:sub>
        </m:sSub>
        <m:r>
          <w:rPr>
            <w:rFonts w:ascii="Cambria Math" w:eastAsia="Malgun Gothic" w:hAnsi="Cambria Math" w:hint="eastAsia"/>
          </w:rPr>
          <m:t>≤</m:t>
        </m:r>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max,PSFCH</m:t>
            </m:r>
          </m:sub>
        </m:sSub>
      </m:oMath>
    </w:p>
    <w:p w14:paraId="16028B1E" w14:textId="77777777" w:rsidR="008E5378" w:rsidRDefault="008E5378" w:rsidP="008E5378">
      <w:pPr>
        <w:ind w:left="1135" w:hanging="284"/>
      </w:pPr>
      <w:r>
        <w:t>-</w:t>
      </w:r>
      <w:r>
        <w:tab/>
        <w:t xml:space="preserve">if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Sub>
          </m:e>
        </m:d>
        <m:r>
          <w:rPr>
            <w:rFonts w:ascii="Cambria Math" w:hAnsi="Cambria Math"/>
          </w:rPr>
          <m:t>≤</m:t>
        </m:r>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t xml:space="preserve">, where </w:t>
      </w:r>
      <m:oMath>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t xml:space="preserve"> is determined for </w:t>
      </w:r>
      <m:oMath>
        <m:sSub>
          <m:sSubPr>
            <m:ctrlPr>
              <w:rPr>
                <w:rFonts w:ascii="Cambria Math" w:eastAsia="宋体" w:hAnsi="Cambria Math"/>
                <w:i/>
              </w:rPr>
            </m:ctrlPr>
          </m:sSubPr>
          <m:e>
            <m:r>
              <w:rPr>
                <w:rFonts w:ascii="Cambria Math" w:hAnsi="Cambria Math"/>
              </w:rPr>
              <m:t>N</m:t>
            </m:r>
          </m:e>
          <m:sub>
            <m:r>
              <m:rPr>
                <m:sty m:val="p"/>
              </m:rPr>
              <w:rPr>
                <w:rFonts w:ascii="Cambria Math" w:hAnsi="Cambria Math"/>
              </w:rPr>
              <m:t>sch,Tx,PSFCH</m:t>
            </m:r>
          </m:sub>
        </m:sSub>
      </m:oMath>
      <w:r>
        <w:t xml:space="preserve"> PSFCH transmissions according to [8-1, TS 38.101-1] and</w:t>
      </w:r>
    </w:p>
    <w:p w14:paraId="7A9FBB1D" w14:textId="77777777" w:rsidR="008E5378" w:rsidRDefault="008E5378" w:rsidP="008E5378">
      <w:pPr>
        <w:ind w:left="1418"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for operation without shared spectrum channel access</w:t>
      </w:r>
    </w:p>
    <w:p w14:paraId="5CDA30BC" w14:textId="77777777" w:rsidR="008E5378" w:rsidRDefault="008E5378" w:rsidP="008E5378">
      <w:pPr>
        <w:ind w:left="1702"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oMath>
      <w:r>
        <w:t xml:space="preserve"> [dBm] </w:t>
      </w:r>
    </w:p>
    <w:p w14:paraId="398C7709" w14:textId="77777777" w:rsidR="008E5378" w:rsidRDefault="008E5378" w:rsidP="008E5378">
      <w:pPr>
        <w:ind w:left="1418"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oMath>
      <w:r>
        <w:t xml:space="preserve"> is the number of PRBs in the interlace for PSFCH transmission </w:t>
      </w:r>
      <m:oMath>
        <m:r>
          <w:rPr>
            <w:rFonts w:ascii="Cambria Math" w:hAnsi="Cambria Math"/>
          </w:rPr>
          <m:t>k</m:t>
        </m:r>
      </m:oMath>
    </w:p>
    <w:p w14:paraId="5CBF6CD5" w14:textId="77777777" w:rsidR="008E5378" w:rsidRDefault="008E5378" w:rsidP="008E5378">
      <w:pPr>
        <w:ind w:left="1702"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oMath>
      <w:r>
        <w:t xml:space="preserve"> </w:t>
      </w:r>
    </w:p>
    <w:p w14:paraId="36BF1C0B" w14:textId="77777777" w:rsidR="008E5378" w:rsidRDefault="008E5378" w:rsidP="008E5378">
      <w:pPr>
        <w:ind w:left="1418"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PSFCH,one</m:t>
            </m:r>
            <m:ctrlPr>
              <w:rPr>
                <w:rFonts w:ascii="Cambria Math" w:eastAsia="宋体" w:hAnsi="Cambria Math"/>
                <w:iCs/>
              </w:rPr>
            </m:ctrlPr>
          </m:sub>
        </m:sSub>
        <m:r>
          <w:rPr>
            <w:rFonts w:ascii="Cambria Math" w:hAnsi="Cambria Math"/>
          </w:rPr>
          <m:t>=</m:t>
        </m:r>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oMath>
      <w:r>
        <w:t xml:space="preserve"> is provided by </w:t>
      </w:r>
      <w:proofErr w:type="spellStart"/>
      <w:r>
        <w:rPr>
          <w:i/>
        </w:rPr>
        <w:t>sl-NumDedicatedPRBs-ForPSFCH</w:t>
      </w:r>
      <w:proofErr w:type="spellEnd"/>
      <w:r>
        <w:t xml:space="preserv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t>, and</w:t>
      </w:r>
      <m:oMath>
        <m:r>
          <w:rPr>
            <w:rFonts w:ascii="Cambria Math" w:hAnsi="Cambria Math"/>
          </w:rPr>
          <m:t xml:space="preserve"> </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oMath>
      <w:r>
        <w:t xml:space="preserve"> is the number of PRBs in the first interlace for all </w:t>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r>
        <w:t xml:space="preserve"> PSFCH transmissions after excluding PRBs for PSFCH transmissions as described in Clause 16.3.0</w:t>
      </w:r>
    </w:p>
    <w:p w14:paraId="5CA3A4B7" w14:textId="14235A55" w:rsidR="008E5378" w:rsidRDefault="008E5378" w:rsidP="008E5378">
      <w:pPr>
        <w:ind w:left="1702"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sch,Tx,PSFCH</m:t>
            </m:r>
          </m:sub>
        </m:sSub>
      </m:oMath>
      <w:del w:id="0" w:author="FL@RAN1#117" w:date="2024-05-16T16:02:00Z">
        <w:r w:rsidDel="00BF5D79">
          <w:delText xml:space="preserve"> and </w:delText>
        </w:r>
      </w:del>
      <m:oMath>
        <m:sSub>
          <m:sSubPr>
            <m:ctrlPr>
              <w:del w:id="1" w:author="FL@RAN1#117" w:date="2024-05-16T16:02:00Z">
                <w:rPr>
                  <w:rFonts w:ascii="Cambria Math" w:eastAsia="宋体" w:hAnsi="Cambria Math"/>
                </w:rPr>
              </w:del>
            </m:ctrlPr>
          </m:sSubPr>
          <m:e>
            <m:r>
              <w:del w:id="2" w:author="FL@RAN1#117" w:date="2024-05-16T16:02:00Z">
                <w:rPr>
                  <w:rFonts w:ascii="Cambria Math" w:hAnsi="Cambria Math"/>
                </w:rPr>
                <m:t>P</m:t>
              </w:del>
            </m:r>
          </m:e>
          <m:sub>
            <m:r>
              <w:del w:id="3" w:author="FL@RAN1#117" w:date="2024-05-16T16:02:00Z">
                <m:rPr>
                  <m:nor/>
                </m:rPr>
                <m:t>PSFCH,k</m:t>
              </w:del>
            </m:r>
          </m:sub>
        </m:sSub>
        <m:d>
          <m:dPr>
            <m:ctrlPr>
              <w:del w:id="4" w:author="FL@RAN1#117" w:date="2024-05-16T16:02:00Z">
                <w:rPr>
                  <w:rFonts w:ascii="Cambria Math" w:eastAsia="宋体" w:hAnsi="Cambria Math"/>
                </w:rPr>
              </w:del>
            </m:ctrlPr>
          </m:dPr>
          <m:e>
            <m:r>
              <w:del w:id="5" w:author="FL@RAN1#117" w:date="2024-05-16T16:02:00Z">
                <w:rPr>
                  <w:rFonts w:ascii="Cambria Math" w:hAnsi="Cambria Math"/>
                </w:rPr>
                <m:t>i</m:t>
              </w:del>
            </m:r>
          </m:e>
        </m:d>
        <m:r>
          <w:del w:id="6" w:author="FL@RAN1#117" w:date="2024-05-16T16:02:00Z">
            <m:rPr>
              <m:sty m:val="p"/>
            </m:rPr>
            <w:rPr>
              <w:rFonts w:ascii="Cambria Math" w:hAnsi="Cambria Math"/>
            </w:rPr>
            <m:t>=</m:t>
          </w:del>
        </m:r>
        <m:sSub>
          <m:sSubPr>
            <m:ctrlPr>
              <w:del w:id="7" w:author="FL@RAN1#117" w:date="2024-05-16T16:02:00Z">
                <w:rPr>
                  <w:rFonts w:ascii="Cambria Math" w:eastAsia="宋体" w:hAnsi="Cambria Math"/>
                  <w:i/>
                  <w:iCs/>
                </w:rPr>
              </w:del>
            </m:ctrlPr>
          </m:sSubPr>
          <m:e>
            <m:r>
              <w:del w:id="8" w:author="FL@RAN1#117" w:date="2024-05-16T16:02:00Z">
                <w:rPr>
                  <w:rFonts w:ascii="Cambria Math" w:hAnsi="Cambria Math"/>
                </w:rPr>
                <m:t>P</m:t>
              </w:del>
            </m:r>
          </m:e>
          <m:sub>
            <m:r>
              <w:del w:id="9" w:author="FL@RAN1#117" w:date="2024-05-16T16:02:00Z">
                <m:rPr>
                  <m:nor/>
                </m:rPr>
                <w:rPr>
                  <w:iCs/>
                </w:rPr>
                <m:t>PSFCH,one</m:t>
              </w:del>
            </m:r>
            <m:ctrlPr>
              <w:del w:id="10" w:author="FL@RAN1#117" w:date="2024-05-16T16:02:00Z">
                <w:rPr>
                  <w:rFonts w:ascii="Cambria Math" w:eastAsia="宋体" w:hAnsi="Cambria Math"/>
                  <w:iCs/>
                </w:rPr>
              </w:del>
            </m:ctrlPr>
          </m:sub>
        </m:sSub>
        <m:r>
          <w:del w:id="11" w:author="FL@RAN1#117" w:date="2024-05-16T16:02:00Z">
            <w:rPr>
              <w:rFonts w:ascii="Cambria Math" w:hAnsi="Cambria Math"/>
            </w:rPr>
            <m:t>+10lo</m:t>
          </w:del>
        </m:r>
        <m:sSub>
          <m:sSubPr>
            <m:ctrlPr>
              <w:del w:id="12" w:author="FL@RAN1#117" w:date="2024-05-16T16:02:00Z">
                <w:rPr>
                  <w:rFonts w:ascii="Cambria Math" w:eastAsia="宋体" w:hAnsi="Cambria Math"/>
                  <w:i/>
                </w:rPr>
              </w:del>
            </m:ctrlPr>
          </m:sSubPr>
          <m:e>
            <m:r>
              <w:del w:id="13" w:author="FL@RAN1#117" w:date="2024-05-16T16:02:00Z">
                <w:rPr>
                  <w:rFonts w:ascii="Cambria Math" w:hAnsi="Cambria Math"/>
                </w:rPr>
                <m:t>g</m:t>
              </w:del>
            </m:r>
          </m:e>
          <m:sub>
            <m:r>
              <w:del w:id="14" w:author="FL@RAN1#117" w:date="2024-05-16T16:02:00Z">
                <w:rPr>
                  <w:rFonts w:ascii="Cambria Math" w:hAnsi="Cambria Math"/>
                </w:rPr>
                <m:t>10</m:t>
              </w:del>
            </m:r>
          </m:sub>
        </m:sSub>
        <m:d>
          <m:dPr>
            <m:ctrlPr>
              <w:del w:id="15" w:author="FL@RAN1#117" w:date="2024-05-16T16:02:00Z">
                <w:rPr>
                  <w:rFonts w:ascii="Cambria Math" w:eastAsia="宋体" w:hAnsi="Cambria Math"/>
                  <w:i/>
                </w:rPr>
              </w:del>
            </m:ctrlPr>
          </m:dPr>
          <m:e>
            <m:sSubSup>
              <m:sSubSupPr>
                <m:ctrlPr>
                  <w:del w:id="16" w:author="FL@RAN1#117" w:date="2024-05-16T16:02:00Z">
                    <w:rPr>
                      <w:rFonts w:ascii="Cambria Math" w:eastAsia="宋体" w:hAnsi="Cambria Math"/>
                      <w:i/>
                    </w:rPr>
                  </w:del>
                </m:ctrlPr>
              </m:sSubSupPr>
              <m:e>
                <m:r>
                  <w:del w:id="17" w:author="FL@RAN1#117" w:date="2024-05-16T16:02:00Z">
                    <w:rPr>
                      <w:rFonts w:ascii="Cambria Math" w:hAnsi="Cambria Math"/>
                    </w:rPr>
                    <m:t>N</m:t>
                  </w:del>
                </m:r>
              </m:e>
              <m:sub>
                <m:r>
                  <w:del w:id="18" w:author="FL@RAN1#117" w:date="2024-05-16T16:02:00Z">
                    <m:rPr>
                      <m:sty m:val="p"/>
                    </m:rPr>
                    <w:rPr>
                      <w:rFonts w:ascii="Cambria Math" w:hAnsi="Cambria Math"/>
                    </w:rPr>
                    <m:t>PSFCH,one</m:t>
                  </w:del>
                </m:r>
              </m:sub>
              <m:sup>
                <m:r>
                  <w:del w:id="19" w:author="FL@RAN1#117" w:date="2024-05-16T16:02:00Z">
                    <m:rPr>
                      <m:sty m:val="p"/>
                    </m:rPr>
                    <w:rPr>
                      <w:rFonts w:ascii="Cambria Math" w:hAnsi="Cambria Math"/>
                    </w:rPr>
                    <m:t>interlace2</m:t>
                  </w:del>
                </m:r>
              </m:sup>
            </m:sSubSup>
            <m:r>
              <w:del w:id="20" w:author="FL@RAN1#117" w:date="2024-05-16T16:02:00Z">
                <w:rPr>
                  <w:rFonts w:ascii="Cambria Math" w:hAnsi="Cambria Math"/>
                </w:rPr>
                <m:t>+</m:t>
              </w:del>
            </m:r>
            <m:sSubSup>
              <m:sSubSupPr>
                <m:ctrlPr>
                  <w:del w:id="21" w:author="FL@RAN1#117" w:date="2024-05-16T16:02:00Z">
                    <w:rPr>
                      <w:rFonts w:ascii="Cambria Math" w:eastAsia="宋体" w:hAnsi="Cambria Math"/>
                      <w:i/>
                    </w:rPr>
                  </w:del>
                </m:ctrlPr>
              </m:sSubSupPr>
              <m:e>
                <m:r>
                  <w:del w:id="22" w:author="FL@RAN1#117" w:date="2024-05-16T16:02:00Z">
                    <w:rPr>
                      <w:rFonts w:ascii="Cambria Math" w:hAnsi="Cambria Math"/>
                    </w:rPr>
                    <m:t>N</m:t>
                  </w:del>
                </m:r>
              </m:e>
              <m:sub>
                <m:r>
                  <w:del w:id="23" w:author="FL@RAN1#117" w:date="2024-05-16T16:02:00Z">
                    <m:rPr>
                      <m:sty m:val="p"/>
                    </m:rPr>
                    <w:rPr>
                      <w:rFonts w:ascii="Cambria Math" w:hAnsi="Cambria Math"/>
                    </w:rPr>
                    <m:t>PSFCH,one</m:t>
                  </w:del>
                </m:r>
                <m:r>
                  <w:ins w:id="24" w:author="Huawei-Xiang Mi" w:date="2024-04-17T15:22:00Z">
                    <w:del w:id="25" w:author="FL@RAN1#117" w:date="2024-05-16T16:02:00Z">
                      <m:rPr>
                        <m:sty m:val="p"/>
                      </m:rPr>
                      <w:rPr>
                        <w:rFonts w:ascii="Cambria Math" w:hAnsi="Cambria Math"/>
                      </w:rPr>
                      <m:t>,</m:t>
                    </w:del>
                  </w:ins>
                </m:r>
                <m:r>
                  <w:ins w:id="26" w:author="Huawei-Xiang Mi" w:date="2024-04-17T15:22:00Z">
                    <w:del w:id="27" w:author="FL@RAN1#117" w:date="2024-05-16T16:02:00Z">
                      <w:rPr>
                        <w:rFonts w:ascii="Cambria Math" w:hAnsi="Cambria Math"/>
                      </w:rPr>
                      <m:t>k</m:t>
                    </w:del>
                  </w:ins>
                </m:r>
              </m:sub>
              <m:sup>
                <m:r>
                  <w:del w:id="28" w:author="FL@RAN1#117" w:date="2024-05-16T16:02:00Z">
                    <m:rPr>
                      <m:sty m:val="p"/>
                    </m:rPr>
                    <w:rPr>
                      <w:rFonts w:ascii="Cambria Math" w:hAnsi="Cambria Math"/>
                    </w:rPr>
                    <m:t>interlace</m:t>
                  </w:del>
                </m:r>
                <m:r>
                  <w:del w:id="29" w:author="FL@RAN1#117" w:date="2024-05-16T16:02:00Z">
                    <w:rPr>
                      <w:rFonts w:ascii="Cambria Math" w:hAnsi="Cambria Math"/>
                    </w:rPr>
                    <m:t>1</m:t>
                  </w:del>
                </m:r>
              </m:sup>
            </m:sSubSup>
            <m:r>
              <w:del w:id="30" w:author="FL@RAN1#117" w:date="2024-05-16T16:02:00Z">
                <w:rPr>
                  <w:rFonts w:ascii="Cambria Math" w:hAnsi="Cambria Math"/>
                </w:rPr>
                <m:t>⋅</m:t>
              </w:del>
            </m:r>
            <m:sSup>
              <m:sSupPr>
                <m:ctrlPr>
                  <w:del w:id="31" w:author="FL@RAN1#117" w:date="2024-05-16T16:02:00Z">
                    <w:rPr>
                      <w:rFonts w:ascii="Cambria Math" w:eastAsia="宋体" w:hAnsi="Cambria Math"/>
                      <w:i/>
                    </w:rPr>
                  </w:del>
                </m:ctrlPr>
              </m:sSupPr>
              <m:e>
                <m:r>
                  <w:del w:id="32" w:author="FL@RAN1#117" w:date="2024-05-16T16:02:00Z">
                    <w:rPr>
                      <w:rFonts w:ascii="Cambria Math" w:hAnsi="Cambria Math"/>
                    </w:rPr>
                    <m:t>10</m:t>
                  </w:del>
                </m:r>
              </m:e>
              <m:sup>
                <m:r>
                  <w:del w:id="33" w:author="FL@RAN1#117" w:date="2024-05-16T16:02:00Z">
                    <w:rPr>
                      <w:rFonts w:ascii="Cambria Math" w:hAnsi="Cambria Math"/>
                    </w:rPr>
                    <m:t>(</m:t>
                  </w:del>
                </m:r>
                <m:sSub>
                  <m:sSubPr>
                    <m:ctrlPr>
                      <w:del w:id="34" w:author="FL@RAN1#117" w:date="2024-05-16T16:02:00Z">
                        <w:rPr>
                          <w:rFonts w:ascii="Cambria Math" w:eastAsia="宋体" w:hAnsi="Cambria Math"/>
                          <w:i/>
                        </w:rPr>
                      </w:del>
                    </m:ctrlPr>
                  </m:sSubPr>
                  <m:e>
                    <m:r>
                      <w:del w:id="35" w:author="FL@RAN1#117" w:date="2024-05-16T16:02:00Z">
                        <w:rPr>
                          <w:rFonts w:ascii="Cambria Math" w:hAnsi="Cambria Math"/>
                        </w:rPr>
                        <m:t>-P</m:t>
                      </w:del>
                    </m:r>
                  </m:e>
                  <m:sub>
                    <m:r>
                      <w:del w:id="36" w:author="FL@RAN1#117" w:date="2024-05-16T16:02:00Z">
                        <m:rPr>
                          <m:sty m:val="p"/>
                        </m:rPr>
                        <w:rPr>
                          <w:rFonts w:ascii="Cambria Math" w:hAnsi="Cambria Math"/>
                        </w:rPr>
                        <m:t>PSFCH,offset</m:t>
                      </w:del>
                    </m:r>
                  </m:sub>
                </m:sSub>
                <m:r>
                  <w:del w:id="37" w:author="FL@RAN1#117" w:date="2024-05-16T16:02:00Z">
                    <w:rPr>
                      <w:rFonts w:ascii="Cambria Math" w:hAnsi="Cambria Math"/>
                    </w:rPr>
                    <m:t>/10)</m:t>
                  </w:del>
                </m:r>
              </m:sup>
            </m:sSup>
          </m:e>
        </m:d>
      </m:oMath>
      <w:del w:id="38" w:author="FL@RAN1#117" w:date="2024-05-16T16:02:00Z">
        <w:r w:rsidDel="00BF5D79">
          <w:delText xml:space="preserve"> [dBm], where</w:delText>
        </w:r>
      </w:del>
      <w:ins w:id="39" w:author="Huawei-Xiang Mi" w:date="2024-04-17T15:22:00Z">
        <w:del w:id="40" w:author="FL@RAN1#117" w:date="2024-05-16T16:02:00Z">
          <w:r w:rsidR="00582DE8" w:rsidDel="00BF5D79">
            <w:delText xml:space="preserve"> </w:delText>
          </w:r>
        </w:del>
      </w:ins>
      <m:oMath>
        <m:sSubSup>
          <m:sSubSupPr>
            <m:ctrlPr>
              <w:ins w:id="41" w:author="Huawei-Xiang Mi" w:date="2024-04-17T15:22:00Z">
                <w:del w:id="42" w:author="FL@RAN1#117" w:date="2024-05-16T16:02:00Z">
                  <w:rPr>
                    <w:rFonts w:ascii="Cambria Math" w:eastAsia="宋体" w:hAnsi="Cambria Math"/>
                    <w:i/>
                  </w:rPr>
                </w:del>
              </w:ins>
            </m:ctrlPr>
          </m:sSubSupPr>
          <m:e>
            <m:r>
              <w:ins w:id="43" w:author="Huawei-Xiang Mi" w:date="2024-04-17T15:22:00Z">
                <w:del w:id="44" w:author="FL@RAN1#117" w:date="2024-05-16T16:02:00Z">
                  <w:rPr>
                    <w:rFonts w:ascii="Cambria Math" w:hAnsi="Cambria Math"/>
                  </w:rPr>
                  <m:t>N</m:t>
                </w:del>
              </w:ins>
            </m:r>
          </m:e>
          <m:sub>
            <m:r>
              <w:ins w:id="45" w:author="Huawei-Xiang Mi" w:date="2024-04-17T15:22:00Z">
                <w:del w:id="46" w:author="FL@RAN1#117" w:date="2024-05-16T16:02:00Z">
                  <m:rPr>
                    <m:sty m:val="p"/>
                  </m:rPr>
                  <w:rPr>
                    <w:rFonts w:ascii="Cambria Math" w:hAnsi="Cambria Math"/>
                  </w:rPr>
                  <m:t>PSFCH,one,</m:t>
                </w:del>
              </w:ins>
            </m:r>
            <m:r>
              <w:ins w:id="47" w:author="Huawei-Xiang Mi" w:date="2024-04-17T15:22:00Z">
                <w:del w:id="48" w:author="FL@RAN1#117" w:date="2024-05-16T16:02:00Z">
                  <w:rPr>
                    <w:rFonts w:ascii="Cambria Math" w:hAnsi="Cambria Math"/>
                  </w:rPr>
                  <m:t>k</m:t>
                </w:del>
              </w:ins>
            </m:r>
          </m:sub>
          <m:sup>
            <m:r>
              <w:ins w:id="49" w:author="Huawei-Xiang Mi" w:date="2024-04-17T15:22:00Z">
                <w:del w:id="50" w:author="FL@RAN1#117" w:date="2024-05-16T16:02:00Z">
                  <m:rPr>
                    <m:sty m:val="p"/>
                  </m:rPr>
                  <w:rPr>
                    <w:rFonts w:ascii="Cambria Math" w:hAnsi="Cambria Math"/>
                  </w:rPr>
                  <m:t>interlace</m:t>
                </w:del>
              </w:ins>
            </m:r>
            <m:r>
              <w:ins w:id="51" w:author="Huawei-Xiang Mi" w:date="2024-04-17T15:22:00Z">
                <w:del w:id="52" w:author="FL@RAN1#117" w:date="2024-05-16T16:02:00Z">
                  <w:rPr>
                    <w:rFonts w:ascii="Cambria Math" w:hAnsi="Cambria Math"/>
                  </w:rPr>
                  <m:t>1</m:t>
                </w:del>
              </w:ins>
            </m:r>
          </m:sup>
        </m:sSubSup>
      </m:oMath>
      <w:ins w:id="53" w:author="Huawei-Xiang Mi" w:date="2024-04-17T15:22:00Z">
        <w:del w:id="54" w:author="FL@RAN1#117" w:date="2024-05-16T16:02:00Z">
          <w:r w:rsidR="00582DE8" w:rsidDel="00BF5D79">
            <w:delText xml:space="preserve"> is the number of PRBs in the first interlace within </w:delText>
          </w:r>
          <w:r w:rsidR="00582DE8" w:rsidDel="00BF5D79">
            <w:lastRenderedPageBreak/>
            <w:delText xml:space="preserve">the same RB set of PSFCH transmission </w:delText>
          </w:r>
        </w:del>
      </w:ins>
      <m:oMath>
        <m:r>
          <w:ins w:id="55" w:author="Huawei-Xiang Mi" w:date="2024-04-17T15:22:00Z">
            <w:del w:id="56" w:author="FL@RAN1#117" w:date="2024-05-16T16:02:00Z">
              <w:rPr>
                <w:rFonts w:ascii="Cambria Math" w:hAnsi="Cambria Math"/>
              </w:rPr>
              <m:t>k</m:t>
            </w:del>
          </w:ins>
        </m:r>
      </m:oMath>
      <w:ins w:id="57" w:author="Huawei-Xiang Mi" w:date="2024-04-17T15:22:00Z">
        <w:del w:id="58" w:author="FL@RAN1#117" w:date="2024-05-16T16:02:00Z">
          <w:r w:rsidR="00582DE8" w:rsidDel="00BF5D79">
            <w:delText xml:space="preserve"> after excluding PRBs for PSFCH transmissions as described in Clause 16.3.0</w:delText>
          </w:r>
        </w:del>
        <w:r w:rsidR="00582DE8">
          <w:t>, and</w:t>
        </w:r>
      </w:ins>
      <w:r>
        <w:t xml:space="preserve"> 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PSFCH,PRB,first,</m:t>
            </m:r>
            <m:r>
              <m:rPr>
                <m:nor/>
              </m:rPr>
              <w:rPr>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PSFCH,PRB,second,</m:t>
                </m:r>
                <m:r>
                  <m:rPr>
                    <m:nor/>
                  </m:rPr>
                  <w:rPr>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PSFCH,PRB,second,</m:t>
            </m:r>
            <m:r>
              <m:rPr>
                <m:nor/>
              </m:rPr>
              <w:rPr>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rPr>
          <w:iCs/>
        </w:rPr>
        <w:t xml:space="preserve"> </w:t>
      </w:r>
    </w:p>
    <w:p w14:paraId="0CF2EEB4" w14:textId="77777777" w:rsidR="008E5378" w:rsidRDefault="008E5378" w:rsidP="008E5378">
      <w:pPr>
        <w:ind w:left="1135" w:hanging="284"/>
        <w:rPr>
          <w:lang w:val="en-US"/>
        </w:rPr>
      </w:pPr>
      <w:r>
        <w:t>-</w:t>
      </w:r>
      <w:r>
        <w:tab/>
        <w:t>else</w:t>
      </w:r>
    </w:p>
    <w:p w14:paraId="5EBC2A48" w14:textId="77777777" w:rsidR="008E5378" w:rsidRDefault="008E5378" w:rsidP="008E5378">
      <w:pPr>
        <w:ind w:left="1418" w:hanging="284"/>
        <w:rPr>
          <w:rFonts w:eastAsia="Malgun Gothic"/>
        </w:rPr>
      </w:pPr>
      <w:r>
        <w:t>-</w:t>
      </w:r>
      <w:r>
        <w:tab/>
      </w:r>
      <w:r>
        <w:rPr>
          <w:rFonts w:eastAsia="Malgun Gothic"/>
        </w:rPr>
        <w:t>UE autonomously determines</w:t>
      </w:r>
      <w:r>
        <w:t xml:space="preserve"> </w:t>
      </w:r>
      <m:oMath>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Tx,PSFCH</m:t>
            </m:r>
          </m:sub>
        </m:sSub>
      </m:oMath>
      <w:r>
        <w:rPr>
          <w:rFonts w:eastAsia="Malgun Gothic"/>
        </w:rPr>
        <w:t xml:space="preserve"> PSFCH transmissions first with ascending order of corresponding priority field values as described in clause 16.2.4.2 over the PSFCH transmissions with HARQ-ACK information, if any, and then with ascending order of priority value over the PSFCH transmissions with conflict information, if any, such that </w:t>
      </w:r>
      <m:oMath>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Tx,PSFCH</m:t>
            </m:r>
          </m:sub>
        </m:sSub>
        <m:r>
          <w:rPr>
            <w:rFonts w:ascii="Cambria Math" w:eastAsia="Malgun Gothic" w:hAnsi="Cambria Math"/>
          </w:rPr>
          <m:t>≥</m:t>
        </m:r>
        <m:func>
          <m:funcPr>
            <m:ctrlPr>
              <w:rPr>
                <w:rFonts w:ascii="Cambria Math" w:eastAsia="Malgun Gothic" w:hAnsi="Cambria Math"/>
                <w:i/>
              </w:rPr>
            </m:ctrlPr>
          </m:funcPr>
          <m:fName>
            <m:r>
              <m:rPr>
                <m:sty m:val="p"/>
              </m:rPr>
              <w:rPr>
                <w:rFonts w:ascii="Cambria Math" w:eastAsia="Malgun Gothic" w:hAnsi="Cambria Math"/>
              </w:rPr>
              <m:t>max</m:t>
            </m:r>
          </m:fName>
          <m:e>
            <m:d>
              <m:dPr>
                <m:ctrlPr>
                  <w:rPr>
                    <w:rFonts w:ascii="Cambria Math" w:eastAsia="Malgun Gothic" w:hAnsi="Cambria Math"/>
                    <w:i/>
                  </w:rPr>
                </m:ctrlPr>
              </m:dPr>
              <m:e>
                <m:r>
                  <w:rPr>
                    <w:rFonts w:ascii="Cambria Math" w:eastAsia="Malgun Gothic" w:hAnsi="Cambria Math"/>
                  </w:rPr>
                  <m:t>1,</m:t>
                </m:r>
                <m:nary>
                  <m:naryPr>
                    <m:chr m:val="∑"/>
                    <m:limLoc m:val="subSup"/>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K</m:t>
                    </m:r>
                  </m:sup>
                  <m:e>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e>
                </m:nary>
              </m:e>
            </m:d>
          </m:e>
        </m:func>
      </m:oMath>
      <w:r>
        <w:rPr>
          <w:rFonts w:eastAsia="Malgun Gothic"/>
        </w:rPr>
        <w:t xml:space="preserve"> where </w:t>
      </w:r>
      <m:oMath>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oMath>
      <w:r>
        <w:rPr>
          <w:rFonts w:eastAsia="Malgun Gothic"/>
        </w:rPr>
        <w:t xml:space="preserve">, for </w:t>
      </w:r>
      <m:oMath>
        <m:r>
          <w:rPr>
            <w:rFonts w:ascii="Cambria Math" w:eastAsia="Malgun Gothic" w:hAnsi="Cambria Math"/>
          </w:rPr>
          <m:t>1≤i≤ 8</m:t>
        </m:r>
      </m:oMath>
      <w:r>
        <w:rPr>
          <w:rFonts w:eastAsia="Malgun Gothic"/>
        </w:rPr>
        <w:t xml:space="preserve">, is a number of PSFCHs with priority value </w:t>
      </w:r>
      <m:oMath>
        <m:r>
          <w:rPr>
            <w:rFonts w:ascii="Cambria Math" w:eastAsia="Malgun Gothic" w:hAnsi="Cambria Math"/>
          </w:rPr>
          <m:t>i</m:t>
        </m:r>
      </m:oMath>
      <w:r>
        <w:rPr>
          <w:rFonts w:eastAsia="Malgun Gothic"/>
        </w:rPr>
        <w:t xml:space="preserve"> for PSFCH with HARQ-ACK information and </w:t>
      </w:r>
      <m:oMath>
        <m:sSub>
          <m:sSubPr>
            <m:ctrlPr>
              <w:rPr>
                <w:rFonts w:ascii="Cambria Math" w:eastAsia="Malgun Gothic" w:hAnsi="Cambria Math"/>
                <w:i/>
              </w:rPr>
            </m:ctrlPr>
          </m:sSubPr>
          <m:e>
            <m:r>
              <w:rPr>
                <w:rFonts w:ascii="Cambria Math" w:eastAsia="Malgun Gothic" w:hAnsi="Cambria Math"/>
              </w:rPr>
              <m:t>M</m:t>
            </m:r>
          </m:e>
          <m:sub>
            <m:r>
              <w:rPr>
                <w:rFonts w:ascii="Cambria Math" w:eastAsia="Malgun Gothic" w:hAnsi="Cambria Math"/>
              </w:rPr>
              <m:t>i</m:t>
            </m:r>
          </m:sub>
        </m:sSub>
      </m:oMath>
      <w:r>
        <w:rPr>
          <w:rFonts w:eastAsia="Malgun Gothic"/>
        </w:rPr>
        <w:t xml:space="preserve">, for </w:t>
      </w:r>
      <m:oMath>
        <m:r>
          <w:rPr>
            <w:rFonts w:ascii="Cambria Math" w:eastAsia="Malgun Gothic" w:hAnsi="Cambria Math"/>
          </w:rPr>
          <m:t>i&gt;8</m:t>
        </m:r>
      </m:oMath>
      <w:r>
        <w:rPr>
          <w:rFonts w:eastAsia="Malgun Gothic"/>
        </w:rPr>
        <w:t xml:space="preserve">, is a number of PSFCHs with priority value </w:t>
      </w:r>
      <m:oMath>
        <m:r>
          <w:rPr>
            <w:rFonts w:ascii="Cambria Math" w:eastAsia="Malgun Gothic" w:hAnsi="Cambria Math"/>
          </w:rPr>
          <m:t>i-8</m:t>
        </m:r>
      </m:oMath>
      <w:r>
        <w:rPr>
          <w:rFonts w:eastAsia="Malgun Gothic"/>
        </w:rPr>
        <w:t xml:space="preserve"> for PSFCH with conflict information and </w:t>
      </w:r>
      <m:oMath>
        <m:r>
          <w:rPr>
            <w:rFonts w:ascii="Cambria Math" w:eastAsia="Malgun Gothic" w:hAnsi="Cambria Math"/>
          </w:rPr>
          <m:t>K</m:t>
        </m:r>
      </m:oMath>
      <w:r>
        <w:rPr>
          <w:rFonts w:eastAsia="Malgun Gothic"/>
        </w:rPr>
        <w:t xml:space="preserve"> is defined as </w:t>
      </w:r>
    </w:p>
    <w:p w14:paraId="73AF0384" w14:textId="77777777" w:rsidR="008E5378" w:rsidRDefault="008E5378" w:rsidP="008E5378">
      <w:pPr>
        <w:ind w:left="1702" w:hanging="284"/>
        <w:rPr>
          <w:rFonts w:eastAsia="宋体"/>
          <w:i/>
          <w:iCs/>
          <w:lang w:val="en-US"/>
        </w:rPr>
      </w:pPr>
      <w:r>
        <w:t>-</w:t>
      </w:r>
      <w:r>
        <w:tab/>
      </w:r>
      <w:r>
        <w:rPr>
          <w:iCs/>
        </w:rPr>
        <w:t xml:space="preserve">the largest value satisfying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e>
        </m:d>
        <m:r>
          <w:rPr>
            <w:rFonts w:ascii="Cambria Math" w:hAnsi="Cambria Math"/>
          </w:rPr>
          <m:t>≤</m:t>
        </m:r>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rPr>
          <w:iCs/>
        </w:rPr>
        <w:t xml:space="preserve"> </w:t>
      </w:r>
      <w:r>
        <w:t xml:space="preserve">where </w:t>
      </w:r>
      <m:oMath>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t xml:space="preserve"> is determined according to [8-1, TS 38.101-1] for transmission of all PSFCHs in </w:t>
      </w:r>
      <m:oMath>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oMath>
      <w:r>
        <w:rPr>
          <w:iCs/>
        </w:rPr>
        <w:t>, if any</w:t>
      </w:r>
    </w:p>
    <w:p w14:paraId="1C26C65B" w14:textId="77777777" w:rsidR="008E5378" w:rsidRDefault="008E5378" w:rsidP="008E5378">
      <w:pPr>
        <w:ind w:left="1985"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for operation without shared spectrum channel access</w:t>
      </w:r>
    </w:p>
    <w:p w14:paraId="16945E03" w14:textId="77777777" w:rsidR="008E5378" w:rsidRDefault="008E5378" w:rsidP="008E5378">
      <w:pPr>
        <w:ind w:left="1985"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w:t>
      </w:r>
    </w:p>
    <w:p w14:paraId="54E76178" w14:textId="77777777" w:rsidR="008E5378" w:rsidRDefault="008E5378" w:rsidP="008E5378">
      <w:pPr>
        <w:ind w:left="1985"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sSubSup>
          <m:sSubSupPr>
            <m:ctrlPr>
              <w:rPr>
                <w:rFonts w:ascii="Cambria Math" w:eastAsia="宋体" w:hAnsi="Cambria Math"/>
                <w:i/>
              </w:rPr>
            </m:ctrlPr>
          </m:sSubSupPr>
          <m:e>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1,K</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oMath>
      <w:r>
        <w:t xml:space="preserve"> for operation with shared spectrum channel access and </w:t>
      </w:r>
      <w:proofErr w:type="spellStart"/>
      <w:r>
        <w:rPr>
          <w:i/>
          <w:iCs/>
        </w:rPr>
        <w:t>sl-</w:t>
      </w:r>
      <w:r>
        <w:rPr>
          <w:i/>
        </w:rPr>
        <w:t>TransmissionStructureForPSFCH</w:t>
      </w:r>
      <w:proofErr w:type="spellEnd"/>
      <w:r>
        <w:rPr>
          <w:i/>
        </w:rPr>
        <w:t xml:space="preserve"> = </w:t>
      </w:r>
      <w:r>
        <w:t>'</w:t>
      </w:r>
      <w:proofErr w:type="spellStart"/>
      <w:r>
        <w:t>commonInterlace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1,K</m:t>
            </m:r>
          </m:sup>
        </m:sSubSup>
      </m:oMath>
      <w:r>
        <w:t xml:space="preserve"> is the number of PRBs in the first interlace for the </w:t>
      </w:r>
      <m:oMath>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PSFCH transmissions after excluding PRBs for PSFCH transmissions as described in Clause 16.3.0</w:t>
      </w:r>
    </w:p>
    <w:p w14:paraId="4B932444" w14:textId="77777777" w:rsidR="008E5378" w:rsidRDefault="008E5378" w:rsidP="008E5378">
      <w:pPr>
        <w:ind w:left="1702" w:hanging="284"/>
        <w:rPr>
          <w:lang w:val="en-US"/>
        </w:rPr>
      </w:pPr>
      <w:r>
        <w:t>-</w:t>
      </w:r>
      <w:r>
        <w:tab/>
        <w:t>zero, otherwise</w:t>
      </w:r>
    </w:p>
    <w:p w14:paraId="66E31F37" w14:textId="77777777" w:rsidR="008E5378" w:rsidRDefault="008E5378" w:rsidP="008E5378">
      <w:pPr>
        <w:ind w:left="1702" w:hanging="284"/>
        <w:rPr>
          <w:rFonts w:eastAsia="Malgun Gothic"/>
        </w:rPr>
      </w:pPr>
      <w:r>
        <w:rPr>
          <w:rFonts w:eastAsia="Malgun Gothic"/>
        </w:rPr>
        <w:t>and</w:t>
      </w:r>
    </w:p>
    <w:p w14:paraId="32316B01" w14:textId="77777777" w:rsidR="008E5378" w:rsidRDefault="008E5378" w:rsidP="008E5378">
      <w:pPr>
        <w:ind w:left="1702" w:hanging="284"/>
        <w:rPr>
          <w:rFonts w:eastAsia="宋体"/>
        </w:rPr>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e>
        </m:d>
      </m:oMath>
      <w:r>
        <w:t xml:space="preserve"> [dBm] for operation without shared spectrum channel access</w:t>
      </w:r>
    </w:p>
    <w:p w14:paraId="2CE2E007" w14:textId="77777777" w:rsidR="008E5378" w:rsidRDefault="008E5378" w:rsidP="008E5378">
      <w:pPr>
        <w:ind w:left="1702" w:hanging="284"/>
      </w:pPr>
      <w:r>
        <w:t>-</w:t>
      </w:r>
      <w:r>
        <w:tab/>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r>
              <w:del w:id="59" w:author="Huawei-Xiang Mi" w:date="2024-04-12T10:42:00Z">
                <w:rPr>
                  <w:rFonts w:ascii="Cambria Math" w:hAnsi="Cambria Math"/>
                </w:rPr>
                <m:t>+</m:t>
              </w:del>
            </m:r>
            <m:r>
              <m:rPr>
                <m:sty m:val="p"/>
              </m:rPr>
              <w:rPr>
                <w:rFonts w:ascii="Cambria Math" w:hAnsi="Cambria Math"/>
              </w:rPr>
              <m:t xml:space="preserve"> </m:t>
            </m:r>
          </m:e>
        </m:d>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 xml:space="preserve">',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oMath>
    </w:p>
    <w:p w14:paraId="16B93E25" w14:textId="79B92588" w:rsidR="008E5378" w:rsidRDefault="008E5378" w:rsidP="008E5378">
      <w:pPr>
        <w:ind w:left="1702" w:hanging="284"/>
      </w:pPr>
      <w:r>
        <w:t>-</w:t>
      </w:r>
      <w:r>
        <w:tab/>
      </w:r>
      <m:oMath>
        <m:sSub>
          <m:sSubPr>
            <m:ctrlPr>
              <w:del w:id="60" w:author="FL@RAN1#117" w:date="2024-05-16T16:03:00Z">
                <w:rPr>
                  <w:rFonts w:ascii="Cambria Math" w:eastAsia="宋体" w:hAnsi="Cambria Math"/>
                </w:rPr>
              </w:del>
            </m:ctrlPr>
          </m:sSubPr>
          <m:e>
            <m:r>
              <w:del w:id="61" w:author="FL@RAN1#117" w:date="2024-05-16T16:03:00Z">
                <w:rPr>
                  <w:rFonts w:ascii="Cambria Math" w:hAnsi="Cambria Math"/>
                </w:rPr>
                <m:t>P</m:t>
              </w:del>
            </m:r>
          </m:e>
          <m:sub>
            <m:r>
              <w:del w:id="62" w:author="FL@RAN1#117" w:date="2024-05-16T16:03:00Z">
                <m:rPr>
                  <m:nor/>
                </m:rPr>
                <m:t>PSFCH,k</m:t>
              </w:del>
            </m:r>
          </m:sub>
        </m:sSub>
        <m:d>
          <m:dPr>
            <m:ctrlPr>
              <w:del w:id="63" w:author="FL@RAN1#117" w:date="2024-05-16T16:03:00Z">
                <w:rPr>
                  <w:rFonts w:ascii="Cambria Math" w:eastAsia="宋体" w:hAnsi="Cambria Math"/>
                </w:rPr>
              </w:del>
            </m:ctrlPr>
          </m:dPr>
          <m:e>
            <m:r>
              <w:del w:id="64" w:author="FL@RAN1#117" w:date="2024-05-16T16:03:00Z">
                <w:rPr>
                  <w:rFonts w:ascii="Cambria Math" w:hAnsi="Cambria Math"/>
                </w:rPr>
                <m:t>i</m:t>
              </w:del>
            </m:r>
          </m:e>
        </m:d>
        <m:r>
          <w:del w:id="65" w:author="FL@RAN1#117" w:date="2024-05-16T16:03:00Z">
            <m:rPr>
              <m:sty m:val="p"/>
            </m:rPr>
            <w:rPr>
              <w:rFonts w:ascii="Cambria Math" w:hAnsi="Cambria Math"/>
            </w:rPr>
            <m:t>=</m:t>
          </w:del>
        </m:r>
        <m:r>
          <w:del w:id="66" w:author="FL@RAN1#117" w:date="2024-05-16T16:03:00Z">
            <w:rPr>
              <w:rFonts w:ascii="Cambria Math" w:hAnsi="Cambria Math"/>
            </w:rPr>
            <m:t>min</m:t>
          </w:del>
        </m:r>
        <m:d>
          <m:dPr>
            <m:ctrlPr>
              <w:del w:id="67" w:author="FL@RAN1#117" w:date="2024-05-16T16:03:00Z">
                <w:rPr>
                  <w:rFonts w:ascii="Cambria Math" w:eastAsia="宋体" w:hAnsi="Cambria Math"/>
                </w:rPr>
              </w:del>
            </m:ctrlPr>
          </m:dPr>
          <m:e>
            <m:sSub>
              <m:sSubPr>
                <m:ctrlPr>
                  <w:del w:id="68" w:author="FL@RAN1#117" w:date="2024-05-16T16:03:00Z">
                    <w:rPr>
                      <w:rFonts w:ascii="Cambria Math" w:eastAsia="宋体" w:hAnsi="Cambria Math"/>
                    </w:rPr>
                  </w:del>
                </m:ctrlPr>
              </m:sSubPr>
              <m:e>
                <m:r>
                  <w:del w:id="69" w:author="FL@RAN1#117" w:date="2024-05-16T16:03:00Z">
                    <w:rPr>
                      <w:rFonts w:ascii="Cambria Math" w:hAnsi="Cambria Math"/>
                    </w:rPr>
                    <m:t>P</m:t>
                  </w:del>
                </m:r>
              </m:e>
              <m:sub>
                <m:r>
                  <w:del w:id="70" w:author="FL@RAN1#117" w:date="2024-05-16T16:03:00Z">
                    <m:rPr>
                      <m:nor/>
                    </m:rPr>
                    <m:t>CMAX</m:t>
                  </w:del>
                </m:r>
              </m:sub>
            </m:sSub>
            <m:r>
              <w:del w:id="71" w:author="FL@RAN1#117" w:date="2024-05-16T16:03:00Z">
                <w:rPr>
                  <w:rFonts w:ascii="Cambria Math" w:hAnsi="Cambria Math"/>
                </w:rPr>
                <m:t>-10lo</m:t>
              </w:del>
            </m:r>
            <m:sSub>
              <m:sSubPr>
                <m:ctrlPr>
                  <w:del w:id="72" w:author="FL@RAN1#117" w:date="2024-05-16T16:03:00Z">
                    <w:rPr>
                      <w:rFonts w:ascii="Cambria Math" w:eastAsia="宋体" w:hAnsi="Cambria Math"/>
                      <w:i/>
                    </w:rPr>
                  </w:del>
                </m:ctrlPr>
              </m:sSubPr>
              <m:e>
                <m:r>
                  <w:del w:id="73" w:author="FL@RAN1#117" w:date="2024-05-16T16:03:00Z">
                    <w:rPr>
                      <w:rFonts w:ascii="Cambria Math" w:hAnsi="Cambria Math"/>
                    </w:rPr>
                    <m:t>g</m:t>
                  </w:del>
                </m:r>
              </m:e>
              <m:sub>
                <m:r>
                  <w:del w:id="74" w:author="FL@RAN1#117" w:date="2024-05-16T16:03:00Z">
                    <w:rPr>
                      <w:rFonts w:ascii="Cambria Math" w:hAnsi="Cambria Math"/>
                    </w:rPr>
                    <m:t>10</m:t>
                  </w:del>
                </m:r>
              </m:sub>
            </m:sSub>
            <m:d>
              <m:dPr>
                <m:ctrlPr>
                  <w:del w:id="75" w:author="FL@RAN1#117" w:date="2024-05-16T16:03:00Z">
                    <w:rPr>
                      <w:rFonts w:ascii="Cambria Math" w:eastAsia="宋体" w:hAnsi="Cambria Math"/>
                      <w:i/>
                    </w:rPr>
                  </w:del>
                </m:ctrlPr>
              </m:dPr>
              <m:e>
                <m:sSubSup>
                  <m:sSubSupPr>
                    <m:ctrlPr>
                      <w:del w:id="76" w:author="FL@RAN1#117" w:date="2024-05-16T16:03:00Z">
                        <w:rPr>
                          <w:rFonts w:ascii="Cambria Math" w:eastAsia="宋体" w:hAnsi="Cambria Math"/>
                          <w:i/>
                        </w:rPr>
                      </w:del>
                    </m:ctrlPr>
                  </m:sSubSupPr>
                  <m:e>
                    <m:sSub>
                      <m:sSubPr>
                        <m:ctrlPr>
                          <w:del w:id="77" w:author="FL@RAN1#117" w:date="2024-05-16T16:03:00Z">
                            <w:rPr>
                              <w:rFonts w:ascii="Cambria Math" w:eastAsia="宋体" w:hAnsi="Cambria Math" w:cs="Arial"/>
                              <w:i/>
                            </w:rPr>
                          </w:del>
                        </m:ctrlPr>
                      </m:sSubPr>
                      <m:e>
                        <m:r>
                          <w:del w:id="78" w:author="FL@RAN1#117" w:date="2024-05-16T16:03:00Z">
                            <w:rPr>
                              <w:rFonts w:ascii="Cambria Math" w:hAnsi="Cambria Math" w:cs="Arial"/>
                            </w:rPr>
                            <m:t>N</m:t>
                          </w:del>
                        </m:r>
                      </m:e>
                      <m:sub>
                        <m:r>
                          <w:del w:id="79" w:author="FL@RAN1#117" w:date="2024-05-16T16:03:00Z">
                            <m:rPr>
                              <m:sty m:val="p"/>
                            </m:rPr>
                            <w:rPr>
                              <w:rFonts w:ascii="Cambria Math" w:hAnsi="Cambria Math" w:cs="Arial"/>
                            </w:rPr>
                            <m:t>Tx,PSFCH</m:t>
                          </w:del>
                        </m:r>
                      </m:sub>
                    </m:sSub>
                    <m:r>
                      <w:del w:id="80" w:author="FL@RAN1#117" w:date="2024-05-16T16:03:00Z">
                        <w:rPr>
                          <w:rFonts w:ascii="Cambria Math" w:hAnsi="Cambria Math"/>
                        </w:rPr>
                        <m:t>⋅N</m:t>
                      </w:del>
                    </m:r>
                  </m:e>
                  <m:sub>
                    <m:r>
                      <w:del w:id="81" w:author="FL@RAN1#117" w:date="2024-05-16T16:03:00Z">
                        <m:rPr>
                          <m:sty m:val="p"/>
                        </m:rPr>
                        <w:rPr>
                          <w:rFonts w:ascii="Cambria Math" w:hAnsi="Cambria Math"/>
                        </w:rPr>
                        <m:t>PSFCH,one</m:t>
                      </w:del>
                    </m:r>
                  </m:sub>
                  <m:sup>
                    <m:r>
                      <w:del w:id="82" w:author="FL@RAN1#117" w:date="2024-05-16T16:03:00Z">
                        <m:rPr>
                          <m:sty m:val="p"/>
                        </m:rPr>
                        <w:rPr>
                          <w:rFonts w:ascii="Cambria Math" w:hAnsi="Cambria Math"/>
                        </w:rPr>
                        <m:t>interlace2</m:t>
                      </w:del>
                    </m:r>
                  </m:sup>
                </m:sSubSup>
                <m:r>
                  <w:del w:id="83" w:author="FL@RAN1#117" w:date="2024-05-16T16:03:00Z">
                    <w:rPr>
                      <w:rFonts w:ascii="Cambria Math" w:hAnsi="Cambria Math"/>
                    </w:rPr>
                    <m:t>+</m:t>
                  </w:del>
                </m:r>
                <m:sSubSup>
                  <m:sSubSupPr>
                    <m:ctrlPr>
                      <w:del w:id="84" w:author="FL@RAN1#117" w:date="2024-05-16T16:03:00Z">
                        <w:rPr>
                          <w:rFonts w:ascii="Cambria Math" w:eastAsia="宋体" w:hAnsi="Cambria Math"/>
                          <w:i/>
                        </w:rPr>
                      </w:del>
                    </m:ctrlPr>
                  </m:sSubSupPr>
                  <m:e>
                    <m:r>
                      <w:del w:id="85" w:author="FL@RAN1#117" w:date="2024-05-16T16:03:00Z">
                        <w:rPr>
                          <w:rFonts w:ascii="Cambria Math" w:hAnsi="Cambria Math"/>
                        </w:rPr>
                        <m:t>N</m:t>
                      </w:del>
                    </m:r>
                  </m:e>
                  <m:sub>
                    <m:r>
                      <w:del w:id="86" w:author="FL@RAN1#117" w:date="2024-05-16T16:03:00Z">
                        <m:rPr>
                          <m:sty m:val="p"/>
                        </m:rPr>
                        <w:rPr>
                          <w:rFonts w:ascii="Cambria Math" w:hAnsi="Cambria Math"/>
                        </w:rPr>
                        <m:t>PSFCH,one</m:t>
                      </w:del>
                    </m:r>
                  </m:sub>
                  <m:sup>
                    <m:r>
                      <w:del w:id="87" w:author="FL@RAN1#117" w:date="2024-05-16T16:03:00Z">
                        <m:rPr>
                          <m:sty m:val="p"/>
                        </m:rPr>
                        <w:rPr>
                          <w:rFonts w:ascii="Cambria Math" w:hAnsi="Cambria Math"/>
                        </w:rPr>
                        <m:t>interlace</m:t>
                      </w:del>
                    </m:r>
                    <m:r>
                      <w:del w:id="88" w:author="FL@RAN1#117" w:date="2024-05-16T16:03:00Z">
                        <w:rPr>
                          <w:rFonts w:ascii="Cambria Math" w:hAnsi="Cambria Math"/>
                        </w:rPr>
                        <m:t>1</m:t>
                      </w:del>
                    </m:r>
                    <m:r>
                      <w:ins w:id="89" w:author="Huawei-Xiang Mi" w:date="2024-04-16T10:22:00Z">
                        <w:del w:id="90" w:author="FL@RAN1#117" w:date="2024-05-16T16:03:00Z">
                          <w:rPr>
                            <w:rFonts w:ascii="Cambria Math" w:hAnsi="Cambria Math"/>
                          </w:rPr>
                          <m:t>,K</m:t>
                        </w:del>
                      </w:ins>
                    </m:r>
                  </m:sup>
                </m:sSubSup>
                <m:r>
                  <w:del w:id="91" w:author="FL@RAN1#117" w:date="2024-05-16T16:03:00Z">
                    <w:rPr>
                      <w:rFonts w:ascii="Cambria Math" w:hAnsi="Cambria Math"/>
                    </w:rPr>
                    <m:t>⋅</m:t>
                  </w:del>
                </m:r>
                <m:sSup>
                  <m:sSupPr>
                    <m:ctrlPr>
                      <w:del w:id="92" w:author="FL@RAN1#117" w:date="2024-05-16T16:03:00Z">
                        <w:rPr>
                          <w:rFonts w:ascii="Cambria Math" w:eastAsia="宋体" w:hAnsi="Cambria Math"/>
                          <w:i/>
                        </w:rPr>
                      </w:del>
                    </m:ctrlPr>
                  </m:sSupPr>
                  <m:e>
                    <m:r>
                      <w:del w:id="93" w:author="FL@RAN1#117" w:date="2024-05-16T16:03:00Z">
                        <w:rPr>
                          <w:rFonts w:ascii="Cambria Math" w:hAnsi="Cambria Math"/>
                        </w:rPr>
                        <m:t>10</m:t>
                      </w:del>
                    </m:r>
                  </m:e>
                  <m:sup>
                    <m:d>
                      <m:dPr>
                        <m:ctrlPr>
                          <w:del w:id="94" w:author="FL@RAN1#117" w:date="2024-05-16T16:03:00Z">
                            <w:rPr>
                              <w:rFonts w:ascii="Cambria Math" w:eastAsia="宋体" w:hAnsi="Cambria Math"/>
                              <w:i/>
                            </w:rPr>
                          </w:del>
                        </m:ctrlPr>
                      </m:dPr>
                      <m:e>
                        <m:r>
                          <w:del w:id="95" w:author="FL@RAN1#117" w:date="2024-05-16T16:03:00Z">
                            <w:rPr>
                              <w:rFonts w:ascii="Cambria Math" w:hAnsi="Cambria Math"/>
                            </w:rPr>
                            <m:t>-</m:t>
                          </w:del>
                        </m:r>
                        <m:f>
                          <m:fPr>
                            <m:ctrlPr>
                              <w:del w:id="96" w:author="FL@RAN1#117" w:date="2024-05-16T16:03:00Z">
                                <w:rPr>
                                  <w:rFonts w:ascii="Cambria Math" w:eastAsia="宋体" w:hAnsi="Cambria Math"/>
                                  <w:i/>
                                </w:rPr>
                              </w:del>
                            </m:ctrlPr>
                          </m:fPr>
                          <m:num>
                            <m:sSub>
                              <m:sSubPr>
                                <m:ctrlPr>
                                  <w:del w:id="97" w:author="FL@RAN1#117" w:date="2024-05-16T16:03:00Z">
                                    <w:rPr>
                                      <w:rFonts w:ascii="Cambria Math" w:eastAsia="宋体" w:hAnsi="Cambria Math"/>
                                      <w:i/>
                                    </w:rPr>
                                  </w:del>
                                </m:ctrlPr>
                              </m:sSubPr>
                              <m:e>
                                <m:r>
                                  <w:del w:id="98" w:author="FL@RAN1#117" w:date="2024-05-16T16:03:00Z">
                                    <w:rPr>
                                      <w:rFonts w:ascii="Cambria Math" w:hAnsi="Cambria Math"/>
                                    </w:rPr>
                                    <m:t>P</m:t>
                                  </w:del>
                                </m:r>
                              </m:e>
                              <m:sub>
                                <m:r>
                                  <w:del w:id="99" w:author="FL@RAN1#117" w:date="2024-05-16T16:03:00Z">
                                    <m:rPr>
                                      <m:sty m:val="p"/>
                                    </m:rPr>
                                    <w:rPr>
                                      <w:rFonts w:ascii="Cambria Math" w:hAnsi="Cambria Math"/>
                                    </w:rPr>
                                    <m:t>PSFCH,offset</m:t>
                                  </w:del>
                                </m:r>
                              </m:sub>
                            </m:sSub>
                          </m:num>
                          <m:den>
                            <m:r>
                              <w:del w:id="100" w:author="FL@RAN1#117" w:date="2024-05-16T16:03:00Z">
                                <w:rPr>
                                  <w:rFonts w:ascii="Cambria Math" w:hAnsi="Cambria Math"/>
                                </w:rPr>
                                <m:t>10</m:t>
                              </w:del>
                            </m:r>
                          </m:den>
                        </m:f>
                      </m:e>
                    </m:d>
                  </m:sup>
                </m:sSup>
              </m:e>
            </m:d>
            <m:r>
              <w:del w:id="101" w:author="FL@RAN1#117" w:date="2024-05-16T16:03:00Z">
                <m:rPr>
                  <m:sty m:val="p"/>
                </m:rPr>
                <w:rPr>
                  <w:rFonts w:ascii="Cambria Math" w:hAnsi="Cambria Math"/>
                </w:rPr>
                <m:t xml:space="preserve"> ,</m:t>
              </w:del>
            </m:r>
            <m:sSub>
              <m:sSubPr>
                <m:ctrlPr>
                  <w:del w:id="102" w:author="FL@RAN1#117" w:date="2024-05-16T16:03:00Z">
                    <w:rPr>
                      <w:rFonts w:ascii="Cambria Math" w:eastAsia="宋体" w:hAnsi="Cambria Math"/>
                      <w:i/>
                      <w:iCs/>
                    </w:rPr>
                  </w:del>
                </m:ctrlPr>
              </m:sSubPr>
              <m:e>
                <m:r>
                  <w:del w:id="103" w:author="FL@RAN1#117" w:date="2024-05-16T16:03:00Z">
                    <w:rPr>
                      <w:rFonts w:ascii="Cambria Math" w:hAnsi="Cambria Math"/>
                    </w:rPr>
                    <m:t>P</m:t>
                  </w:del>
                </m:r>
              </m:e>
              <m:sub>
                <m:r>
                  <w:del w:id="104" w:author="FL@RAN1#117" w:date="2024-05-16T16:03:00Z">
                    <m:rPr>
                      <m:sty m:val="p"/>
                    </m:rPr>
                    <w:rPr>
                      <w:rFonts w:ascii="Cambria Math" w:hAnsi="Cambria Math"/>
                    </w:rPr>
                    <m:t>PSFCH,one</m:t>
                  </w:del>
                </m:r>
                <m:ctrlPr>
                  <w:del w:id="105" w:author="FL@RAN1#117" w:date="2024-05-16T16:03:00Z">
                    <w:rPr>
                      <w:rFonts w:ascii="Cambria Math" w:eastAsia="宋体" w:hAnsi="Cambria Math"/>
                      <w:iCs/>
                    </w:rPr>
                  </w:del>
                </m:ctrlPr>
              </m:sub>
            </m:sSub>
          </m:e>
        </m:d>
        <m:r>
          <w:del w:id="106" w:author="FL@RAN1#117" w:date="2024-05-16T16:03:00Z">
            <w:rPr>
              <w:rFonts w:ascii="Cambria Math" w:hAnsi="Cambria Math"/>
            </w:rPr>
            <m:t>+10lo</m:t>
          </w:del>
        </m:r>
        <m:sSub>
          <m:sSubPr>
            <m:ctrlPr>
              <w:del w:id="107" w:author="FL@RAN1#117" w:date="2024-05-16T16:03:00Z">
                <w:rPr>
                  <w:rFonts w:ascii="Cambria Math" w:eastAsia="宋体" w:hAnsi="Cambria Math"/>
                  <w:i/>
                </w:rPr>
              </w:del>
            </m:ctrlPr>
          </m:sSubPr>
          <m:e>
            <m:r>
              <w:del w:id="108" w:author="FL@RAN1#117" w:date="2024-05-16T16:03:00Z">
                <w:rPr>
                  <w:rFonts w:ascii="Cambria Math" w:hAnsi="Cambria Math"/>
                </w:rPr>
                <m:t>g</m:t>
              </w:del>
            </m:r>
          </m:e>
          <m:sub>
            <m:r>
              <w:del w:id="109" w:author="FL@RAN1#117" w:date="2024-05-16T16:03:00Z">
                <w:rPr>
                  <w:rFonts w:ascii="Cambria Math" w:hAnsi="Cambria Math"/>
                </w:rPr>
                <m:t>10</m:t>
              </w:del>
            </m:r>
          </m:sub>
        </m:sSub>
        <m:d>
          <m:dPr>
            <m:ctrlPr>
              <w:del w:id="110" w:author="FL@RAN1#117" w:date="2024-05-16T16:03:00Z">
                <w:rPr>
                  <w:rFonts w:ascii="Cambria Math" w:eastAsia="宋体" w:hAnsi="Cambria Math"/>
                  <w:i/>
                </w:rPr>
              </w:del>
            </m:ctrlPr>
          </m:dPr>
          <m:e>
            <m:sSubSup>
              <m:sSubSupPr>
                <m:ctrlPr>
                  <w:del w:id="111" w:author="FL@RAN1#117" w:date="2024-05-16T16:03:00Z">
                    <w:rPr>
                      <w:rFonts w:ascii="Cambria Math" w:eastAsia="宋体" w:hAnsi="Cambria Math"/>
                      <w:i/>
                    </w:rPr>
                  </w:del>
                </m:ctrlPr>
              </m:sSubSupPr>
              <m:e>
                <m:r>
                  <w:del w:id="112" w:author="FL@RAN1#117" w:date="2024-05-16T16:03:00Z">
                    <w:rPr>
                      <w:rFonts w:ascii="Cambria Math" w:hAnsi="Cambria Math"/>
                    </w:rPr>
                    <m:t>N</m:t>
                  </w:del>
                </m:r>
              </m:e>
              <m:sub>
                <m:r>
                  <w:del w:id="113" w:author="FL@RAN1#117" w:date="2024-05-16T16:03:00Z">
                    <m:rPr>
                      <m:sty m:val="p"/>
                    </m:rPr>
                    <w:rPr>
                      <w:rFonts w:ascii="Cambria Math" w:hAnsi="Cambria Math"/>
                    </w:rPr>
                    <m:t>PSFCH,one</m:t>
                  </w:del>
                </m:r>
              </m:sub>
              <m:sup>
                <m:r>
                  <w:del w:id="114" w:author="FL@RAN1#117" w:date="2024-05-16T16:03:00Z">
                    <m:rPr>
                      <m:sty m:val="p"/>
                    </m:rPr>
                    <w:rPr>
                      <w:rFonts w:ascii="Cambria Math" w:hAnsi="Cambria Math"/>
                    </w:rPr>
                    <m:t>interlace2</m:t>
                  </w:del>
                </m:r>
              </m:sup>
            </m:sSubSup>
            <m:r>
              <w:del w:id="115" w:author="FL@RAN1#117" w:date="2024-05-16T16:03:00Z">
                <w:rPr>
                  <w:rFonts w:ascii="Cambria Math" w:hAnsi="Cambria Math"/>
                </w:rPr>
                <m:t>+</m:t>
              </w:del>
            </m:r>
            <m:sSubSup>
              <m:sSubSupPr>
                <m:ctrlPr>
                  <w:del w:id="116" w:author="FL@RAN1#117" w:date="2024-05-16T16:03:00Z">
                    <w:rPr>
                      <w:rFonts w:ascii="Cambria Math" w:eastAsia="宋体" w:hAnsi="Cambria Math"/>
                      <w:i/>
                    </w:rPr>
                  </w:del>
                </m:ctrlPr>
              </m:sSubSupPr>
              <m:e>
                <m:r>
                  <w:del w:id="117" w:author="FL@RAN1#117" w:date="2024-05-16T16:03:00Z">
                    <w:rPr>
                      <w:rFonts w:ascii="Cambria Math" w:hAnsi="Cambria Math"/>
                    </w:rPr>
                    <m:t>N</m:t>
                  </w:del>
                </m:r>
              </m:e>
              <m:sub>
                <m:r>
                  <w:del w:id="118" w:author="FL@RAN1#117" w:date="2024-05-16T16:03:00Z">
                    <m:rPr>
                      <m:sty m:val="p"/>
                    </m:rPr>
                    <w:rPr>
                      <w:rFonts w:ascii="Cambria Math" w:hAnsi="Cambria Math"/>
                    </w:rPr>
                    <m:t>PSFCH,one</m:t>
                  </w:del>
                </m:r>
                <m:r>
                  <w:ins w:id="119" w:author="Huawei-Xiang Mi" w:date="2024-04-17T15:23:00Z">
                    <w:del w:id="120" w:author="FL@RAN1#117" w:date="2024-05-16T16:03:00Z">
                      <m:rPr>
                        <m:sty m:val="p"/>
                      </m:rPr>
                      <w:rPr>
                        <w:rFonts w:ascii="Cambria Math" w:hAnsi="Cambria Math"/>
                      </w:rPr>
                      <m:t>,</m:t>
                    </w:del>
                  </w:ins>
                </m:r>
                <m:r>
                  <w:ins w:id="121" w:author="Huawei-Xiang Mi" w:date="2024-04-17T15:23:00Z">
                    <w:del w:id="122" w:author="FL@RAN1#117" w:date="2024-05-16T16:03:00Z">
                      <w:rPr>
                        <w:rFonts w:ascii="Cambria Math" w:hAnsi="Cambria Math"/>
                      </w:rPr>
                      <m:t>k</m:t>
                    </w:del>
                  </w:ins>
                </m:r>
              </m:sub>
              <m:sup>
                <m:r>
                  <w:del w:id="123" w:author="FL@RAN1#117" w:date="2024-05-16T16:03:00Z">
                    <m:rPr>
                      <m:sty m:val="p"/>
                    </m:rPr>
                    <w:rPr>
                      <w:rFonts w:ascii="Cambria Math" w:hAnsi="Cambria Math"/>
                    </w:rPr>
                    <m:t>interlace</m:t>
                  </w:del>
                </m:r>
                <m:r>
                  <w:del w:id="124" w:author="FL@RAN1#117" w:date="2024-05-16T16:03:00Z">
                    <w:rPr>
                      <w:rFonts w:ascii="Cambria Math" w:hAnsi="Cambria Math"/>
                    </w:rPr>
                    <m:t>1</m:t>
                  </w:del>
                </m:r>
              </m:sup>
            </m:sSubSup>
            <m:r>
              <w:del w:id="125" w:author="FL@RAN1#117" w:date="2024-05-16T16:03:00Z">
                <w:rPr>
                  <w:rFonts w:ascii="Cambria Math" w:hAnsi="Cambria Math"/>
                </w:rPr>
                <m:t>⋅</m:t>
              </w:del>
            </m:r>
            <m:sSup>
              <m:sSupPr>
                <m:ctrlPr>
                  <w:del w:id="126" w:author="FL@RAN1#117" w:date="2024-05-16T16:03:00Z">
                    <w:rPr>
                      <w:rFonts w:ascii="Cambria Math" w:eastAsia="宋体" w:hAnsi="Cambria Math"/>
                      <w:i/>
                    </w:rPr>
                  </w:del>
                </m:ctrlPr>
              </m:sSupPr>
              <m:e>
                <m:r>
                  <w:del w:id="127" w:author="FL@RAN1#117" w:date="2024-05-16T16:03:00Z">
                    <w:rPr>
                      <w:rFonts w:ascii="Cambria Math" w:hAnsi="Cambria Math"/>
                    </w:rPr>
                    <m:t>10</m:t>
                  </w:del>
                </m:r>
              </m:e>
              <m:sup>
                <m:d>
                  <m:dPr>
                    <m:ctrlPr>
                      <w:del w:id="128" w:author="FL@RAN1#117" w:date="2024-05-16T16:03:00Z">
                        <w:rPr>
                          <w:rFonts w:ascii="Cambria Math" w:eastAsia="宋体" w:hAnsi="Cambria Math"/>
                          <w:i/>
                        </w:rPr>
                      </w:del>
                    </m:ctrlPr>
                  </m:dPr>
                  <m:e>
                    <m:sSub>
                      <m:sSubPr>
                        <m:ctrlPr>
                          <w:del w:id="129" w:author="FL@RAN1#117" w:date="2024-05-16T16:03:00Z">
                            <w:rPr>
                              <w:rFonts w:ascii="Cambria Math" w:eastAsia="宋体" w:hAnsi="Cambria Math"/>
                              <w:i/>
                            </w:rPr>
                          </w:del>
                        </m:ctrlPr>
                      </m:sSubPr>
                      <m:e>
                        <m:r>
                          <w:del w:id="130" w:author="FL@RAN1#117" w:date="2024-05-16T16:03:00Z">
                            <w:rPr>
                              <w:rFonts w:ascii="Cambria Math" w:hAnsi="Cambria Math"/>
                            </w:rPr>
                            <m:t>-P</m:t>
                          </w:del>
                        </m:r>
                      </m:e>
                      <m:sub>
                        <m:r>
                          <w:del w:id="131" w:author="FL@RAN1#117" w:date="2024-05-16T16:03:00Z">
                            <m:rPr>
                              <m:sty m:val="p"/>
                            </m:rPr>
                            <w:rPr>
                              <w:rFonts w:ascii="Cambria Math" w:hAnsi="Cambria Math"/>
                            </w:rPr>
                            <m:t>PSFCH,offset</m:t>
                          </w:del>
                        </m:r>
                      </m:sub>
                    </m:sSub>
                    <m:r>
                      <w:del w:id="132" w:author="FL@RAN1#117" w:date="2024-05-16T16:03:00Z">
                        <w:rPr>
                          <w:rFonts w:ascii="Cambria Math" w:hAnsi="Cambria Math"/>
                        </w:rPr>
                        <m:t>/10</m:t>
                      </w:del>
                    </m:r>
                  </m:e>
                </m:d>
              </m:sup>
            </m:sSup>
          </m:e>
        </m:d>
      </m:oMath>
      <w:del w:id="133" w:author="FL@RAN1#117" w:date="2024-05-16T16:03:00Z">
        <w:r w:rsidDel="00F05EED">
          <w:delText xml:space="preserve"> [dBm] </w:delText>
        </w:r>
      </w:del>
      <w:r>
        <w:t xml:space="preserve">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t>
      </w:r>
      <w:del w:id="134" w:author="FL@RAN1#117" w:date="2024-05-16T16:03:00Z">
        <w:r w:rsidDel="00270852">
          <w:delText>where</w:delText>
        </w:r>
        <w:r w:rsidR="00D04F04" w:rsidDel="00270852">
          <w:delText xml:space="preserve"> </w:delText>
        </w:r>
      </w:del>
      <m:oMath>
        <m:sSubSup>
          <m:sSubSupPr>
            <m:ctrlPr>
              <w:ins w:id="135" w:author="Huawei-Xiang Mi" w:date="2024-04-17T15:23:00Z">
                <w:del w:id="136" w:author="FL@RAN1#117" w:date="2024-05-16T16:03:00Z">
                  <w:rPr>
                    <w:rFonts w:ascii="Cambria Math" w:eastAsia="宋体" w:hAnsi="Cambria Math"/>
                    <w:i/>
                  </w:rPr>
                </w:del>
              </w:ins>
            </m:ctrlPr>
          </m:sSubSupPr>
          <m:e>
            <m:r>
              <w:ins w:id="137" w:author="Huawei-Xiang Mi" w:date="2024-04-17T15:23:00Z">
                <w:del w:id="138" w:author="FL@RAN1#117" w:date="2024-05-16T16:03:00Z">
                  <w:rPr>
                    <w:rFonts w:ascii="Cambria Math" w:hAnsi="Cambria Math"/>
                  </w:rPr>
                  <m:t>N</m:t>
                </w:del>
              </w:ins>
            </m:r>
          </m:e>
          <m:sub>
            <m:r>
              <w:ins w:id="139" w:author="Huawei-Xiang Mi" w:date="2024-04-17T15:23:00Z">
                <w:del w:id="140" w:author="FL@RAN1#117" w:date="2024-05-16T16:03:00Z">
                  <m:rPr>
                    <m:sty m:val="p"/>
                  </m:rPr>
                  <w:rPr>
                    <w:rFonts w:ascii="Cambria Math" w:hAnsi="Cambria Math"/>
                  </w:rPr>
                  <m:t>PSFCH,one,</m:t>
                </w:del>
              </w:ins>
            </m:r>
            <m:r>
              <w:ins w:id="141" w:author="Huawei-Xiang Mi" w:date="2024-04-17T15:23:00Z">
                <w:del w:id="142" w:author="FL@RAN1#117" w:date="2024-05-16T16:03:00Z">
                  <w:rPr>
                    <w:rFonts w:ascii="Cambria Math" w:hAnsi="Cambria Math"/>
                  </w:rPr>
                  <m:t>k</m:t>
                </w:del>
              </w:ins>
            </m:r>
          </m:sub>
          <m:sup>
            <m:r>
              <w:ins w:id="143" w:author="Huawei-Xiang Mi" w:date="2024-04-17T15:23:00Z">
                <w:del w:id="144" w:author="FL@RAN1#117" w:date="2024-05-16T16:03:00Z">
                  <m:rPr>
                    <m:sty m:val="p"/>
                  </m:rPr>
                  <w:rPr>
                    <w:rFonts w:ascii="Cambria Math" w:hAnsi="Cambria Math"/>
                  </w:rPr>
                  <m:t>interlace</m:t>
                </w:del>
              </w:ins>
            </m:r>
            <m:r>
              <w:ins w:id="145" w:author="Huawei-Xiang Mi" w:date="2024-04-17T15:23:00Z">
                <w:del w:id="146" w:author="FL@RAN1#117" w:date="2024-05-16T16:03:00Z">
                  <w:rPr>
                    <w:rFonts w:ascii="Cambria Math" w:hAnsi="Cambria Math"/>
                  </w:rPr>
                  <m:t>1</m:t>
                </w:del>
              </w:ins>
            </m:r>
          </m:sup>
        </m:sSubSup>
      </m:oMath>
      <w:ins w:id="147" w:author="Huawei-Xiang Mi" w:date="2024-04-17T15:23:00Z">
        <w:del w:id="148" w:author="FL@RAN1#117" w:date="2024-05-16T16:03:00Z">
          <w:r w:rsidR="0079609B" w:rsidDel="00270852">
            <w:delText xml:space="preserve"> is the number of PRBs in the first interlace </w:delText>
          </w:r>
          <w:r w:rsidR="0079609B" w:rsidDel="00270852">
            <w:rPr>
              <w:iCs/>
            </w:rPr>
            <w:delText xml:space="preserve">for PSFCH transmission(s) among the </w:delText>
          </w:r>
        </w:del>
      </w:ins>
      <m:oMath>
        <m:func>
          <m:funcPr>
            <m:ctrlPr>
              <w:ins w:id="149" w:author="Huawei-Xiang Mi" w:date="2024-04-17T15:23:00Z">
                <w:del w:id="150" w:author="FL@RAN1#117" w:date="2024-05-16T16:03:00Z">
                  <w:rPr>
                    <w:rFonts w:ascii="Cambria Math" w:eastAsia="宋体" w:hAnsi="Cambria Math"/>
                    <w:i/>
                    <w:lang w:eastAsia="zh-TW"/>
                    <w14:ligatures w14:val="standardContextual"/>
                  </w:rPr>
                </w:del>
              </w:ins>
            </m:ctrlPr>
          </m:funcPr>
          <m:fName>
            <m:r>
              <w:ins w:id="151" w:author="Huawei-Xiang Mi" w:date="2024-04-17T15:23:00Z">
                <w:del w:id="152" w:author="FL@RAN1#117" w:date="2024-05-16T16:03:00Z">
                  <m:rPr>
                    <m:sty m:val="p"/>
                  </m:rPr>
                  <w:rPr>
                    <w:rFonts w:ascii="Cambria Math" w:hAnsi="Cambria Math"/>
                  </w:rPr>
                  <m:t>max</m:t>
                </w:del>
              </w:ins>
            </m:r>
          </m:fName>
          <m:e>
            <m:d>
              <m:dPr>
                <m:ctrlPr>
                  <w:ins w:id="153" w:author="Huawei-Xiang Mi" w:date="2024-04-17T15:23:00Z">
                    <w:del w:id="154" w:author="FL@RAN1#117" w:date="2024-05-16T16:03:00Z">
                      <w:rPr>
                        <w:rFonts w:ascii="Cambria Math" w:eastAsia="宋体" w:hAnsi="Cambria Math"/>
                        <w:i/>
                        <w:lang w:eastAsia="zh-TW"/>
                        <w14:ligatures w14:val="standardContextual"/>
                      </w:rPr>
                    </w:del>
                  </w:ins>
                </m:ctrlPr>
              </m:dPr>
              <m:e>
                <m:r>
                  <w:ins w:id="155" w:author="Huawei-Xiang Mi" w:date="2024-04-17T15:23:00Z">
                    <w:del w:id="156" w:author="FL@RAN1#117" w:date="2024-05-16T16:03:00Z">
                      <w:rPr>
                        <w:rFonts w:ascii="Cambria Math" w:hAnsi="Cambria Math"/>
                      </w:rPr>
                      <m:t>1,</m:t>
                    </w:del>
                  </w:ins>
                </m:r>
                <m:nary>
                  <m:naryPr>
                    <m:chr m:val="∑"/>
                    <m:limLoc m:val="subSup"/>
                    <m:ctrlPr>
                      <w:ins w:id="157" w:author="Huawei-Xiang Mi" w:date="2024-04-17T15:23:00Z">
                        <w:del w:id="158" w:author="FL@RAN1#117" w:date="2024-05-16T16:03:00Z">
                          <w:rPr>
                            <w:rFonts w:ascii="Cambria Math" w:eastAsia="宋体" w:hAnsi="Cambria Math"/>
                            <w:i/>
                            <w:lang w:eastAsia="zh-TW"/>
                            <w14:ligatures w14:val="standardContextual"/>
                          </w:rPr>
                        </w:del>
                      </w:ins>
                    </m:ctrlPr>
                  </m:naryPr>
                  <m:sub>
                    <m:r>
                      <w:ins w:id="159" w:author="Huawei-Xiang Mi" w:date="2024-04-17T15:23:00Z">
                        <w:del w:id="160" w:author="FL@RAN1#117" w:date="2024-05-16T16:03:00Z">
                          <w:rPr>
                            <w:rFonts w:ascii="Cambria Math" w:hAnsi="Cambria Math"/>
                          </w:rPr>
                          <m:t>i=1</m:t>
                        </w:del>
                      </w:ins>
                    </m:r>
                  </m:sub>
                  <m:sup>
                    <m:r>
                      <w:ins w:id="161" w:author="Huawei-Xiang Mi" w:date="2024-04-17T15:23:00Z">
                        <w:del w:id="162" w:author="FL@RAN1#117" w:date="2024-05-16T16:03:00Z">
                          <w:rPr>
                            <w:rFonts w:ascii="Cambria Math" w:hAnsi="Cambria Math"/>
                          </w:rPr>
                          <m:t>K</m:t>
                        </w:del>
                      </w:ins>
                    </m:r>
                  </m:sup>
                  <m:e>
                    <m:sSub>
                      <m:sSubPr>
                        <m:ctrlPr>
                          <w:ins w:id="163" w:author="Huawei-Xiang Mi" w:date="2024-04-17T15:23:00Z">
                            <w:del w:id="164" w:author="FL@RAN1#117" w:date="2024-05-16T16:03:00Z">
                              <w:rPr>
                                <w:rFonts w:ascii="Cambria Math" w:eastAsia="宋体" w:hAnsi="Cambria Math"/>
                                <w:i/>
                                <w:lang w:eastAsia="zh-TW"/>
                                <w14:ligatures w14:val="standardContextual"/>
                              </w:rPr>
                            </w:del>
                          </w:ins>
                        </m:ctrlPr>
                      </m:sSubPr>
                      <m:e>
                        <m:r>
                          <w:ins w:id="165" w:author="Huawei-Xiang Mi" w:date="2024-04-17T15:23:00Z">
                            <w:del w:id="166" w:author="FL@RAN1#117" w:date="2024-05-16T16:03:00Z">
                              <w:rPr>
                                <w:rFonts w:ascii="Cambria Math" w:hAnsi="Cambria Math"/>
                              </w:rPr>
                              <m:t>M</m:t>
                            </w:del>
                          </w:ins>
                        </m:r>
                      </m:e>
                      <m:sub>
                        <m:r>
                          <w:ins w:id="167" w:author="Huawei-Xiang Mi" w:date="2024-04-17T15:23:00Z">
                            <w:del w:id="168" w:author="FL@RAN1#117" w:date="2024-05-16T16:03:00Z">
                              <w:rPr>
                                <w:rFonts w:ascii="Cambria Math" w:hAnsi="Cambria Math"/>
                              </w:rPr>
                              <m:t>i</m:t>
                            </w:del>
                          </w:ins>
                        </m:r>
                      </m:sub>
                    </m:sSub>
                  </m:e>
                </m:nary>
              </m:e>
            </m:d>
          </m:e>
        </m:func>
      </m:oMath>
      <w:ins w:id="169" w:author="Huawei-Xiang Mi" w:date="2024-04-17T15:23:00Z">
        <w:del w:id="170" w:author="FL@RAN1#117" w:date="2024-05-16T16:03:00Z">
          <w:r w:rsidR="0079609B" w:rsidDel="00270852">
            <w:delText xml:space="preserve"> PSFCH transmissions which are within the same RB set of PSFCH transmission </w:delText>
          </w:r>
        </w:del>
      </w:ins>
      <m:oMath>
        <m:r>
          <w:ins w:id="171" w:author="Huawei-Xiang Mi" w:date="2024-04-17T15:23:00Z">
            <w:del w:id="172" w:author="FL@RAN1#117" w:date="2024-05-16T16:03:00Z">
              <w:rPr>
                <w:rFonts w:ascii="Cambria Math" w:hAnsi="Cambria Math"/>
              </w:rPr>
              <m:t>k</m:t>
            </w:del>
          </w:ins>
        </m:r>
      </m:oMath>
      <w:ins w:id="173" w:author="Huawei-Xiang Mi" w:date="2024-04-17T15:23:00Z">
        <w:del w:id="174" w:author="FL@RAN1#117" w:date="2024-05-16T16:03:00Z">
          <w:r w:rsidR="0079609B" w:rsidDel="00270852">
            <w:delText xml:space="preserve"> after excluding PRBs for PSFCH transmissions as described in Clause 16.3.0, and </w:delText>
          </w:r>
        </w:del>
      </w:ins>
      <w:r>
        <w:t xml:space="preserve">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m:t>
            </m:r>
            <m:r>
              <m:rPr>
                <m:nor/>
              </m:rPr>
              <w:rPr>
                <w:rFonts w:ascii="Cambria Math"/>
                <w:iCs/>
              </w:rPr>
              <m:t>,offset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r>
          <w:rPr>
            <w:rFonts w:ascii="Cambria Math" w:hAnsi="Cambria Math"/>
          </w:rPr>
          <m:t>(i)=min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r>
                      <w:ins w:id="175" w:author="Huawei-Xiang Mi" w:date="2024-04-16T10:22:00Z">
                        <w:rPr>
                          <w:rFonts w:ascii="Cambria Math" w:hAnsi="Cambria Math"/>
                        </w:rPr>
                        <m:t>,K</m:t>
                      </w:ins>
                    </m:r>
                  </m:sup>
                </m:sSubSup>
                <m:r>
                  <w:rPr>
                    <w:rFonts w:ascii="Cambria Math" w:hAnsi="Cambria Math"/>
                  </w:rPr>
                  <m:t>⋅</m:t>
                </m:r>
                <m:sSup>
                  <m:sSupPr>
                    <m:ctrlPr>
                      <w:rPr>
                        <w:rFonts w:ascii="Cambria Math" w:eastAsia="宋体" w:hAnsi="Cambria Math"/>
                        <w:i/>
                      </w:rPr>
                    </m:ctrlPr>
                  </m:sSupPr>
                  <m:e>
                    <m:r>
                      <w:rPr>
                        <w:rFonts w:ascii="Cambria Math" w:hAnsi="Cambria Math"/>
                      </w:rPr>
                      <m:t>10</m:t>
                    </m:r>
                  </m:e>
                  <m:sup>
                    <m:d>
                      <m:dPr>
                        <m:ctrlPr>
                          <w:rPr>
                            <w:rFonts w:ascii="Cambria Math" w:eastAsia="宋体" w:hAnsi="Cambria Math"/>
                            <w:i/>
                          </w:rPr>
                        </m:ctrlPr>
                      </m:dPr>
                      <m:e>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e>
                    </m:d>
                  </m:sup>
                </m:sSup>
              </m:e>
            </m:d>
            <m:r>
              <m:rPr>
                <m:sty m:val="p"/>
              </m:rPr>
              <w:rPr>
                <w:rFonts w:ascii="Cambria Math" w:hAnsi="Cambria Math"/>
              </w:rPr>
              <m:t xml:space="preserve"> ,</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rPr>
          <w:iCs/>
        </w:rPr>
        <w:t xml:space="preserve"> </w:t>
      </w:r>
    </w:p>
    <w:p w14:paraId="5B91BD7F" w14:textId="77777777" w:rsidR="008E5378" w:rsidRDefault="008E5378" w:rsidP="008E5378">
      <w:pPr>
        <w:ind w:left="1418"/>
      </w:pPr>
      <w:r>
        <w:lastRenderedPageBreak/>
        <w:t xml:space="preserve">where </w:t>
      </w:r>
      <m:oMath>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tab/>
        <w:t xml:space="preserve">is defined in [8-1, TS 38.101-1] and is determined for the </w:t>
      </w:r>
      <m:oMath>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Tx,PSFCH</m:t>
            </m:r>
          </m:sub>
        </m:sSub>
      </m:oMath>
      <w:r>
        <w:t xml:space="preserve"> PSFCH transmissions</w:t>
      </w:r>
    </w:p>
    <w:p w14:paraId="011FA9DA" w14:textId="77777777" w:rsidR="008E5378" w:rsidRDefault="008E5378" w:rsidP="008E5378">
      <w:pPr>
        <w:ind w:left="851" w:hanging="284"/>
      </w:pPr>
      <w:r>
        <w:t>-</w:t>
      </w:r>
      <w:r>
        <w:tab/>
        <w:t>else</w:t>
      </w:r>
    </w:p>
    <w:p w14:paraId="36C3B536" w14:textId="77777777" w:rsidR="008E5378" w:rsidRDefault="008E5378" w:rsidP="008E5378">
      <w:pPr>
        <w:ind w:left="1135" w:hanging="284"/>
      </w:pPr>
      <w:r>
        <w:t>-</w:t>
      </w:r>
      <w:r>
        <w:tab/>
        <w:t xml:space="preserve">the </w:t>
      </w:r>
      <w:r>
        <w:rPr>
          <w:rFonts w:eastAsia="Malgun Gothic"/>
          <w:iCs/>
        </w:rPr>
        <w:t>UE autonomously selects</w:t>
      </w:r>
      <w:r>
        <w:t xml:space="preserve"> </w:t>
      </w:r>
      <m:oMath>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max,PSFCH</m:t>
            </m:r>
          </m:sub>
        </m:sSub>
      </m:oMath>
      <w:r>
        <w:t xml:space="preserve"> PSFCH transmissions with ascending order </w:t>
      </w:r>
      <w:r>
        <w:rPr>
          <w:rFonts w:eastAsia="Malgun Gothic"/>
        </w:rPr>
        <w:t xml:space="preserve">of corresponding priority field values </w:t>
      </w:r>
      <w:r>
        <w:t>as described in clause 16.2.4.2</w:t>
      </w:r>
    </w:p>
    <w:p w14:paraId="0D0BA81F" w14:textId="77777777" w:rsidR="008E5378" w:rsidRDefault="008E5378" w:rsidP="008E5378">
      <w:pPr>
        <w:ind w:left="1418" w:hanging="284"/>
        <w:rPr>
          <w:lang w:val="en-US"/>
        </w:rPr>
      </w:pPr>
      <w:r>
        <w:t>-</w:t>
      </w:r>
      <w:r>
        <w:tab/>
        <w:t xml:space="preserve">if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w:rPr>
            <w:rFonts w:ascii="Cambria Math" w:eastAsia="Malgun Gothic" w:hAnsi="Cambria Math"/>
          </w:rPr>
          <m:t>+10lo</m:t>
        </m:r>
        <m:sSub>
          <m:sSubPr>
            <m:ctrlPr>
              <w:rPr>
                <w:rFonts w:ascii="Cambria Math" w:eastAsia="Malgun Gothic" w:hAnsi="Cambria Math"/>
                <w:i/>
              </w:rPr>
            </m:ctrlPr>
          </m:sSubPr>
          <m:e>
            <m:r>
              <w:rPr>
                <w:rFonts w:ascii="Cambria Math" w:eastAsia="Malgun Gothic" w:hAnsi="Cambria Math"/>
              </w:rPr>
              <m:t>g</m:t>
            </m:r>
          </m:e>
          <m:sub>
            <m:r>
              <w:rPr>
                <w:rFonts w:ascii="Cambria Math" w:eastAsia="Malgun Gothic" w:hAnsi="Cambria Math"/>
              </w:rPr>
              <m:t>10</m:t>
            </m:r>
          </m:sub>
        </m:sSub>
        <m:d>
          <m:dPr>
            <m:ctrlPr>
              <w:rPr>
                <w:rFonts w:ascii="Cambria Math" w:eastAsia="Malgun Gothic" w:hAnsi="Cambria Math"/>
                <w:i/>
              </w:rPr>
            </m:ctrlPr>
          </m:dPr>
          <m:e>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,one,max</m:t>
                </m:r>
                <m:ctrlPr>
                  <w:rPr>
                    <w:rFonts w:ascii="Cambria Math" w:eastAsia="宋体" w:hAnsi="Cambria Math"/>
                    <w:iCs/>
                  </w:rPr>
                </m:ctrlPr>
              </m:sub>
            </m:sSub>
          </m:e>
        </m:d>
        <m:r>
          <w:rPr>
            <w:rFonts w:ascii="Cambria Math" w:eastAsia="Malgun Gothic" w:hAnsi="Cambria Math"/>
          </w:rPr>
          <m:t>≤</m:t>
        </m:r>
        <m:sSub>
          <m:sSubPr>
            <m:ctrlPr>
              <w:rPr>
                <w:rFonts w:ascii="Cambria Math" w:eastAsia="Malgun Gothic" w:hAnsi="Cambria Math"/>
                <w:i/>
              </w:rPr>
            </m:ctrlPr>
          </m:sSubPr>
          <m:e>
            <m:r>
              <w:rPr>
                <w:rFonts w:ascii="Cambria Math" w:eastAsia="Malgun Gothic" w:hAnsi="Cambria Math"/>
              </w:rPr>
              <m:t>P</m:t>
            </m:r>
          </m:e>
          <m:sub>
            <m:r>
              <m:rPr>
                <m:nor/>
              </m:rPr>
              <w:rPr>
                <w:rFonts w:eastAsia="Malgun Gothic"/>
              </w:rPr>
              <m:t>CMAX</m:t>
            </m:r>
            <m:ctrlPr>
              <w:rPr>
                <w:rFonts w:ascii="Cambria Math" w:eastAsia="Malgun Gothic" w:hAnsi="Cambria Math"/>
              </w:rPr>
            </m:ctrlPr>
          </m:sub>
        </m:sSub>
      </m:oMath>
      <w:r>
        <w:t xml:space="preserve">, where </w:t>
      </w:r>
      <m:oMath>
        <m:sSub>
          <m:sSubPr>
            <m:ctrlPr>
              <w:rPr>
                <w:rFonts w:ascii="Cambria Math" w:eastAsia="Malgun Gothic" w:hAnsi="Cambria Math"/>
                <w:i/>
              </w:rPr>
            </m:ctrlPr>
          </m:sSubPr>
          <m:e>
            <m:r>
              <w:rPr>
                <w:rFonts w:ascii="Cambria Math" w:eastAsia="Malgun Gothic"/>
              </w:rPr>
              <m:t>P</m:t>
            </m:r>
          </m:e>
          <m:sub>
            <m:r>
              <m:rPr>
                <m:nor/>
              </m:rPr>
              <w:rPr>
                <w:rFonts w:ascii="Cambria Math" w:eastAsia="Malgun Gothic"/>
              </w:rPr>
              <m:t>CMAX</m:t>
            </m:r>
            <m:ctrlPr>
              <w:rPr>
                <w:rFonts w:ascii="Cambria Math" w:eastAsia="Malgun Gothic" w:hAnsi="Cambria Math"/>
              </w:rPr>
            </m:ctrlPr>
          </m:sub>
        </m:sSub>
      </m:oMath>
      <w:r>
        <w:t xml:space="preserve"> is </w:t>
      </w:r>
      <w:r>
        <w:rPr>
          <w:rFonts w:eastAsia="Malgun Gothic"/>
        </w:rPr>
        <w:t xml:space="preserve">determined for the </w:t>
      </w:r>
      <m:oMath>
        <m:sSub>
          <m:sSubPr>
            <m:ctrlPr>
              <w:rPr>
                <w:rFonts w:ascii="Cambria Math" w:eastAsia="Malgun Gothic" w:hAnsi="Cambria Math"/>
                <w:i/>
              </w:rPr>
            </m:ctrlPr>
          </m:sSubPr>
          <m:e>
            <m:r>
              <w:rPr>
                <w:rFonts w:ascii="Cambria Math" w:eastAsia="Malgun Gothic" w:hAnsi="Cambria Math"/>
              </w:rPr>
              <m:t>N</m:t>
            </m:r>
          </m:e>
          <m:sub>
            <m:r>
              <m:rPr>
                <m:sty m:val="p"/>
              </m:rPr>
              <w:rPr>
                <w:rFonts w:ascii="Cambria Math" w:eastAsia="Malgun Gothic" w:hAnsi="Cambria Math"/>
              </w:rPr>
              <m:t>max,PSFCH</m:t>
            </m:r>
          </m:sub>
        </m:sSub>
      </m:oMath>
      <w:r>
        <w:rPr>
          <w:rFonts w:eastAsia="Malgun Gothic"/>
        </w:rPr>
        <w:t xml:space="preserve"> </w:t>
      </w:r>
      <w:r>
        <w:t xml:space="preserve">PSFCH transmissions according to </w:t>
      </w:r>
      <w:r>
        <w:rPr>
          <w:rFonts w:eastAsia="Malgun Gothic"/>
        </w:rPr>
        <w:t>[8-1, TS 38.101-1]</w:t>
      </w:r>
    </w:p>
    <w:p w14:paraId="133D617D" w14:textId="77777777" w:rsidR="008E5378" w:rsidRDefault="008E5378" w:rsidP="008E5378">
      <w:pPr>
        <w:ind w:left="1702"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,one,max</m:t>
            </m:r>
            <m:ctrlPr>
              <w:rPr>
                <w:rFonts w:ascii="Cambria Math" w:eastAsia="宋体" w:hAnsi="Cambria Math"/>
                <w:iCs/>
              </w:rPr>
            </m:ctrlP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oMath>
      <w:r>
        <w:t xml:space="preserve"> [dBm] for operation without shared spectrum channel access</w:t>
      </w:r>
    </w:p>
    <w:p w14:paraId="34D1C30A" w14:textId="77777777" w:rsidR="008E5378" w:rsidRDefault="008E5378" w:rsidP="008E5378">
      <w:pPr>
        <w:ind w:left="1985"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oMath>
      <w:r>
        <w:t xml:space="preserve"> [dBm] </w:t>
      </w:r>
    </w:p>
    <w:p w14:paraId="6E342D2C" w14:textId="77777777" w:rsidR="008E5378" w:rsidRDefault="008E5378" w:rsidP="008E5378">
      <w:pPr>
        <w:ind w:left="1702"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m:t>
            </m:r>
            <m:r>
              <m:rPr>
                <m:nor/>
              </m:rPr>
              <w:rPr>
                <w:rFonts w:ascii="Cambria Math"/>
                <w:iCs/>
              </w:rPr>
              <m:t>,one,max</m:t>
            </m:r>
            <m:ctrlPr>
              <w:rPr>
                <w:rFonts w:ascii="Cambria Math" w:eastAsia="宋体" w:hAnsi="Cambria Math"/>
                <w:iCs/>
              </w:rPr>
            </m:ctrlPr>
          </m:sub>
        </m:sSub>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oMath>
      <w:r>
        <w:t xml:space="preserve"> is the number of PRBs in the interlace for the PSFCH transmission </w:t>
      </w:r>
      <m:oMath>
        <m:r>
          <w:rPr>
            <w:rFonts w:ascii="Cambria Math" w:hAnsi="Cambria Math"/>
          </w:rPr>
          <m:t>k</m:t>
        </m:r>
      </m:oMath>
    </w:p>
    <w:p w14:paraId="62B5E951" w14:textId="77777777" w:rsidR="008E5378" w:rsidRDefault="008E5378" w:rsidP="008E5378">
      <w:pPr>
        <w:ind w:left="1985" w:hanging="284"/>
      </w:pPr>
      <w:r>
        <w:t>-</w:t>
      </w:r>
      <w:r>
        <w:tab/>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oMath>
      <w:r>
        <w:t xml:space="preserve"> and </w:t>
      </w:r>
      <m:oMath>
        <m:sSub>
          <m:sSubPr>
            <m:ctrlPr>
              <w:rPr>
                <w:rFonts w:ascii="Cambria Math" w:eastAsia="宋体" w:hAnsi="Cambria Math"/>
              </w:rPr>
            </m:ctrlPr>
          </m:sSubPr>
          <m:e>
            <m:r>
              <w:rPr>
                <w:rFonts w:ascii="Cambria Math" w:hAnsi="Cambria Math"/>
              </w:rPr>
              <m:t>P</m:t>
            </m:r>
          </m:e>
          <m:sub>
            <m:r>
              <m:rPr>
                <m:nor/>
              </m:rPr>
              <m:t>PSFCH,k</m:t>
            </m:r>
          </m:sub>
        </m:sSub>
        <m:d>
          <m:dPr>
            <m:ctrlPr>
              <w:rPr>
                <w:rFonts w:ascii="Cambria Math" w:eastAsia="宋体" w:hAnsi="Cambria Math"/>
              </w:rPr>
            </m:ctrlPr>
          </m:dPr>
          <m:e>
            <m:r>
              <w:rPr>
                <w:rFonts w:ascii="Cambria Math" w:hAnsi="Cambria Math"/>
              </w:rPr>
              <m:t>i</m:t>
            </m:r>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oMath>
    </w:p>
    <w:p w14:paraId="77C4BDD6" w14:textId="77777777" w:rsidR="008E5378" w:rsidRDefault="008E5378" w:rsidP="008E5378">
      <w:pPr>
        <w:ind w:left="1702" w:hanging="284"/>
      </w:pPr>
      <w:r>
        <w:t>-</w:t>
      </w:r>
      <w:r>
        <w:tab/>
      </w:r>
      <m:oMath>
        <m:sSub>
          <m:sSubPr>
            <m:ctrlPr>
              <w:rPr>
                <w:rFonts w:ascii="Cambria Math" w:eastAsia="宋体" w:hAnsi="Cambria Math"/>
                <w:i/>
                <w:iCs/>
              </w:rPr>
            </m:ctrlPr>
          </m:sSubPr>
          <m:e>
            <m:r>
              <w:rPr>
                <w:rFonts w:ascii="Cambria Math" w:hAnsi="Cambria Math"/>
              </w:rPr>
              <m:t>N</m:t>
            </m:r>
          </m:e>
          <m:sub>
            <m:r>
              <m:rPr>
                <m:nor/>
              </m:rPr>
              <w:rPr>
                <w:iCs/>
              </w:rPr>
              <m:t>PSFCH,one,max</m:t>
            </m:r>
            <m:ctrlPr>
              <w:rPr>
                <w:rFonts w:ascii="Cambria Math" w:eastAsia="宋体" w:hAnsi="Cambria Math"/>
                <w:iCs/>
              </w:rPr>
            </m:ctrlPr>
          </m:sub>
        </m:sSub>
        <m:r>
          <w:rPr>
            <w:rFonts w:ascii="Cambria Math" w:hAnsi="Cambria Math"/>
          </w:rPr>
          <m:t>=</m:t>
        </m:r>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oMath>
      <w:r>
        <w:t xml:space="preserve"> is provided by </w:t>
      </w:r>
      <w:proofErr w:type="spellStart"/>
      <w:r>
        <w:rPr>
          <w:i/>
          <w:iCs/>
        </w:rPr>
        <w:t>sl-NumDedicatedPRBs-ForPSFCH</w:t>
      </w:r>
      <w:proofErr w:type="spellEnd"/>
      <w:r>
        <w:t xml:space="preserv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t>, and</w:t>
      </w:r>
      <m:oMath>
        <m:r>
          <w:rPr>
            <w:rFonts w:ascii="Cambria Math" w:hAnsi="Cambria Math"/>
          </w:rPr>
          <m:t xml:space="preserve"> </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oMath>
      <w:r>
        <w:t xml:space="preserve"> is the number of PRBs in the first interlace for all </w:t>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max,PSFCH</m:t>
            </m:r>
          </m:sub>
        </m:sSub>
      </m:oMath>
      <w:r>
        <w:t xml:space="preserve"> PSFCH transmissions after excluding PRBs for PSFCH transmissions as described in Clause 16.3.0</w:t>
      </w:r>
    </w:p>
    <w:p w14:paraId="51B3ACC8" w14:textId="6D290DF2" w:rsidR="008E5378" w:rsidRDefault="008E5378" w:rsidP="008E5378">
      <w:pPr>
        <w:ind w:left="1985" w:hanging="284"/>
      </w:pPr>
      <w:r>
        <w:t>-</w:t>
      </w:r>
      <w:r>
        <w:tab/>
      </w:r>
      <m:oMath>
        <m:sSub>
          <m:sSubPr>
            <m:ctrlPr>
              <w:rPr>
                <w:rFonts w:ascii="Cambria Math" w:eastAsia="宋体" w:hAnsi="Cambria Math"/>
                <w:i/>
              </w:rPr>
            </m:ctrlPr>
          </m:sSubPr>
          <m:e>
            <m:r>
              <w:rPr>
                <w:rFonts w:ascii="Cambria Math" w:hAnsi="Cambria Math"/>
              </w:rPr>
              <m:t>N</m:t>
            </m:r>
          </m:e>
          <m:sub>
            <m:r>
              <m:rPr>
                <m:sty m:val="p"/>
              </m:rPr>
              <w:rPr>
                <w:rFonts w:ascii="Cambria Math" w:hAnsi="Cambria Math"/>
              </w:rPr>
              <m:t>Tx,PSFCH</m:t>
            </m:r>
          </m:sub>
        </m:sSub>
        <m:r>
          <w:rPr>
            <w:rFonts w:ascii="Cambria Math" w:hAnsi="Cambria Math"/>
          </w:rPr>
          <m:t>=</m:t>
        </m:r>
        <m:sSub>
          <m:sSubPr>
            <m:ctrlPr>
              <w:rPr>
                <w:rFonts w:ascii="Cambria Math" w:eastAsia="宋体" w:hAnsi="Cambria Math"/>
                <w:i/>
              </w:rPr>
            </m:ctrlPr>
          </m:sSubPr>
          <m:e>
            <m:r>
              <w:rPr>
                <w:rFonts w:ascii="Cambria Math" w:hAnsi="Cambria Math"/>
              </w:rPr>
              <m:t>N</m:t>
            </m:r>
          </m:e>
          <m:sub>
            <m:r>
              <m:rPr>
                <m:sty m:val="p"/>
              </m:rPr>
              <w:rPr>
                <w:rFonts w:ascii="Cambria Math" w:hAnsi="Cambria Math"/>
              </w:rPr>
              <m:t>max,PSFCH</m:t>
            </m:r>
          </m:sub>
        </m:sSub>
      </m:oMath>
      <w:del w:id="176" w:author="FL@RAN1#117" w:date="2024-05-16T16:03:00Z">
        <w:r w:rsidDel="00DD5849">
          <w:delText xml:space="preserve"> and </w:delText>
        </w:r>
      </w:del>
      <m:oMath>
        <m:sSub>
          <m:sSubPr>
            <m:ctrlPr>
              <w:del w:id="177" w:author="FL@RAN1#117" w:date="2024-05-16T16:03:00Z">
                <w:rPr>
                  <w:rFonts w:ascii="Cambria Math" w:eastAsia="宋体" w:hAnsi="Cambria Math"/>
                </w:rPr>
              </w:del>
            </m:ctrlPr>
          </m:sSubPr>
          <m:e>
            <m:r>
              <w:del w:id="178" w:author="FL@RAN1#117" w:date="2024-05-16T16:03:00Z">
                <w:rPr>
                  <w:rFonts w:ascii="Cambria Math" w:hAnsi="Cambria Math"/>
                </w:rPr>
                <m:t>P</m:t>
              </w:del>
            </m:r>
          </m:e>
          <m:sub>
            <m:r>
              <w:del w:id="179" w:author="FL@RAN1#117" w:date="2024-05-16T16:03:00Z">
                <m:rPr>
                  <m:nor/>
                </m:rPr>
                <m:t>PSFCH,k</m:t>
              </w:del>
            </m:r>
          </m:sub>
        </m:sSub>
        <m:d>
          <m:dPr>
            <m:ctrlPr>
              <w:del w:id="180" w:author="FL@RAN1#117" w:date="2024-05-16T16:03:00Z">
                <w:rPr>
                  <w:rFonts w:ascii="Cambria Math" w:eastAsia="宋体" w:hAnsi="Cambria Math"/>
                </w:rPr>
              </w:del>
            </m:ctrlPr>
          </m:dPr>
          <m:e>
            <m:r>
              <w:del w:id="181" w:author="FL@RAN1#117" w:date="2024-05-16T16:03:00Z">
                <w:rPr>
                  <w:rFonts w:ascii="Cambria Math" w:hAnsi="Cambria Math"/>
                </w:rPr>
                <m:t>i</m:t>
              </w:del>
            </m:r>
          </m:e>
        </m:d>
        <m:r>
          <w:del w:id="182" w:author="FL@RAN1#117" w:date="2024-05-16T16:03:00Z">
            <m:rPr>
              <m:sty m:val="p"/>
            </m:rPr>
            <w:rPr>
              <w:rFonts w:ascii="Cambria Math" w:hAnsi="Cambria Math"/>
            </w:rPr>
            <m:t>=</m:t>
          </w:del>
        </m:r>
        <m:sSub>
          <m:sSubPr>
            <m:ctrlPr>
              <w:del w:id="183" w:author="FL@RAN1#117" w:date="2024-05-16T16:03:00Z">
                <w:rPr>
                  <w:rFonts w:ascii="Cambria Math" w:eastAsia="宋体" w:hAnsi="Cambria Math"/>
                  <w:i/>
                  <w:iCs/>
                </w:rPr>
              </w:del>
            </m:ctrlPr>
          </m:sSubPr>
          <m:e>
            <m:r>
              <w:del w:id="184" w:author="FL@RAN1#117" w:date="2024-05-16T16:03:00Z">
                <w:rPr>
                  <w:rFonts w:ascii="Cambria Math" w:hAnsi="Cambria Math"/>
                </w:rPr>
                <m:t>P</m:t>
              </w:del>
            </m:r>
          </m:e>
          <m:sub>
            <m:r>
              <w:del w:id="185" w:author="FL@RAN1#117" w:date="2024-05-16T16:03:00Z">
                <m:rPr>
                  <m:nor/>
                </m:rPr>
                <w:rPr>
                  <w:iCs/>
                </w:rPr>
                <m:t>PSFCH,one</m:t>
              </w:del>
            </m:r>
            <m:ctrlPr>
              <w:del w:id="186" w:author="FL@RAN1#117" w:date="2024-05-16T16:03:00Z">
                <w:rPr>
                  <w:rFonts w:ascii="Cambria Math" w:eastAsia="宋体" w:hAnsi="Cambria Math"/>
                  <w:iCs/>
                </w:rPr>
              </w:del>
            </m:ctrlPr>
          </m:sub>
        </m:sSub>
        <m:r>
          <w:del w:id="187" w:author="FL@RAN1#117" w:date="2024-05-16T16:03:00Z">
            <w:rPr>
              <w:rFonts w:ascii="Cambria Math" w:hAnsi="Cambria Math"/>
            </w:rPr>
            <m:t>+10lo</m:t>
          </w:del>
        </m:r>
        <m:sSub>
          <m:sSubPr>
            <m:ctrlPr>
              <w:del w:id="188" w:author="FL@RAN1#117" w:date="2024-05-16T16:03:00Z">
                <w:rPr>
                  <w:rFonts w:ascii="Cambria Math" w:eastAsia="宋体" w:hAnsi="Cambria Math"/>
                  <w:i/>
                </w:rPr>
              </w:del>
            </m:ctrlPr>
          </m:sSubPr>
          <m:e>
            <m:r>
              <w:del w:id="189" w:author="FL@RAN1#117" w:date="2024-05-16T16:03:00Z">
                <w:rPr>
                  <w:rFonts w:ascii="Cambria Math" w:hAnsi="Cambria Math"/>
                </w:rPr>
                <m:t>g</m:t>
              </w:del>
            </m:r>
          </m:e>
          <m:sub>
            <m:r>
              <w:del w:id="190" w:author="FL@RAN1#117" w:date="2024-05-16T16:03:00Z">
                <w:rPr>
                  <w:rFonts w:ascii="Cambria Math" w:hAnsi="Cambria Math"/>
                </w:rPr>
                <m:t>10</m:t>
              </w:del>
            </m:r>
          </m:sub>
        </m:sSub>
        <m:d>
          <m:dPr>
            <m:ctrlPr>
              <w:del w:id="191" w:author="FL@RAN1#117" w:date="2024-05-16T16:03:00Z">
                <w:rPr>
                  <w:rFonts w:ascii="Cambria Math" w:eastAsia="宋体" w:hAnsi="Cambria Math"/>
                  <w:i/>
                </w:rPr>
              </w:del>
            </m:ctrlPr>
          </m:dPr>
          <m:e>
            <m:sSubSup>
              <m:sSubSupPr>
                <m:ctrlPr>
                  <w:del w:id="192" w:author="FL@RAN1#117" w:date="2024-05-16T16:03:00Z">
                    <w:rPr>
                      <w:rFonts w:ascii="Cambria Math" w:eastAsia="宋体" w:hAnsi="Cambria Math"/>
                      <w:i/>
                    </w:rPr>
                  </w:del>
                </m:ctrlPr>
              </m:sSubSupPr>
              <m:e>
                <m:r>
                  <w:del w:id="193" w:author="FL@RAN1#117" w:date="2024-05-16T16:03:00Z">
                    <w:rPr>
                      <w:rFonts w:ascii="Cambria Math" w:hAnsi="Cambria Math"/>
                    </w:rPr>
                    <m:t>N</m:t>
                  </w:del>
                </m:r>
              </m:e>
              <m:sub>
                <m:r>
                  <w:del w:id="194" w:author="FL@RAN1#117" w:date="2024-05-16T16:03:00Z">
                    <m:rPr>
                      <m:sty m:val="p"/>
                    </m:rPr>
                    <w:rPr>
                      <w:rFonts w:ascii="Cambria Math" w:hAnsi="Cambria Math"/>
                    </w:rPr>
                    <m:t>PSFCH,one</m:t>
                  </w:del>
                </m:r>
              </m:sub>
              <m:sup>
                <m:r>
                  <w:del w:id="195" w:author="FL@RAN1#117" w:date="2024-05-16T16:03:00Z">
                    <m:rPr>
                      <m:sty m:val="p"/>
                    </m:rPr>
                    <w:rPr>
                      <w:rFonts w:ascii="Cambria Math" w:hAnsi="Cambria Math"/>
                    </w:rPr>
                    <m:t>interlace2</m:t>
                  </w:del>
                </m:r>
              </m:sup>
            </m:sSubSup>
            <m:r>
              <w:del w:id="196" w:author="FL@RAN1#117" w:date="2024-05-16T16:03:00Z">
                <w:rPr>
                  <w:rFonts w:ascii="Cambria Math" w:hAnsi="Cambria Math"/>
                </w:rPr>
                <m:t>+</m:t>
              </w:del>
            </m:r>
            <m:sSubSup>
              <m:sSubSupPr>
                <m:ctrlPr>
                  <w:del w:id="197" w:author="FL@RAN1#117" w:date="2024-05-16T16:03:00Z">
                    <w:rPr>
                      <w:rFonts w:ascii="Cambria Math" w:eastAsia="宋体" w:hAnsi="Cambria Math"/>
                      <w:i/>
                    </w:rPr>
                  </w:del>
                </m:ctrlPr>
              </m:sSubSupPr>
              <m:e>
                <m:r>
                  <w:del w:id="198" w:author="FL@RAN1#117" w:date="2024-05-16T16:03:00Z">
                    <w:rPr>
                      <w:rFonts w:ascii="Cambria Math" w:hAnsi="Cambria Math"/>
                    </w:rPr>
                    <m:t>N</m:t>
                  </w:del>
                </m:r>
              </m:e>
              <m:sub>
                <m:r>
                  <w:del w:id="199" w:author="FL@RAN1#117" w:date="2024-05-16T16:03:00Z">
                    <m:rPr>
                      <m:sty m:val="p"/>
                    </m:rPr>
                    <w:rPr>
                      <w:rFonts w:ascii="Cambria Math" w:hAnsi="Cambria Math"/>
                    </w:rPr>
                    <m:t>PSFCH,one</m:t>
                  </w:del>
                </m:r>
                <m:r>
                  <w:ins w:id="200" w:author="Huawei-Xiang Mi" w:date="2024-04-17T15:23:00Z">
                    <w:del w:id="201" w:author="FL@RAN1#117" w:date="2024-05-16T16:03:00Z">
                      <m:rPr>
                        <m:sty m:val="p"/>
                      </m:rPr>
                      <w:rPr>
                        <w:rFonts w:ascii="Cambria Math" w:hAnsi="Cambria Math"/>
                      </w:rPr>
                      <m:t>,</m:t>
                    </w:del>
                  </w:ins>
                </m:r>
                <m:r>
                  <w:ins w:id="202" w:author="Huawei-Xiang Mi" w:date="2024-04-17T15:23:00Z">
                    <w:del w:id="203" w:author="FL@RAN1#117" w:date="2024-05-16T16:03:00Z">
                      <w:rPr>
                        <w:rFonts w:ascii="Cambria Math" w:hAnsi="Cambria Math"/>
                      </w:rPr>
                      <m:t>k</m:t>
                    </w:del>
                  </w:ins>
                </m:r>
              </m:sub>
              <m:sup>
                <m:r>
                  <w:del w:id="204" w:author="FL@RAN1#117" w:date="2024-05-16T16:03:00Z">
                    <m:rPr>
                      <m:sty m:val="p"/>
                    </m:rPr>
                    <w:rPr>
                      <w:rFonts w:ascii="Cambria Math" w:hAnsi="Cambria Math"/>
                    </w:rPr>
                    <m:t>interlace</m:t>
                  </w:del>
                </m:r>
                <m:r>
                  <w:del w:id="205" w:author="FL@RAN1#117" w:date="2024-05-16T16:03:00Z">
                    <w:rPr>
                      <w:rFonts w:ascii="Cambria Math" w:hAnsi="Cambria Math"/>
                    </w:rPr>
                    <m:t>1</m:t>
                  </w:del>
                </m:r>
              </m:sup>
            </m:sSubSup>
            <m:r>
              <w:del w:id="206" w:author="FL@RAN1#117" w:date="2024-05-16T16:03:00Z">
                <w:rPr>
                  <w:rFonts w:ascii="Cambria Math" w:hAnsi="Cambria Math"/>
                </w:rPr>
                <m:t>⋅</m:t>
              </w:del>
            </m:r>
            <m:sSup>
              <m:sSupPr>
                <m:ctrlPr>
                  <w:del w:id="207" w:author="FL@RAN1#117" w:date="2024-05-16T16:03:00Z">
                    <w:rPr>
                      <w:rFonts w:ascii="Cambria Math" w:eastAsia="宋体" w:hAnsi="Cambria Math"/>
                      <w:i/>
                    </w:rPr>
                  </w:del>
                </m:ctrlPr>
              </m:sSupPr>
              <m:e>
                <m:r>
                  <w:del w:id="208" w:author="FL@RAN1#117" w:date="2024-05-16T16:03:00Z">
                    <w:rPr>
                      <w:rFonts w:ascii="Cambria Math" w:hAnsi="Cambria Math"/>
                    </w:rPr>
                    <m:t>10</m:t>
                  </w:del>
                </m:r>
              </m:e>
              <m:sup>
                <m:r>
                  <w:del w:id="209" w:author="FL@RAN1#117" w:date="2024-05-16T16:03:00Z">
                    <w:rPr>
                      <w:rFonts w:ascii="Cambria Math" w:hAnsi="Cambria Math"/>
                    </w:rPr>
                    <m:t>(-</m:t>
                  </w:del>
                </m:r>
                <m:sSub>
                  <m:sSubPr>
                    <m:ctrlPr>
                      <w:del w:id="210" w:author="FL@RAN1#117" w:date="2024-05-16T16:03:00Z">
                        <w:rPr>
                          <w:rFonts w:ascii="Cambria Math" w:eastAsia="宋体" w:hAnsi="Cambria Math"/>
                          <w:i/>
                        </w:rPr>
                      </w:del>
                    </m:ctrlPr>
                  </m:sSubPr>
                  <m:e>
                    <m:r>
                      <w:del w:id="211" w:author="FL@RAN1#117" w:date="2024-05-16T16:03:00Z">
                        <w:rPr>
                          <w:rFonts w:ascii="Cambria Math" w:hAnsi="Cambria Math"/>
                        </w:rPr>
                        <m:t>P</m:t>
                      </w:del>
                    </m:r>
                  </m:e>
                  <m:sub>
                    <m:r>
                      <w:del w:id="212" w:author="FL@RAN1#117" w:date="2024-05-16T16:03:00Z">
                        <m:rPr>
                          <m:sty m:val="p"/>
                        </m:rPr>
                        <w:rPr>
                          <w:rFonts w:ascii="Cambria Math" w:hAnsi="Cambria Math"/>
                        </w:rPr>
                        <m:t>PSFCH,offset</m:t>
                      </w:del>
                    </m:r>
                  </m:sub>
                </m:sSub>
                <m:r>
                  <w:del w:id="213" w:author="FL@RAN1#117" w:date="2024-05-16T16:03:00Z">
                    <w:rPr>
                      <w:rFonts w:ascii="Cambria Math" w:hAnsi="Cambria Math"/>
                    </w:rPr>
                    <m:t>/10)</m:t>
                  </w:del>
                </m:r>
              </m:sup>
            </m:sSup>
          </m:e>
        </m:d>
      </m:oMath>
      <w:del w:id="214" w:author="FL@RAN1#117" w:date="2024-05-16T16:03:00Z">
        <w:r w:rsidDel="00DD5849">
          <w:delText xml:space="preserve"> [dBm], where</w:delText>
        </w:r>
      </w:del>
      <w:ins w:id="215" w:author="Huawei-Xiang Mi" w:date="2024-04-17T15:23:00Z">
        <w:del w:id="216" w:author="FL@RAN1#117" w:date="2024-05-16T16:03:00Z">
          <w:r w:rsidR="00FC35CA" w:rsidDel="00DD5849">
            <w:delText xml:space="preserve"> </w:delText>
          </w:r>
        </w:del>
      </w:ins>
      <m:oMath>
        <m:sSubSup>
          <m:sSubSupPr>
            <m:ctrlPr>
              <w:ins w:id="217" w:author="Huawei-Xiang Mi" w:date="2024-04-17T15:23:00Z">
                <w:del w:id="218" w:author="FL@RAN1#117" w:date="2024-05-16T16:03:00Z">
                  <w:rPr>
                    <w:rFonts w:ascii="Cambria Math" w:eastAsia="宋体" w:hAnsi="Cambria Math"/>
                    <w:i/>
                  </w:rPr>
                </w:del>
              </w:ins>
            </m:ctrlPr>
          </m:sSubSupPr>
          <m:e>
            <m:r>
              <w:ins w:id="219" w:author="Huawei-Xiang Mi" w:date="2024-04-17T15:23:00Z">
                <w:del w:id="220" w:author="FL@RAN1#117" w:date="2024-05-16T16:03:00Z">
                  <w:rPr>
                    <w:rFonts w:ascii="Cambria Math" w:hAnsi="Cambria Math"/>
                  </w:rPr>
                  <m:t>N</m:t>
                </w:del>
              </w:ins>
            </m:r>
          </m:e>
          <m:sub>
            <m:r>
              <w:ins w:id="221" w:author="Huawei-Xiang Mi" w:date="2024-04-17T15:23:00Z">
                <w:del w:id="222" w:author="FL@RAN1#117" w:date="2024-05-16T16:03:00Z">
                  <m:rPr>
                    <m:sty m:val="p"/>
                  </m:rPr>
                  <w:rPr>
                    <w:rFonts w:ascii="Cambria Math" w:hAnsi="Cambria Math"/>
                  </w:rPr>
                  <m:t>PSFCH,one,</m:t>
                </w:del>
              </w:ins>
            </m:r>
            <m:r>
              <w:ins w:id="223" w:author="Huawei-Xiang Mi" w:date="2024-04-17T15:23:00Z">
                <w:del w:id="224" w:author="FL@RAN1#117" w:date="2024-05-16T16:03:00Z">
                  <w:rPr>
                    <w:rFonts w:ascii="Cambria Math" w:hAnsi="Cambria Math"/>
                  </w:rPr>
                  <m:t>k</m:t>
                </w:del>
              </w:ins>
            </m:r>
          </m:sub>
          <m:sup>
            <m:r>
              <w:ins w:id="225" w:author="Huawei-Xiang Mi" w:date="2024-04-17T15:23:00Z">
                <w:del w:id="226" w:author="FL@RAN1#117" w:date="2024-05-16T16:03:00Z">
                  <m:rPr>
                    <m:sty m:val="p"/>
                  </m:rPr>
                  <w:rPr>
                    <w:rFonts w:ascii="Cambria Math" w:hAnsi="Cambria Math"/>
                  </w:rPr>
                  <m:t>interlace</m:t>
                </w:del>
              </w:ins>
            </m:r>
            <m:r>
              <w:ins w:id="227" w:author="Huawei-Xiang Mi" w:date="2024-04-17T15:23:00Z">
                <w:del w:id="228" w:author="FL@RAN1#117" w:date="2024-05-16T16:03:00Z">
                  <w:rPr>
                    <w:rFonts w:ascii="Cambria Math" w:hAnsi="Cambria Math"/>
                  </w:rPr>
                  <m:t>1</m:t>
                </w:del>
              </w:ins>
            </m:r>
          </m:sup>
        </m:sSubSup>
      </m:oMath>
      <w:ins w:id="229" w:author="Huawei-Xiang Mi" w:date="2024-04-17T15:23:00Z">
        <w:del w:id="230" w:author="FL@RAN1#117" w:date="2024-05-16T16:03:00Z">
          <w:r w:rsidR="00FC35CA" w:rsidDel="00DD5849">
            <w:delText xml:space="preserve"> is the number of PRBs in the first interlace </w:delText>
          </w:r>
          <w:r w:rsidR="00FC35CA" w:rsidDel="00DD5849">
            <w:rPr>
              <w:iCs/>
            </w:rPr>
            <w:delText xml:space="preserve">for PSFCH transmission(s) among </w:delText>
          </w:r>
          <w:r w:rsidR="00FC35CA" w:rsidDel="00DD5849">
            <w:delText xml:space="preserve">all </w:delText>
          </w:r>
        </w:del>
      </w:ins>
      <m:oMath>
        <m:sSub>
          <m:sSubPr>
            <m:ctrlPr>
              <w:ins w:id="231" w:author="Huawei-Xiang Mi" w:date="2024-04-17T15:23:00Z">
                <w:del w:id="232" w:author="FL@RAN1#117" w:date="2024-05-16T16:03:00Z">
                  <w:rPr>
                    <w:rFonts w:ascii="Cambria Math" w:eastAsia="宋体" w:hAnsi="Cambria Math"/>
                    <w:i/>
                    <w:noProof/>
                    <w:lang w:eastAsia="zh-TW"/>
                    <w14:ligatures w14:val="standardContextual"/>
                  </w:rPr>
                </w:del>
              </w:ins>
            </m:ctrlPr>
          </m:sSubPr>
          <m:e>
            <m:r>
              <w:ins w:id="233" w:author="Huawei-Xiang Mi" w:date="2024-04-17T15:23:00Z">
                <w:del w:id="234" w:author="FL@RAN1#117" w:date="2024-05-16T16:03:00Z">
                  <w:rPr>
                    <w:rFonts w:ascii="Cambria Math" w:hAnsi="Cambria Math"/>
                    <w:noProof/>
                  </w:rPr>
                  <m:t>N</m:t>
                </w:del>
              </w:ins>
            </m:r>
          </m:e>
          <m:sub>
            <m:r>
              <w:ins w:id="235" w:author="Huawei-Xiang Mi" w:date="2024-04-17T15:23:00Z">
                <w:del w:id="236" w:author="FL@RAN1#117" w:date="2024-05-16T16:03:00Z">
                  <m:rPr>
                    <m:sty m:val="p"/>
                  </m:rPr>
                  <w:rPr>
                    <w:rFonts w:ascii="Cambria Math" w:hAnsi="Cambria Math"/>
                    <w:noProof/>
                  </w:rPr>
                  <m:t>max,PSFCH</m:t>
                </w:del>
              </w:ins>
            </m:r>
          </m:sub>
        </m:sSub>
      </m:oMath>
      <w:ins w:id="237" w:author="Huawei-Xiang Mi" w:date="2024-04-17T15:23:00Z">
        <w:del w:id="238" w:author="FL@RAN1#117" w:date="2024-05-16T16:03:00Z">
          <w:r w:rsidR="00FC35CA" w:rsidDel="00DD5849">
            <w:delText xml:space="preserve"> PSFCH transmissions</w:delText>
          </w:r>
          <w:r w:rsidR="00FC35CA" w:rsidDel="00DD5849">
            <w:rPr>
              <w:iCs/>
            </w:rPr>
            <w:delText xml:space="preserve"> </w:delText>
          </w:r>
          <w:r w:rsidR="00FC35CA" w:rsidDel="00DD5849">
            <w:delText xml:space="preserve">within the same RB set of PSFCH transmission </w:delText>
          </w:r>
        </w:del>
      </w:ins>
      <m:oMath>
        <m:r>
          <w:ins w:id="239" w:author="Huawei-Xiang Mi" w:date="2024-04-17T15:23:00Z">
            <w:del w:id="240" w:author="FL@RAN1#117" w:date="2024-05-16T16:03:00Z">
              <w:rPr>
                <w:rFonts w:ascii="Cambria Math" w:hAnsi="Cambria Math"/>
              </w:rPr>
              <m:t>k</m:t>
            </w:del>
          </w:ins>
        </m:r>
      </m:oMath>
      <w:ins w:id="241" w:author="Huawei-Xiang Mi" w:date="2024-04-17T15:23:00Z">
        <w:del w:id="242" w:author="FL@RAN1#117" w:date="2024-05-16T16:03:00Z">
          <w:r w:rsidR="00FC35CA" w:rsidDel="00DD5849">
            <w:delText xml:space="preserve"> after excluding PRBs for PSFCH transmissions as described in Clause 16.3.0</w:delText>
          </w:r>
        </w:del>
        <w:r w:rsidR="00FC35CA">
          <w:t>, and</w:t>
        </w:r>
      </w:ins>
      <w:r>
        <w:t xml:space="preserve"> 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PSFCH,PRB,first,</m:t>
            </m:r>
            <m:r>
              <m:rPr>
                <m:nor/>
              </m:rPr>
              <w:rPr>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PSFCH,PRB,second,</m:t>
                </m:r>
                <m:r>
                  <m:rPr>
                    <m:nor/>
                  </m:rPr>
                  <w:rPr>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PSFCH,PRB,second,</m:t>
            </m:r>
            <m:r>
              <m:rPr>
                <m:nor/>
              </m:rPr>
              <w:rPr>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rPr>
          <w:iCs/>
        </w:rPr>
        <w:t xml:space="preserve"> </w:t>
      </w:r>
    </w:p>
    <w:p w14:paraId="74F8602D" w14:textId="77777777" w:rsidR="008E5378" w:rsidRDefault="008E5378" w:rsidP="008E5378">
      <w:pPr>
        <w:ind w:left="1418" w:hanging="284"/>
      </w:pPr>
      <w:r>
        <w:t>-</w:t>
      </w:r>
      <w:r>
        <w:tab/>
        <w:t>else</w:t>
      </w:r>
    </w:p>
    <w:p w14:paraId="778E9149" w14:textId="77777777" w:rsidR="008E5378" w:rsidRDefault="008E5378" w:rsidP="008E5378">
      <w:pPr>
        <w:ind w:left="1702" w:hanging="284"/>
      </w:pPr>
      <w:r>
        <w:t>-</w:t>
      </w:r>
      <w:r>
        <w:tab/>
        <w:t xml:space="preserve">the UE autonomously selects </w:t>
      </w:r>
      <m:oMath>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oMath>
      <w:r>
        <w:t xml:space="preserve"> PSFCH transmissions in ascending order of corresponding priority field values as described in clause 16.2.4.2 over the PSFCH transmissions with HARQ-ACK information, if any, and then with ascending order of priority value over the PSFCH transmissions with conflict information, if any, such that </w:t>
      </w:r>
      <m:oMath>
        <m:sSub>
          <m:sSubPr>
            <m:ctrlPr>
              <w:rPr>
                <w:rFonts w:ascii="Cambria Math" w:eastAsia="宋体" w:hAnsi="Cambria Math"/>
                <w:i/>
              </w:rPr>
            </m:ctrlPr>
          </m:sSubPr>
          <m:e>
            <m:r>
              <w:rPr>
                <w:rFonts w:ascii="Cambria Math" w:hAnsi="Cambria Math"/>
              </w:rPr>
              <m:t>N</m:t>
            </m:r>
          </m:e>
          <m:sub>
            <m:r>
              <m:rPr>
                <m:sty m:val="p"/>
              </m:rPr>
              <w:rPr>
                <w:rFonts w:ascii="Cambria Math" w:hAnsi="Cambria Math"/>
              </w:rPr>
              <m:t>Tx,PSFCH</m:t>
            </m:r>
          </m:sub>
        </m:sSub>
        <m:r>
          <w:rPr>
            <w:rFonts w:ascii="Cambria Math" w:hAnsi="Cambria Math"/>
          </w:rPr>
          <m:t>≥</m:t>
        </m:r>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where </w:t>
      </w:r>
      <m:oMath>
        <m:sSub>
          <m:sSubPr>
            <m:ctrlPr>
              <w:rPr>
                <w:rFonts w:ascii="Cambria Math" w:eastAsia="宋体" w:hAnsi="Cambria Math"/>
                <w:i/>
              </w:rPr>
            </m:ctrlPr>
          </m:sSubPr>
          <m:e>
            <m:r>
              <w:rPr>
                <w:rFonts w:ascii="Cambria Math" w:hAnsi="Cambria Math"/>
              </w:rPr>
              <m:t>M</m:t>
            </m:r>
          </m:e>
          <m:sub>
            <m:r>
              <w:rPr>
                <w:rFonts w:ascii="Cambria Math" w:hAnsi="Cambria Math"/>
              </w:rPr>
              <m:t>i</m:t>
            </m:r>
          </m:sub>
        </m:sSub>
      </m:oMath>
      <w:r>
        <w:t xml:space="preserve">, </w:t>
      </w:r>
      <m:oMath>
        <m:r>
          <w:rPr>
            <w:rFonts w:ascii="Cambria Math" w:hAnsi="Cambria Math"/>
          </w:rPr>
          <m:t>1≤i≤8</m:t>
        </m:r>
      </m:oMath>
      <w:r>
        <w:t xml:space="preserve">, is a number of PSFCHs with priority value </w:t>
      </w:r>
      <m:oMath>
        <m:r>
          <w:rPr>
            <w:rFonts w:ascii="Cambria Math" w:hAnsi="Cambria Math"/>
          </w:rPr>
          <m:t>i</m:t>
        </m:r>
      </m:oMath>
      <w:r>
        <w:t xml:space="preserve"> for PSFCH with HARQ-ACK information and </w:t>
      </w:r>
      <m:oMath>
        <m:sSub>
          <m:sSubPr>
            <m:ctrlPr>
              <w:rPr>
                <w:rFonts w:ascii="Cambria Math" w:eastAsia="宋体" w:hAnsi="Cambria Math"/>
                <w:i/>
              </w:rPr>
            </m:ctrlPr>
          </m:sSubPr>
          <m:e>
            <m:r>
              <w:rPr>
                <w:rFonts w:ascii="Cambria Math" w:hAnsi="Cambria Math"/>
              </w:rPr>
              <m:t>M</m:t>
            </m:r>
          </m:e>
          <m:sub>
            <m:r>
              <w:rPr>
                <w:rFonts w:ascii="Cambria Math" w:hAnsi="Cambria Math"/>
              </w:rPr>
              <m:t>i</m:t>
            </m:r>
          </m:sub>
        </m:sSub>
      </m:oMath>
      <w:r>
        <w:t xml:space="preserve">, </w:t>
      </w:r>
      <m:oMath>
        <m:r>
          <w:rPr>
            <w:rFonts w:ascii="Cambria Math" w:hAnsi="Cambria Math"/>
          </w:rPr>
          <m:t>i&gt;8,</m:t>
        </m:r>
      </m:oMath>
      <w:r>
        <w:t xml:space="preserve"> is a number of PSFCHs with priority value </w:t>
      </w:r>
      <m:oMath>
        <m:r>
          <w:rPr>
            <w:rFonts w:ascii="Cambria Math" w:hAnsi="Cambria Math"/>
          </w:rPr>
          <m:t>i-8</m:t>
        </m:r>
      </m:oMath>
      <w:r>
        <w:t xml:space="preserve"> for PSFCH with conflict information and </w:t>
      </w:r>
      <m:oMath>
        <m:r>
          <w:rPr>
            <w:rFonts w:ascii="Cambria Math" w:hAnsi="Cambria Math"/>
          </w:rPr>
          <m:t>K</m:t>
        </m:r>
      </m:oMath>
      <w:r>
        <w:t xml:space="preserve"> is defined as </w:t>
      </w:r>
    </w:p>
    <w:p w14:paraId="33688FF0" w14:textId="77777777" w:rsidR="008E5378" w:rsidRDefault="008E5378" w:rsidP="008E5378">
      <w:pPr>
        <w:ind w:left="1985" w:hanging="284"/>
        <w:rPr>
          <w:iCs/>
          <w:lang w:val="en-US"/>
        </w:rPr>
      </w:pPr>
      <w:r>
        <w:t>-</w:t>
      </w:r>
      <w:r>
        <w:tab/>
      </w:r>
      <w:r>
        <w:rPr>
          <w:iCs/>
        </w:rPr>
        <w:t xml:space="preserve">the largest value satisfying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,one</m:t>
            </m:r>
            <m:ctrlPr>
              <w:rPr>
                <w:rFonts w:ascii="Cambria Math" w:eastAsia="宋体" w:hAnsi="Cambria Math"/>
                <w:iCs/>
              </w:rPr>
            </m:ctrlP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e>
        </m:d>
        <m:r>
          <w:rPr>
            <w:rFonts w:ascii="Cambria Math" w:hAnsi="Cambria Math"/>
          </w:rPr>
          <m:t>≤</m:t>
        </m:r>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rPr>
          <w:iCs/>
        </w:rPr>
        <w:t xml:space="preserve"> </w:t>
      </w:r>
      <w:r>
        <w:t xml:space="preserve">where </w:t>
      </w:r>
      <m:oMath>
        <m:sSub>
          <m:sSubPr>
            <m:ctrlPr>
              <w:rPr>
                <w:rFonts w:ascii="Cambria Math" w:eastAsia="宋体" w:hAnsi="Cambria Math"/>
                <w:i/>
              </w:rPr>
            </m:ctrlPr>
          </m:sSubPr>
          <m:e>
            <m:r>
              <w:rPr>
                <w:rFonts w:ascii="Cambria Math" w:hAnsi="Cambria Math"/>
              </w:rPr>
              <m:t>P</m:t>
            </m:r>
          </m:e>
          <m:sub>
            <m:r>
              <m:rPr>
                <m:nor/>
              </m:rPr>
              <m:t>CMAX</m:t>
            </m:r>
            <m:ctrlPr>
              <w:rPr>
                <w:rFonts w:ascii="Cambria Math" w:eastAsia="宋体" w:hAnsi="Cambria Math"/>
              </w:rPr>
            </m:ctrlPr>
          </m:sub>
        </m:sSub>
      </m:oMath>
      <w:r>
        <w:t xml:space="preserve"> is determined according to [8-1, TS 38.101-1] for transmission of all PSFCHs in </w:t>
      </w:r>
      <m:oMath>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oMath>
      <w:r>
        <w:rPr>
          <w:iCs/>
        </w:rPr>
        <w:t>, if any</w:t>
      </w:r>
    </w:p>
    <w:p w14:paraId="4D66ABC0" w14:textId="77777777" w:rsidR="008E5378" w:rsidRDefault="008E5378" w:rsidP="008E5378">
      <w:pPr>
        <w:ind w:left="2268"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for operation without shared spectrum channel access</w:t>
      </w:r>
    </w:p>
    <w:p w14:paraId="76D7BC1D" w14:textId="77777777" w:rsidR="008E5378" w:rsidRDefault="008E5378" w:rsidP="008E5378">
      <w:pPr>
        <w:ind w:left="2268"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w:t>
      </w:r>
    </w:p>
    <w:p w14:paraId="4D589CCB" w14:textId="77777777" w:rsidR="008E5378" w:rsidRDefault="008E5378" w:rsidP="008E5378">
      <w:pPr>
        <w:ind w:left="2268" w:hanging="284"/>
      </w:pPr>
      <w:r>
        <w:t>-</w:t>
      </w:r>
      <w:r>
        <w:tab/>
      </w:r>
      <m:oMath>
        <m:sSubSup>
          <m:sSubSupPr>
            <m:ctrlPr>
              <w:rPr>
                <w:rFonts w:ascii="Cambria Math" w:eastAsia="宋体" w:hAnsi="Cambria Math"/>
                <w:i/>
              </w:rPr>
            </m:ctrlPr>
          </m:sSubSupPr>
          <m:e>
            <m:r>
              <w:rPr>
                <w:rFonts w:ascii="Cambria Math" w:hAnsi="Cambria Math"/>
              </w:rPr>
              <m:t>N</m:t>
            </m:r>
          </m:e>
          <m:sub>
            <m:r>
              <m:rPr>
                <m:nor/>
              </m:rPr>
              <w:rPr>
                <w:iCs/>
              </w:rPr>
              <m:t>PSFCH</m:t>
            </m:r>
            <m:r>
              <m:rPr>
                <m:nor/>
              </m:rPr>
              <w:rPr>
                <w:rFonts w:ascii="Cambria Math"/>
                <w:iCs/>
              </w:rPr>
              <m:t>,one</m:t>
            </m:r>
            <m:ctrlPr>
              <w:rPr>
                <w:rFonts w:ascii="Cambria Math" w:eastAsia="宋体" w:hAnsi="Cambria Math"/>
                <w:iCs/>
              </w:rPr>
            </m:ctrlPr>
          </m:sub>
          <m:sup>
            <m:r>
              <w:rPr>
                <w:rFonts w:ascii="Cambria Math" w:hAnsi="Cambria Math"/>
              </w:rPr>
              <m:t>K</m:t>
            </m:r>
          </m:sup>
        </m:sSubSup>
        <m:r>
          <w:rPr>
            <w:rFonts w:ascii="Cambria Math" w:hAnsi="Cambria Math"/>
          </w:rPr>
          <m:t>=</m:t>
        </m:r>
        <m:sSubSup>
          <m:sSubSupPr>
            <m:ctrlPr>
              <w:rPr>
                <w:rFonts w:ascii="Cambria Math" w:eastAsia="宋体" w:hAnsi="Cambria Math"/>
                <w:i/>
              </w:rPr>
            </m:ctrlPr>
          </m:sSubSupPr>
          <m:e>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1,K</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r>
              <w:rPr>
                <w:rFonts w:ascii="Cambria Math" w:hAnsi="Cambria Math"/>
              </w:rPr>
              <m:t>(-</m:t>
            </m:r>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sup>
        </m:sSup>
      </m:oMath>
      <w:r>
        <w:t xml:space="preserve"> 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where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1,K</m:t>
            </m:r>
          </m:sup>
        </m:sSubSup>
      </m:oMath>
      <w:r>
        <w:t xml:space="preserve"> is the number of PRBs in the first interlace for the </w:t>
      </w:r>
      <m:oMath>
        <m:func>
          <m:funcPr>
            <m:ctrlPr>
              <w:rPr>
                <w:rFonts w:ascii="Cambria Math" w:eastAsia="宋体" w:hAnsi="Cambria Math"/>
                <w:i/>
              </w:rPr>
            </m:ctrlPr>
          </m:funcPr>
          <m:fName>
            <m:r>
              <m:rPr>
                <m:sty m:val="p"/>
              </m:rPr>
              <w:rPr>
                <w:rFonts w:ascii="Cambria Math" w:hAnsi="Cambria Math"/>
              </w:rPr>
              <m:t>max</m:t>
            </m:r>
          </m:fName>
          <m:e>
            <m:d>
              <m:dPr>
                <m:ctrlPr>
                  <w:rPr>
                    <w:rFonts w:ascii="Cambria Math" w:eastAsia="宋体" w:hAnsi="Cambria Math"/>
                    <w:i/>
                  </w:rPr>
                </m:ctrlPr>
              </m:dPr>
              <m:e>
                <m:r>
                  <w:rPr>
                    <w:rFonts w:ascii="Cambria Math" w:hAnsi="Cambria Math"/>
                  </w:rPr>
                  <m:t>1,</m:t>
                </m:r>
                <m:nary>
                  <m:naryPr>
                    <m:chr m:val="∑"/>
                    <m:limLoc m:val="subSup"/>
                    <m:ctrlPr>
                      <w:rPr>
                        <w:rFonts w:ascii="Cambria Math" w:eastAsia="宋体" w:hAnsi="Cambria Math"/>
                        <w:i/>
                      </w:rPr>
                    </m:ctrlPr>
                  </m:naryPr>
                  <m:sub>
                    <m:r>
                      <w:rPr>
                        <w:rFonts w:ascii="Cambria Math" w:hAnsi="Cambria Math"/>
                      </w:rPr>
                      <m:t>i=1</m:t>
                    </m:r>
                  </m:sub>
                  <m:sup>
                    <m:r>
                      <w:rPr>
                        <w:rFonts w:ascii="Cambria Math" w:hAnsi="Cambria Math"/>
                      </w:rPr>
                      <m:t>K</m:t>
                    </m:r>
                  </m:sup>
                  <m:e>
                    <m:sSub>
                      <m:sSubPr>
                        <m:ctrlPr>
                          <w:rPr>
                            <w:rFonts w:ascii="Cambria Math" w:eastAsia="宋体" w:hAnsi="Cambria Math"/>
                            <w:i/>
                          </w:rPr>
                        </m:ctrlPr>
                      </m:sSubPr>
                      <m:e>
                        <m:r>
                          <w:rPr>
                            <w:rFonts w:ascii="Cambria Math" w:hAnsi="Cambria Math"/>
                          </w:rPr>
                          <m:t>M</m:t>
                        </m:r>
                      </m:e>
                      <m:sub>
                        <m:r>
                          <w:rPr>
                            <w:rFonts w:ascii="Cambria Math" w:hAnsi="Cambria Math"/>
                          </w:rPr>
                          <m:t>i</m:t>
                        </m:r>
                      </m:sub>
                    </m:sSub>
                  </m:e>
                </m:nary>
              </m:e>
            </m:d>
          </m:e>
        </m:func>
      </m:oMath>
      <w:r>
        <w:t xml:space="preserve"> PSFCH transmissions after excluding PRBs for PSFCH transmissions as described in Clause 16.3.0</w:t>
      </w:r>
    </w:p>
    <w:p w14:paraId="5B84061D" w14:textId="77777777" w:rsidR="008E5378" w:rsidRDefault="008E5378" w:rsidP="008E5378">
      <w:pPr>
        <w:ind w:left="1985" w:hanging="284"/>
        <w:rPr>
          <w:lang w:val="en-US"/>
        </w:rPr>
      </w:pPr>
      <w:r>
        <w:t>-</w:t>
      </w:r>
      <w:r>
        <w:tab/>
        <w:t>zero, otherwise</w:t>
      </w:r>
    </w:p>
    <w:p w14:paraId="72EB75BA" w14:textId="77777777" w:rsidR="008E5378" w:rsidRDefault="008E5378" w:rsidP="008E5378">
      <w:pPr>
        <w:ind w:left="1702" w:hanging="284"/>
        <w:rPr>
          <w:rFonts w:eastAsia="Malgun Gothic"/>
        </w:rPr>
      </w:pPr>
      <w:r>
        <w:rPr>
          <w:rFonts w:eastAsia="Malgun Gothic"/>
        </w:rPr>
        <w:tab/>
        <w:t>and</w:t>
      </w:r>
    </w:p>
    <w:p w14:paraId="4E104FB0" w14:textId="77777777" w:rsidR="008E5378" w:rsidRDefault="008E5378" w:rsidP="008E5378">
      <w:pPr>
        <w:ind w:left="1985" w:hanging="284"/>
        <w:rPr>
          <w:rFonts w:eastAsia="宋体"/>
        </w:rPr>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nor/>
                  </m:rPr>
                  <w:rPr>
                    <w:iCs/>
                  </w:rPr>
                  <m:t>PSFCH,one</m:t>
                </m:r>
                <m:ctrlPr>
                  <w:rPr>
                    <w:rFonts w:ascii="Cambria Math" w:eastAsia="宋体" w:hAnsi="Cambria Math"/>
                    <w:iCs/>
                  </w:rPr>
                </m:ctrlPr>
              </m:sub>
            </m:sSub>
          </m:e>
        </m:d>
      </m:oMath>
      <w:r>
        <w:t xml:space="preserve"> [dBm] for operation without shared spectrum channel access</w:t>
      </w:r>
    </w:p>
    <w:p w14:paraId="62CDFB29" w14:textId="77777777" w:rsidR="008E5378" w:rsidRDefault="008E5378" w:rsidP="008E5378">
      <w:pPr>
        <w:ind w:left="1985" w:hanging="284"/>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r>
              <w:rPr>
                <w:rFonts w:ascii="Cambria Math" w:hAnsi="Cambria Math"/>
              </w:rPr>
              <m:t>)</m:t>
            </m:r>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for operation with shared spectrum channel access and </w:t>
      </w:r>
      <w:proofErr w:type="spellStart"/>
      <w:r>
        <w:rPr>
          <w:i/>
        </w:rPr>
        <w:t>sl-TransmissionStructureForPSFCH</w:t>
      </w:r>
      <w:proofErr w:type="spellEnd"/>
      <w:r>
        <w:rPr>
          <w:i/>
        </w:rPr>
        <w:t xml:space="preserve">= </w:t>
      </w:r>
      <w:r>
        <w:t>'</w:t>
      </w:r>
      <w:proofErr w:type="spellStart"/>
      <w:r>
        <w:t>dedicatedInterlace</w:t>
      </w:r>
      <w:proofErr w:type="spellEnd"/>
      <w:r>
        <w:t xml:space="preserve">',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e>
            </m:d>
            <m:r>
              <m:rPr>
                <m:sty m:val="p"/>
              </m:rPr>
              <w:rPr>
                <w:rFonts w:ascii="Cambria Math" w:hAnsi="Cambria Math"/>
              </w:rPr>
              <m:t>,</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oMath>
    </w:p>
    <w:p w14:paraId="13294723" w14:textId="1F85B6E1" w:rsidR="008E5378" w:rsidRDefault="008E5378" w:rsidP="008E5378">
      <w:pPr>
        <w:ind w:left="1985" w:hanging="284"/>
      </w:pPr>
      <w:r>
        <w:t>-</w:t>
      </w:r>
      <w:r>
        <w:tab/>
      </w:r>
      <m:oMath>
        <m:sSub>
          <m:sSubPr>
            <m:ctrlPr>
              <w:del w:id="243" w:author="FL@RAN1#117" w:date="2024-05-16T16:03:00Z">
                <w:rPr>
                  <w:rFonts w:ascii="Cambria Math" w:eastAsia="宋体" w:hAnsi="Cambria Math"/>
                </w:rPr>
              </w:del>
            </m:ctrlPr>
          </m:sSubPr>
          <m:e>
            <m:r>
              <w:del w:id="244" w:author="FL@RAN1#117" w:date="2024-05-16T16:03:00Z">
                <w:rPr>
                  <w:rFonts w:ascii="Cambria Math" w:hAnsi="Cambria Math"/>
                </w:rPr>
                <m:t>P</m:t>
              </w:del>
            </m:r>
          </m:e>
          <m:sub>
            <m:r>
              <w:del w:id="245" w:author="FL@RAN1#117" w:date="2024-05-16T16:03:00Z">
                <m:rPr>
                  <m:nor/>
                </m:rPr>
                <m:t>PSFCH,k</m:t>
              </w:del>
            </m:r>
          </m:sub>
        </m:sSub>
        <m:r>
          <w:del w:id="246" w:author="FL@RAN1#117" w:date="2024-05-16T16:03:00Z">
            <m:rPr>
              <m:sty m:val="p"/>
            </m:rPr>
            <w:rPr>
              <w:rFonts w:ascii="Cambria Math" w:hAnsi="Cambria Math"/>
            </w:rPr>
            <m:t>(</m:t>
          </w:del>
        </m:r>
        <m:r>
          <w:del w:id="247" w:author="FL@RAN1#117" w:date="2024-05-16T16:03:00Z">
            <w:rPr>
              <w:rFonts w:ascii="Cambria Math" w:hAnsi="Cambria Math"/>
            </w:rPr>
            <m:t>i</m:t>
          </w:del>
        </m:r>
        <m:r>
          <w:del w:id="248" w:author="FL@RAN1#117" w:date="2024-05-16T16:03:00Z">
            <m:rPr>
              <m:sty m:val="p"/>
            </m:rPr>
            <w:rPr>
              <w:rFonts w:ascii="Cambria Math" w:hAnsi="Cambria Math"/>
            </w:rPr>
            <m:t>)=</m:t>
          </w:del>
        </m:r>
        <m:r>
          <w:del w:id="249" w:author="FL@RAN1#117" w:date="2024-05-16T16:03:00Z">
            <w:rPr>
              <w:rFonts w:ascii="Cambria Math" w:hAnsi="Cambria Math"/>
            </w:rPr>
            <m:t>min</m:t>
          </w:del>
        </m:r>
        <m:d>
          <m:dPr>
            <m:ctrlPr>
              <w:del w:id="250" w:author="FL@RAN1#117" w:date="2024-05-16T16:03:00Z">
                <w:rPr>
                  <w:rFonts w:ascii="Cambria Math" w:eastAsia="宋体" w:hAnsi="Cambria Math"/>
                </w:rPr>
              </w:del>
            </m:ctrlPr>
          </m:dPr>
          <m:e>
            <m:sSub>
              <m:sSubPr>
                <m:ctrlPr>
                  <w:del w:id="251" w:author="FL@RAN1#117" w:date="2024-05-16T16:03:00Z">
                    <w:rPr>
                      <w:rFonts w:ascii="Cambria Math" w:eastAsia="宋体" w:hAnsi="Cambria Math"/>
                    </w:rPr>
                  </w:del>
                </m:ctrlPr>
              </m:sSubPr>
              <m:e>
                <m:r>
                  <w:del w:id="252" w:author="FL@RAN1#117" w:date="2024-05-16T16:03:00Z">
                    <w:rPr>
                      <w:rFonts w:ascii="Cambria Math" w:hAnsi="Cambria Math"/>
                    </w:rPr>
                    <m:t>P</m:t>
                  </w:del>
                </m:r>
              </m:e>
              <m:sub>
                <m:r>
                  <w:del w:id="253" w:author="FL@RAN1#117" w:date="2024-05-16T16:03:00Z">
                    <m:rPr>
                      <m:nor/>
                    </m:rPr>
                    <m:t>CMAX</m:t>
                  </w:del>
                </m:r>
              </m:sub>
            </m:sSub>
            <m:r>
              <w:del w:id="254" w:author="FL@RAN1#117" w:date="2024-05-16T16:03:00Z">
                <w:rPr>
                  <w:rFonts w:ascii="Cambria Math" w:hAnsi="Cambria Math"/>
                </w:rPr>
                <m:t>-10lo</m:t>
              </w:del>
            </m:r>
            <m:sSub>
              <m:sSubPr>
                <m:ctrlPr>
                  <w:del w:id="255" w:author="FL@RAN1#117" w:date="2024-05-16T16:03:00Z">
                    <w:rPr>
                      <w:rFonts w:ascii="Cambria Math" w:eastAsia="宋体" w:hAnsi="Cambria Math"/>
                      <w:i/>
                    </w:rPr>
                  </w:del>
                </m:ctrlPr>
              </m:sSubPr>
              <m:e>
                <m:r>
                  <w:del w:id="256" w:author="FL@RAN1#117" w:date="2024-05-16T16:03:00Z">
                    <w:rPr>
                      <w:rFonts w:ascii="Cambria Math" w:hAnsi="Cambria Math"/>
                    </w:rPr>
                    <m:t>g</m:t>
                  </w:del>
                </m:r>
              </m:e>
              <m:sub>
                <m:r>
                  <w:del w:id="257" w:author="FL@RAN1#117" w:date="2024-05-16T16:03:00Z">
                    <w:rPr>
                      <w:rFonts w:ascii="Cambria Math" w:hAnsi="Cambria Math"/>
                    </w:rPr>
                    <m:t>10</m:t>
                  </w:del>
                </m:r>
              </m:sub>
            </m:sSub>
            <m:r>
              <w:del w:id="258" w:author="FL@RAN1#117" w:date="2024-05-16T16:03:00Z">
                <w:rPr>
                  <w:rFonts w:ascii="Cambria Math" w:hAnsi="Cambria Math"/>
                </w:rPr>
                <m:t>(</m:t>
              </w:del>
            </m:r>
            <m:sSubSup>
              <m:sSubSupPr>
                <m:ctrlPr>
                  <w:del w:id="259" w:author="FL@RAN1#117" w:date="2024-05-16T16:03:00Z">
                    <w:rPr>
                      <w:rFonts w:ascii="Cambria Math" w:eastAsia="宋体" w:hAnsi="Cambria Math"/>
                      <w:i/>
                    </w:rPr>
                  </w:del>
                </m:ctrlPr>
              </m:sSubSupPr>
              <m:e>
                <m:sSub>
                  <m:sSubPr>
                    <m:ctrlPr>
                      <w:del w:id="260" w:author="FL@RAN1#117" w:date="2024-05-16T16:03:00Z">
                        <w:rPr>
                          <w:rFonts w:ascii="Cambria Math" w:eastAsia="宋体" w:hAnsi="Cambria Math" w:cs="Arial"/>
                          <w:i/>
                        </w:rPr>
                      </w:del>
                    </m:ctrlPr>
                  </m:sSubPr>
                  <m:e>
                    <m:r>
                      <w:del w:id="261" w:author="FL@RAN1#117" w:date="2024-05-16T16:03:00Z">
                        <w:rPr>
                          <w:rFonts w:ascii="Cambria Math" w:hAnsi="Cambria Math" w:cs="Arial"/>
                        </w:rPr>
                        <m:t>N</m:t>
                      </w:del>
                    </m:r>
                  </m:e>
                  <m:sub>
                    <m:r>
                      <w:del w:id="262" w:author="FL@RAN1#117" w:date="2024-05-16T16:03:00Z">
                        <m:rPr>
                          <m:sty m:val="p"/>
                        </m:rPr>
                        <w:rPr>
                          <w:rFonts w:ascii="Cambria Math" w:hAnsi="Cambria Math" w:cs="Arial"/>
                        </w:rPr>
                        <m:t>Tx,PSFCH</m:t>
                      </w:del>
                    </m:r>
                  </m:sub>
                </m:sSub>
                <m:r>
                  <w:del w:id="263" w:author="FL@RAN1#117" w:date="2024-05-16T16:03:00Z">
                    <w:rPr>
                      <w:rFonts w:ascii="Cambria Math" w:hAnsi="Cambria Math"/>
                    </w:rPr>
                    <m:t>⋅N</m:t>
                  </w:del>
                </m:r>
              </m:e>
              <m:sub>
                <m:r>
                  <w:del w:id="264" w:author="FL@RAN1#117" w:date="2024-05-16T16:03:00Z">
                    <m:rPr>
                      <m:sty m:val="p"/>
                    </m:rPr>
                    <w:rPr>
                      <w:rFonts w:ascii="Cambria Math" w:hAnsi="Cambria Math"/>
                    </w:rPr>
                    <m:t>PSFCH,one</m:t>
                  </w:del>
                </m:r>
              </m:sub>
              <m:sup>
                <m:r>
                  <w:del w:id="265" w:author="FL@RAN1#117" w:date="2024-05-16T16:03:00Z">
                    <m:rPr>
                      <m:sty m:val="p"/>
                    </m:rPr>
                    <w:rPr>
                      <w:rFonts w:ascii="Cambria Math" w:hAnsi="Cambria Math"/>
                    </w:rPr>
                    <m:t>interlace2</m:t>
                  </w:del>
                </m:r>
              </m:sup>
            </m:sSubSup>
            <m:r>
              <w:del w:id="266" w:author="FL@RAN1#117" w:date="2024-05-16T16:03:00Z">
                <w:rPr>
                  <w:rFonts w:ascii="Cambria Math" w:hAnsi="Cambria Math"/>
                </w:rPr>
                <m:t>+</m:t>
              </w:del>
            </m:r>
            <m:sSubSup>
              <m:sSubSupPr>
                <m:ctrlPr>
                  <w:del w:id="267" w:author="FL@RAN1#117" w:date="2024-05-16T16:03:00Z">
                    <w:rPr>
                      <w:rFonts w:ascii="Cambria Math" w:eastAsia="宋体" w:hAnsi="Cambria Math"/>
                      <w:i/>
                    </w:rPr>
                  </w:del>
                </m:ctrlPr>
              </m:sSubSupPr>
              <m:e>
                <m:r>
                  <w:del w:id="268" w:author="FL@RAN1#117" w:date="2024-05-16T16:03:00Z">
                    <w:rPr>
                      <w:rFonts w:ascii="Cambria Math" w:hAnsi="Cambria Math"/>
                    </w:rPr>
                    <m:t>N</m:t>
                  </w:del>
                </m:r>
              </m:e>
              <m:sub>
                <m:r>
                  <w:del w:id="269" w:author="FL@RAN1#117" w:date="2024-05-16T16:03:00Z">
                    <m:rPr>
                      <m:sty m:val="p"/>
                    </m:rPr>
                    <w:rPr>
                      <w:rFonts w:ascii="Cambria Math" w:hAnsi="Cambria Math"/>
                    </w:rPr>
                    <m:t>PSFCH,one</m:t>
                  </w:del>
                </m:r>
              </m:sub>
              <m:sup>
                <m:r>
                  <w:del w:id="270" w:author="FL@RAN1#117" w:date="2024-05-16T16:03:00Z">
                    <m:rPr>
                      <m:sty m:val="p"/>
                    </m:rPr>
                    <w:rPr>
                      <w:rFonts w:ascii="Cambria Math" w:hAnsi="Cambria Math"/>
                    </w:rPr>
                    <m:t>interlace</m:t>
                  </w:del>
                </m:r>
                <m:r>
                  <w:del w:id="271" w:author="FL@RAN1#117" w:date="2024-05-16T16:03:00Z">
                    <w:rPr>
                      <w:rFonts w:ascii="Cambria Math" w:hAnsi="Cambria Math"/>
                    </w:rPr>
                    <m:t>1</m:t>
                  </w:del>
                </m:r>
                <m:r>
                  <w:ins w:id="272" w:author="Huawei-Xiang Mi" w:date="2024-04-16T10:23:00Z">
                    <w:del w:id="273" w:author="FL@RAN1#117" w:date="2024-05-16T16:03:00Z">
                      <w:rPr>
                        <w:rFonts w:ascii="Cambria Math" w:hAnsi="Cambria Math"/>
                      </w:rPr>
                      <m:t>,K</m:t>
                    </w:del>
                  </w:ins>
                </m:r>
              </m:sup>
            </m:sSubSup>
            <m:r>
              <w:del w:id="274" w:author="FL@RAN1#117" w:date="2024-05-16T16:03:00Z">
                <w:rPr>
                  <w:rFonts w:ascii="Cambria Math" w:hAnsi="Cambria Math"/>
                </w:rPr>
                <m:t>⋅</m:t>
              </w:del>
            </m:r>
            <m:sSup>
              <m:sSupPr>
                <m:ctrlPr>
                  <w:del w:id="275" w:author="FL@RAN1#117" w:date="2024-05-16T16:03:00Z">
                    <w:rPr>
                      <w:rFonts w:ascii="Cambria Math" w:eastAsia="宋体" w:hAnsi="Cambria Math"/>
                      <w:i/>
                    </w:rPr>
                  </w:del>
                </m:ctrlPr>
              </m:sSupPr>
              <m:e>
                <m:r>
                  <w:del w:id="276" w:author="FL@RAN1#117" w:date="2024-05-16T16:03:00Z">
                    <w:rPr>
                      <w:rFonts w:ascii="Cambria Math" w:hAnsi="Cambria Math"/>
                    </w:rPr>
                    <m:t>10</m:t>
                  </w:del>
                </m:r>
              </m:e>
              <m:sup>
                <m:r>
                  <w:del w:id="277" w:author="FL@RAN1#117" w:date="2024-05-16T16:03:00Z">
                    <w:rPr>
                      <w:rFonts w:ascii="Cambria Math" w:hAnsi="Cambria Math"/>
                    </w:rPr>
                    <m:t>(</m:t>
                  </w:del>
                </m:r>
                <m:sSub>
                  <m:sSubPr>
                    <m:ctrlPr>
                      <w:del w:id="278" w:author="FL@RAN1#117" w:date="2024-05-16T16:03:00Z">
                        <w:rPr>
                          <w:rFonts w:ascii="Cambria Math" w:eastAsia="宋体" w:hAnsi="Cambria Math"/>
                          <w:i/>
                        </w:rPr>
                      </w:del>
                    </m:ctrlPr>
                  </m:sSubPr>
                  <m:e>
                    <m:r>
                      <w:del w:id="279" w:author="FL@RAN1#117" w:date="2024-05-16T16:03:00Z">
                        <w:rPr>
                          <w:rFonts w:ascii="Cambria Math" w:hAnsi="Cambria Math"/>
                        </w:rPr>
                        <m:t>-P</m:t>
                      </w:del>
                    </m:r>
                  </m:e>
                  <m:sub>
                    <m:r>
                      <w:del w:id="280" w:author="FL@RAN1#117" w:date="2024-05-16T16:03:00Z">
                        <m:rPr>
                          <m:sty m:val="p"/>
                        </m:rPr>
                        <w:rPr>
                          <w:rFonts w:ascii="Cambria Math" w:hAnsi="Cambria Math"/>
                        </w:rPr>
                        <m:t>PSFCH,offset</m:t>
                      </w:del>
                    </m:r>
                  </m:sub>
                </m:sSub>
                <m:r>
                  <w:del w:id="281" w:author="FL@RAN1#117" w:date="2024-05-16T16:03:00Z">
                    <w:rPr>
                      <w:rFonts w:ascii="Cambria Math" w:hAnsi="Cambria Math"/>
                    </w:rPr>
                    <m:t>/10)</m:t>
                  </w:del>
                </m:r>
              </m:sup>
            </m:sSup>
            <m:r>
              <w:del w:id="282" w:author="FL@RAN1#117" w:date="2024-05-16T16:03:00Z">
                <w:rPr>
                  <w:rFonts w:ascii="Cambria Math" w:hAnsi="Cambria Math"/>
                </w:rPr>
                <m:t>)</m:t>
              </w:del>
            </m:r>
            <m:r>
              <w:del w:id="283" w:author="FL@RAN1#117" w:date="2024-05-16T16:03:00Z">
                <m:rPr>
                  <m:sty m:val="p"/>
                </m:rPr>
                <w:rPr>
                  <w:rFonts w:ascii="Cambria Math" w:hAnsi="Cambria Math"/>
                </w:rPr>
                <m:t>,</m:t>
              </w:del>
            </m:r>
            <m:sSub>
              <m:sSubPr>
                <m:ctrlPr>
                  <w:del w:id="284" w:author="FL@RAN1#117" w:date="2024-05-16T16:03:00Z">
                    <w:rPr>
                      <w:rFonts w:ascii="Cambria Math" w:eastAsia="宋体" w:hAnsi="Cambria Math"/>
                      <w:i/>
                      <w:iCs/>
                    </w:rPr>
                  </w:del>
                </m:ctrlPr>
              </m:sSubPr>
              <m:e>
                <m:r>
                  <w:del w:id="285" w:author="FL@RAN1#117" w:date="2024-05-16T16:03:00Z">
                    <w:rPr>
                      <w:rFonts w:ascii="Cambria Math" w:hAnsi="Cambria Math"/>
                    </w:rPr>
                    <m:t>P</m:t>
                  </w:del>
                </m:r>
              </m:e>
              <m:sub>
                <m:r>
                  <w:del w:id="286" w:author="FL@RAN1#117" w:date="2024-05-16T16:03:00Z">
                    <m:rPr>
                      <m:sty m:val="p"/>
                    </m:rPr>
                    <w:rPr>
                      <w:rFonts w:ascii="Cambria Math" w:hAnsi="Cambria Math"/>
                    </w:rPr>
                    <m:t>PSFCH,one</m:t>
                  </w:del>
                </m:r>
                <m:ctrlPr>
                  <w:del w:id="287" w:author="FL@RAN1#117" w:date="2024-05-16T16:03:00Z">
                    <w:rPr>
                      <w:rFonts w:ascii="Cambria Math" w:eastAsia="宋体" w:hAnsi="Cambria Math"/>
                      <w:iCs/>
                    </w:rPr>
                  </w:del>
                </m:ctrlPr>
              </m:sub>
            </m:sSub>
          </m:e>
        </m:d>
        <m:r>
          <w:del w:id="288" w:author="FL@RAN1#117" w:date="2024-05-16T16:03:00Z">
            <w:rPr>
              <w:rFonts w:ascii="Cambria Math" w:hAnsi="Cambria Math"/>
            </w:rPr>
            <m:t>+</m:t>
          </w:del>
        </m:r>
        <m:r>
          <w:del w:id="289" w:author="FL@RAN1#117" w:date="2024-05-16T16:03:00Z">
            <m:rPr>
              <m:sty m:val="p"/>
            </m:rPr>
            <w:rPr>
              <w:rFonts w:ascii="Cambria Math" w:hAnsi="Cambria Math"/>
            </w:rPr>
            <m:t xml:space="preserve"> </m:t>
          </w:del>
        </m:r>
        <m:r>
          <w:del w:id="290" w:author="FL@RAN1#117" w:date="2024-05-16T16:03:00Z">
            <w:rPr>
              <w:rFonts w:ascii="Cambria Math" w:hAnsi="Cambria Math"/>
            </w:rPr>
            <m:t>10lo</m:t>
          </w:del>
        </m:r>
        <m:sSub>
          <m:sSubPr>
            <m:ctrlPr>
              <w:del w:id="291" w:author="FL@RAN1#117" w:date="2024-05-16T16:03:00Z">
                <w:rPr>
                  <w:rFonts w:ascii="Cambria Math" w:eastAsia="宋体" w:hAnsi="Cambria Math"/>
                  <w:i/>
                </w:rPr>
              </w:del>
            </m:ctrlPr>
          </m:sSubPr>
          <m:e>
            <m:r>
              <w:del w:id="292" w:author="FL@RAN1#117" w:date="2024-05-16T16:03:00Z">
                <w:rPr>
                  <w:rFonts w:ascii="Cambria Math" w:hAnsi="Cambria Math"/>
                </w:rPr>
                <m:t>g</m:t>
              </w:del>
            </m:r>
          </m:e>
          <m:sub>
            <m:r>
              <w:del w:id="293" w:author="FL@RAN1#117" w:date="2024-05-16T16:03:00Z">
                <w:rPr>
                  <w:rFonts w:ascii="Cambria Math" w:hAnsi="Cambria Math"/>
                </w:rPr>
                <m:t>10</m:t>
              </w:del>
            </m:r>
          </m:sub>
        </m:sSub>
        <m:d>
          <m:dPr>
            <m:ctrlPr>
              <w:del w:id="294" w:author="FL@RAN1#117" w:date="2024-05-16T16:03:00Z">
                <w:rPr>
                  <w:rFonts w:ascii="Cambria Math" w:eastAsia="宋体" w:hAnsi="Cambria Math"/>
                  <w:i/>
                </w:rPr>
              </w:del>
            </m:ctrlPr>
          </m:dPr>
          <m:e>
            <m:sSubSup>
              <m:sSubSupPr>
                <m:ctrlPr>
                  <w:del w:id="295" w:author="FL@RAN1#117" w:date="2024-05-16T16:03:00Z">
                    <w:rPr>
                      <w:rFonts w:ascii="Cambria Math" w:eastAsia="宋体" w:hAnsi="Cambria Math"/>
                      <w:i/>
                    </w:rPr>
                  </w:del>
                </m:ctrlPr>
              </m:sSubSupPr>
              <m:e>
                <m:r>
                  <w:del w:id="296" w:author="FL@RAN1#117" w:date="2024-05-16T16:03:00Z">
                    <w:rPr>
                      <w:rFonts w:ascii="Cambria Math" w:hAnsi="Cambria Math"/>
                    </w:rPr>
                    <m:t>N</m:t>
                  </w:del>
                </m:r>
              </m:e>
              <m:sub>
                <m:r>
                  <w:del w:id="297" w:author="FL@RAN1#117" w:date="2024-05-16T16:03:00Z">
                    <m:rPr>
                      <m:sty m:val="p"/>
                    </m:rPr>
                    <w:rPr>
                      <w:rFonts w:ascii="Cambria Math" w:hAnsi="Cambria Math"/>
                    </w:rPr>
                    <m:t>PSFCH,one</m:t>
                  </w:del>
                </m:r>
              </m:sub>
              <m:sup>
                <m:r>
                  <w:del w:id="298" w:author="FL@RAN1#117" w:date="2024-05-16T16:03:00Z">
                    <m:rPr>
                      <m:sty m:val="p"/>
                    </m:rPr>
                    <w:rPr>
                      <w:rFonts w:ascii="Cambria Math" w:hAnsi="Cambria Math"/>
                    </w:rPr>
                    <m:t>interlace2</m:t>
                  </w:del>
                </m:r>
              </m:sup>
            </m:sSubSup>
            <m:r>
              <w:del w:id="299" w:author="FL@RAN1#117" w:date="2024-05-16T16:03:00Z">
                <w:rPr>
                  <w:rFonts w:ascii="Cambria Math" w:hAnsi="Cambria Math"/>
                </w:rPr>
                <m:t>+</m:t>
              </w:del>
            </m:r>
            <m:sSubSup>
              <m:sSubSupPr>
                <m:ctrlPr>
                  <w:del w:id="300" w:author="FL@RAN1#117" w:date="2024-05-16T16:03:00Z">
                    <w:rPr>
                      <w:rFonts w:ascii="Cambria Math" w:eastAsia="宋体" w:hAnsi="Cambria Math"/>
                      <w:i/>
                    </w:rPr>
                  </w:del>
                </m:ctrlPr>
              </m:sSubSupPr>
              <m:e>
                <m:r>
                  <w:del w:id="301" w:author="FL@RAN1#117" w:date="2024-05-16T16:03:00Z">
                    <w:rPr>
                      <w:rFonts w:ascii="Cambria Math" w:hAnsi="Cambria Math"/>
                    </w:rPr>
                    <m:t>N</m:t>
                  </w:del>
                </m:r>
              </m:e>
              <m:sub>
                <m:r>
                  <w:del w:id="302" w:author="FL@RAN1#117" w:date="2024-05-16T16:03:00Z">
                    <m:rPr>
                      <m:sty m:val="p"/>
                    </m:rPr>
                    <w:rPr>
                      <w:rFonts w:ascii="Cambria Math" w:hAnsi="Cambria Math"/>
                    </w:rPr>
                    <m:t>PSFCH,one</m:t>
                  </w:del>
                </m:r>
                <m:r>
                  <w:ins w:id="303" w:author="Huawei-Xiang Mi" w:date="2024-04-17T15:23:00Z">
                    <w:del w:id="304" w:author="FL@RAN1#117" w:date="2024-05-16T16:03:00Z">
                      <m:rPr>
                        <m:sty m:val="p"/>
                      </m:rPr>
                      <w:rPr>
                        <w:rFonts w:ascii="Cambria Math" w:hAnsi="Cambria Math"/>
                      </w:rPr>
                      <m:t>,</m:t>
                    </w:del>
                  </w:ins>
                </m:r>
                <m:r>
                  <w:ins w:id="305" w:author="Huawei-Xiang Mi" w:date="2024-04-17T15:23:00Z">
                    <w:del w:id="306" w:author="FL@RAN1#117" w:date="2024-05-16T16:03:00Z">
                      <w:rPr>
                        <w:rFonts w:ascii="Cambria Math" w:hAnsi="Cambria Math"/>
                      </w:rPr>
                      <m:t>k</m:t>
                    </w:del>
                  </w:ins>
                </m:r>
              </m:sub>
              <m:sup>
                <m:r>
                  <w:del w:id="307" w:author="FL@RAN1#117" w:date="2024-05-16T16:03:00Z">
                    <m:rPr>
                      <m:sty m:val="p"/>
                    </m:rPr>
                    <w:rPr>
                      <w:rFonts w:ascii="Cambria Math" w:hAnsi="Cambria Math"/>
                    </w:rPr>
                    <m:t>interlace</m:t>
                  </w:del>
                </m:r>
                <m:r>
                  <w:del w:id="308" w:author="FL@RAN1#117" w:date="2024-05-16T16:03:00Z">
                    <w:rPr>
                      <w:rFonts w:ascii="Cambria Math" w:hAnsi="Cambria Math"/>
                    </w:rPr>
                    <m:t>1</m:t>
                  </w:del>
                </m:r>
              </m:sup>
            </m:sSubSup>
            <m:r>
              <w:del w:id="309" w:author="FL@RAN1#117" w:date="2024-05-16T16:03:00Z">
                <w:rPr>
                  <w:rFonts w:ascii="Cambria Math" w:hAnsi="Cambria Math"/>
                </w:rPr>
                <m:t>⋅</m:t>
              </w:del>
            </m:r>
            <m:sSup>
              <m:sSupPr>
                <m:ctrlPr>
                  <w:del w:id="310" w:author="FL@RAN1#117" w:date="2024-05-16T16:03:00Z">
                    <w:rPr>
                      <w:rFonts w:ascii="Cambria Math" w:eastAsia="宋体" w:hAnsi="Cambria Math"/>
                      <w:i/>
                    </w:rPr>
                  </w:del>
                </m:ctrlPr>
              </m:sSupPr>
              <m:e>
                <m:r>
                  <w:del w:id="311" w:author="FL@RAN1#117" w:date="2024-05-16T16:03:00Z">
                    <w:rPr>
                      <w:rFonts w:ascii="Cambria Math" w:hAnsi="Cambria Math"/>
                    </w:rPr>
                    <m:t>10</m:t>
                  </w:del>
                </m:r>
              </m:e>
              <m:sup>
                <m:r>
                  <w:del w:id="312" w:author="FL@RAN1#117" w:date="2024-05-16T16:03:00Z">
                    <w:rPr>
                      <w:rFonts w:ascii="Cambria Math" w:hAnsi="Cambria Math"/>
                    </w:rPr>
                    <m:t>(</m:t>
                  </w:del>
                </m:r>
                <m:sSub>
                  <m:sSubPr>
                    <m:ctrlPr>
                      <w:del w:id="313" w:author="FL@RAN1#117" w:date="2024-05-16T16:03:00Z">
                        <w:rPr>
                          <w:rFonts w:ascii="Cambria Math" w:eastAsia="宋体" w:hAnsi="Cambria Math"/>
                          <w:i/>
                        </w:rPr>
                      </w:del>
                    </m:ctrlPr>
                  </m:sSubPr>
                  <m:e>
                    <m:r>
                      <w:del w:id="314" w:author="FL@RAN1#117" w:date="2024-05-16T16:03:00Z">
                        <w:rPr>
                          <w:rFonts w:ascii="Cambria Math" w:hAnsi="Cambria Math"/>
                        </w:rPr>
                        <m:t>-P</m:t>
                      </w:del>
                    </m:r>
                  </m:e>
                  <m:sub>
                    <m:r>
                      <w:del w:id="315" w:author="FL@RAN1#117" w:date="2024-05-16T16:03:00Z">
                        <m:rPr>
                          <m:sty m:val="p"/>
                        </m:rPr>
                        <w:rPr>
                          <w:rFonts w:ascii="Cambria Math" w:hAnsi="Cambria Math"/>
                        </w:rPr>
                        <m:t>PSFCH,offset</m:t>
                      </w:del>
                    </m:r>
                  </m:sub>
                </m:sSub>
                <m:r>
                  <w:del w:id="316" w:author="FL@RAN1#117" w:date="2024-05-16T16:03:00Z">
                    <w:rPr>
                      <w:rFonts w:ascii="Cambria Math" w:hAnsi="Cambria Math"/>
                    </w:rPr>
                    <m:t>/10)</m:t>
                  </w:del>
                </m:r>
              </m:sup>
            </m:sSup>
          </m:e>
        </m:d>
      </m:oMath>
      <w:del w:id="317" w:author="FL@RAN1#117" w:date="2024-05-16T16:03:00Z">
        <w:r w:rsidDel="0007537E">
          <w:delText xml:space="preserve"> [dBm] </w:delText>
        </w:r>
      </w:del>
      <w:r>
        <w:t xml:space="preserve">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t>
      </w:r>
      <w:del w:id="318" w:author="FL@RAN1#117" w:date="2024-05-16T16:04:00Z">
        <w:r w:rsidDel="005C5153">
          <w:delText xml:space="preserve">where </w:delText>
        </w:r>
      </w:del>
      <m:oMath>
        <m:sSubSup>
          <m:sSubSupPr>
            <m:ctrlPr>
              <w:ins w:id="319" w:author="Huawei-Xiang Mi" w:date="2024-04-17T15:24:00Z">
                <w:del w:id="320" w:author="FL@RAN1#117" w:date="2024-05-16T16:04:00Z">
                  <w:rPr>
                    <w:rFonts w:ascii="Cambria Math" w:eastAsia="宋体" w:hAnsi="Cambria Math"/>
                    <w:i/>
                  </w:rPr>
                </w:del>
              </w:ins>
            </m:ctrlPr>
          </m:sSubSupPr>
          <m:e>
            <m:r>
              <w:ins w:id="321" w:author="Huawei-Xiang Mi" w:date="2024-04-17T15:24:00Z">
                <w:del w:id="322" w:author="FL@RAN1#117" w:date="2024-05-16T16:04:00Z">
                  <w:rPr>
                    <w:rFonts w:ascii="Cambria Math" w:hAnsi="Cambria Math"/>
                  </w:rPr>
                  <m:t>N</m:t>
                </w:del>
              </w:ins>
            </m:r>
          </m:e>
          <m:sub>
            <m:r>
              <w:ins w:id="323" w:author="Huawei-Xiang Mi" w:date="2024-04-17T15:24:00Z">
                <w:del w:id="324" w:author="FL@RAN1#117" w:date="2024-05-16T16:04:00Z">
                  <m:rPr>
                    <m:sty m:val="p"/>
                  </m:rPr>
                  <w:rPr>
                    <w:rFonts w:ascii="Cambria Math" w:hAnsi="Cambria Math"/>
                  </w:rPr>
                  <m:t>PSFCH,one,</m:t>
                </w:del>
              </w:ins>
            </m:r>
            <m:r>
              <w:ins w:id="325" w:author="Huawei-Xiang Mi" w:date="2024-04-17T15:24:00Z">
                <w:del w:id="326" w:author="FL@RAN1#117" w:date="2024-05-16T16:04:00Z">
                  <w:rPr>
                    <w:rFonts w:ascii="Cambria Math" w:hAnsi="Cambria Math"/>
                  </w:rPr>
                  <m:t>k</m:t>
                </w:del>
              </w:ins>
            </m:r>
          </m:sub>
          <m:sup>
            <m:r>
              <w:ins w:id="327" w:author="Huawei-Xiang Mi" w:date="2024-04-17T15:24:00Z">
                <w:del w:id="328" w:author="FL@RAN1#117" w:date="2024-05-16T16:04:00Z">
                  <m:rPr>
                    <m:sty m:val="p"/>
                  </m:rPr>
                  <w:rPr>
                    <w:rFonts w:ascii="Cambria Math" w:hAnsi="Cambria Math"/>
                  </w:rPr>
                  <m:t>interlace</m:t>
                </w:del>
              </w:ins>
            </m:r>
            <m:r>
              <w:ins w:id="329" w:author="Huawei-Xiang Mi" w:date="2024-04-17T15:24:00Z">
                <w:del w:id="330" w:author="FL@RAN1#117" w:date="2024-05-16T16:04:00Z">
                  <w:rPr>
                    <w:rFonts w:ascii="Cambria Math" w:hAnsi="Cambria Math"/>
                  </w:rPr>
                  <m:t>1</m:t>
                </w:del>
              </w:ins>
            </m:r>
          </m:sup>
        </m:sSubSup>
      </m:oMath>
      <w:ins w:id="331" w:author="Huawei-Xiang Mi" w:date="2024-04-17T15:24:00Z">
        <w:del w:id="332" w:author="FL@RAN1#117" w:date="2024-05-16T16:04:00Z">
          <w:r w:rsidR="000E107B" w:rsidDel="005C5153">
            <w:delText xml:space="preserve"> is the number of PRBs in the first interlace </w:delText>
          </w:r>
          <w:r w:rsidR="000E107B" w:rsidDel="005C5153">
            <w:rPr>
              <w:iCs/>
            </w:rPr>
            <w:delText xml:space="preserve">for PSFCH transmission(s) among the </w:delText>
          </w:r>
        </w:del>
      </w:ins>
      <m:oMath>
        <m:func>
          <m:funcPr>
            <m:ctrlPr>
              <w:ins w:id="333" w:author="Huawei-Xiang Mi" w:date="2024-04-17T15:24:00Z">
                <w:del w:id="334" w:author="FL@RAN1#117" w:date="2024-05-16T16:04:00Z">
                  <w:rPr>
                    <w:rFonts w:ascii="Cambria Math" w:eastAsia="宋体" w:hAnsi="Cambria Math"/>
                    <w:i/>
                    <w:lang w:eastAsia="zh-TW"/>
                    <w14:ligatures w14:val="standardContextual"/>
                  </w:rPr>
                </w:del>
              </w:ins>
            </m:ctrlPr>
          </m:funcPr>
          <m:fName>
            <m:r>
              <w:ins w:id="335" w:author="Huawei-Xiang Mi" w:date="2024-04-17T15:24:00Z">
                <w:del w:id="336" w:author="FL@RAN1#117" w:date="2024-05-16T16:04:00Z">
                  <m:rPr>
                    <m:sty m:val="p"/>
                  </m:rPr>
                  <w:rPr>
                    <w:rFonts w:ascii="Cambria Math" w:hAnsi="Cambria Math"/>
                  </w:rPr>
                  <m:t>max</m:t>
                </w:del>
              </w:ins>
            </m:r>
          </m:fName>
          <m:e>
            <m:d>
              <m:dPr>
                <m:ctrlPr>
                  <w:ins w:id="337" w:author="Huawei-Xiang Mi" w:date="2024-04-17T15:24:00Z">
                    <w:del w:id="338" w:author="FL@RAN1#117" w:date="2024-05-16T16:04:00Z">
                      <w:rPr>
                        <w:rFonts w:ascii="Cambria Math" w:eastAsia="宋体" w:hAnsi="Cambria Math"/>
                        <w:i/>
                        <w:lang w:eastAsia="zh-TW"/>
                        <w14:ligatures w14:val="standardContextual"/>
                      </w:rPr>
                    </w:del>
                  </w:ins>
                </m:ctrlPr>
              </m:dPr>
              <m:e>
                <m:r>
                  <w:ins w:id="339" w:author="Huawei-Xiang Mi" w:date="2024-04-17T15:24:00Z">
                    <w:del w:id="340" w:author="FL@RAN1#117" w:date="2024-05-16T16:04:00Z">
                      <w:rPr>
                        <w:rFonts w:ascii="Cambria Math" w:hAnsi="Cambria Math"/>
                      </w:rPr>
                      <m:t>1,</m:t>
                    </w:del>
                  </w:ins>
                </m:r>
                <m:nary>
                  <m:naryPr>
                    <m:chr m:val="∑"/>
                    <m:limLoc m:val="subSup"/>
                    <m:ctrlPr>
                      <w:ins w:id="341" w:author="Huawei-Xiang Mi" w:date="2024-04-17T15:24:00Z">
                        <w:del w:id="342" w:author="FL@RAN1#117" w:date="2024-05-16T16:04:00Z">
                          <w:rPr>
                            <w:rFonts w:ascii="Cambria Math" w:eastAsia="宋体" w:hAnsi="Cambria Math"/>
                            <w:i/>
                            <w:lang w:eastAsia="zh-TW"/>
                            <w14:ligatures w14:val="standardContextual"/>
                          </w:rPr>
                        </w:del>
                      </w:ins>
                    </m:ctrlPr>
                  </m:naryPr>
                  <m:sub>
                    <m:r>
                      <w:ins w:id="343" w:author="Huawei-Xiang Mi" w:date="2024-04-17T15:24:00Z">
                        <w:del w:id="344" w:author="FL@RAN1#117" w:date="2024-05-16T16:04:00Z">
                          <w:rPr>
                            <w:rFonts w:ascii="Cambria Math" w:hAnsi="Cambria Math"/>
                          </w:rPr>
                          <m:t>i=1</m:t>
                        </w:del>
                      </w:ins>
                    </m:r>
                  </m:sub>
                  <m:sup>
                    <m:r>
                      <w:ins w:id="345" w:author="Huawei-Xiang Mi" w:date="2024-04-17T15:24:00Z">
                        <w:del w:id="346" w:author="FL@RAN1#117" w:date="2024-05-16T16:04:00Z">
                          <w:rPr>
                            <w:rFonts w:ascii="Cambria Math" w:hAnsi="Cambria Math"/>
                          </w:rPr>
                          <m:t>K</m:t>
                        </w:del>
                      </w:ins>
                    </m:r>
                  </m:sup>
                  <m:e>
                    <m:sSub>
                      <m:sSubPr>
                        <m:ctrlPr>
                          <w:ins w:id="347" w:author="Huawei-Xiang Mi" w:date="2024-04-17T15:24:00Z">
                            <w:del w:id="348" w:author="FL@RAN1#117" w:date="2024-05-16T16:04:00Z">
                              <w:rPr>
                                <w:rFonts w:ascii="Cambria Math" w:eastAsia="宋体" w:hAnsi="Cambria Math"/>
                                <w:i/>
                                <w:lang w:eastAsia="zh-TW"/>
                                <w14:ligatures w14:val="standardContextual"/>
                              </w:rPr>
                            </w:del>
                          </w:ins>
                        </m:ctrlPr>
                      </m:sSubPr>
                      <m:e>
                        <m:r>
                          <w:ins w:id="349" w:author="Huawei-Xiang Mi" w:date="2024-04-17T15:24:00Z">
                            <w:del w:id="350" w:author="FL@RAN1#117" w:date="2024-05-16T16:04:00Z">
                              <w:rPr>
                                <w:rFonts w:ascii="Cambria Math" w:hAnsi="Cambria Math"/>
                              </w:rPr>
                              <m:t>M</m:t>
                            </w:del>
                          </w:ins>
                        </m:r>
                      </m:e>
                      <m:sub>
                        <m:r>
                          <w:ins w:id="351" w:author="Huawei-Xiang Mi" w:date="2024-04-17T15:24:00Z">
                            <w:del w:id="352" w:author="FL@RAN1#117" w:date="2024-05-16T16:04:00Z">
                              <w:rPr>
                                <w:rFonts w:ascii="Cambria Math" w:hAnsi="Cambria Math"/>
                              </w:rPr>
                              <m:t>i</m:t>
                            </w:del>
                          </w:ins>
                        </m:r>
                      </m:sub>
                    </m:sSub>
                  </m:e>
                </m:nary>
              </m:e>
            </m:d>
          </m:e>
        </m:func>
      </m:oMath>
      <w:ins w:id="353" w:author="Huawei-Xiang Mi" w:date="2024-04-17T15:24:00Z">
        <w:del w:id="354" w:author="FL@RAN1#117" w:date="2024-05-16T16:04:00Z">
          <w:r w:rsidR="000E107B" w:rsidDel="005C5153">
            <w:delText xml:space="preserve"> PSFCH transmissions</w:delText>
          </w:r>
          <w:r w:rsidR="000E107B" w:rsidDel="005C5153">
            <w:rPr>
              <w:iCs/>
            </w:rPr>
            <w:delText xml:space="preserve"> which are </w:delText>
          </w:r>
          <w:r w:rsidR="000E107B" w:rsidDel="005C5153">
            <w:delText xml:space="preserve">within the same RB set of PSFCH transmission </w:delText>
          </w:r>
        </w:del>
      </w:ins>
      <m:oMath>
        <m:r>
          <w:ins w:id="355" w:author="Huawei-Xiang Mi" w:date="2024-04-17T15:24:00Z">
            <w:del w:id="356" w:author="FL@RAN1#117" w:date="2024-05-16T16:04:00Z">
              <w:rPr>
                <w:rFonts w:ascii="Cambria Math" w:hAnsi="Cambria Math"/>
              </w:rPr>
              <m:t>k</m:t>
            </w:del>
          </w:ins>
        </m:r>
      </m:oMath>
      <w:ins w:id="357" w:author="Huawei-Xiang Mi" w:date="2024-04-17T15:24:00Z">
        <w:del w:id="358" w:author="FL@RAN1#117" w:date="2024-05-16T16:04:00Z">
          <w:r w:rsidR="000E107B" w:rsidDel="005C5153">
            <w:delText xml:space="preserve"> after excluding PRBs for PSFCH transmissions as described in Clause 16.3.0, and </w:delText>
          </w:r>
        </w:del>
      </w:ins>
      <w:r>
        <w:t xml:space="preserve">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m:t>
            </m:r>
            <m:r>
              <m:rPr>
                <m:nor/>
              </m:rPr>
              <w:rPr>
                <w:rFonts w:ascii="Cambria Math"/>
                <w:iCs/>
              </w:rPr>
              <m:t>,offset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r>
          <w:rPr>
            <w:rFonts w:ascii="Cambria Math" w:hAnsi="Cambria Math"/>
          </w:rPr>
          <m:t>(i)=min</m:t>
        </m:r>
        <m:d>
          <m:dPr>
            <m:ctrlPr>
              <w:rPr>
                <w:rFonts w:ascii="Cambria Math" w:eastAsia="宋体" w:hAnsi="Cambria Math"/>
              </w:rPr>
            </m:ctrlPr>
          </m:dPr>
          <m:e>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r>
                      <w:ins w:id="359" w:author="Huawei-Xiang Mi" w:date="2024-04-16T10:23:00Z">
                        <w:rPr>
                          <w:rFonts w:ascii="Cambria Math" w:hAnsi="Cambria Math"/>
                        </w:rPr>
                        <m:t>,K</m:t>
                      </w:ins>
                    </m:r>
                  </m:sup>
                </m:sSubSup>
                <m:r>
                  <w:rPr>
                    <w:rFonts w:ascii="Cambria Math" w:hAnsi="Cambria Math"/>
                  </w:rPr>
                  <m:t>⋅</m:t>
                </m:r>
                <m:sSup>
                  <m:sSupPr>
                    <m:ctrlPr>
                      <w:rPr>
                        <w:rFonts w:ascii="Cambria Math" w:eastAsia="宋体" w:hAnsi="Cambria Math"/>
                        <w:i/>
                      </w:rPr>
                    </m:ctrlPr>
                  </m:sSupPr>
                  <m:e>
                    <m:r>
                      <w:rPr>
                        <w:rFonts w:ascii="Cambria Math" w:hAnsi="Cambria Math"/>
                      </w:rPr>
                      <m:t>10</m:t>
                    </m:r>
                  </m:e>
                  <m:sup>
                    <m:d>
                      <m:dPr>
                        <m:ctrlPr>
                          <w:rPr>
                            <w:rFonts w:ascii="Cambria Math" w:eastAsia="宋体" w:hAnsi="Cambria Math"/>
                            <w:i/>
                          </w:rPr>
                        </m:ctrlPr>
                      </m:dPr>
                      <m:e>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e>
                    </m:d>
                  </m:sup>
                </m:sSup>
              </m:e>
            </m:d>
            <m:r>
              <m:rPr>
                <m:sty m:val="p"/>
              </m:rPr>
              <w:rPr>
                <w:rFonts w:ascii="Cambria Math" w:hAnsi="Cambria Math"/>
              </w:rPr>
              <m:t xml:space="preserve"> ,</m:t>
            </m:r>
            <m:sSub>
              <m:sSubPr>
                <m:ctrlPr>
                  <w:rPr>
                    <w:rFonts w:ascii="Cambria Math" w:eastAsia="宋体" w:hAnsi="Cambria Math"/>
                    <w:i/>
                    <w:iCs/>
                  </w:rPr>
                </m:ctrlPr>
              </m:sSubPr>
              <m:e>
                <m:r>
                  <w:rPr>
                    <w:rFonts w:ascii="Cambria Math" w:hAnsi="Cambria Math"/>
                  </w:rPr>
                  <m:t>P</m:t>
                </m:r>
              </m:e>
              <m:sub>
                <m:r>
                  <m:rPr>
                    <m:sty m:val="p"/>
                  </m:rPr>
                  <w:rPr>
                    <w:rFonts w:ascii="Cambria Math" w:hAnsi="Cambria Math"/>
                  </w:rPr>
                  <m:t>PSFCH,one</m:t>
                </m:r>
                <m:ctrlPr>
                  <w:rPr>
                    <w:rFonts w:ascii="Cambria Math" w:eastAsia="宋体" w:hAnsi="Cambria Math"/>
                    <w:iCs/>
                  </w:rPr>
                </m:ctrlPr>
              </m:sub>
            </m:sSub>
          </m:e>
        </m:d>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t xml:space="preserve"> </w:t>
      </w:r>
    </w:p>
    <w:p w14:paraId="319ACB21" w14:textId="77777777" w:rsidR="008E5378" w:rsidRDefault="008E5378" w:rsidP="008E5378">
      <w:pPr>
        <w:ind w:left="1702" w:hanging="284"/>
      </w:pPr>
      <w:r>
        <w:tab/>
        <w:t xml:space="preserve">where </w:t>
      </w:r>
      <m:oMath>
        <m:sSub>
          <m:sSubPr>
            <m:ctrlPr>
              <w:rPr>
                <w:rFonts w:ascii="Cambria Math" w:eastAsia="Malgun Gothic" w:hAnsi="Cambria Math"/>
                <w:i/>
              </w:rPr>
            </m:ctrlPr>
          </m:sSubPr>
          <m:e>
            <m:r>
              <w:rPr>
                <w:rFonts w:ascii="Cambria Math" w:eastAsia="Malgun Gothic"/>
              </w:rPr>
              <m:t>P</m:t>
            </m:r>
          </m:e>
          <m:sub>
            <m:r>
              <m:rPr>
                <m:nor/>
              </m:rPr>
              <w:rPr>
                <w:rFonts w:ascii="Cambria Math" w:eastAsia="Malgun Gothic"/>
              </w:rPr>
              <m:t>CMAX</m:t>
            </m:r>
            <m:ctrlPr>
              <w:rPr>
                <w:rFonts w:ascii="Cambria Math" w:eastAsia="Malgun Gothic" w:hAnsi="Cambria Math"/>
              </w:rPr>
            </m:ctrlPr>
          </m:sub>
        </m:sSub>
      </m:oMath>
      <w:r>
        <w:t xml:space="preserve"> is determined for the </w:t>
      </w:r>
      <m:oMath>
        <m:r>
          <w:rPr>
            <w:rFonts w:ascii="Cambria Math" w:eastAsia="Malgun Gothic" w:hAnsi="Cambria Math"/>
          </w:rPr>
          <m:t xml:space="preserve"> </m:t>
        </m:r>
        <m:sSub>
          <m:sSubPr>
            <m:ctrlPr>
              <w:rPr>
                <w:rFonts w:ascii="Cambria Math" w:eastAsia="Malgun Gothic" w:hAnsi="Cambria Math" w:cs="Arial"/>
                <w:i/>
              </w:rPr>
            </m:ctrlPr>
          </m:sSubPr>
          <m:e>
            <m:r>
              <w:rPr>
                <w:rFonts w:ascii="Cambria Math" w:eastAsia="Malgun Gothic" w:hAnsi="Cambria Math" w:cs="Arial"/>
              </w:rPr>
              <m:t>N</m:t>
            </m:r>
          </m:e>
          <m:sub>
            <m:r>
              <m:rPr>
                <m:sty m:val="p"/>
              </m:rPr>
              <w:rPr>
                <w:rFonts w:ascii="Cambria Math" w:eastAsia="Malgun Gothic" w:hAnsi="Cambria Math" w:cs="Arial"/>
              </w:rPr>
              <m:t>Tx,PSFCH</m:t>
            </m:r>
          </m:sub>
        </m:sSub>
      </m:oMath>
      <w:r>
        <w:t xml:space="preserve"> simultaneous PSFCH transmissions according to [8-1, TS 38.101-1] </w:t>
      </w:r>
    </w:p>
    <w:p w14:paraId="1A6F7A6C" w14:textId="77777777" w:rsidR="008E5378" w:rsidRDefault="008E5378" w:rsidP="008E5378">
      <w:pPr>
        <w:ind w:left="568" w:hanging="284"/>
        <w:rPr>
          <w:rFonts w:eastAsia="Malgun Gothic"/>
          <w:iCs/>
        </w:rPr>
      </w:pPr>
      <w:r>
        <w:rPr>
          <w:rFonts w:eastAsia="Malgun Gothic"/>
        </w:rPr>
        <w:t>-</w:t>
      </w:r>
      <w:r>
        <w:rPr>
          <w:rFonts w:eastAsia="Malgun Gothic"/>
        </w:rPr>
        <w:tab/>
        <w:t>else</w:t>
      </w:r>
    </w:p>
    <w:p w14:paraId="41B83503" w14:textId="77777777" w:rsidR="008E5378" w:rsidRDefault="008E5378" w:rsidP="008E5378">
      <w:pPr>
        <w:ind w:left="851" w:hanging="284"/>
        <w:rPr>
          <w:rFonts w:eastAsia="宋体"/>
        </w:rPr>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sSub>
          <m:sSubPr>
            <m:ctrlPr>
              <w:rPr>
                <w:rFonts w:ascii="Cambria Math" w:eastAsia="宋体" w:hAnsi="Cambria Math"/>
                <w:i/>
              </w:rPr>
            </m:ctrlPr>
          </m:sSubPr>
          <m:e>
            <m:r>
              <w:rPr>
                <w:rFonts w:ascii="Cambria Math" w:hAnsi="Cambria Math"/>
              </w:rPr>
              <m:t>N</m:t>
            </m:r>
          </m:e>
          <m:sub>
            <m:r>
              <m:rPr>
                <m:sty m:val="p"/>
              </m:rPr>
              <w:rPr>
                <w:rFonts w:ascii="Cambria Math" w:hAnsi="Cambria Math"/>
              </w:rPr>
              <m:t>Tx,PSFCH</m:t>
            </m:r>
          </m:sub>
        </m:sSub>
        <m:r>
          <w:rPr>
            <w:rFonts w:ascii="Cambria Math" w:hAnsi="Cambria Math"/>
          </w:rPr>
          <m:t>)</m:t>
        </m:r>
      </m:oMath>
      <w:r>
        <w:t xml:space="preserve"> [dBm] for operation without shared spectrum channel access</w:t>
      </w:r>
    </w:p>
    <w:p w14:paraId="52D67B45" w14:textId="77777777" w:rsidR="008E5378" w:rsidRDefault="008E5378" w:rsidP="008E5378">
      <w:pPr>
        <w:ind w:left="851" w:hanging="284"/>
        <w:rPr>
          <w:iCs/>
        </w:rPr>
      </w:pPr>
      <w:r>
        <w:t>-</w:t>
      </w:r>
      <w:r>
        <w:tab/>
      </w:r>
      <m:oMath>
        <m:sSub>
          <m:sSubPr>
            <m:ctrlPr>
              <w:rPr>
                <w:rFonts w:ascii="Cambria Math" w:eastAsia="宋体" w:hAnsi="Cambria Math"/>
              </w:rPr>
            </m:ctrlPr>
          </m:sSubPr>
          <m:e>
            <m:r>
              <w:rPr>
                <w:rFonts w:ascii="Cambria Math" w:hAnsi="Cambria Math"/>
              </w:rPr>
              <m:t>P</m:t>
            </m:r>
          </m:e>
          <m:sub>
            <m:r>
              <m:rPr>
                <m:nor/>
              </m:rPr>
              <m:t>PSFCH,k</m:t>
            </m:r>
          </m:sub>
        </m:sSub>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r>
          <w:rPr>
            <w:rFonts w:ascii="Cambria Math" w:hAnsi="Cambria Math"/>
          </w:rPr>
          <m:t>(</m:t>
        </m:r>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d>
      </m:oMath>
      <w:r>
        <w:t xml:space="preserve"> [dBm] for operation with shared spectrum channel access and </w:t>
      </w:r>
      <w:proofErr w:type="spellStart"/>
      <w:r>
        <w:rPr>
          <w:i/>
        </w:rPr>
        <w:t>sl-TransmissionStructureForPSFCH</w:t>
      </w:r>
      <w:proofErr w:type="spellEnd"/>
      <w:r>
        <w:rPr>
          <w:i/>
        </w:rPr>
        <w:t xml:space="preserve"> = </w:t>
      </w:r>
      <w:r>
        <w:t>'</w:t>
      </w:r>
      <w:proofErr w:type="spellStart"/>
      <w:r>
        <w:t>dedicatedInterlace</w:t>
      </w:r>
      <w:proofErr w:type="spellEnd"/>
      <w:r>
        <w:t xml:space="preserve">', where the power on one PRB in the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nary>
              <m:naryPr>
                <m:chr m:val="∑"/>
                <m:limLoc m:val="subSup"/>
                <m:ctrlPr>
                  <w:rPr>
                    <w:rFonts w:ascii="Cambria Math" w:eastAsia="宋体" w:hAnsi="Cambria Math"/>
                    <w:i/>
                  </w:rPr>
                </m:ctrlPr>
              </m:naryPr>
              <m:sub>
                <m:r>
                  <w:rPr>
                    <w:rFonts w:ascii="Cambria Math" w:hAnsi="Cambria Math"/>
                  </w:rPr>
                  <m:t>k=1</m:t>
                </m:r>
              </m:sub>
              <m:sup>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sup>
              <m:e>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r>
                      <w:rPr>
                        <w:rFonts w:ascii="Cambria Math" w:hAnsi="Cambria Math"/>
                      </w:rPr>
                      <m:t>k</m:t>
                    </m:r>
                  </m:sub>
                  <m:sup>
                    <m:r>
                      <m:rPr>
                        <m:sty m:val="p"/>
                      </m:rPr>
                      <w:rPr>
                        <w:rFonts w:ascii="Cambria Math" w:hAnsi="Cambria Math"/>
                      </w:rPr>
                      <m:t>interlace</m:t>
                    </m:r>
                  </m:sup>
                </m:sSubSup>
              </m:e>
            </m:nary>
          </m:e>
        </m:d>
      </m:oMath>
    </w:p>
    <w:p w14:paraId="0943F557" w14:textId="609D0B7E" w:rsidR="008E5378" w:rsidRDefault="008E5378" w:rsidP="008E5378">
      <w:pPr>
        <w:ind w:left="851" w:hanging="284"/>
        <w:rPr>
          <w:i/>
        </w:rPr>
      </w:pPr>
      <w:r>
        <w:rPr>
          <w:iCs/>
        </w:rPr>
        <w:t>-</w:t>
      </w:r>
      <w:r>
        <w:rPr>
          <w:iCs/>
        </w:rPr>
        <w:tab/>
      </w:r>
      <m:oMath>
        <m:sSub>
          <m:sSubPr>
            <m:ctrlPr>
              <w:del w:id="360" w:author="FL@RAN1#117" w:date="2024-05-16T16:04:00Z">
                <w:rPr>
                  <w:rFonts w:ascii="Cambria Math" w:eastAsia="宋体" w:hAnsi="Cambria Math"/>
                </w:rPr>
              </w:del>
            </m:ctrlPr>
          </m:sSubPr>
          <m:e>
            <m:r>
              <w:del w:id="361" w:author="FL@RAN1#117" w:date="2024-05-16T16:04:00Z">
                <w:rPr>
                  <w:rFonts w:ascii="Cambria Math" w:hAnsi="Cambria Math"/>
                </w:rPr>
                <m:t>P</m:t>
              </w:del>
            </m:r>
          </m:e>
          <m:sub>
            <m:r>
              <w:del w:id="362" w:author="FL@RAN1#117" w:date="2024-05-16T16:04:00Z">
                <m:rPr>
                  <m:nor/>
                </m:rPr>
                <m:t>PSFCH,k</m:t>
              </w:del>
            </m:r>
          </m:sub>
        </m:sSub>
        <m:r>
          <w:del w:id="363" w:author="FL@RAN1#117" w:date="2024-05-16T16:04:00Z">
            <m:rPr>
              <m:sty m:val="p"/>
            </m:rPr>
            <w:rPr>
              <w:rFonts w:ascii="Cambria Math" w:hAnsi="Cambria Math"/>
            </w:rPr>
            <m:t>(</m:t>
          </w:del>
        </m:r>
        <m:r>
          <w:del w:id="364" w:author="FL@RAN1#117" w:date="2024-05-16T16:04:00Z">
            <w:rPr>
              <w:rFonts w:ascii="Cambria Math" w:hAnsi="Cambria Math"/>
            </w:rPr>
            <m:t>i</m:t>
          </w:del>
        </m:r>
        <m:r>
          <w:del w:id="365" w:author="FL@RAN1#117" w:date="2024-05-16T16:04:00Z">
            <m:rPr>
              <m:sty m:val="p"/>
            </m:rPr>
            <w:rPr>
              <w:rFonts w:ascii="Cambria Math" w:hAnsi="Cambria Math"/>
            </w:rPr>
            <m:t>)=</m:t>
          </w:del>
        </m:r>
        <m:sSub>
          <m:sSubPr>
            <m:ctrlPr>
              <w:del w:id="366" w:author="FL@RAN1#117" w:date="2024-05-16T16:04:00Z">
                <w:rPr>
                  <w:rFonts w:ascii="Cambria Math" w:eastAsia="宋体" w:hAnsi="Cambria Math"/>
                </w:rPr>
              </w:del>
            </m:ctrlPr>
          </m:sSubPr>
          <m:e>
            <m:r>
              <w:del w:id="367" w:author="FL@RAN1#117" w:date="2024-05-16T16:04:00Z">
                <w:rPr>
                  <w:rFonts w:ascii="Cambria Math" w:hAnsi="Cambria Math"/>
                </w:rPr>
                <m:t>P</m:t>
              </w:del>
            </m:r>
          </m:e>
          <m:sub>
            <m:r>
              <w:del w:id="368" w:author="FL@RAN1#117" w:date="2024-05-16T16:04:00Z">
                <m:rPr>
                  <m:nor/>
                </m:rPr>
                <m:t>CMAX</m:t>
              </w:del>
            </m:r>
          </m:sub>
        </m:sSub>
        <m:r>
          <w:del w:id="369" w:author="FL@RAN1#117" w:date="2024-05-16T16:04:00Z">
            <w:rPr>
              <w:rFonts w:ascii="Cambria Math" w:hAnsi="Cambria Math"/>
            </w:rPr>
            <m:t>-10lo</m:t>
          </w:del>
        </m:r>
        <m:sSub>
          <m:sSubPr>
            <m:ctrlPr>
              <w:del w:id="370" w:author="FL@RAN1#117" w:date="2024-05-16T16:04:00Z">
                <w:rPr>
                  <w:rFonts w:ascii="Cambria Math" w:eastAsia="宋体" w:hAnsi="Cambria Math"/>
                  <w:i/>
                </w:rPr>
              </w:del>
            </m:ctrlPr>
          </m:sSubPr>
          <m:e>
            <m:r>
              <w:del w:id="371" w:author="FL@RAN1#117" w:date="2024-05-16T16:04:00Z">
                <w:rPr>
                  <w:rFonts w:ascii="Cambria Math" w:hAnsi="Cambria Math"/>
                </w:rPr>
                <m:t>g</m:t>
              </w:del>
            </m:r>
          </m:e>
          <m:sub>
            <m:r>
              <w:del w:id="372" w:author="FL@RAN1#117" w:date="2024-05-16T16:04:00Z">
                <w:rPr>
                  <w:rFonts w:ascii="Cambria Math" w:hAnsi="Cambria Math"/>
                </w:rPr>
                <m:t>10</m:t>
              </w:del>
            </m:r>
          </m:sub>
        </m:sSub>
        <m:r>
          <w:del w:id="373" w:author="FL@RAN1#117" w:date="2024-05-16T16:04:00Z">
            <w:rPr>
              <w:rFonts w:ascii="Cambria Math" w:hAnsi="Cambria Math"/>
            </w:rPr>
            <m:t>(</m:t>
          </w:del>
        </m:r>
        <m:sSubSup>
          <m:sSubSupPr>
            <m:ctrlPr>
              <w:del w:id="374" w:author="FL@RAN1#117" w:date="2024-05-16T16:04:00Z">
                <w:rPr>
                  <w:rFonts w:ascii="Cambria Math" w:eastAsia="宋体" w:hAnsi="Cambria Math"/>
                  <w:i/>
                </w:rPr>
              </w:del>
            </m:ctrlPr>
          </m:sSubSupPr>
          <m:e>
            <m:sSub>
              <m:sSubPr>
                <m:ctrlPr>
                  <w:del w:id="375" w:author="FL@RAN1#117" w:date="2024-05-16T16:04:00Z">
                    <w:rPr>
                      <w:rFonts w:ascii="Cambria Math" w:eastAsia="宋体" w:hAnsi="Cambria Math" w:cs="Arial"/>
                      <w:i/>
                    </w:rPr>
                  </w:del>
                </m:ctrlPr>
              </m:sSubPr>
              <m:e>
                <m:r>
                  <w:del w:id="376" w:author="FL@RAN1#117" w:date="2024-05-16T16:04:00Z">
                    <w:rPr>
                      <w:rFonts w:ascii="Cambria Math" w:hAnsi="Cambria Math" w:cs="Arial"/>
                    </w:rPr>
                    <m:t>N</m:t>
                  </w:del>
                </m:r>
              </m:e>
              <m:sub>
                <m:r>
                  <w:del w:id="377" w:author="FL@RAN1#117" w:date="2024-05-16T16:04:00Z">
                    <m:rPr>
                      <m:sty m:val="p"/>
                    </m:rPr>
                    <w:rPr>
                      <w:rFonts w:ascii="Cambria Math" w:hAnsi="Cambria Math" w:cs="Arial"/>
                    </w:rPr>
                    <m:t>Tx,PSFCH</m:t>
                  </w:del>
                </m:r>
              </m:sub>
            </m:sSub>
            <m:r>
              <w:del w:id="378" w:author="FL@RAN1#117" w:date="2024-05-16T16:04:00Z">
                <w:rPr>
                  <w:rFonts w:ascii="Cambria Math" w:hAnsi="Cambria Math"/>
                </w:rPr>
                <m:t>⋅N</m:t>
              </w:del>
            </m:r>
          </m:e>
          <m:sub>
            <m:r>
              <w:del w:id="379" w:author="FL@RAN1#117" w:date="2024-05-16T16:04:00Z">
                <m:rPr>
                  <m:sty m:val="p"/>
                </m:rPr>
                <w:rPr>
                  <w:rFonts w:ascii="Cambria Math" w:hAnsi="Cambria Math"/>
                </w:rPr>
                <m:t>PSFCH,one</m:t>
              </w:del>
            </m:r>
          </m:sub>
          <m:sup>
            <m:r>
              <w:del w:id="380" w:author="FL@RAN1#117" w:date="2024-05-16T16:04:00Z">
                <m:rPr>
                  <m:sty m:val="p"/>
                </m:rPr>
                <w:rPr>
                  <w:rFonts w:ascii="Cambria Math" w:hAnsi="Cambria Math"/>
                </w:rPr>
                <m:t>interlace2</m:t>
              </w:del>
            </m:r>
          </m:sup>
        </m:sSubSup>
        <m:r>
          <w:del w:id="381" w:author="FL@RAN1#117" w:date="2024-05-16T16:04:00Z">
            <w:rPr>
              <w:rFonts w:ascii="Cambria Math" w:hAnsi="Cambria Math"/>
            </w:rPr>
            <m:t>+</m:t>
          </w:del>
        </m:r>
        <m:sSubSup>
          <m:sSubSupPr>
            <m:ctrlPr>
              <w:del w:id="382" w:author="FL@RAN1#117" w:date="2024-05-16T16:04:00Z">
                <w:rPr>
                  <w:rFonts w:ascii="Cambria Math" w:eastAsia="宋体" w:hAnsi="Cambria Math"/>
                  <w:i/>
                </w:rPr>
              </w:del>
            </m:ctrlPr>
          </m:sSubSupPr>
          <m:e>
            <m:r>
              <w:del w:id="383" w:author="FL@RAN1#117" w:date="2024-05-16T16:04:00Z">
                <w:rPr>
                  <w:rFonts w:ascii="Cambria Math" w:hAnsi="Cambria Math"/>
                </w:rPr>
                <m:t>N</m:t>
              </w:del>
            </m:r>
          </m:e>
          <m:sub>
            <m:r>
              <w:del w:id="384" w:author="FL@RAN1#117" w:date="2024-05-16T16:04:00Z">
                <m:rPr>
                  <m:sty m:val="p"/>
                </m:rPr>
                <w:rPr>
                  <w:rFonts w:ascii="Cambria Math" w:hAnsi="Cambria Math"/>
                </w:rPr>
                <m:t>PSFCH,one</m:t>
              </w:del>
            </m:r>
          </m:sub>
          <m:sup>
            <m:r>
              <w:del w:id="385" w:author="FL@RAN1#117" w:date="2024-05-16T16:04:00Z">
                <m:rPr>
                  <m:sty m:val="p"/>
                </m:rPr>
                <w:rPr>
                  <w:rFonts w:ascii="Cambria Math" w:hAnsi="Cambria Math"/>
                </w:rPr>
                <m:t>interlace</m:t>
              </w:del>
            </m:r>
            <m:r>
              <w:del w:id="386" w:author="FL@RAN1#117" w:date="2024-05-16T16:04:00Z">
                <w:rPr>
                  <w:rFonts w:ascii="Cambria Math" w:hAnsi="Cambria Math"/>
                </w:rPr>
                <m:t>1</m:t>
              </w:del>
            </m:r>
          </m:sup>
        </m:sSubSup>
        <m:r>
          <w:del w:id="387" w:author="FL@RAN1#117" w:date="2024-05-16T16:04:00Z">
            <w:rPr>
              <w:rFonts w:ascii="Cambria Math" w:hAnsi="Cambria Math"/>
            </w:rPr>
            <m:t>⋅</m:t>
          </w:del>
        </m:r>
        <m:sSup>
          <m:sSupPr>
            <m:ctrlPr>
              <w:del w:id="388" w:author="FL@RAN1#117" w:date="2024-05-16T16:04:00Z">
                <w:rPr>
                  <w:rFonts w:ascii="Cambria Math" w:eastAsia="宋体" w:hAnsi="Cambria Math"/>
                  <w:i/>
                </w:rPr>
              </w:del>
            </m:ctrlPr>
          </m:sSupPr>
          <m:e>
            <m:r>
              <w:del w:id="389" w:author="FL@RAN1#117" w:date="2024-05-16T16:04:00Z">
                <w:rPr>
                  <w:rFonts w:ascii="Cambria Math" w:hAnsi="Cambria Math"/>
                </w:rPr>
                <m:t>10</m:t>
              </w:del>
            </m:r>
          </m:e>
          <m:sup>
            <m:r>
              <w:del w:id="390" w:author="FL@RAN1#117" w:date="2024-05-16T16:04:00Z">
                <w:rPr>
                  <w:rFonts w:ascii="Cambria Math" w:hAnsi="Cambria Math"/>
                </w:rPr>
                <m:t>(-</m:t>
              </w:del>
            </m:r>
            <m:sSub>
              <m:sSubPr>
                <m:ctrlPr>
                  <w:del w:id="391" w:author="FL@RAN1#117" w:date="2024-05-16T16:04:00Z">
                    <w:rPr>
                      <w:rFonts w:ascii="Cambria Math" w:eastAsia="宋体" w:hAnsi="Cambria Math"/>
                      <w:i/>
                    </w:rPr>
                  </w:del>
                </m:ctrlPr>
              </m:sSubPr>
              <m:e>
                <m:r>
                  <w:del w:id="392" w:author="FL@RAN1#117" w:date="2024-05-16T16:04:00Z">
                    <w:rPr>
                      <w:rFonts w:ascii="Cambria Math" w:hAnsi="Cambria Math"/>
                    </w:rPr>
                    <m:t>P</m:t>
                  </w:del>
                </m:r>
              </m:e>
              <m:sub>
                <m:r>
                  <w:del w:id="393" w:author="FL@RAN1#117" w:date="2024-05-16T16:04:00Z">
                    <m:rPr>
                      <m:sty m:val="p"/>
                    </m:rPr>
                    <w:rPr>
                      <w:rFonts w:ascii="Cambria Math" w:hAnsi="Cambria Math"/>
                    </w:rPr>
                    <m:t>PSFCH,offset</m:t>
                  </w:del>
                </m:r>
              </m:sub>
            </m:sSub>
            <m:r>
              <w:del w:id="394" w:author="FL@RAN1#117" w:date="2024-05-16T16:04:00Z">
                <w:rPr>
                  <w:rFonts w:ascii="Cambria Math" w:hAnsi="Cambria Math"/>
                </w:rPr>
                <m:t>/10)</m:t>
              </w:del>
            </m:r>
          </m:sup>
        </m:sSup>
        <m:r>
          <w:del w:id="395" w:author="FL@RAN1#117" w:date="2024-05-16T16:04:00Z">
            <w:rPr>
              <w:rFonts w:ascii="Cambria Math" w:hAnsi="Cambria Math"/>
            </w:rPr>
            <m:t>)+</m:t>
          </w:del>
        </m:r>
        <m:r>
          <w:del w:id="396" w:author="FL@RAN1#117" w:date="2024-05-16T16:04:00Z">
            <m:rPr>
              <m:sty m:val="p"/>
            </m:rPr>
            <w:rPr>
              <w:rFonts w:ascii="Cambria Math" w:hAnsi="Cambria Math"/>
            </w:rPr>
            <m:t xml:space="preserve"> </m:t>
          </w:del>
        </m:r>
        <m:r>
          <w:del w:id="397" w:author="FL@RAN1#117" w:date="2024-05-16T16:04:00Z">
            <w:rPr>
              <w:rFonts w:ascii="Cambria Math" w:hAnsi="Cambria Math"/>
            </w:rPr>
            <m:t>10lo</m:t>
          </w:del>
        </m:r>
        <m:sSub>
          <m:sSubPr>
            <m:ctrlPr>
              <w:del w:id="398" w:author="FL@RAN1#117" w:date="2024-05-16T16:04:00Z">
                <w:rPr>
                  <w:rFonts w:ascii="Cambria Math" w:eastAsia="宋体" w:hAnsi="Cambria Math"/>
                  <w:i/>
                </w:rPr>
              </w:del>
            </m:ctrlPr>
          </m:sSubPr>
          <m:e>
            <m:r>
              <w:del w:id="399" w:author="FL@RAN1#117" w:date="2024-05-16T16:04:00Z">
                <w:rPr>
                  <w:rFonts w:ascii="Cambria Math" w:hAnsi="Cambria Math"/>
                </w:rPr>
                <m:t>g</m:t>
              </w:del>
            </m:r>
          </m:e>
          <m:sub>
            <m:r>
              <w:del w:id="400" w:author="FL@RAN1#117" w:date="2024-05-16T16:04:00Z">
                <w:rPr>
                  <w:rFonts w:ascii="Cambria Math" w:hAnsi="Cambria Math"/>
                </w:rPr>
                <m:t>10</m:t>
              </w:del>
            </m:r>
          </m:sub>
        </m:sSub>
        <m:d>
          <m:dPr>
            <m:ctrlPr>
              <w:del w:id="401" w:author="FL@RAN1#117" w:date="2024-05-16T16:04:00Z">
                <w:rPr>
                  <w:rFonts w:ascii="Cambria Math" w:eastAsia="宋体" w:hAnsi="Cambria Math"/>
                  <w:i/>
                </w:rPr>
              </w:del>
            </m:ctrlPr>
          </m:dPr>
          <m:e>
            <m:sSubSup>
              <m:sSubSupPr>
                <m:ctrlPr>
                  <w:del w:id="402" w:author="FL@RAN1#117" w:date="2024-05-16T16:04:00Z">
                    <w:rPr>
                      <w:rFonts w:ascii="Cambria Math" w:eastAsia="宋体" w:hAnsi="Cambria Math"/>
                      <w:i/>
                    </w:rPr>
                  </w:del>
                </m:ctrlPr>
              </m:sSubSupPr>
              <m:e>
                <m:r>
                  <w:del w:id="403" w:author="FL@RAN1#117" w:date="2024-05-16T16:04:00Z">
                    <w:rPr>
                      <w:rFonts w:ascii="Cambria Math" w:hAnsi="Cambria Math"/>
                    </w:rPr>
                    <m:t>N</m:t>
                  </w:del>
                </m:r>
              </m:e>
              <m:sub>
                <m:r>
                  <w:del w:id="404" w:author="FL@RAN1#117" w:date="2024-05-16T16:04:00Z">
                    <m:rPr>
                      <m:sty m:val="p"/>
                    </m:rPr>
                    <w:rPr>
                      <w:rFonts w:ascii="Cambria Math" w:hAnsi="Cambria Math"/>
                    </w:rPr>
                    <m:t>PSFCH,one</m:t>
                  </w:del>
                </m:r>
              </m:sub>
              <m:sup>
                <m:r>
                  <w:del w:id="405" w:author="FL@RAN1#117" w:date="2024-05-16T16:04:00Z">
                    <m:rPr>
                      <m:sty m:val="p"/>
                    </m:rPr>
                    <w:rPr>
                      <w:rFonts w:ascii="Cambria Math" w:hAnsi="Cambria Math"/>
                    </w:rPr>
                    <m:t>interlace2</m:t>
                  </w:del>
                </m:r>
              </m:sup>
            </m:sSubSup>
            <m:r>
              <w:del w:id="406" w:author="FL@RAN1#117" w:date="2024-05-16T16:04:00Z">
                <w:rPr>
                  <w:rFonts w:ascii="Cambria Math" w:hAnsi="Cambria Math"/>
                </w:rPr>
                <m:t>+</m:t>
              </w:del>
            </m:r>
            <m:sSubSup>
              <m:sSubSupPr>
                <m:ctrlPr>
                  <w:del w:id="407" w:author="FL@RAN1#117" w:date="2024-05-16T16:04:00Z">
                    <w:rPr>
                      <w:rFonts w:ascii="Cambria Math" w:eastAsia="宋体" w:hAnsi="Cambria Math"/>
                      <w:i/>
                    </w:rPr>
                  </w:del>
                </m:ctrlPr>
              </m:sSubSupPr>
              <m:e>
                <m:r>
                  <w:del w:id="408" w:author="FL@RAN1#117" w:date="2024-05-16T16:04:00Z">
                    <w:rPr>
                      <w:rFonts w:ascii="Cambria Math" w:hAnsi="Cambria Math"/>
                    </w:rPr>
                    <m:t>N</m:t>
                  </w:del>
                </m:r>
              </m:e>
              <m:sub>
                <m:r>
                  <w:del w:id="409" w:author="FL@RAN1#117" w:date="2024-05-16T16:04:00Z">
                    <m:rPr>
                      <m:sty m:val="p"/>
                    </m:rPr>
                    <w:rPr>
                      <w:rFonts w:ascii="Cambria Math" w:hAnsi="Cambria Math"/>
                    </w:rPr>
                    <m:t>PSFCH,one</m:t>
                  </w:del>
                </m:r>
                <m:r>
                  <w:ins w:id="410" w:author="Huawei-Xiang Mi" w:date="2024-04-17T15:27:00Z">
                    <w:del w:id="411" w:author="FL@RAN1#117" w:date="2024-05-16T16:04:00Z">
                      <m:rPr>
                        <m:sty m:val="p"/>
                      </m:rPr>
                      <w:rPr>
                        <w:rFonts w:ascii="Cambria Math" w:hAnsi="Cambria Math"/>
                      </w:rPr>
                      <m:t>,</m:t>
                    </w:del>
                  </w:ins>
                </m:r>
                <m:r>
                  <w:ins w:id="412" w:author="Huawei-Xiang Mi" w:date="2024-04-17T15:27:00Z">
                    <w:del w:id="413" w:author="FL@RAN1#117" w:date="2024-05-16T16:04:00Z">
                      <w:rPr>
                        <w:rFonts w:ascii="Cambria Math" w:hAnsi="Cambria Math"/>
                      </w:rPr>
                      <m:t>k</m:t>
                    </w:del>
                  </w:ins>
                </m:r>
              </m:sub>
              <m:sup>
                <m:r>
                  <w:del w:id="414" w:author="FL@RAN1#117" w:date="2024-05-16T16:04:00Z">
                    <m:rPr>
                      <m:sty m:val="p"/>
                    </m:rPr>
                    <w:rPr>
                      <w:rFonts w:ascii="Cambria Math" w:hAnsi="Cambria Math"/>
                    </w:rPr>
                    <m:t>interlace</m:t>
                  </w:del>
                </m:r>
                <m:r>
                  <w:del w:id="415" w:author="FL@RAN1#117" w:date="2024-05-16T16:04:00Z">
                    <w:rPr>
                      <w:rFonts w:ascii="Cambria Math" w:hAnsi="Cambria Math"/>
                    </w:rPr>
                    <m:t>1</m:t>
                  </w:del>
                </m:r>
              </m:sup>
            </m:sSubSup>
            <m:r>
              <w:del w:id="416" w:author="FL@RAN1#117" w:date="2024-05-16T16:04:00Z">
                <w:rPr>
                  <w:rFonts w:ascii="Cambria Math" w:hAnsi="Cambria Math"/>
                </w:rPr>
                <m:t>⋅</m:t>
              </w:del>
            </m:r>
            <m:sSup>
              <m:sSupPr>
                <m:ctrlPr>
                  <w:del w:id="417" w:author="FL@RAN1#117" w:date="2024-05-16T16:04:00Z">
                    <w:rPr>
                      <w:rFonts w:ascii="Cambria Math" w:eastAsia="宋体" w:hAnsi="Cambria Math"/>
                      <w:i/>
                    </w:rPr>
                  </w:del>
                </m:ctrlPr>
              </m:sSupPr>
              <m:e>
                <m:r>
                  <w:del w:id="418" w:author="FL@RAN1#117" w:date="2024-05-16T16:04:00Z">
                    <w:rPr>
                      <w:rFonts w:ascii="Cambria Math" w:hAnsi="Cambria Math"/>
                    </w:rPr>
                    <m:t>10</m:t>
                  </w:del>
                </m:r>
              </m:e>
              <m:sup>
                <m:r>
                  <w:del w:id="419" w:author="FL@RAN1#117" w:date="2024-05-16T16:04:00Z">
                    <w:rPr>
                      <w:rFonts w:ascii="Cambria Math" w:hAnsi="Cambria Math"/>
                    </w:rPr>
                    <m:t>(</m:t>
                  </w:del>
                </m:r>
                <m:sSub>
                  <m:sSubPr>
                    <m:ctrlPr>
                      <w:del w:id="420" w:author="FL@RAN1#117" w:date="2024-05-16T16:04:00Z">
                        <w:rPr>
                          <w:rFonts w:ascii="Cambria Math" w:eastAsia="宋体" w:hAnsi="Cambria Math"/>
                          <w:i/>
                        </w:rPr>
                      </w:del>
                    </m:ctrlPr>
                  </m:sSubPr>
                  <m:e>
                    <m:r>
                      <w:del w:id="421" w:author="FL@RAN1#117" w:date="2024-05-16T16:04:00Z">
                        <w:rPr>
                          <w:rFonts w:ascii="Cambria Math" w:hAnsi="Cambria Math"/>
                        </w:rPr>
                        <m:t>-P</m:t>
                      </w:del>
                    </m:r>
                  </m:e>
                  <m:sub>
                    <m:r>
                      <w:del w:id="422" w:author="FL@RAN1#117" w:date="2024-05-16T16:04:00Z">
                        <m:rPr>
                          <m:sty m:val="p"/>
                        </m:rPr>
                        <w:rPr>
                          <w:rFonts w:ascii="Cambria Math" w:hAnsi="Cambria Math"/>
                        </w:rPr>
                        <m:t>PSFCH,offset</m:t>
                      </w:del>
                    </m:r>
                  </m:sub>
                </m:sSub>
                <m:r>
                  <w:del w:id="423" w:author="FL@RAN1#117" w:date="2024-05-16T16:04:00Z">
                    <w:rPr>
                      <w:rFonts w:ascii="Cambria Math" w:hAnsi="Cambria Math"/>
                    </w:rPr>
                    <m:t>/10)</m:t>
                  </w:del>
                </m:r>
              </m:sup>
            </m:sSup>
          </m:e>
        </m:d>
      </m:oMath>
      <w:del w:id="424" w:author="FL@RAN1#117" w:date="2024-05-16T16:04:00Z">
        <w:r w:rsidDel="00182719">
          <w:delText xml:space="preserve"> [dBm] </w:delText>
        </w:r>
      </w:del>
      <w:r>
        <w:t xml:space="preserve">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t>
      </w:r>
      <w:del w:id="425" w:author="FL@RAN1#117" w:date="2024-05-16T16:04:00Z">
        <w:r w:rsidDel="00417F4B">
          <w:delText xml:space="preserve">where </w:delText>
        </w:r>
      </w:del>
      <m:oMath>
        <m:sSubSup>
          <m:sSubSupPr>
            <m:ctrlPr>
              <w:ins w:id="426" w:author="Huawei-Xiang Mi" w:date="2024-04-17T15:24:00Z">
                <w:del w:id="427" w:author="FL@RAN1#117" w:date="2024-05-16T16:04:00Z">
                  <w:rPr>
                    <w:rFonts w:ascii="Cambria Math" w:eastAsia="宋体" w:hAnsi="Cambria Math"/>
                    <w:i/>
                  </w:rPr>
                </w:del>
              </w:ins>
            </m:ctrlPr>
          </m:sSubSupPr>
          <m:e>
            <m:r>
              <w:ins w:id="428" w:author="Huawei-Xiang Mi" w:date="2024-04-17T15:24:00Z">
                <w:del w:id="429" w:author="FL@RAN1#117" w:date="2024-05-16T16:04:00Z">
                  <w:rPr>
                    <w:rFonts w:ascii="Cambria Math" w:hAnsi="Cambria Math"/>
                  </w:rPr>
                  <m:t>N</m:t>
                </w:del>
              </w:ins>
            </m:r>
          </m:e>
          <m:sub>
            <m:r>
              <w:ins w:id="430" w:author="Huawei-Xiang Mi" w:date="2024-04-17T15:24:00Z">
                <w:del w:id="431" w:author="FL@RAN1#117" w:date="2024-05-16T16:04:00Z">
                  <m:rPr>
                    <m:sty m:val="p"/>
                  </m:rPr>
                  <w:rPr>
                    <w:rFonts w:ascii="Cambria Math" w:hAnsi="Cambria Math"/>
                  </w:rPr>
                  <m:t>PSFCH,one,</m:t>
                </w:del>
              </w:ins>
            </m:r>
            <m:r>
              <w:ins w:id="432" w:author="Huawei-Xiang Mi" w:date="2024-04-17T15:24:00Z">
                <w:del w:id="433" w:author="FL@RAN1#117" w:date="2024-05-16T16:04:00Z">
                  <w:rPr>
                    <w:rFonts w:ascii="Cambria Math" w:hAnsi="Cambria Math"/>
                  </w:rPr>
                  <m:t>k</m:t>
                </w:del>
              </w:ins>
            </m:r>
          </m:sub>
          <m:sup>
            <m:r>
              <w:ins w:id="434" w:author="Huawei-Xiang Mi" w:date="2024-04-17T15:24:00Z">
                <w:del w:id="435" w:author="FL@RAN1#117" w:date="2024-05-16T16:04:00Z">
                  <m:rPr>
                    <m:sty m:val="p"/>
                  </m:rPr>
                  <w:rPr>
                    <w:rFonts w:ascii="Cambria Math" w:hAnsi="Cambria Math"/>
                  </w:rPr>
                  <m:t>interlace</m:t>
                </w:del>
              </w:ins>
            </m:r>
            <m:r>
              <w:ins w:id="436" w:author="Huawei-Xiang Mi" w:date="2024-04-17T15:24:00Z">
                <w:del w:id="437" w:author="FL@RAN1#117" w:date="2024-05-16T16:04:00Z">
                  <w:rPr>
                    <w:rFonts w:ascii="Cambria Math" w:hAnsi="Cambria Math"/>
                  </w:rPr>
                  <m:t>1</m:t>
                </w:del>
              </w:ins>
            </m:r>
          </m:sup>
        </m:sSubSup>
      </m:oMath>
      <w:ins w:id="438" w:author="Huawei-Xiang Mi" w:date="2024-04-17T15:24:00Z">
        <w:del w:id="439" w:author="FL@RAN1#117" w:date="2024-05-16T16:04:00Z">
          <w:r w:rsidR="002951C6" w:rsidDel="00417F4B">
            <w:delText xml:space="preserve"> is the number of PRBs in the first interlace within the same RB set of PSFCH transmission </w:delText>
          </w:r>
        </w:del>
      </w:ins>
      <m:oMath>
        <m:r>
          <w:ins w:id="440" w:author="Huawei-Xiang Mi" w:date="2024-04-17T15:24:00Z">
            <w:del w:id="441" w:author="FL@RAN1#117" w:date="2024-05-16T16:04:00Z">
              <w:rPr>
                <w:rFonts w:ascii="Cambria Math" w:hAnsi="Cambria Math"/>
              </w:rPr>
              <m:t>k</m:t>
            </w:del>
          </w:ins>
        </m:r>
      </m:oMath>
      <w:ins w:id="442" w:author="Huawei-Xiang Mi" w:date="2024-04-17T15:24:00Z">
        <w:del w:id="443" w:author="FL@RAN1#117" w:date="2024-05-16T16:04:00Z">
          <w:r w:rsidR="002951C6" w:rsidDel="00417F4B">
            <w:delText xml:space="preserve"> after excluding PRBs for PSFCH transmissions as described in Clause 16.3.0, and </w:delText>
          </w:r>
        </w:del>
      </w:ins>
      <w:r>
        <w:t xml:space="preserve">the power on one PRB in the first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i/>
                <w:iCs/>
              </w:rPr>
            </m:ctrlPr>
          </m:sSubPr>
          <m:e>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d>
              <m:dPr>
                <m:ctrlPr>
                  <w:rPr>
                    <w:rFonts w:ascii="Cambria Math" w:eastAsia="宋体" w:hAnsi="Cambria Math"/>
                    <w:i/>
                    <w:iCs/>
                  </w:rPr>
                </m:ctrlPr>
              </m:dPr>
              <m:e>
                <m:r>
                  <w:rPr>
                    <w:rFonts w:ascii="Cambria Math" w:hAnsi="Cambria Math"/>
                  </w:rPr>
                  <m:t>i</m:t>
                </m:r>
              </m:e>
            </m:d>
            <m:r>
              <w:rPr>
                <w:rFonts w:ascii="Cambria Math" w:hAnsi="Cambria Math"/>
              </w:rPr>
              <m:t>-P</m:t>
            </m:r>
          </m:e>
          <m:sub>
            <m:r>
              <m:rPr>
                <m:nor/>
              </m:rPr>
              <w:rPr>
                <w:iCs/>
              </w:rPr>
              <m:t>PSFCH</m:t>
            </m:r>
            <m:r>
              <m:rPr>
                <m:nor/>
              </m:rPr>
              <w:rPr>
                <w:rFonts w:ascii="Cambria Math"/>
                <w:iCs/>
              </w:rPr>
              <m:t>,offset</m:t>
            </m:r>
            <m:ctrlPr>
              <w:rPr>
                <w:rFonts w:ascii="Cambria Math" w:eastAsia="宋体" w:hAnsi="Cambria Math"/>
                <w:iCs/>
              </w:rPr>
            </m:ctrlPr>
          </m:sub>
        </m:sSub>
      </m:oMath>
      <w:r>
        <w:rPr>
          <w:iCs/>
        </w:rPr>
        <w:t xml:space="preserve"> and the </w:t>
      </w:r>
      <w:r>
        <w:t xml:space="preserve">power on one PRB in the subset of PRBs in the second interlace for PSFCH transmission is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,PRB,second,</m:t>
            </m:r>
            <m:r>
              <m:rPr>
                <m:nor/>
              </m:rPr>
              <w:rPr>
                <w:rFonts w:ascii="Cambria Math"/>
                <w:i/>
              </w:rPr>
              <m:t>k</m:t>
            </m:r>
            <m:ctrlPr>
              <w:rPr>
                <w:rFonts w:ascii="Cambria Math" w:eastAsia="宋体" w:hAnsi="Cambria Math"/>
                <w:iCs/>
              </w:rPr>
            </m:ctrlPr>
          </m:sub>
        </m:sSub>
        <m:r>
          <w:rPr>
            <w:rFonts w:ascii="Cambria Math" w:hAnsi="Cambria Math"/>
          </w:rPr>
          <m:t>(i)=</m:t>
        </m:r>
        <m:sSub>
          <m:sSubPr>
            <m:ctrlPr>
              <w:rPr>
                <w:rFonts w:ascii="Cambria Math" w:eastAsia="宋体" w:hAnsi="Cambria Math"/>
              </w:rPr>
            </m:ctrlPr>
          </m:sSubPr>
          <m:e>
            <m:r>
              <w:rPr>
                <w:rFonts w:ascii="Cambria Math" w:hAnsi="Cambria Math"/>
              </w:rPr>
              <m:t>P</m:t>
            </m:r>
          </m:e>
          <m:sub>
            <m:r>
              <m:rPr>
                <m:nor/>
              </m:rPr>
              <m:t>CMAX</m:t>
            </m:r>
          </m:sub>
        </m:sSub>
        <m:r>
          <w:rPr>
            <w:rFonts w:ascii="Cambria Math" w:hAnsi="Cambria Math"/>
          </w:rPr>
          <m:t>-10lo</m:t>
        </m:r>
        <m:sSub>
          <m:sSubPr>
            <m:ctrlPr>
              <w:rPr>
                <w:rFonts w:ascii="Cambria Math" w:eastAsia="宋体" w:hAnsi="Cambria Math"/>
                <w:i/>
              </w:rPr>
            </m:ctrlPr>
          </m:sSubPr>
          <m:e>
            <m:r>
              <w:rPr>
                <w:rFonts w:ascii="Cambria Math" w:hAnsi="Cambria Math"/>
              </w:rPr>
              <m:t>g</m:t>
            </m:r>
          </m:e>
          <m:sub>
            <m:r>
              <w:rPr>
                <w:rFonts w:ascii="Cambria Math" w:hAnsi="Cambria Math"/>
              </w:rPr>
              <m:t>10</m:t>
            </m:r>
          </m:sub>
        </m:sSub>
        <m:d>
          <m:dPr>
            <m:ctrlPr>
              <w:rPr>
                <w:rFonts w:ascii="Cambria Math" w:eastAsia="宋体" w:hAnsi="Cambria Math"/>
                <w:i/>
              </w:rPr>
            </m:ctrlPr>
          </m:dPr>
          <m:e>
            <m:sSubSup>
              <m:sSubSupPr>
                <m:ctrlPr>
                  <w:rPr>
                    <w:rFonts w:ascii="Cambria Math" w:eastAsia="宋体" w:hAnsi="Cambria Math"/>
                    <w:i/>
                  </w:rPr>
                </m:ctrlPr>
              </m:sSubSupPr>
              <m:e>
                <m:sSub>
                  <m:sSubPr>
                    <m:ctrlPr>
                      <w:rPr>
                        <w:rFonts w:ascii="Cambria Math" w:eastAsia="宋体" w:hAnsi="Cambria Math" w:cs="Arial"/>
                        <w:i/>
                      </w:rPr>
                    </m:ctrlPr>
                  </m:sSubPr>
                  <m:e>
                    <m:r>
                      <w:rPr>
                        <w:rFonts w:ascii="Cambria Math" w:hAnsi="Cambria Math" w:cs="Arial"/>
                      </w:rPr>
                      <m:t>N</m:t>
                    </m:r>
                  </m:e>
                  <m:sub>
                    <m:r>
                      <m:rPr>
                        <m:sty m:val="p"/>
                      </m:rPr>
                      <w:rPr>
                        <w:rFonts w:ascii="Cambria Math" w:hAnsi="Cambria Math" w:cs="Arial"/>
                      </w:rPr>
                      <m:t>Tx,PSFCH</m:t>
                    </m:r>
                  </m:sub>
                </m:sSub>
                <m:r>
                  <w:rPr>
                    <w:rFonts w:ascii="Cambria Math" w:hAnsi="Cambria Math"/>
                  </w:rPr>
                  <m:t>⋅N</m:t>
                </m:r>
              </m:e>
              <m:sub>
                <m:r>
                  <m:rPr>
                    <m:sty m:val="p"/>
                  </m:rPr>
                  <w:rPr>
                    <w:rFonts w:ascii="Cambria Math" w:hAnsi="Cambria Math"/>
                  </w:rPr>
                  <m:t>PSFCH,one</m:t>
                </m:r>
              </m:sub>
              <m:sup>
                <m:r>
                  <m:rPr>
                    <m:sty m:val="p"/>
                  </m:rPr>
                  <w:rPr>
                    <w:rFonts w:ascii="Cambria Math" w:hAnsi="Cambria Math"/>
                  </w:rPr>
                  <m:t>interlace2</m:t>
                </m:r>
              </m:sup>
            </m:sSubSup>
            <m:r>
              <w:rPr>
                <w:rFonts w:ascii="Cambria Math" w:hAnsi="Cambria Math"/>
              </w:rPr>
              <m:t>+</m:t>
            </m:r>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PSFCH,one</m:t>
                </m:r>
              </m:sub>
              <m:sup>
                <m:r>
                  <m:rPr>
                    <m:sty m:val="p"/>
                  </m:rPr>
                  <w:rPr>
                    <w:rFonts w:ascii="Cambria Math" w:hAnsi="Cambria Math"/>
                  </w:rPr>
                  <m:t>interlace</m:t>
                </m:r>
                <m:r>
                  <w:rPr>
                    <w:rFonts w:ascii="Cambria Math" w:hAnsi="Cambria Math"/>
                  </w:rPr>
                  <m:t>1</m:t>
                </m:r>
              </m:sup>
            </m:sSubSup>
            <m:r>
              <w:rPr>
                <w:rFonts w:ascii="Cambria Math" w:hAnsi="Cambria Math"/>
              </w:rPr>
              <m:t>⋅</m:t>
            </m:r>
            <m:sSup>
              <m:sSupPr>
                <m:ctrlPr>
                  <w:rPr>
                    <w:rFonts w:ascii="Cambria Math" w:eastAsia="宋体" w:hAnsi="Cambria Math"/>
                    <w:i/>
                  </w:rPr>
                </m:ctrlPr>
              </m:sSupPr>
              <m:e>
                <m:r>
                  <w:rPr>
                    <w:rFonts w:ascii="Cambria Math" w:hAnsi="Cambria Math"/>
                  </w:rPr>
                  <m:t>10</m:t>
                </m:r>
              </m:e>
              <m:sup>
                <m:d>
                  <m:dPr>
                    <m:ctrlPr>
                      <w:rPr>
                        <w:rFonts w:ascii="Cambria Math" w:eastAsia="宋体" w:hAnsi="Cambria Math"/>
                        <w:i/>
                      </w:rPr>
                    </m:ctrlPr>
                  </m:dPr>
                  <m:e>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r>
                      <w:rPr>
                        <w:rFonts w:ascii="Cambria Math" w:hAnsi="Cambria Math"/>
                      </w:rPr>
                      <m:t>/10</m:t>
                    </m:r>
                  </m:e>
                </m:d>
              </m:sup>
            </m:sSup>
          </m:e>
        </m:d>
      </m:oMath>
      <w:r>
        <w:t xml:space="preserve">, where </w:t>
      </w:r>
      <m:oMath>
        <m:sSub>
          <m:sSubPr>
            <m:ctrlPr>
              <w:rPr>
                <w:rFonts w:ascii="Cambria Math" w:eastAsia="宋体" w:hAnsi="Cambria Math"/>
                <w:i/>
              </w:rPr>
            </m:ctrlPr>
          </m:sSubPr>
          <m:e>
            <m:r>
              <w:rPr>
                <w:rFonts w:ascii="Cambria Math" w:hAnsi="Cambria Math"/>
              </w:rPr>
              <m:t>P</m:t>
            </m:r>
          </m:e>
          <m:sub>
            <m:r>
              <m:rPr>
                <m:sty m:val="p"/>
              </m:rPr>
              <w:rPr>
                <w:rFonts w:ascii="Cambria Math" w:hAnsi="Cambria Math"/>
              </w:rPr>
              <m:t>PSFCH,offset</m:t>
            </m:r>
          </m:sub>
        </m:sSub>
      </m:oMath>
      <w:r>
        <w:t xml:space="preserve"> is provided by </w:t>
      </w:r>
      <w:proofErr w:type="spellStart"/>
      <w:r>
        <w:rPr>
          <w:i/>
        </w:rPr>
        <w:t>sl</w:t>
      </w:r>
      <w:proofErr w:type="spellEnd"/>
      <w:r>
        <w:rPr>
          <w:i/>
        </w:rPr>
        <w:t>-PSFCH-</w:t>
      </w:r>
      <w:proofErr w:type="spellStart"/>
      <w:r>
        <w:rPr>
          <w:i/>
        </w:rPr>
        <w:t>PowerOffset</w:t>
      </w:r>
      <w:proofErr w:type="spellEnd"/>
      <w:r>
        <w:rPr>
          <w:i/>
        </w:rPr>
        <w:t xml:space="preserve"> </w:t>
      </w:r>
    </w:p>
    <w:p w14:paraId="5BDD7087" w14:textId="77777777" w:rsidR="007F7A21" w:rsidRDefault="008E5378">
      <w:pPr>
        <w:ind w:leftChars="283" w:left="767" w:hanging="201"/>
        <w:rPr>
          <w:ins w:id="444" w:author="Huawei-Xiang Mi" w:date="2024-04-17T15:26:00Z"/>
          <w:rFonts w:eastAsia="Malgun Gothic"/>
        </w:rPr>
        <w:pPrChange w:id="445" w:author="FL@RAN1#117" w:date="2024-05-16T16:05:00Z">
          <w:pPr>
            <w:ind w:left="568" w:hanging="284"/>
          </w:pPr>
        </w:pPrChange>
      </w:pPr>
      <w:r>
        <w:t>-</w:t>
      </w:r>
      <w:r>
        <w:tab/>
        <w:t xml:space="preserve">for operation with shared spectrum channel access and </w:t>
      </w:r>
      <w:proofErr w:type="spellStart"/>
      <w:r>
        <w:rPr>
          <w:i/>
        </w:rPr>
        <w:t>sl-TransmissionStructureForPSFCH</w:t>
      </w:r>
      <w:proofErr w:type="spellEnd"/>
      <w:r>
        <w:rPr>
          <w:i/>
        </w:rPr>
        <w:t xml:space="preserve"> = </w:t>
      </w:r>
      <w:r>
        <w:t>‘</w:t>
      </w:r>
      <w:proofErr w:type="spellStart"/>
      <w:r>
        <w:t>commonInterlace</w:t>
      </w:r>
      <w:proofErr w:type="spellEnd"/>
      <w:r>
        <w:t xml:space="preserve">’,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,k</m:t>
            </m:r>
            <m:ctrlPr>
              <w:rPr>
                <w:rFonts w:ascii="Cambria Math" w:eastAsia="宋体" w:hAnsi="Cambria Math"/>
                <w:iCs/>
              </w:rPr>
            </m:ctrlPr>
          </m:sub>
        </m:sSub>
        <m:r>
          <w:rPr>
            <w:rFonts w:ascii="Cambria Math" w:hAnsi="Cambria Math"/>
          </w:rPr>
          <m:t>(i)</m:t>
        </m:r>
      </m:oMath>
      <w:r>
        <w:t xml:space="preserve"> includes the power on PRBs in both the first and second interlaces and, for more than one PSFCH transmissions from the UE, the power on any PRB in the first interlace is not accumulated among the more than one PSFCH transmissions within a same RB set and is same as the power </w:t>
      </w:r>
      <m:oMath>
        <m:sSub>
          <m:sSubPr>
            <m:ctrlPr>
              <w:rPr>
                <w:rFonts w:ascii="Cambria Math" w:eastAsia="宋体" w:hAnsi="Cambria Math"/>
                <w:i/>
                <w:iCs/>
              </w:rPr>
            </m:ctrlPr>
          </m:sSubPr>
          <m:e>
            <m:r>
              <w:rPr>
                <w:rFonts w:ascii="Cambria Math" w:hAnsi="Cambria Math"/>
              </w:rPr>
              <m:t>P</m:t>
            </m:r>
          </m:e>
          <m:sub>
            <m:r>
              <m:rPr>
                <m:nor/>
              </m:rPr>
              <w:rPr>
                <w:iCs/>
              </w:rPr>
              <m:t>PSFCH</m:t>
            </m:r>
            <m:r>
              <m:rPr>
                <m:nor/>
              </m:rPr>
              <w:rPr>
                <w:rFonts w:ascii="Cambria Math"/>
                <w:iCs/>
              </w:rPr>
              <m:t>,PRB,first,</m:t>
            </m:r>
            <m:r>
              <m:rPr>
                <m:nor/>
              </m:rPr>
              <w:rPr>
                <w:rFonts w:ascii="Cambria Math"/>
                <w:i/>
              </w:rPr>
              <m:t>k</m:t>
            </m:r>
            <m:ctrlPr>
              <w:rPr>
                <w:rFonts w:ascii="Cambria Math" w:eastAsia="宋体" w:hAnsi="Cambria Math"/>
                <w:iCs/>
              </w:rPr>
            </m:ctrlPr>
          </m:sub>
        </m:sSub>
        <m:r>
          <w:rPr>
            <w:rFonts w:ascii="Cambria Math" w:hAnsi="Cambria Math"/>
          </w:rPr>
          <m:t>(i)</m:t>
        </m:r>
      </m:oMath>
      <w:r>
        <w:t xml:space="preserve"> on the PRB in the first interlace for PSFCH transmission </w:t>
      </w:r>
      <m:oMath>
        <m:r>
          <w:rPr>
            <w:rFonts w:ascii="Cambria Math" w:hAnsi="Cambria Math"/>
          </w:rPr>
          <m:t>k</m:t>
        </m:r>
      </m:oMath>
      <w:r w:rsidR="00CD3E22">
        <w:t xml:space="preserve">. </w:t>
      </w:r>
      <w:r w:rsidR="00CD3E22">
        <w:rPr>
          <w:rFonts w:eastAsia="Malgun Gothic"/>
        </w:rPr>
        <w:tab/>
      </w:r>
    </w:p>
    <w:p w14:paraId="012FEEC4" w14:textId="15B1AA42" w:rsidR="008E5378" w:rsidRDefault="00CD3E22">
      <w:pPr>
        <w:ind w:left="568"/>
        <w:rPr>
          <w:rFonts w:eastAsia="Malgun Gothic"/>
        </w:rPr>
        <w:pPrChange w:id="446" w:author="Huawei-Xiang Mi" w:date="2024-04-17T15:26:00Z">
          <w:pPr>
            <w:ind w:left="568" w:hanging="284"/>
          </w:pPr>
        </w:pPrChange>
      </w:pPr>
      <w:r>
        <w:rPr>
          <w:rFonts w:eastAsia="Malgun Gothic"/>
        </w:rPr>
        <w:lastRenderedPageBreak/>
        <w:t xml:space="preserve">where the </w:t>
      </w:r>
      <w:r>
        <w:rPr>
          <w:rFonts w:eastAsia="Malgun Gothic"/>
          <w:iCs/>
        </w:rPr>
        <w:t>UE autonomously determines</w:t>
      </w:r>
      <w:r>
        <w:rPr>
          <w:rFonts w:eastAsia="Malgun Gothic"/>
        </w:rPr>
        <w:t xml:space="preserve"> </w:t>
      </w:r>
      <m:oMath>
        <m:sSub>
          <m:sSubPr>
            <m:ctrlPr>
              <w:rPr>
                <w:rFonts w:ascii="Cambria Math" w:eastAsia="Malgun Gothic" w:hAnsi="Cambria Math" w:cs="宋体"/>
                <w:i/>
                <w:noProof/>
                <w:sz w:val="24"/>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iCs/>
        </w:rPr>
        <w:t xml:space="preserve"> PSFCH transmissions with ascending order </w:t>
      </w:r>
      <w:r>
        <w:rPr>
          <w:rFonts w:eastAsia="Malgun Gothic"/>
        </w:rPr>
        <w:t xml:space="preserve">of corresponding priority field values </w:t>
      </w:r>
      <w:r>
        <w:rPr>
          <w:rFonts w:eastAsia="Malgun Gothic"/>
          <w:iCs/>
        </w:rPr>
        <w:t>as described in clause 16.2.4.2</w:t>
      </w:r>
      <w:r>
        <w:rPr>
          <w:rFonts w:eastAsia="Malgun Gothic"/>
        </w:rPr>
        <w:t xml:space="preserve"> over the PSFCH transmissions with HARQ-ACK information, if any, and then with ascending order of priority value over the PSFCH transmissions with conflict information, if any,</w:t>
      </w:r>
      <w:r>
        <w:rPr>
          <w:rFonts w:eastAsia="Malgun Gothic"/>
          <w:iCs/>
        </w:rPr>
        <w:t xml:space="preserve"> such that </w:t>
      </w:r>
      <m:oMath>
        <m:sSub>
          <m:sSubPr>
            <m:ctrlPr>
              <w:rPr>
                <w:rFonts w:ascii="Cambria Math" w:eastAsia="Malgun Gothic" w:hAnsi="Cambria Math" w:cs="宋体"/>
                <w:i/>
                <w:noProof/>
                <w:sz w:val="24"/>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r>
          <w:rPr>
            <w:rFonts w:ascii="Cambria Math" w:eastAsia="Malgun Gothic" w:hAnsi="Cambria Math"/>
          </w:rPr>
          <m:t>≥1</m:t>
        </m:r>
      </m:oMath>
      <w:r>
        <w:rPr>
          <w:rFonts w:eastAsia="Malgun Gothic"/>
          <w:lang w:val="en-US"/>
        </w:rPr>
        <w:t xml:space="preserve"> and </w:t>
      </w:r>
      <w:r>
        <w:rPr>
          <w:lang w:val="en-US"/>
        </w:rPr>
        <w:t>where</w:t>
      </w:r>
      <w:r>
        <w:t xml:space="preserve"> </w:t>
      </w:r>
      <m:oMath>
        <m:sSub>
          <m:sSubPr>
            <m:ctrlPr>
              <w:rPr>
                <w:rFonts w:ascii="Cambria Math" w:eastAsia="Malgun Gothic" w:hAnsi="Cambria Math" w:cs="宋体"/>
                <w:i/>
                <w:sz w:val="24"/>
                <w:szCs w:val="24"/>
              </w:rPr>
            </m:ctrlPr>
          </m:sSubPr>
          <m:e>
            <m:r>
              <w:rPr>
                <w:rFonts w:ascii="Cambria Math" w:eastAsia="Malgun Gothic"/>
              </w:rPr>
              <m:t>P</m:t>
            </m:r>
          </m:e>
          <m:sub>
            <m:r>
              <m:rPr>
                <m:nor/>
              </m:rPr>
              <w:rPr>
                <w:rFonts w:ascii="Cambria Math" w:eastAsia="Malgun Gothic"/>
              </w:rPr>
              <m:t>CMAX</m:t>
            </m:r>
            <m:ctrlPr>
              <w:rPr>
                <w:rFonts w:ascii="Cambria Math" w:eastAsia="Malgun Gothic" w:hAnsi="Cambria Math" w:cs="宋体"/>
                <w:sz w:val="24"/>
                <w:szCs w:val="24"/>
              </w:rPr>
            </m:ctrlPr>
          </m:sub>
        </m:sSub>
      </m:oMath>
      <w:r>
        <w:t xml:space="preserve"> </w:t>
      </w:r>
      <w:r>
        <w:rPr>
          <w:lang w:val="en-US"/>
        </w:rPr>
        <w:t xml:space="preserve">is </w:t>
      </w:r>
      <w:r>
        <w:rPr>
          <w:rFonts w:eastAsia="Malgun Gothic"/>
        </w:rPr>
        <w:t>determined for</w:t>
      </w:r>
      <w:r>
        <w:rPr>
          <w:rFonts w:eastAsia="Malgun Gothic"/>
          <w:lang w:val="en-US"/>
        </w:rPr>
        <w:t xml:space="preserve"> the</w:t>
      </w:r>
      <w:r>
        <w:rPr>
          <w:rFonts w:eastAsia="Malgun Gothic"/>
        </w:rPr>
        <w:t xml:space="preserve"> </w:t>
      </w:r>
      <m:oMath>
        <m:sSub>
          <m:sSubPr>
            <m:ctrlPr>
              <w:rPr>
                <w:rFonts w:ascii="Cambria Math" w:eastAsia="Malgun Gothic" w:hAnsi="Cambria Math" w:cs="宋体"/>
                <w:i/>
                <w:noProof/>
                <w:sz w:val="24"/>
                <w:szCs w:val="22"/>
              </w:rPr>
            </m:ctrlPr>
          </m:sSubPr>
          <m:e>
            <m:r>
              <w:rPr>
                <w:rFonts w:ascii="Cambria Math" w:eastAsia="Malgun Gothic" w:hAnsi="Cambria Math"/>
                <w:noProof/>
                <w:szCs w:val="22"/>
              </w:rPr>
              <m:t>N</m:t>
            </m:r>
          </m:e>
          <m:sub>
            <m:r>
              <m:rPr>
                <m:sty m:val="p"/>
              </m:rPr>
              <w:rPr>
                <w:rFonts w:ascii="Cambria Math" w:eastAsia="Malgun Gothic" w:hAnsi="Cambria Math"/>
                <w:noProof/>
                <w:szCs w:val="22"/>
              </w:rPr>
              <m:t>Tx,PSFCH</m:t>
            </m:r>
          </m:sub>
        </m:sSub>
      </m:oMath>
      <w:r>
        <w:rPr>
          <w:rFonts w:eastAsia="Malgun Gothic"/>
        </w:rPr>
        <w:t xml:space="preserve"> </w:t>
      </w:r>
      <w:r>
        <w:t xml:space="preserve">PSFCH transmissions according to </w:t>
      </w:r>
      <w:r>
        <w:rPr>
          <w:rFonts w:eastAsia="Malgun Gothic"/>
        </w:rPr>
        <w:t>[8-1, TS 38.101-1].</w:t>
      </w:r>
    </w:p>
    <w:p w14:paraId="26E77520" w14:textId="77777777" w:rsidR="008E5378" w:rsidRDefault="008E5378" w:rsidP="008E5378">
      <w:pPr>
        <w:rPr>
          <w:rFonts w:eastAsia="宋体"/>
          <w:szCs w:val="22"/>
          <w:lang w:eastAsia="ko-KR"/>
        </w:rPr>
      </w:pPr>
      <w:r>
        <w:rPr>
          <w:lang w:eastAsia="ko-KR"/>
        </w:rPr>
        <w:t xml:space="preserve">For resource pools configured with PSFCH resources overlapping in time, the UE either expects not to be provided with </w:t>
      </w:r>
      <w:r>
        <w:rPr>
          <w:i/>
          <w:lang w:eastAsia="ko-KR"/>
        </w:rPr>
        <w:t>dl-P0-PSFCH</w:t>
      </w:r>
      <w:r>
        <w:rPr>
          <w:lang w:eastAsia="ko-KR"/>
        </w:rPr>
        <w:t xml:space="preserve"> or </w:t>
      </w:r>
      <w:r>
        <w:rPr>
          <w:i/>
          <w:lang w:eastAsia="ko-KR"/>
        </w:rPr>
        <w:t>dl-Alpha-PSFCH</w:t>
      </w:r>
      <w:r>
        <w:rPr>
          <w:lang w:eastAsia="ko-KR"/>
        </w:rPr>
        <w:t xml:space="preserve"> in any of the resource pools, or expects to be provided with the same values of </w:t>
      </w:r>
      <w:r>
        <w:rPr>
          <w:i/>
          <w:lang w:eastAsia="ko-KR"/>
        </w:rPr>
        <w:t xml:space="preserve">dl-P0-PSFCH </w:t>
      </w:r>
      <w:r>
        <w:rPr>
          <w:lang w:eastAsia="ko-KR"/>
        </w:rPr>
        <w:t xml:space="preserve">and the same values of </w:t>
      </w:r>
      <w:r>
        <w:rPr>
          <w:i/>
          <w:lang w:eastAsia="ko-KR"/>
        </w:rPr>
        <w:t>dl-Alpha-PSFCH</w:t>
      </w:r>
      <w:r>
        <w:rPr>
          <w:lang w:eastAsia="ko-KR"/>
        </w:rPr>
        <w:t xml:space="preserve"> for all the resource pools.</w:t>
      </w:r>
    </w:p>
    <w:p w14:paraId="5DEE2CBC" w14:textId="77777777" w:rsidR="00B87A5E" w:rsidRPr="008E5378" w:rsidRDefault="00B87A5E" w:rsidP="00A06BC7">
      <w:pPr>
        <w:pStyle w:val="CRCoverPage"/>
        <w:outlineLvl w:val="0"/>
        <w:rPr>
          <w:b/>
          <w:noProof/>
          <w:sz w:val="24"/>
        </w:rPr>
      </w:pPr>
    </w:p>
    <w:sectPr w:rsidR="00B87A5E" w:rsidRPr="008E537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E6BB" w14:textId="77777777" w:rsidR="0077789C" w:rsidRDefault="0077789C">
      <w:r>
        <w:separator/>
      </w:r>
    </w:p>
  </w:endnote>
  <w:endnote w:type="continuationSeparator" w:id="0">
    <w:p w14:paraId="3C6C70EA" w14:textId="77777777" w:rsidR="0077789C" w:rsidRDefault="0077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ingLiU-ExtB"/>
    <w:charset w:val="88"/>
    <w:family w:val="auto"/>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355A" w14:textId="77777777" w:rsidR="0077789C" w:rsidRDefault="0077789C">
      <w:r>
        <w:separator/>
      </w:r>
    </w:p>
  </w:footnote>
  <w:footnote w:type="continuationSeparator" w:id="0">
    <w:p w14:paraId="0C8C430B" w14:textId="77777777" w:rsidR="0077789C" w:rsidRDefault="0077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C1A6" w14:textId="77777777" w:rsidR="009F3C92" w:rsidRDefault="009F3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C837" w14:textId="77777777" w:rsidR="009F3C92" w:rsidRDefault="009F3C92">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89D" w14:textId="77777777" w:rsidR="009F3C92" w:rsidRDefault="009F3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00D733"/>
    <w:multiLevelType w:val="singleLevel"/>
    <w:tmpl w:val="A500D733"/>
    <w:lvl w:ilvl="0">
      <w:start w:val="1"/>
      <w:numFmt w:val="decimal"/>
      <w:lvlText w:val="%1."/>
      <w:lvlJc w:val="left"/>
      <w:pPr>
        <w:tabs>
          <w:tab w:val="left" w:pos="312"/>
        </w:tabs>
        <w:ind w:left="0" w:firstLine="0"/>
      </w:pPr>
    </w:lvl>
  </w:abstractNum>
  <w:abstractNum w:abstractNumId="1" w15:restartNumberingAfterBreak="0">
    <w:nsid w:val="BD0CA652"/>
    <w:multiLevelType w:val="multilevel"/>
    <w:tmpl w:val="BD0CA652"/>
    <w:lvl w:ilvl="0">
      <w:start w:val="1"/>
      <w:numFmt w:val="decimal"/>
      <w:pStyle w:val="YJ-Proposal"/>
      <w:lvlText w:val="Proposal %1:"/>
      <w:lvlJc w:val="left"/>
      <w:pPr>
        <w:tabs>
          <w:tab w:val="left" w:pos="851"/>
        </w:tabs>
        <w:ind w:left="851" w:firstLine="0"/>
      </w:pPr>
      <w:rPr>
        <w:rFonts w:ascii="Times New Roman" w:eastAsia="宋体" w:hAnsi="Times New Roman" w:cs="Times New Roman" w:hint="default"/>
        <w:b/>
        <w:bCs/>
        <w:i/>
        <w:iCs/>
        <w:sz w:val="22"/>
        <w:lang w:val="en-U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2"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AE2F"/>
    <w:multiLevelType w:val="singleLevel"/>
    <w:tmpl w:val="09F2AE2F"/>
    <w:lvl w:ilvl="0">
      <w:start w:val="1"/>
      <w:numFmt w:val="decimal"/>
      <w:lvlText w:val="%1."/>
      <w:lvlJc w:val="left"/>
      <w:pPr>
        <w:tabs>
          <w:tab w:val="left" w:pos="312"/>
        </w:tabs>
        <w:ind w:left="0" w:firstLine="0"/>
      </w:pPr>
    </w:lvl>
  </w:abstractNum>
  <w:abstractNum w:abstractNumId="6"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7" w15:restartNumberingAfterBreak="0">
    <w:nsid w:val="1C2C72E6"/>
    <w:multiLevelType w:val="hybridMultilevel"/>
    <w:tmpl w:val="CAEC4704"/>
    <w:lvl w:ilvl="0" w:tplc="7C42950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9"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0" w15:restartNumberingAfterBreak="0">
    <w:nsid w:val="50C29F6A"/>
    <w:multiLevelType w:val="singleLevel"/>
    <w:tmpl w:val="50C29F6A"/>
    <w:lvl w:ilvl="0">
      <w:start w:val="1"/>
      <w:numFmt w:val="decimal"/>
      <w:lvlText w:val="%1."/>
      <w:lvlJc w:val="left"/>
      <w:pPr>
        <w:tabs>
          <w:tab w:val="left" w:pos="312"/>
        </w:tabs>
        <w:ind w:left="0" w:firstLine="0"/>
      </w:pPr>
    </w:lvl>
  </w:abstractNum>
  <w:abstractNum w:abstractNumId="2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B3503"/>
    <w:multiLevelType w:val="hybridMultilevel"/>
    <w:tmpl w:val="11B6EA4E"/>
    <w:lvl w:ilvl="0" w:tplc="DACC5A7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lvl>
    <w:lvl w:ilvl="1">
      <w:start w:val="1"/>
      <w:numFmt w:val="decimal"/>
      <w:lvlText w:val="%1.%2"/>
      <w:lvlJc w:val="left"/>
      <w:pPr>
        <w:tabs>
          <w:tab w:val="left" w:pos="576"/>
        </w:tabs>
        <w:ind w:left="576" w:hanging="576"/>
      </w:pPr>
      <w:rPr>
        <w:lang w:val="en-GB"/>
      </w:rPr>
    </w:lvl>
    <w:lvl w:ilvl="2">
      <w:start w:val="1"/>
      <w:numFmt w:val="decimal"/>
      <w:lvlText w:val="%1.%2.%3"/>
      <w:lvlJc w:val="left"/>
      <w:pPr>
        <w:tabs>
          <w:tab w:val="left" w:pos="2564"/>
        </w:tabs>
        <w:ind w:left="2564" w:hanging="2564"/>
      </w:pPr>
    </w:lvl>
    <w:lvl w:ilvl="3">
      <w:start w:val="1"/>
      <w:numFmt w:val="decimal"/>
      <w:lvlText w:val="%1.%2.%3.%4"/>
      <w:lvlJc w:val="left"/>
      <w:pPr>
        <w:tabs>
          <w:tab w:val="left" w:pos="1290"/>
        </w:tabs>
        <w:ind w:left="1290" w:hanging="1290"/>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DE1F03"/>
    <w:multiLevelType w:val="multilevel"/>
    <w:tmpl w:val="2F48159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32"/>
  </w:num>
  <w:num w:numId="3">
    <w:abstractNumId w:val="19"/>
  </w:num>
  <w:num w:numId="4">
    <w:abstractNumId w:val="16"/>
  </w:num>
  <w:num w:numId="5">
    <w:abstractNumId w:val="6"/>
  </w:num>
  <w:num w:numId="6">
    <w:abstractNumId w:val="28"/>
  </w:num>
  <w:num w:numId="7">
    <w:abstractNumId w:val="13"/>
  </w:num>
  <w:num w:numId="8">
    <w:abstractNumId w:val="23"/>
  </w:num>
  <w:num w:numId="9">
    <w:abstractNumId w:val="17"/>
  </w:num>
  <w:num w:numId="10">
    <w:abstractNumId w:val="9"/>
  </w:num>
  <w:num w:numId="11">
    <w:abstractNumId w:val="3"/>
  </w:num>
  <w:num w:numId="12">
    <w:abstractNumId w:val="4"/>
  </w:num>
  <w:num w:numId="13">
    <w:abstractNumId w:val="27"/>
  </w:num>
  <w:num w:numId="14">
    <w:abstractNumId w:val="2"/>
  </w:num>
  <w:num w:numId="15">
    <w:abstractNumId w:val="21"/>
  </w:num>
  <w:num w:numId="16">
    <w:abstractNumId w:val="22"/>
  </w:num>
  <w:num w:numId="17">
    <w:abstractNumId w:val="29"/>
  </w:num>
  <w:num w:numId="18">
    <w:abstractNumId w:val="10"/>
  </w:num>
  <w:num w:numId="19">
    <w:abstractNumId w:val="15"/>
  </w:num>
  <w:num w:numId="20">
    <w:abstractNumId w:val="12"/>
  </w:num>
  <w:num w:numId="21">
    <w:abstractNumId w:val="11"/>
  </w:num>
  <w:num w:numId="22">
    <w:abstractNumId w:val="8"/>
  </w:num>
  <w:num w:numId="23">
    <w:abstractNumId w:val="14"/>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num>
  <w:num w:numId="32">
    <w:abstractNumId w:val="5"/>
    <w:lvlOverride w:ilvl="0">
      <w:startOverride w:val="1"/>
    </w:lvlOverride>
  </w:num>
  <w:num w:numId="33">
    <w:abstractNumId w:val="0"/>
    <w:lvlOverride w:ilvl="0">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RAN1#117">
    <w15:presenceInfo w15:providerId="None" w15:userId="FL@RAN1#117"/>
  </w15:person>
  <w15:person w15:author="Huawei-Xiang Mi">
    <w15:presenceInfo w15:providerId="None" w15:userId="Huawei-Xiang 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30"/>
    <w:rsid w:val="00022E4A"/>
    <w:rsid w:val="00030289"/>
    <w:rsid w:val="00033E30"/>
    <w:rsid w:val="0003428B"/>
    <w:rsid w:val="000449A7"/>
    <w:rsid w:val="00067ED9"/>
    <w:rsid w:val="000738F8"/>
    <w:rsid w:val="00074DF7"/>
    <w:rsid w:val="0007537E"/>
    <w:rsid w:val="0007745C"/>
    <w:rsid w:val="00087407"/>
    <w:rsid w:val="000A00F4"/>
    <w:rsid w:val="000A1161"/>
    <w:rsid w:val="000A1CD3"/>
    <w:rsid w:val="000A6394"/>
    <w:rsid w:val="000A7D22"/>
    <w:rsid w:val="000B0C11"/>
    <w:rsid w:val="000B5C72"/>
    <w:rsid w:val="000B7FED"/>
    <w:rsid w:val="000C0160"/>
    <w:rsid w:val="000C038A"/>
    <w:rsid w:val="000C1D10"/>
    <w:rsid w:val="000C46D4"/>
    <w:rsid w:val="000C5607"/>
    <w:rsid w:val="000C6598"/>
    <w:rsid w:val="000C6B77"/>
    <w:rsid w:val="000D1F08"/>
    <w:rsid w:val="000D44B3"/>
    <w:rsid w:val="000D5C04"/>
    <w:rsid w:val="000D6BD6"/>
    <w:rsid w:val="000E107B"/>
    <w:rsid w:val="001009F2"/>
    <w:rsid w:val="0010168A"/>
    <w:rsid w:val="0011316D"/>
    <w:rsid w:val="00132FFA"/>
    <w:rsid w:val="00140002"/>
    <w:rsid w:val="00143047"/>
    <w:rsid w:val="00145D43"/>
    <w:rsid w:val="00151A8F"/>
    <w:rsid w:val="00172D93"/>
    <w:rsid w:val="001754DB"/>
    <w:rsid w:val="00176D29"/>
    <w:rsid w:val="00182719"/>
    <w:rsid w:val="00184B86"/>
    <w:rsid w:val="00187893"/>
    <w:rsid w:val="00191909"/>
    <w:rsid w:val="00192C46"/>
    <w:rsid w:val="00193AC7"/>
    <w:rsid w:val="001A08B3"/>
    <w:rsid w:val="001A1B28"/>
    <w:rsid w:val="001A2848"/>
    <w:rsid w:val="001A341E"/>
    <w:rsid w:val="001A7B60"/>
    <w:rsid w:val="001B39B2"/>
    <w:rsid w:val="001B52F0"/>
    <w:rsid w:val="001B7A65"/>
    <w:rsid w:val="001C38D9"/>
    <w:rsid w:val="001C714B"/>
    <w:rsid w:val="001E41F3"/>
    <w:rsid w:val="001F67A0"/>
    <w:rsid w:val="00221CC7"/>
    <w:rsid w:val="0022297C"/>
    <w:rsid w:val="002230DF"/>
    <w:rsid w:val="002242A0"/>
    <w:rsid w:val="00233CED"/>
    <w:rsid w:val="002503E6"/>
    <w:rsid w:val="0026004D"/>
    <w:rsid w:val="002640DD"/>
    <w:rsid w:val="00264EE1"/>
    <w:rsid w:val="00270852"/>
    <w:rsid w:val="00275D12"/>
    <w:rsid w:val="00276BF5"/>
    <w:rsid w:val="0027751A"/>
    <w:rsid w:val="00284FEB"/>
    <w:rsid w:val="002860C4"/>
    <w:rsid w:val="0028707E"/>
    <w:rsid w:val="002951C6"/>
    <w:rsid w:val="002A7A72"/>
    <w:rsid w:val="002B2F99"/>
    <w:rsid w:val="002B5741"/>
    <w:rsid w:val="002B6A51"/>
    <w:rsid w:val="002C38FF"/>
    <w:rsid w:val="002D2041"/>
    <w:rsid w:val="002E1369"/>
    <w:rsid w:val="002E1738"/>
    <w:rsid w:val="002E472E"/>
    <w:rsid w:val="002F71DA"/>
    <w:rsid w:val="0030137B"/>
    <w:rsid w:val="00305409"/>
    <w:rsid w:val="00310338"/>
    <w:rsid w:val="00315819"/>
    <w:rsid w:val="00321F18"/>
    <w:rsid w:val="003240B5"/>
    <w:rsid w:val="00327636"/>
    <w:rsid w:val="003306F1"/>
    <w:rsid w:val="00333301"/>
    <w:rsid w:val="0034302E"/>
    <w:rsid w:val="00345A17"/>
    <w:rsid w:val="00352110"/>
    <w:rsid w:val="00356D01"/>
    <w:rsid w:val="003609EF"/>
    <w:rsid w:val="0036231A"/>
    <w:rsid w:val="003623F3"/>
    <w:rsid w:val="00374DD4"/>
    <w:rsid w:val="00375378"/>
    <w:rsid w:val="00382B9A"/>
    <w:rsid w:val="003847ED"/>
    <w:rsid w:val="003960E9"/>
    <w:rsid w:val="00396944"/>
    <w:rsid w:val="003A17D2"/>
    <w:rsid w:val="003A556C"/>
    <w:rsid w:val="003B1655"/>
    <w:rsid w:val="003C07F3"/>
    <w:rsid w:val="003C0E10"/>
    <w:rsid w:val="003C148C"/>
    <w:rsid w:val="003C2502"/>
    <w:rsid w:val="003C308D"/>
    <w:rsid w:val="003C519C"/>
    <w:rsid w:val="003C723E"/>
    <w:rsid w:val="003D5411"/>
    <w:rsid w:val="003E1A36"/>
    <w:rsid w:val="003F494B"/>
    <w:rsid w:val="003F684C"/>
    <w:rsid w:val="00404DE2"/>
    <w:rsid w:val="00410371"/>
    <w:rsid w:val="00416A45"/>
    <w:rsid w:val="00417F4B"/>
    <w:rsid w:val="004238DA"/>
    <w:rsid w:val="004242F1"/>
    <w:rsid w:val="00425762"/>
    <w:rsid w:val="00426AE7"/>
    <w:rsid w:val="004317D4"/>
    <w:rsid w:val="00465DD4"/>
    <w:rsid w:val="004821B9"/>
    <w:rsid w:val="004838AC"/>
    <w:rsid w:val="00483978"/>
    <w:rsid w:val="00494234"/>
    <w:rsid w:val="004A0C1B"/>
    <w:rsid w:val="004A4993"/>
    <w:rsid w:val="004A6FBD"/>
    <w:rsid w:val="004B43E0"/>
    <w:rsid w:val="004B51B7"/>
    <w:rsid w:val="004B75B7"/>
    <w:rsid w:val="004C3780"/>
    <w:rsid w:val="004C4F7D"/>
    <w:rsid w:val="004C59E8"/>
    <w:rsid w:val="004E5389"/>
    <w:rsid w:val="005107D8"/>
    <w:rsid w:val="005141D9"/>
    <w:rsid w:val="0051580D"/>
    <w:rsid w:val="005422B3"/>
    <w:rsid w:val="0054232F"/>
    <w:rsid w:val="00545BB6"/>
    <w:rsid w:val="00547111"/>
    <w:rsid w:val="00557ABB"/>
    <w:rsid w:val="0056233C"/>
    <w:rsid w:val="0056650E"/>
    <w:rsid w:val="005751C0"/>
    <w:rsid w:val="0057762B"/>
    <w:rsid w:val="00582DE8"/>
    <w:rsid w:val="0058311A"/>
    <w:rsid w:val="00583ACC"/>
    <w:rsid w:val="00587D04"/>
    <w:rsid w:val="00592D74"/>
    <w:rsid w:val="005937E3"/>
    <w:rsid w:val="005A5820"/>
    <w:rsid w:val="005A600A"/>
    <w:rsid w:val="005B28A6"/>
    <w:rsid w:val="005B3E9B"/>
    <w:rsid w:val="005C4DA4"/>
    <w:rsid w:val="005C5153"/>
    <w:rsid w:val="005D20E3"/>
    <w:rsid w:val="005D40D6"/>
    <w:rsid w:val="005E2C44"/>
    <w:rsid w:val="005E5CC9"/>
    <w:rsid w:val="00610927"/>
    <w:rsid w:val="00621188"/>
    <w:rsid w:val="006257ED"/>
    <w:rsid w:val="0062685C"/>
    <w:rsid w:val="00652D5F"/>
    <w:rsid w:val="00653DE4"/>
    <w:rsid w:val="00665C47"/>
    <w:rsid w:val="00695808"/>
    <w:rsid w:val="00697656"/>
    <w:rsid w:val="006A737C"/>
    <w:rsid w:val="006B1752"/>
    <w:rsid w:val="006B46FB"/>
    <w:rsid w:val="006B4DC0"/>
    <w:rsid w:val="006B5179"/>
    <w:rsid w:val="006D4203"/>
    <w:rsid w:val="006D654C"/>
    <w:rsid w:val="006E0B69"/>
    <w:rsid w:val="006E1126"/>
    <w:rsid w:val="006E21FB"/>
    <w:rsid w:val="006F4AF2"/>
    <w:rsid w:val="006F4C68"/>
    <w:rsid w:val="007018D1"/>
    <w:rsid w:val="00705AEA"/>
    <w:rsid w:val="00737FCF"/>
    <w:rsid w:val="00752B07"/>
    <w:rsid w:val="00760EE2"/>
    <w:rsid w:val="00760FCD"/>
    <w:rsid w:val="00763CE8"/>
    <w:rsid w:val="007700C7"/>
    <w:rsid w:val="007714DB"/>
    <w:rsid w:val="0077789C"/>
    <w:rsid w:val="00780E73"/>
    <w:rsid w:val="00786852"/>
    <w:rsid w:val="007911F8"/>
    <w:rsid w:val="00792342"/>
    <w:rsid w:val="00793C64"/>
    <w:rsid w:val="00794E1B"/>
    <w:rsid w:val="00794EC7"/>
    <w:rsid w:val="00795674"/>
    <w:rsid w:val="0079609B"/>
    <w:rsid w:val="007975A9"/>
    <w:rsid w:val="007977A8"/>
    <w:rsid w:val="007B512A"/>
    <w:rsid w:val="007C2097"/>
    <w:rsid w:val="007D21FE"/>
    <w:rsid w:val="007D6A07"/>
    <w:rsid w:val="007D7EE1"/>
    <w:rsid w:val="007E1C80"/>
    <w:rsid w:val="007F2E34"/>
    <w:rsid w:val="007F53A0"/>
    <w:rsid w:val="007F7259"/>
    <w:rsid w:val="007F7A21"/>
    <w:rsid w:val="008040A8"/>
    <w:rsid w:val="0081357A"/>
    <w:rsid w:val="00813D93"/>
    <w:rsid w:val="00825B4D"/>
    <w:rsid w:val="008279FA"/>
    <w:rsid w:val="008374C3"/>
    <w:rsid w:val="008466E0"/>
    <w:rsid w:val="008626E7"/>
    <w:rsid w:val="00870EE7"/>
    <w:rsid w:val="008863B9"/>
    <w:rsid w:val="008A2BE8"/>
    <w:rsid w:val="008A3B23"/>
    <w:rsid w:val="008A3FCE"/>
    <w:rsid w:val="008A45A6"/>
    <w:rsid w:val="008C0EF2"/>
    <w:rsid w:val="008C2D02"/>
    <w:rsid w:val="008C78BA"/>
    <w:rsid w:val="008D0723"/>
    <w:rsid w:val="008D234D"/>
    <w:rsid w:val="008D3CCC"/>
    <w:rsid w:val="008D4F5D"/>
    <w:rsid w:val="008D5B78"/>
    <w:rsid w:val="008D7D0B"/>
    <w:rsid w:val="008E4224"/>
    <w:rsid w:val="008E5378"/>
    <w:rsid w:val="008F1162"/>
    <w:rsid w:val="008F3789"/>
    <w:rsid w:val="008F5199"/>
    <w:rsid w:val="008F686C"/>
    <w:rsid w:val="008F698D"/>
    <w:rsid w:val="009148DE"/>
    <w:rsid w:val="00932D68"/>
    <w:rsid w:val="00936537"/>
    <w:rsid w:val="00936F49"/>
    <w:rsid w:val="00937888"/>
    <w:rsid w:val="00941E30"/>
    <w:rsid w:val="00943B4B"/>
    <w:rsid w:val="00945988"/>
    <w:rsid w:val="00955296"/>
    <w:rsid w:val="0096141B"/>
    <w:rsid w:val="00961722"/>
    <w:rsid w:val="00973C16"/>
    <w:rsid w:val="009777D9"/>
    <w:rsid w:val="0098328F"/>
    <w:rsid w:val="00983450"/>
    <w:rsid w:val="00983DA2"/>
    <w:rsid w:val="00985EAB"/>
    <w:rsid w:val="00987046"/>
    <w:rsid w:val="00991B88"/>
    <w:rsid w:val="009A5753"/>
    <w:rsid w:val="009A579D"/>
    <w:rsid w:val="009A67F0"/>
    <w:rsid w:val="009C7078"/>
    <w:rsid w:val="009D105A"/>
    <w:rsid w:val="009D4EB8"/>
    <w:rsid w:val="009E3297"/>
    <w:rsid w:val="009F3C92"/>
    <w:rsid w:val="009F734F"/>
    <w:rsid w:val="00A01B18"/>
    <w:rsid w:val="00A0310A"/>
    <w:rsid w:val="00A06283"/>
    <w:rsid w:val="00A0631C"/>
    <w:rsid w:val="00A06BC7"/>
    <w:rsid w:val="00A074C8"/>
    <w:rsid w:val="00A246B6"/>
    <w:rsid w:val="00A251AF"/>
    <w:rsid w:val="00A47E70"/>
    <w:rsid w:val="00A50CF0"/>
    <w:rsid w:val="00A55564"/>
    <w:rsid w:val="00A648E1"/>
    <w:rsid w:val="00A71913"/>
    <w:rsid w:val="00A747E9"/>
    <w:rsid w:val="00A7671C"/>
    <w:rsid w:val="00A861EF"/>
    <w:rsid w:val="00A90784"/>
    <w:rsid w:val="00A93281"/>
    <w:rsid w:val="00A975BB"/>
    <w:rsid w:val="00AA03DB"/>
    <w:rsid w:val="00AA2CBC"/>
    <w:rsid w:val="00AA32B1"/>
    <w:rsid w:val="00AA3B75"/>
    <w:rsid w:val="00AA7EEE"/>
    <w:rsid w:val="00AB7C09"/>
    <w:rsid w:val="00AC5820"/>
    <w:rsid w:val="00AD0919"/>
    <w:rsid w:val="00AD0A81"/>
    <w:rsid w:val="00AD1CD8"/>
    <w:rsid w:val="00AF12C5"/>
    <w:rsid w:val="00B02114"/>
    <w:rsid w:val="00B2221F"/>
    <w:rsid w:val="00B229E9"/>
    <w:rsid w:val="00B23A56"/>
    <w:rsid w:val="00B258BB"/>
    <w:rsid w:val="00B332A8"/>
    <w:rsid w:val="00B538B2"/>
    <w:rsid w:val="00B647A4"/>
    <w:rsid w:val="00B67B97"/>
    <w:rsid w:val="00B7198A"/>
    <w:rsid w:val="00B81EB5"/>
    <w:rsid w:val="00B864CB"/>
    <w:rsid w:val="00B87A5E"/>
    <w:rsid w:val="00B968C8"/>
    <w:rsid w:val="00BA0A61"/>
    <w:rsid w:val="00BA3EC5"/>
    <w:rsid w:val="00BA51D9"/>
    <w:rsid w:val="00BA612A"/>
    <w:rsid w:val="00BB2F34"/>
    <w:rsid w:val="00BB5DFC"/>
    <w:rsid w:val="00BB6BF6"/>
    <w:rsid w:val="00BB7A87"/>
    <w:rsid w:val="00BD156A"/>
    <w:rsid w:val="00BD279D"/>
    <w:rsid w:val="00BD3352"/>
    <w:rsid w:val="00BD6BB8"/>
    <w:rsid w:val="00BE3175"/>
    <w:rsid w:val="00BE4B68"/>
    <w:rsid w:val="00BE517F"/>
    <w:rsid w:val="00BE708D"/>
    <w:rsid w:val="00BF5D79"/>
    <w:rsid w:val="00BF70EB"/>
    <w:rsid w:val="00C138D3"/>
    <w:rsid w:val="00C244CD"/>
    <w:rsid w:val="00C30396"/>
    <w:rsid w:val="00C309CE"/>
    <w:rsid w:val="00C30DBB"/>
    <w:rsid w:val="00C54F7C"/>
    <w:rsid w:val="00C6286A"/>
    <w:rsid w:val="00C65981"/>
    <w:rsid w:val="00C66BA2"/>
    <w:rsid w:val="00C70DEE"/>
    <w:rsid w:val="00C75AC3"/>
    <w:rsid w:val="00C77E75"/>
    <w:rsid w:val="00C81D67"/>
    <w:rsid w:val="00C826E7"/>
    <w:rsid w:val="00C840B8"/>
    <w:rsid w:val="00C870F6"/>
    <w:rsid w:val="00C90273"/>
    <w:rsid w:val="00C958D6"/>
    <w:rsid w:val="00C95985"/>
    <w:rsid w:val="00CA06A0"/>
    <w:rsid w:val="00CA69F0"/>
    <w:rsid w:val="00CB0FC4"/>
    <w:rsid w:val="00CB11BB"/>
    <w:rsid w:val="00CC201B"/>
    <w:rsid w:val="00CC5026"/>
    <w:rsid w:val="00CC68D0"/>
    <w:rsid w:val="00CD1D43"/>
    <w:rsid w:val="00CD37FB"/>
    <w:rsid w:val="00CD3E22"/>
    <w:rsid w:val="00CD4F28"/>
    <w:rsid w:val="00CE1501"/>
    <w:rsid w:val="00CF4BE8"/>
    <w:rsid w:val="00D03F9A"/>
    <w:rsid w:val="00D04F04"/>
    <w:rsid w:val="00D06D51"/>
    <w:rsid w:val="00D101F7"/>
    <w:rsid w:val="00D146F2"/>
    <w:rsid w:val="00D15990"/>
    <w:rsid w:val="00D168E3"/>
    <w:rsid w:val="00D17DBB"/>
    <w:rsid w:val="00D24991"/>
    <w:rsid w:val="00D26C63"/>
    <w:rsid w:val="00D358C8"/>
    <w:rsid w:val="00D41058"/>
    <w:rsid w:val="00D41830"/>
    <w:rsid w:val="00D50255"/>
    <w:rsid w:val="00D56440"/>
    <w:rsid w:val="00D60B6A"/>
    <w:rsid w:val="00D6181D"/>
    <w:rsid w:val="00D61F87"/>
    <w:rsid w:val="00D65957"/>
    <w:rsid w:val="00D66520"/>
    <w:rsid w:val="00D7372B"/>
    <w:rsid w:val="00D772FC"/>
    <w:rsid w:val="00D84AE9"/>
    <w:rsid w:val="00D90F1B"/>
    <w:rsid w:val="00D940C4"/>
    <w:rsid w:val="00D9769E"/>
    <w:rsid w:val="00DA1837"/>
    <w:rsid w:val="00DB6F5E"/>
    <w:rsid w:val="00DD3F05"/>
    <w:rsid w:val="00DD4356"/>
    <w:rsid w:val="00DD5849"/>
    <w:rsid w:val="00DE34CF"/>
    <w:rsid w:val="00E01456"/>
    <w:rsid w:val="00E077CD"/>
    <w:rsid w:val="00E13F3D"/>
    <w:rsid w:val="00E17829"/>
    <w:rsid w:val="00E301AE"/>
    <w:rsid w:val="00E34898"/>
    <w:rsid w:val="00E36A2D"/>
    <w:rsid w:val="00E36AD0"/>
    <w:rsid w:val="00E40B4A"/>
    <w:rsid w:val="00E55350"/>
    <w:rsid w:val="00E559E9"/>
    <w:rsid w:val="00E66594"/>
    <w:rsid w:val="00E67722"/>
    <w:rsid w:val="00E67836"/>
    <w:rsid w:val="00E7512F"/>
    <w:rsid w:val="00E80958"/>
    <w:rsid w:val="00E857C6"/>
    <w:rsid w:val="00E90787"/>
    <w:rsid w:val="00E94CA3"/>
    <w:rsid w:val="00E953CC"/>
    <w:rsid w:val="00E97F3E"/>
    <w:rsid w:val="00EA34EA"/>
    <w:rsid w:val="00EA7F08"/>
    <w:rsid w:val="00EB09B7"/>
    <w:rsid w:val="00EB14B7"/>
    <w:rsid w:val="00EB7F8F"/>
    <w:rsid w:val="00EE467E"/>
    <w:rsid w:val="00EE4D29"/>
    <w:rsid w:val="00EE7D7C"/>
    <w:rsid w:val="00F01B64"/>
    <w:rsid w:val="00F05EED"/>
    <w:rsid w:val="00F25D98"/>
    <w:rsid w:val="00F300FB"/>
    <w:rsid w:val="00F33F61"/>
    <w:rsid w:val="00F35762"/>
    <w:rsid w:val="00F45EB5"/>
    <w:rsid w:val="00F541D8"/>
    <w:rsid w:val="00F75188"/>
    <w:rsid w:val="00F774B9"/>
    <w:rsid w:val="00F776B5"/>
    <w:rsid w:val="00F821C9"/>
    <w:rsid w:val="00F829DD"/>
    <w:rsid w:val="00F85EAA"/>
    <w:rsid w:val="00F87211"/>
    <w:rsid w:val="00F9394A"/>
    <w:rsid w:val="00F96496"/>
    <w:rsid w:val="00F96B0E"/>
    <w:rsid w:val="00FA0631"/>
    <w:rsid w:val="00FA1525"/>
    <w:rsid w:val="00FA1B0F"/>
    <w:rsid w:val="00FA2549"/>
    <w:rsid w:val="00FA6C9F"/>
    <w:rsid w:val="00FA75EE"/>
    <w:rsid w:val="00FB4179"/>
    <w:rsid w:val="00FB45D6"/>
    <w:rsid w:val="00FB6386"/>
    <w:rsid w:val="00FC16E9"/>
    <w:rsid w:val="00FC35CA"/>
    <w:rsid w:val="00FC3D9B"/>
    <w:rsid w:val="00FC7A00"/>
    <w:rsid w:val="00FD6862"/>
    <w:rsid w:val="00FF0C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9" w:qFormat="1"/>
    <w:lsdException w:name="heading 5" w:qFormat="1"/>
    <w:lsdException w:name="heading 6" w:uiPriority="9"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iPriority="99" w:unhideWhenUsed="1" w:qFormat="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uiPriority w:val="99"/>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aliases w:val="Observation TOC2"/>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uiPriority w:val="99"/>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aliases w:val="lb2"/>
    <w:basedOn w:val="ListBullet"/>
    <w:uiPriority w:val="99"/>
    <w:qFormat/>
    <w:rsid w:val="000B7FED"/>
    <w:pPr>
      <w:ind w:left="851"/>
    </w:pPr>
  </w:style>
  <w:style w:type="paragraph" w:styleId="ListBullet3">
    <w:name w:val="List Bullet 3"/>
    <w:basedOn w:val="ListBullet2"/>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uiPriority w:val="99"/>
    <w:qFormat/>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basedOn w:val="NO"/>
    <w:uiPriority w:val="99"/>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Zchn"/>
    <w:uiPriority w:val="99"/>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uiPriority w:val="99"/>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B1Char">
    <w:name w:val="B1 Char"/>
    <w:link w:val="B1"/>
    <w:qFormat/>
    <w:rsid w:val="004C59E8"/>
    <w:rPr>
      <w:rFonts w:ascii="Times New Roman" w:hAnsi="Times New Roman"/>
      <w:lang w:val="en-GB" w:eastAsia="en-US"/>
    </w:rPr>
  </w:style>
  <w:style w:type="character" w:customStyle="1" w:styleId="CRCoverPageZchn">
    <w:name w:val="CR Cover Page Zchn"/>
    <w:link w:val="CRCoverPage"/>
    <w:uiPriority w:val="99"/>
    <w:locked/>
    <w:rsid w:val="004C59E8"/>
    <w:rPr>
      <w:rFonts w:ascii="Arial" w:hAnsi="Arial"/>
      <w:lang w:val="en-GB" w:eastAsia="en-US"/>
    </w:rPr>
  </w:style>
  <w:style w:type="character" w:customStyle="1" w:styleId="CRCoverPageChar">
    <w:name w:val="CR Cover Page Char"/>
    <w:qFormat/>
    <w:locked/>
    <w:rsid w:val="006B1752"/>
    <w:rPr>
      <w:rFonts w:ascii="Arial" w:hAnsi="Arial" w:cs="Arial"/>
      <w:lang w:val="en-GB" w:eastAsia="en-US"/>
    </w:rPr>
  </w:style>
  <w:style w:type="character" w:styleId="PlaceholderText">
    <w:name w:val="Placeholder Text"/>
    <w:basedOn w:val="DefaultParagraphFont"/>
    <w:uiPriority w:val="99"/>
    <w:qFormat/>
    <w:rsid w:val="00BB2F34"/>
    <w:rPr>
      <w:color w:val="808080"/>
    </w:rPr>
  </w:style>
  <w:style w:type="numbering" w:customStyle="1" w:styleId="NoList1">
    <w:name w:val="No List1"/>
    <w:next w:val="NoList"/>
    <w:uiPriority w:val="99"/>
    <w:semiHidden/>
    <w:unhideWhenUsed/>
    <w:rsid w:val="008F5199"/>
  </w:style>
  <w:style w:type="paragraph" w:customStyle="1" w:styleId="TAJ">
    <w:name w:val="TAJ"/>
    <w:basedOn w:val="TH"/>
    <w:uiPriority w:val="99"/>
    <w:qFormat/>
    <w:rsid w:val="008F5199"/>
    <w:rPr>
      <w:rFonts w:eastAsia="宋体"/>
    </w:rPr>
  </w:style>
  <w:style w:type="paragraph" w:customStyle="1" w:styleId="Guidance">
    <w:name w:val="Guidance"/>
    <w:basedOn w:val="Normal"/>
    <w:uiPriority w:val="99"/>
    <w:qFormat/>
    <w:rsid w:val="008F5199"/>
    <w:rPr>
      <w:rFonts w:eastAsia="宋体"/>
      <w:i/>
      <w:color w:val="0000FF"/>
    </w:rPr>
  </w:style>
  <w:style w:type="character" w:customStyle="1" w:styleId="B1Zchn">
    <w:name w:val="B1 Zchn"/>
    <w:qFormat/>
    <w:rsid w:val="008F5199"/>
    <w:rPr>
      <w:rFonts w:ascii="Times New Roman" w:hAnsi="Times New Roman"/>
      <w:lang w:val="en-GB" w:eastAsia="en-US"/>
    </w:rPr>
  </w:style>
  <w:style w:type="character" w:customStyle="1" w:styleId="B2Char">
    <w:name w:val="B2 Char"/>
    <w:link w:val="B2"/>
    <w:qFormat/>
    <w:rsid w:val="008F5199"/>
    <w:rPr>
      <w:rFonts w:ascii="Times New Roman" w:hAnsi="Times New Roman"/>
      <w:lang w:val="en-GB" w:eastAsia="en-US"/>
    </w:rPr>
  </w:style>
  <w:style w:type="character" w:customStyle="1" w:styleId="B2Car">
    <w:name w:val="B2 Car"/>
    <w:qFormat/>
    <w:rsid w:val="008F5199"/>
    <w:rPr>
      <w:lang w:val="en-GB" w:eastAsia="en-US"/>
    </w:rPr>
  </w:style>
  <w:style w:type="character" w:customStyle="1" w:styleId="CommentTextChar">
    <w:name w:val="Comment Text Char"/>
    <w:link w:val="CommentText"/>
    <w:uiPriority w:val="99"/>
    <w:qFormat/>
    <w:rsid w:val="008F5199"/>
    <w:rPr>
      <w:rFonts w:ascii="Times New Roman" w:hAnsi="Times New Roman"/>
      <w:lang w:val="en-GB" w:eastAsia="en-US"/>
    </w:rPr>
  </w:style>
  <w:style w:type="character" w:customStyle="1" w:styleId="CommentSubjectChar">
    <w:name w:val="Comment Subject Char"/>
    <w:link w:val="CommentSubject"/>
    <w:uiPriority w:val="99"/>
    <w:qFormat/>
    <w:rsid w:val="008F5199"/>
    <w:rPr>
      <w:rFonts w:ascii="Times New Roman" w:hAnsi="Times New Roman"/>
      <w:b/>
      <w:bCs/>
      <w:lang w:val="en-GB" w:eastAsia="en-US"/>
    </w:rPr>
  </w:style>
  <w:style w:type="character" w:customStyle="1" w:styleId="BalloonTextChar">
    <w:name w:val="Balloon Text Char"/>
    <w:link w:val="BalloonText"/>
    <w:uiPriority w:val="99"/>
    <w:qFormat/>
    <w:rsid w:val="008F5199"/>
    <w:rPr>
      <w:rFonts w:ascii="Tahoma" w:hAnsi="Tahoma" w:cs="Tahoma"/>
      <w:sz w:val="16"/>
      <w:szCs w:val="16"/>
      <w:lang w:val="en-GB" w:eastAsia="en-US"/>
    </w:rPr>
  </w:style>
  <w:style w:type="character" w:customStyle="1" w:styleId="TALChar">
    <w:name w:val="TAL Char"/>
    <w:link w:val="TAL"/>
    <w:qFormat/>
    <w:rsid w:val="008F5199"/>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qFormat/>
    <w:rsid w:val="008F5199"/>
    <w:rPr>
      <w:rFonts w:ascii="Times New Roman" w:hAnsi="Times New Roman"/>
      <w:sz w:val="16"/>
      <w:lang w:val="en-GB" w:eastAsia="en-US"/>
    </w:rPr>
  </w:style>
  <w:style w:type="character" w:customStyle="1" w:styleId="B1Char1">
    <w:name w:val="B1 Char1"/>
    <w:qFormat/>
    <w:rsid w:val="008F5199"/>
    <w:rPr>
      <w:rFonts w:eastAsia="Times New Roman"/>
    </w:rPr>
  </w:style>
  <w:style w:type="character" w:customStyle="1" w:styleId="THChar">
    <w:name w:val="TH Char"/>
    <w:link w:val="TH"/>
    <w:qFormat/>
    <w:rsid w:val="008F5199"/>
    <w:rPr>
      <w:rFonts w:ascii="Arial" w:hAnsi="Arial"/>
      <w:b/>
      <w:lang w:val="en-GB" w:eastAsia="en-US"/>
    </w:rPr>
  </w:style>
  <w:style w:type="paragraph" w:styleId="IndexHeading">
    <w:name w:val="index heading"/>
    <w:basedOn w:val="Normal"/>
    <w:next w:val="Normal"/>
    <w:uiPriority w:val="99"/>
    <w:qFormat/>
    <w:rsid w:val="008F5199"/>
    <w:pPr>
      <w:pBdr>
        <w:top w:val="single" w:sz="12" w:space="0" w:color="auto"/>
      </w:pBdr>
      <w:overflowPunct w:val="0"/>
      <w:autoSpaceDE w:val="0"/>
      <w:autoSpaceDN w:val="0"/>
      <w:adjustRightInd w:val="0"/>
      <w:spacing w:before="360" w:after="240"/>
      <w:textAlignment w:val="baseline"/>
    </w:pPr>
    <w:rPr>
      <w:rFonts w:eastAsia="宋体"/>
      <w:b/>
      <w:i/>
      <w:sz w:val="26"/>
      <w:lang w:eastAsia="en-GB"/>
    </w:rPr>
  </w:style>
  <w:style w:type="paragraph" w:customStyle="1" w:styleId="INDENT1">
    <w:name w:val="INDENT1"/>
    <w:basedOn w:val="Normal"/>
    <w:uiPriority w:val="99"/>
    <w:qFormat/>
    <w:rsid w:val="008F5199"/>
    <w:pPr>
      <w:overflowPunct w:val="0"/>
      <w:autoSpaceDE w:val="0"/>
      <w:autoSpaceDN w:val="0"/>
      <w:adjustRightInd w:val="0"/>
      <w:ind w:left="851"/>
      <w:textAlignment w:val="baseline"/>
    </w:pPr>
    <w:rPr>
      <w:rFonts w:eastAsia="宋体"/>
      <w:lang w:eastAsia="en-GB"/>
    </w:rPr>
  </w:style>
  <w:style w:type="paragraph" w:customStyle="1" w:styleId="INDENT2">
    <w:name w:val="INDENT2"/>
    <w:basedOn w:val="Normal"/>
    <w:uiPriority w:val="99"/>
    <w:qFormat/>
    <w:rsid w:val="008F5199"/>
    <w:pPr>
      <w:overflowPunct w:val="0"/>
      <w:autoSpaceDE w:val="0"/>
      <w:autoSpaceDN w:val="0"/>
      <w:adjustRightInd w:val="0"/>
      <w:ind w:left="1135" w:hanging="284"/>
      <w:textAlignment w:val="baseline"/>
    </w:pPr>
    <w:rPr>
      <w:rFonts w:eastAsia="宋体"/>
      <w:lang w:eastAsia="en-GB"/>
    </w:rPr>
  </w:style>
  <w:style w:type="paragraph" w:customStyle="1" w:styleId="INDENT3">
    <w:name w:val="INDENT3"/>
    <w:basedOn w:val="Normal"/>
    <w:uiPriority w:val="99"/>
    <w:qFormat/>
    <w:rsid w:val="008F5199"/>
    <w:pPr>
      <w:overflowPunct w:val="0"/>
      <w:autoSpaceDE w:val="0"/>
      <w:autoSpaceDN w:val="0"/>
      <w:adjustRightInd w:val="0"/>
      <w:ind w:left="1701" w:hanging="567"/>
      <w:textAlignment w:val="baseline"/>
    </w:pPr>
    <w:rPr>
      <w:rFonts w:eastAsia="宋体"/>
      <w:lang w:eastAsia="en-GB"/>
    </w:rPr>
  </w:style>
  <w:style w:type="paragraph" w:customStyle="1" w:styleId="FigureTitle">
    <w:name w:val="Figure_Title"/>
    <w:basedOn w:val="Normal"/>
    <w:next w:val="Normal"/>
    <w:uiPriority w:val="99"/>
    <w:qFormat/>
    <w:rsid w:val="008F51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RecCCITT">
    <w:name w:val="Rec_CCITT_#"/>
    <w:basedOn w:val="Normal"/>
    <w:uiPriority w:val="99"/>
    <w:qFormat/>
    <w:rsid w:val="008F5199"/>
    <w:pPr>
      <w:keepNext/>
      <w:keepLines/>
      <w:overflowPunct w:val="0"/>
      <w:autoSpaceDE w:val="0"/>
      <w:autoSpaceDN w:val="0"/>
      <w:adjustRightInd w:val="0"/>
      <w:textAlignment w:val="baseline"/>
    </w:pPr>
    <w:rPr>
      <w:rFonts w:eastAsia="宋体"/>
      <w:b/>
      <w:lang w:eastAsia="en-GB"/>
    </w:rPr>
  </w:style>
  <w:style w:type="paragraph" w:customStyle="1" w:styleId="enumlev2">
    <w:name w:val="enumlev2"/>
    <w:basedOn w:val="Normal"/>
    <w:uiPriority w:val="99"/>
    <w:qFormat/>
    <w:rsid w:val="008F51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en-GB"/>
    </w:rPr>
  </w:style>
  <w:style w:type="paragraph" w:customStyle="1" w:styleId="CouvRecTitle">
    <w:name w:val="Couv Rec Title"/>
    <w:basedOn w:val="Normal"/>
    <w:uiPriority w:val="99"/>
    <w:qFormat/>
    <w:rsid w:val="008F5199"/>
    <w:pPr>
      <w:keepNext/>
      <w:keepLines/>
      <w:overflowPunct w:val="0"/>
      <w:autoSpaceDE w:val="0"/>
      <w:autoSpaceDN w:val="0"/>
      <w:adjustRightInd w:val="0"/>
      <w:spacing w:before="240"/>
      <w:ind w:left="1418"/>
      <w:textAlignment w:val="baseline"/>
    </w:pPr>
    <w:rPr>
      <w:rFonts w:ascii="Arial" w:eastAsia="宋体"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99"/>
    <w:qFormat/>
    <w:rsid w:val="008F5199"/>
    <w:pPr>
      <w:overflowPunct w:val="0"/>
      <w:autoSpaceDE w:val="0"/>
      <w:autoSpaceDN w:val="0"/>
      <w:adjustRightInd w:val="0"/>
      <w:spacing w:before="120" w:after="120"/>
      <w:textAlignment w:val="baseline"/>
    </w:pPr>
    <w:rPr>
      <w:rFonts w:eastAsia="宋体"/>
      <w:b/>
      <w:lang w:eastAsia="en-GB"/>
    </w:rPr>
  </w:style>
  <w:style w:type="character" w:customStyle="1" w:styleId="DocumentMapChar">
    <w:name w:val="Document Map Char"/>
    <w:link w:val="DocumentMap"/>
    <w:uiPriority w:val="99"/>
    <w:qFormat/>
    <w:rsid w:val="008F5199"/>
    <w:rPr>
      <w:rFonts w:ascii="Tahoma" w:hAnsi="Tahoma" w:cs="Tahoma"/>
      <w:shd w:val="clear" w:color="auto" w:fill="000080"/>
      <w:lang w:val="en-GB" w:eastAsia="en-US"/>
    </w:rPr>
  </w:style>
  <w:style w:type="paragraph" w:styleId="PlainText">
    <w:name w:val="Plain Text"/>
    <w:basedOn w:val="Normal"/>
    <w:link w:val="PlainTextChar"/>
    <w:uiPriority w:val="99"/>
    <w:qFormat/>
    <w:rsid w:val="008F5199"/>
    <w:pPr>
      <w:overflowPunct w:val="0"/>
      <w:autoSpaceDE w:val="0"/>
      <w:autoSpaceDN w:val="0"/>
      <w:adjustRightInd w:val="0"/>
      <w:textAlignment w:val="baseline"/>
    </w:pPr>
    <w:rPr>
      <w:rFonts w:ascii="Courier New" w:eastAsia="宋体" w:hAnsi="Courier New"/>
      <w:lang w:val="nb-NO" w:eastAsia="en-GB"/>
    </w:rPr>
  </w:style>
  <w:style w:type="character" w:customStyle="1" w:styleId="PlainTextChar">
    <w:name w:val="Plain Text Char"/>
    <w:basedOn w:val="DefaultParagraphFont"/>
    <w:link w:val="PlainText"/>
    <w:uiPriority w:val="99"/>
    <w:qFormat/>
    <w:rsid w:val="008F5199"/>
    <w:rPr>
      <w:rFonts w:ascii="Courier New" w:eastAsia="宋体"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qFormat/>
    <w:rsid w:val="008F5199"/>
    <w:pPr>
      <w:overflowPunct w:val="0"/>
      <w:autoSpaceDE w:val="0"/>
      <w:autoSpaceDN w:val="0"/>
      <w:adjustRightInd w:val="0"/>
      <w:textAlignment w:val="baseline"/>
    </w:pPr>
    <w:rPr>
      <w:rFonts w:eastAsia="宋体"/>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qFormat/>
    <w:rsid w:val="008F5199"/>
    <w:rPr>
      <w:rFonts w:ascii="Times New Roman" w:eastAsia="宋体" w:hAnsi="Times New Roman"/>
      <w:lang w:val="en-GB" w:eastAsia="en-GB"/>
    </w:rPr>
  </w:style>
  <w:style w:type="paragraph" w:styleId="BodyText2">
    <w:name w:val="Body Text 2"/>
    <w:basedOn w:val="Normal"/>
    <w:link w:val="BodyText2Char"/>
    <w:uiPriority w:val="99"/>
    <w:qFormat/>
    <w:rsid w:val="008F5199"/>
    <w:pPr>
      <w:widowControl w:val="0"/>
      <w:tabs>
        <w:tab w:val="left" w:pos="2205"/>
      </w:tabs>
      <w:overflowPunct w:val="0"/>
      <w:autoSpaceDE w:val="0"/>
      <w:autoSpaceDN w:val="0"/>
      <w:adjustRightInd w:val="0"/>
      <w:spacing w:after="0"/>
      <w:ind w:left="630"/>
      <w:jc w:val="both"/>
      <w:textAlignment w:val="baseline"/>
    </w:pPr>
    <w:rPr>
      <w:rFonts w:eastAsia="宋体"/>
      <w:kern w:val="2"/>
      <w:sz w:val="21"/>
      <w:lang w:val="x-none" w:eastAsia="x-none"/>
    </w:rPr>
  </w:style>
  <w:style w:type="character" w:customStyle="1" w:styleId="BodyText2Char">
    <w:name w:val="Body Text 2 Char"/>
    <w:basedOn w:val="DefaultParagraphFont"/>
    <w:link w:val="BodyText2"/>
    <w:uiPriority w:val="99"/>
    <w:qFormat/>
    <w:rsid w:val="008F5199"/>
    <w:rPr>
      <w:rFonts w:ascii="Times New Roman" w:eastAsia="宋体" w:hAnsi="Times New Roman"/>
      <w:kern w:val="2"/>
      <w:sz w:val="21"/>
      <w:lang w:val="x-none" w:eastAsia="x-none"/>
    </w:rPr>
  </w:style>
  <w:style w:type="paragraph" w:styleId="BodyTextIndent2">
    <w:name w:val="Body Text Indent 2"/>
    <w:basedOn w:val="Normal"/>
    <w:link w:val="BodyTextIndent2Char"/>
    <w:uiPriority w:val="99"/>
    <w:qFormat/>
    <w:rsid w:val="008F5199"/>
    <w:pPr>
      <w:widowControl w:val="0"/>
      <w:tabs>
        <w:tab w:val="left" w:pos="2205"/>
      </w:tabs>
      <w:overflowPunct w:val="0"/>
      <w:autoSpaceDE w:val="0"/>
      <w:autoSpaceDN w:val="0"/>
      <w:adjustRightInd w:val="0"/>
      <w:spacing w:after="0"/>
      <w:ind w:left="200"/>
      <w:jc w:val="both"/>
      <w:textAlignment w:val="baseline"/>
    </w:pPr>
    <w:rPr>
      <w:rFonts w:eastAsia="宋体"/>
      <w:kern w:val="2"/>
      <w:lang w:val="x-none" w:eastAsia="x-none"/>
    </w:rPr>
  </w:style>
  <w:style w:type="character" w:customStyle="1" w:styleId="BodyTextIndent2Char">
    <w:name w:val="Body Text Indent 2 Char"/>
    <w:basedOn w:val="DefaultParagraphFont"/>
    <w:link w:val="BodyTextIndent2"/>
    <w:uiPriority w:val="99"/>
    <w:qFormat/>
    <w:rsid w:val="008F5199"/>
    <w:rPr>
      <w:rFonts w:ascii="Times New Roman" w:eastAsia="宋体" w:hAnsi="Times New Roman"/>
      <w:kern w:val="2"/>
      <w:lang w:val="x-none" w:eastAsia="x-none"/>
    </w:rPr>
  </w:style>
  <w:style w:type="paragraph" w:styleId="BodyTextIndent3">
    <w:name w:val="Body Text Indent 3"/>
    <w:basedOn w:val="Normal"/>
    <w:link w:val="BodyTextIndent3Char"/>
    <w:uiPriority w:val="99"/>
    <w:qFormat/>
    <w:rsid w:val="008F5199"/>
    <w:pPr>
      <w:overflowPunct w:val="0"/>
      <w:autoSpaceDE w:val="0"/>
      <w:autoSpaceDN w:val="0"/>
      <w:adjustRightInd w:val="0"/>
      <w:spacing w:after="0"/>
      <w:ind w:left="1080"/>
      <w:textAlignment w:val="baseline"/>
    </w:pPr>
    <w:rPr>
      <w:rFonts w:eastAsia="宋体"/>
      <w:lang w:val="en-US" w:eastAsia="ja-JP"/>
    </w:rPr>
  </w:style>
  <w:style w:type="character" w:customStyle="1" w:styleId="BodyTextIndent3Char">
    <w:name w:val="Body Text Indent 3 Char"/>
    <w:basedOn w:val="DefaultParagraphFont"/>
    <w:link w:val="BodyTextIndent3"/>
    <w:uiPriority w:val="99"/>
    <w:qFormat/>
    <w:rsid w:val="008F5199"/>
    <w:rPr>
      <w:rFonts w:ascii="Times New Roman" w:eastAsia="宋体" w:hAnsi="Times New Roman"/>
      <w:lang w:val="en-US" w:eastAsia="ja-JP"/>
    </w:rPr>
  </w:style>
  <w:style w:type="paragraph" w:customStyle="1" w:styleId="numberedlist0">
    <w:name w:val="numbered list"/>
    <w:basedOn w:val="ListBullet"/>
    <w:uiPriority w:val="99"/>
    <w:qFormat/>
    <w:rsid w:val="008F519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CRfront">
    <w:name w:val="CR_front"/>
    <w:next w:val="Normal"/>
    <w:uiPriority w:val="99"/>
    <w:qFormat/>
    <w:rsid w:val="008F5199"/>
    <w:rPr>
      <w:rFonts w:ascii="Arial" w:eastAsia="MS Mincho" w:hAnsi="Arial"/>
      <w:lang w:val="en-GB" w:eastAsia="en-US"/>
    </w:rPr>
  </w:style>
  <w:style w:type="paragraph" w:customStyle="1" w:styleId="TabList">
    <w:name w:val="TabList"/>
    <w:basedOn w:val="Normal"/>
    <w:uiPriority w:val="99"/>
    <w:qFormat/>
    <w:rsid w:val="008F519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uiPriority w:val="99"/>
    <w:qFormat/>
    <w:rsid w:val="008F519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8F519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qFormat/>
    <w:rsid w:val="008F5199"/>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8F5199"/>
    <w:pPr>
      <w:widowControl w:val="0"/>
      <w:overflowPunct w:val="0"/>
      <w:autoSpaceDE w:val="0"/>
      <w:autoSpaceDN w:val="0"/>
      <w:adjustRightInd w:val="0"/>
      <w:spacing w:after="240"/>
      <w:jc w:val="both"/>
      <w:textAlignment w:val="baseline"/>
    </w:pPr>
    <w:rPr>
      <w:rFonts w:eastAsia="宋体"/>
      <w:sz w:val="24"/>
      <w:lang w:val="en-AU" w:eastAsia="en-GB"/>
    </w:rPr>
  </w:style>
  <w:style w:type="paragraph" w:customStyle="1" w:styleId="Reference">
    <w:name w:val="Reference"/>
    <w:basedOn w:val="EX"/>
    <w:link w:val="ReferenceChar"/>
    <w:uiPriority w:val="99"/>
    <w:qFormat/>
    <w:rsid w:val="008F5199"/>
    <w:pPr>
      <w:numPr>
        <w:numId w:val="5"/>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Normal"/>
    <w:next w:val="Normal"/>
    <w:uiPriority w:val="99"/>
    <w:qFormat/>
    <w:rsid w:val="008F5199"/>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textintend1">
    <w:name w:val="text intend 1"/>
    <w:basedOn w:val="text"/>
    <w:uiPriority w:val="99"/>
    <w:qFormat/>
    <w:rsid w:val="008F5199"/>
    <w:pPr>
      <w:widowControl/>
      <w:numPr>
        <w:numId w:val="1"/>
      </w:numPr>
      <w:spacing w:after="120"/>
    </w:pPr>
    <w:rPr>
      <w:rFonts w:eastAsia="MS Mincho"/>
      <w:lang w:val="en-US"/>
    </w:rPr>
  </w:style>
  <w:style w:type="paragraph" w:customStyle="1" w:styleId="textintend2">
    <w:name w:val="text intend 2"/>
    <w:basedOn w:val="text"/>
    <w:uiPriority w:val="99"/>
    <w:qFormat/>
    <w:rsid w:val="008F5199"/>
    <w:pPr>
      <w:widowControl/>
      <w:numPr>
        <w:numId w:val="2"/>
      </w:numPr>
      <w:spacing w:after="120"/>
    </w:pPr>
    <w:rPr>
      <w:rFonts w:eastAsia="MS Mincho"/>
      <w:lang w:val="en-US"/>
    </w:rPr>
  </w:style>
  <w:style w:type="paragraph" w:customStyle="1" w:styleId="textintend3">
    <w:name w:val="text intend 3"/>
    <w:basedOn w:val="text"/>
    <w:uiPriority w:val="99"/>
    <w:qFormat/>
    <w:rsid w:val="008F5199"/>
    <w:pPr>
      <w:widowControl/>
      <w:numPr>
        <w:numId w:val="3"/>
      </w:numPr>
      <w:spacing w:after="120"/>
    </w:pPr>
    <w:rPr>
      <w:rFonts w:eastAsia="MS Mincho"/>
      <w:lang w:val="en-US"/>
    </w:rPr>
  </w:style>
  <w:style w:type="paragraph" w:customStyle="1" w:styleId="normalpuce">
    <w:name w:val="normal puce"/>
    <w:basedOn w:val="Normal"/>
    <w:uiPriority w:val="99"/>
    <w:qFormat/>
    <w:rsid w:val="008F5199"/>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uiPriority w:val="99"/>
    <w:qFormat/>
    <w:rsid w:val="008F5199"/>
    <w:pPr>
      <w:keepLines w:val="0"/>
      <w:numPr>
        <w:numId w:val="7"/>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styleId="Date">
    <w:name w:val="Date"/>
    <w:basedOn w:val="Normal"/>
    <w:next w:val="Normal"/>
    <w:link w:val="DateChar"/>
    <w:uiPriority w:val="99"/>
    <w:qFormat/>
    <w:rsid w:val="008F5199"/>
    <w:pPr>
      <w:overflowPunct w:val="0"/>
      <w:autoSpaceDE w:val="0"/>
      <w:autoSpaceDN w:val="0"/>
      <w:adjustRightInd w:val="0"/>
      <w:spacing w:after="0"/>
      <w:jc w:val="both"/>
      <w:textAlignment w:val="baseline"/>
    </w:pPr>
    <w:rPr>
      <w:rFonts w:eastAsia="宋体"/>
      <w:lang w:eastAsia="en-GB"/>
    </w:rPr>
  </w:style>
  <w:style w:type="character" w:customStyle="1" w:styleId="DateChar">
    <w:name w:val="Date Char"/>
    <w:basedOn w:val="DefaultParagraphFont"/>
    <w:link w:val="Date"/>
    <w:uiPriority w:val="99"/>
    <w:qFormat/>
    <w:rsid w:val="008F5199"/>
    <w:rPr>
      <w:rFonts w:ascii="Times New Roman" w:eastAsia="宋体" w:hAnsi="Times New Roman"/>
      <w:lang w:val="en-GB" w:eastAsia="en-GB"/>
    </w:rPr>
  </w:style>
  <w:style w:type="paragraph" w:customStyle="1" w:styleId="Meetingcaption">
    <w:name w:val="Meeting caption"/>
    <w:basedOn w:val="Normal"/>
    <w:uiPriority w:val="99"/>
    <w:qFormat/>
    <w:rsid w:val="008F519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lang w:val="fr-FR" w:eastAsia="en-GB"/>
    </w:rPr>
  </w:style>
  <w:style w:type="paragraph" w:customStyle="1" w:styleId="para">
    <w:name w:val="para"/>
    <w:basedOn w:val="Normal"/>
    <w:uiPriority w:val="99"/>
    <w:qFormat/>
    <w:rsid w:val="008F5199"/>
    <w:pPr>
      <w:overflowPunct w:val="0"/>
      <w:autoSpaceDE w:val="0"/>
      <w:autoSpaceDN w:val="0"/>
      <w:adjustRightInd w:val="0"/>
      <w:spacing w:after="240"/>
      <w:jc w:val="both"/>
      <w:textAlignment w:val="baseline"/>
    </w:pPr>
    <w:rPr>
      <w:rFonts w:ascii="Helvetica" w:eastAsia="宋体" w:hAnsi="Helvetica"/>
      <w:lang w:eastAsia="en-GB"/>
    </w:rPr>
  </w:style>
  <w:style w:type="paragraph" w:customStyle="1" w:styleId="Cell">
    <w:name w:val="Cell"/>
    <w:basedOn w:val="Normal"/>
    <w:uiPriority w:val="99"/>
    <w:qFormat/>
    <w:rsid w:val="008F5199"/>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h60">
    <w:name w:val="h6"/>
    <w:basedOn w:val="Normal"/>
    <w:uiPriority w:val="99"/>
    <w:qFormat/>
    <w:rsid w:val="008F5199"/>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b10">
    <w:name w:val="b1"/>
    <w:basedOn w:val="Normal"/>
    <w:uiPriority w:val="99"/>
    <w:qFormat/>
    <w:rsid w:val="008F5199"/>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tah0">
    <w:name w:val="tah"/>
    <w:basedOn w:val="Normal"/>
    <w:uiPriority w:val="99"/>
    <w:qFormat/>
    <w:rsid w:val="008F5199"/>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qFormat/>
    <w:rsid w:val="008F5199"/>
    <w:rPr>
      <w:i/>
      <w:color w:val="0000FF"/>
      <w:lang w:val="en-GB" w:eastAsia="ja-JP" w:bidi="ar-SA"/>
    </w:rPr>
  </w:style>
  <w:style w:type="paragraph" w:customStyle="1" w:styleId="CharCharCharChar">
    <w:name w:val="Char Char Char Char"/>
    <w:uiPriority w:val="99"/>
    <w:qFormat/>
    <w:rsid w:val="008F51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uiPriority w:val="99"/>
    <w:semiHidden/>
    <w:qFormat/>
    <w:rsid w:val="008F519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Emphasis">
    <w:name w:val="Emphasis"/>
    <w:uiPriority w:val="20"/>
    <w:qFormat/>
    <w:rsid w:val="008F5199"/>
    <w:rPr>
      <w:i/>
      <w:iCs/>
    </w:rPr>
  </w:style>
  <w:style w:type="character" w:customStyle="1" w:styleId="h4CharChar">
    <w:name w:val="h4 Char Char"/>
    <w:qFormat/>
    <w:rsid w:val="008F5199"/>
    <w:rPr>
      <w:rFonts w:ascii="Arial" w:hAnsi="Arial"/>
      <w:sz w:val="24"/>
      <w:lang w:val="en-GB" w:eastAsia="ja-JP" w:bidi="ar-SA"/>
    </w:rPr>
  </w:style>
  <w:style w:type="table" w:styleId="TableGrid">
    <w:name w:val="Table Grid"/>
    <w:basedOn w:val="TableNormal"/>
    <w:uiPriority w:val="39"/>
    <w:qFormat/>
    <w:rsid w:val="008F5199"/>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uiPriority w:val="99"/>
    <w:qFormat/>
    <w:rsid w:val="008F5199"/>
    <w:pPr>
      <w:tabs>
        <w:tab w:val="num" w:pos="2560"/>
      </w:tabs>
      <w:ind w:left="2560" w:hanging="357"/>
    </w:pPr>
    <w:rPr>
      <w:rFonts w:eastAsia="宋体"/>
      <w:lang w:val="en-AU" w:eastAsia="ko-KR"/>
    </w:rPr>
  </w:style>
  <w:style w:type="character" w:customStyle="1" w:styleId="FigureCaption1">
    <w:name w:val="Figure Caption1"/>
    <w:aliases w:val="fc Char1,Figure Caption Char Char"/>
    <w:qFormat/>
    <w:rsid w:val="008F5199"/>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qFormat/>
    <w:rsid w:val="008F5199"/>
    <w:rPr>
      <w:rFonts w:ascii="Arial" w:hAnsi="Arial"/>
      <w:sz w:val="28"/>
      <w:lang w:val="en-GB" w:eastAsia="en-US"/>
    </w:rPr>
  </w:style>
  <w:style w:type="character" w:customStyle="1" w:styleId="CharChar5">
    <w:name w:val="Char Char5"/>
    <w:semiHidden/>
    <w:qFormat/>
    <w:rsid w:val="008F5199"/>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qFormat/>
    <w:rsid w:val="008F5199"/>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qFormat/>
    <w:rsid w:val="008F5199"/>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F5199"/>
    <w:rPr>
      <w:rFonts w:ascii="Arial" w:hAnsi="Arial"/>
      <w:sz w:val="24"/>
      <w:lang w:val="en-GB" w:eastAsia="en-US"/>
    </w:rPr>
  </w:style>
  <w:style w:type="character" w:customStyle="1" w:styleId="Heading5Char">
    <w:name w:val="Heading 5 Char"/>
    <w:aliases w:val="h5 Char,Heading5 Char,H5 Char"/>
    <w:link w:val="Heading5"/>
    <w:qFormat/>
    <w:rsid w:val="008F5199"/>
    <w:rPr>
      <w:rFonts w:ascii="Arial" w:hAnsi="Arial"/>
      <w:sz w:val="22"/>
      <w:lang w:val="en-GB" w:eastAsia="en-US"/>
    </w:rPr>
  </w:style>
  <w:style w:type="character" w:customStyle="1" w:styleId="Heading6Char">
    <w:name w:val="Heading 6 Char"/>
    <w:link w:val="Heading6"/>
    <w:uiPriority w:val="9"/>
    <w:qFormat/>
    <w:rsid w:val="008F5199"/>
    <w:rPr>
      <w:rFonts w:ascii="Arial" w:hAnsi="Arial"/>
      <w:lang w:val="en-GB" w:eastAsia="en-US"/>
    </w:rPr>
  </w:style>
  <w:style w:type="character" w:customStyle="1" w:styleId="Heading7Char">
    <w:name w:val="Heading 7 Char"/>
    <w:link w:val="Heading7"/>
    <w:uiPriority w:val="9"/>
    <w:qFormat/>
    <w:rsid w:val="008F5199"/>
    <w:rPr>
      <w:rFonts w:ascii="Arial" w:hAnsi="Arial"/>
      <w:lang w:val="en-GB" w:eastAsia="en-US"/>
    </w:rPr>
  </w:style>
  <w:style w:type="character" w:customStyle="1" w:styleId="Heading8Char">
    <w:name w:val="Heading 8 Char"/>
    <w:aliases w:val="Table Heading Char"/>
    <w:link w:val="Heading8"/>
    <w:uiPriority w:val="99"/>
    <w:qFormat/>
    <w:rsid w:val="008F5199"/>
    <w:rPr>
      <w:rFonts w:ascii="Arial" w:hAnsi="Arial"/>
      <w:sz w:val="36"/>
      <w:lang w:val="en-GB" w:eastAsia="en-US"/>
    </w:rPr>
  </w:style>
  <w:style w:type="character" w:customStyle="1" w:styleId="Heading9Char">
    <w:name w:val="Heading 9 Char"/>
    <w:aliases w:val="Figure Heading Char,FH Char"/>
    <w:link w:val="Heading9"/>
    <w:uiPriority w:val="9"/>
    <w:qFormat/>
    <w:rsid w:val="008F5199"/>
    <w:rPr>
      <w:rFonts w:ascii="Arial" w:hAnsi="Arial"/>
      <w:sz w:val="36"/>
      <w:lang w:val="en-GB" w:eastAsia="en-US"/>
    </w:rPr>
  </w:style>
  <w:style w:type="character" w:customStyle="1" w:styleId="ListChar">
    <w:name w:val="List Char"/>
    <w:link w:val="List"/>
    <w:qFormat/>
    <w:rsid w:val="008F5199"/>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F5199"/>
    <w:rPr>
      <w:rFonts w:ascii="Arial" w:hAnsi="Arial"/>
      <w:b/>
      <w:noProof/>
      <w:sz w:val="18"/>
      <w:lang w:val="en-GB" w:eastAsia="en-US"/>
    </w:rPr>
  </w:style>
  <w:style w:type="character" w:customStyle="1" w:styleId="PLChar">
    <w:name w:val="PL Char"/>
    <w:link w:val="PL"/>
    <w:qFormat/>
    <w:locked/>
    <w:rsid w:val="008F5199"/>
    <w:rPr>
      <w:rFonts w:ascii="Courier New" w:hAnsi="Courier New"/>
      <w:noProof/>
      <w:sz w:val="16"/>
      <w:lang w:val="en-GB" w:eastAsia="en-US"/>
    </w:rPr>
  </w:style>
  <w:style w:type="character" w:customStyle="1" w:styleId="List2Char">
    <w:name w:val="List 2 Char"/>
    <w:link w:val="List2"/>
    <w:qFormat/>
    <w:rsid w:val="008F5199"/>
    <w:rPr>
      <w:rFonts w:ascii="Times New Roman" w:hAnsi="Times New Roman"/>
      <w:lang w:val="en-GB" w:eastAsia="en-US"/>
    </w:rPr>
  </w:style>
  <w:style w:type="character" w:customStyle="1" w:styleId="List3Char">
    <w:name w:val="List 3 Char"/>
    <w:link w:val="List3"/>
    <w:qFormat/>
    <w:rsid w:val="008F5199"/>
    <w:rPr>
      <w:rFonts w:ascii="Times New Roman" w:hAnsi="Times New Roman"/>
      <w:lang w:val="en-GB" w:eastAsia="en-US"/>
    </w:rPr>
  </w:style>
  <w:style w:type="character" w:customStyle="1" w:styleId="B3Char">
    <w:name w:val="B3 Char"/>
    <w:link w:val="B3"/>
    <w:qFormat/>
    <w:rsid w:val="008F5199"/>
    <w:rPr>
      <w:rFonts w:ascii="Times New Roman" w:hAnsi="Times New Roman"/>
      <w:lang w:val="en-GB" w:eastAsia="en-US"/>
    </w:rPr>
  </w:style>
  <w:style w:type="character" w:customStyle="1" w:styleId="FooterChar">
    <w:name w:val="Footer Char"/>
    <w:link w:val="Footer"/>
    <w:uiPriority w:val="99"/>
    <w:qFormat/>
    <w:rsid w:val="008F5199"/>
    <w:rPr>
      <w:rFonts w:ascii="Arial" w:hAnsi="Arial"/>
      <w:b/>
      <w:i/>
      <w:noProof/>
      <w:sz w:val="18"/>
      <w:lang w:val="en-GB" w:eastAsia="en-US"/>
    </w:rPr>
  </w:style>
  <w:style w:type="paragraph" w:customStyle="1" w:styleId="CharChar3CharCharCharCharCharChar">
    <w:name w:val="Char Char3 Char Char Char Char Char Char"/>
    <w:uiPriority w:val="99"/>
    <w:semiHidden/>
    <w:qFormat/>
    <w:rsid w:val="008F519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8F51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qFormat/>
    <w:rsid w:val="008F51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8F519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qFormat/>
    <w:rsid w:val="008F5199"/>
    <w:rPr>
      <w:rFonts w:ascii="Times New Roman" w:hAnsi="Times New Roman"/>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
    <w:basedOn w:val="Normal"/>
    <w:link w:val="ListParagraphChar"/>
    <w:qFormat/>
    <w:rsid w:val="008F5199"/>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8F5199"/>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uiPriority w:val="99"/>
    <w:qFormat/>
    <w:rsid w:val="008F5199"/>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8F5199"/>
    <w:rPr>
      <w:rFonts w:ascii="Arial" w:hAnsi="Arial"/>
      <w:sz w:val="18"/>
      <w:lang w:val="en-GB" w:eastAsia="en-US"/>
    </w:rPr>
  </w:style>
  <w:style w:type="paragraph" w:customStyle="1" w:styleId="TableCell">
    <w:name w:val="Table Cell"/>
    <w:basedOn w:val="TAC"/>
    <w:link w:val="TableCellChar"/>
    <w:qFormat/>
    <w:rsid w:val="008F5199"/>
    <w:pPr>
      <w:overflowPunct w:val="0"/>
      <w:autoSpaceDE w:val="0"/>
      <w:autoSpaceDN w:val="0"/>
      <w:adjustRightInd w:val="0"/>
    </w:pPr>
    <w:rPr>
      <w:rFonts w:eastAsia="宋体"/>
      <w:lang w:eastAsia="zh-CN"/>
    </w:rPr>
  </w:style>
  <w:style w:type="character" w:customStyle="1" w:styleId="TableCellChar">
    <w:name w:val="Table Cell Char"/>
    <w:link w:val="TableCell"/>
    <w:qFormat/>
    <w:rsid w:val="008F5199"/>
    <w:rPr>
      <w:rFonts w:ascii="Arial" w:eastAsia="宋体" w:hAnsi="Arial"/>
      <w:sz w:val="18"/>
      <w:lang w:val="en-GB" w:eastAsia="zh-CN"/>
    </w:rPr>
  </w:style>
  <w:style w:type="character" w:customStyle="1" w:styleId="TAHCar">
    <w:name w:val="TAH Car"/>
    <w:link w:val="TAH"/>
    <w:qFormat/>
    <w:rsid w:val="008F5199"/>
    <w:rPr>
      <w:rFonts w:ascii="Arial" w:hAnsi="Arial"/>
      <w:b/>
      <w:sz w:val="18"/>
      <w:lang w:val="en-GB" w:eastAsia="en-US"/>
    </w:rPr>
  </w:style>
  <w:style w:type="character" w:customStyle="1" w:styleId="B11">
    <w:name w:val="B1 (文字)"/>
    <w:uiPriority w:val="99"/>
    <w:qFormat/>
    <w:locked/>
    <w:rsid w:val="008F5199"/>
    <w:rPr>
      <w:rFonts w:ascii="Times New Roman" w:hAnsi="Times New Roman"/>
      <w:lang w:val="en-GB" w:eastAsia="en-US"/>
    </w:rPr>
  </w:style>
  <w:style w:type="character" w:customStyle="1" w:styleId="TALCar">
    <w:name w:val="TAL Car"/>
    <w:qFormat/>
    <w:rsid w:val="008F5199"/>
    <w:rPr>
      <w:rFonts w:ascii="Arial" w:hAnsi="Arial"/>
      <w:sz w:val="18"/>
      <w:lang w:eastAsia="en-US"/>
    </w:rPr>
  </w:style>
  <w:style w:type="paragraph" w:customStyle="1" w:styleId="MTDisplayEquation">
    <w:name w:val="MTDisplayEquation"/>
    <w:basedOn w:val="Normal"/>
    <w:next w:val="Normal"/>
    <w:link w:val="MTDisplayEquationChar"/>
    <w:qFormat/>
    <w:rsid w:val="008F5199"/>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qFormat/>
    <w:rsid w:val="008F5199"/>
    <w:rPr>
      <w:rFonts w:ascii="Times New Roman" w:eastAsia="Calibri" w:hAnsi="Times New Roman"/>
      <w:szCs w:val="22"/>
      <w:lang w:val="x-none" w:eastAsia="x-none"/>
    </w:rPr>
  </w:style>
  <w:style w:type="paragraph" w:customStyle="1" w:styleId="Doc-text2">
    <w:name w:val="Doc-text2"/>
    <w:basedOn w:val="Normal"/>
    <w:link w:val="Doc-text2Char"/>
    <w:qFormat/>
    <w:rsid w:val="008F51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F5199"/>
    <w:rPr>
      <w:rFonts w:ascii="Arial" w:eastAsia="MS Mincho" w:hAnsi="Arial"/>
      <w:szCs w:val="24"/>
      <w:lang w:val="en-GB" w:eastAsia="en-GB"/>
    </w:rPr>
  </w:style>
  <w:style w:type="paragraph" w:customStyle="1" w:styleId="Default">
    <w:name w:val="Default"/>
    <w:uiPriority w:val="99"/>
    <w:qFormat/>
    <w:rsid w:val="008F5199"/>
    <w:pPr>
      <w:autoSpaceDE w:val="0"/>
      <w:autoSpaceDN w:val="0"/>
      <w:adjustRightInd w:val="0"/>
    </w:pPr>
    <w:rPr>
      <w:rFonts w:ascii="Arial" w:eastAsia="宋体" w:hAnsi="Arial" w:cs="Arial"/>
      <w:color w:val="000000"/>
      <w:sz w:val="24"/>
      <w:szCs w:val="24"/>
      <w:lang w:val="en-US" w:eastAsia="ja-JP"/>
    </w:rPr>
  </w:style>
  <w:style w:type="paragraph" w:styleId="NormalWeb">
    <w:name w:val="Normal (Web)"/>
    <w:basedOn w:val="Normal"/>
    <w:uiPriority w:val="99"/>
    <w:unhideWhenUsed/>
    <w:qFormat/>
    <w:rsid w:val="008F5199"/>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F5199"/>
    <w:rPr>
      <w:rFonts w:ascii="Calibri" w:eastAsia="Calibri" w:hAnsi="Calibri"/>
      <w:sz w:val="22"/>
      <w:szCs w:val="22"/>
      <w:lang w:val="x-none" w:eastAsia="en-US"/>
    </w:rPr>
  </w:style>
  <w:style w:type="character" w:customStyle="1" w:styleId="textChar">
    <w:name w:val="text Char"/>
    <w:link w:val="text"/>
    <w:qFormat/>
    <w:rsid w:val="008F5199"/>
    <w:rPr>
      <w:rFonts w:ascii="Times New Roman" w:eastAsia="宋体" w:hAnsi="Times New Roman"/>
      <w:sz w:val="24"/>
      <w:lang w:val="en-AU" w:eastAsia="en-GB"/>
    </w:rPr>
  </w:style>
  <w:style w:type="paragraph" w:customStyle="1" w:styleId="bullet1">
    <w:name w:val="bullet1"/>
    <w:basedOn w:val="text"/>
    <w:link w:val="bullet1Char"/>
    <w:uiPriority w:val="99"/>
    <w:qFormat/>
    <w:rsid w:val="008F5199"/>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uiPriority w:val="99"/>
    <w:qFormat/>
    <w:rsid w:val="008F5199"/>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uiPriority w:val="99"/>
    <w:qFormat/>
    <w:rsid w:val="008F5199"/>
    <w:rPr>
      <w:rFonts w:ascii="Calibri" w:eastAsia="宋体" w:hAnsi="Calibri"/>
      <w:kern w:val="2"/>
      <w:sz w:val="24"/>
      <w:szCs w:val="24"/>
      <w:lang w:val="en-GB" w:eastAsia="zh-CN"/>
    </w:rPr>
  </w:style>
  <w:style w:type="paragraph" w:customStyle="1" w:styleId="bullet3">
    <w:name w:val="bullet3"/>
    <w:basedOn w:val="text"/>
    <w:link w:val="bullet3Char"/>
    <w:uiPriority w:val="99"/>
    <w:qFormat/>
    <w:rsid w:val="008F5199"/>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uiPriority w:val="99"/>
    <w:qFormat/>
    <w:rsid w:val="008F5199"/>
    <w:rPr>
      <w:rFonts w:ascii="Times" w:eastAsia="宋体" w:hAnsi="Times"/>
      <w:kern w:val="2"/>
      <w:sz w:val="24"/>
      <w:szCs w:val="24"/>
      <w:lang w:val="en-GB" w:eastAsia="zh-CN"/>
    </w:rPr>
  </w:style>
  <w:style w:type="paragraph" w:customStyle="1" w:styleId="bullet4">
    <w:name w:val="bullet4"/>
    <w:basedOn w:val="text"/>
    <w:uiPriority w:val="99"/>
    <w:qFormat/>
    <w:rsid w:val="008F5199"/>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uiPriority w:val="99"/>
    <w:qFormat/>
    <w:rsid w:val="008F5199"/>
    <w:pPr>
      <w:numPr>
        <w:numId w:val="9"/>
      </w:numPr>
      <w:spacing w:after="0"/>
    </w:pPr>
    <w:rPr>
      <w:rFonts w:eastAsia="MS Mincho"/>
      <w:sz w:val="24"/>
      <w:szCs w:val="24"/>
      <w:lang w:val="en-US" w:eastAsia="ja-JP"/>
    </w:rPr>
  </w:style>
  <w:style w:type="paragraph" w:customStyle="1" w:styleId="Comments">
    <w:name w:val="Comments"/>
    <w:basedOn w:val="Normal"/>
    <w:link w:val="CommentsChar"/>
    <w:qFormat/>
    <w:rsid w:val="008F5199"/>
    <w:pPr>
      <w:spacing w:before="40" w:after="0"/>
    </w:pPr>
    <w:rPr>
      <w:rFonts w:ascii="Arial" w:eastAsia="MS Mincho" w:hAnsi="Arial"/>
      <w:i/>
      <w:sz w:val="18"/>
      <w:szCs w:val="24"/>
      <w:lang w:eastAsia="en-GB"/>
    </w:rPr>
  </w:style>
  <w:style w:type="character" w:customStyle="1" w:styleId="CommentsChar">
    <w:name w:val="Comments Char"/>
    <w:link w:val="Comments"/>
    <w:qFormat/>
    <w:rsid w:val="008F5199"/>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8F5199"/>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uiPriority w:val="99"/>
    <w:qFormat/>
    <w:rsid w:val="008F5199"/>
    <w:rPr>
      <w:rFonts w:ascii="Times New Roman" w:eastAsia="Times New Roman" w:hAnsi="Times New Roman"/>
      <w:szCs w:val="24"/>
      <w:lang w:val="x-none" w:eastAsia="x-none"/>
    </w:rPr>
  </w:style>
  <w:style w:type="paragraph" w:customStyle="1" w:styleId="Proposal">
    <w:name w:val="Proposal"/>
    <w:basedOn w:val="Normal"/>
    <w:link w:val="ProposalChar"/>
    <w:uiPriority w:val="99"/>
    <w:qFormat/>
    <w:rsid w:val="008F5199"/>
    <w:pPr>
      <w:tabs>
        <w:tab w:val="left" w:pos="1701"/>
      </w:tabs>
      <w:overflowPunct w:val="0"/>
      <w:autoSpaceDE w:val="0"/>
      <w:autoSpaceDN w:val="0"/>
      <w:adjustRightInd w:val="0"/>
      <w:spacing w:after="120"/>
      <w:ind w:left="1701" w:hanging="1701"/>
      <w:jc w:val="both"/>
      <w:textAlignment w:val="baseline"/>
    </w:pPr>
    <w:rPr>
      <w:rFonts w:eastAsia="宋体"/>
      <w:b/>
      <w:bCs/>
      <w:lang w:eastAsia="zh-CN"/>
    </w:rPr>
  </w:style>
  <w:style w:type="character" w:customStyle="1" w:styleId="ProposalChar">
    <w:name w:val="Proposal Char"/>
    <w:link w:val="Proposal"/>
    <w:uiPriority w:val="99"/>
    <w:qFormat/>
    <w:rsid w:val="008F5199"/>
    <w:rPr>
      <w:rFonts w:ascii="Times New Roman" w:eastAsia="宋体" w:hAnsi="Times New Roman"/>
      <w:b/>
      <w:bCs/>
      <w:lang w:val="en-GB" w:eastAsia="zh-CN"/>
    </w:rPr>
  </w:style>
  <w:style w:type="character" w:customStyle="1" w:styleId="colour">
    <w:name w:val="colour"/>
    <w:basedOn w:val="DefaultParagraphFont"/>
    <w:qFormat/>
    <w:rsid w:val="008F5199"/>
  </w:style>
  <w:style w:type="character" w:customStyle="1" w:styleId="TFZchn">
    <w:name w:val="TF Zchn"/>
    <w:link w:val="TF"/>
    <w:qFormat/>
    <w:locked/>
    <w:rsid w:val="008F5199"/>
    <w:rPr>
      <w:rFonts w:ascii="Arial" w:hAnsi="Arial"/>
      <w:b/>
      <w:lang w:val="en-GB" w:eastAsia="en-US"/>
    </w:rPr>
  </w:style>
  <w:style w:type="paragraph" w:customStyle="1" w:styleId="RAN1bullet2">
    <w:name w:val="RAN1 bullet2"/>
    <w:basedOn w:val="Normal"/>
    <w:link w:val="RAN1bullet2Char"/>
    <w:uiPriority w:val="99"/>
    <w:qFormat/>
    <w:rsid w:val="008F5199"/>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uiPriority w:val="99"/>
    <w:qFormat/>
    <w:rsid w:val="008F5199"/>
    <w:rPr>
      <w:rFonts w:ascii="Times" w:eastAsia="Batang" w:hAnsi="Times"/>
      <w:lang w:val="en-US" w:eastAsia="en-US"/>
    </w:rPr>
  </w:style>
  <w:style w:type="paragraph" w:customStyle="1" w:styleId="RAN1bullet1">
    <w:name w:val="RAN1 bullet1"/>
    <w:basedOn w:val="Normal"/>
    <w:link w:val="RAN1bullet1Char"/>
    <w:uiPriority w:val="99"/>
    <w:qFormat/>
    <w:rsid w:val="008F5199"/>
    <w:pPr>
      <w:numPr>
        <w:numId w:val="12"/>
      </w:numPr>
      <w:spacing w:after="0"/>
    </w:pPr>
    <w:rPr>
      <w:rFonts w:ascii="Times" w:eastAsia="Batang" w:hAnsi="Times"/>
      <w:szCs w:val="24"/>
      <w:lang w:eastAsia="x-none"/>
    </w:rPr>
  </w:style>
  <w:style w:type="character" w:customStyle="1" w:styleId="RAN1bullet1Char">
    <w:name w:val="RAN1 bullet1 Char"/>
    <w:link w:val="RAN1bullet1"/>
    <w:uiPriority w:val="99"/>
    <w:qFormat/>
    <w:rsid w:val="008F5199"/>
    <w:rPr>
      <w:rFonts w:ascii="Times" w:eastAsia="Batang" w:hAnsi="Times"/>
      <w:szCs w:val="24"/>
      <w:lang w:val="en-GB" w:eastAsia="x-none"/>
    </w:rPr>
  </w:style>
  <w:style w:type="paragraph" w:customStyle="1" w:styleId="RAN1tdoc">
    <w:name w:val="RAN1 tdoc"/>
    <w:basedOn w:val="Normal"/>
    <w:link w:val="RAN1tdocChar"/>
    <w:qFormat/>
    <w:rsid w:val="008F5199"/>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qFormat/>
    <w:rsid w:val="008F5199"/>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8F5199"/>
    <w:pPr>
      <w:numPr>
        <w:ilvl w:val="2"/>
        <w:numId w:val="13"/>
      </w:numPr>
    </w:pPr>
  </w:style>
  <w:style w:type="character" w:customStyle="1" w:styleId="RAN1bullet3Char">
    <w:name w:val="RAN1 bullet3 Char"/>
    <w:link w:val="RAN1bullet3"/>
    <w:uiPriority w:val="99"/>
    <w:qFormat/>
    <w:rsid w:val="008F5199"/>
    <w:rPr>
      <w:rFonts w:ascii="Times" w:eastAsia="Batang" w:hAnsi="Times"/>
      <w:lang w:val="en-US" w:eastAsia="en-US"/>
    </w:rPr>
  </w:style>
  <w:style w:type="paragraph" w:customStyle="1" w:styleId="ZchnZchn">
    <w:name w:val="Zchn Zchn"/>
    <w:uiPriority w:val="99"/>
    <w:qFormat/>
    <w:rsid w:val="008F5199"/>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styleId="TOCHeading">
    <w:name w:val="TOC Heading"/>
    <w:basedOn w:val="Heading1"/>
    <w:next w:val="Normal"/>
    <w:uiPriority w:val="39"/>
    <w:unhideWhenUsed/>
    <w:qFormat/>
    <w:rsid w:val="008F5199"/>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qFormat/>
    <w:rsid w:val="008F5199"/>
    <w:rPr>
      <w:rFonts w:ascii="Times New Roman" w:eastAsia="宋体" w:hAnsi="Times New Roman"/>
      <w:b/>
      <w:lang w:val="en-GB" w:eastAsia="en-GB"/>
    </w:rPr>
  </w:style>
  <w:style w:type="paragraph" w:customStyle="1" w:styleId="onecomwebmail-msonormal">
    <w:name w:val="onecomwebmail-msonormal"/>
    <w:basedOn w:val="Normal"/>
    <w:uiPriority w:val="99"/>
    <w:qFormat/>
    <w:rsid w:val="008F5199"/>
    <w:pPr>
      <w:spacing w:before="100" w:beforeAutospacing="1" w:after="100" w:afterAutospacing="1"/>
    </w:pPr>
    <w:rPr>
      <w:rFonts w:eastAsia="宋体"/>
      <w:sz w:val="24"/>
      <w:szCs w:val="24"/>
      <w:lang w:val="en-US"/>
    </w:rPr>
  </w:style>
  <w:style w:type="character" w:customStyle="1" w:styleId="bullet3Char">
    <w:name w:val="bullet3 Char"/>
    <w:link w:val="bullet3"/>
    <w:uiPriority w:val="99"/>
    <w:qFormat/>
    <w:rsid w:val="008F519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8F519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sid w:val="008F5199"/>
    <w:rPr>
      <w:rFonts w:ascii="Times New Roman" w:eastAsia="Malgun Gothic" w:hAnsi="Times New Roman" w:cs="Batang"/>
      <w:lang w:val="en-GB" w:eastAsia="en-US"/>
    </w:rPr>
  </w:style>
  <w:style w:type="paragraph" w:customStyle="1" w:styleId="tdoc">
    <w:name w:val="tdoc"/>
    <w:basedOn w:val="Normal"/>
    <w:link w:val="tdocChar"/>
    <w:qFormat/>
    <w:rsid w:val="008F5199"/>
    <w:pPr>
      <w:spacing w:after="0"/>
      <w:ind w:left="1440" w:hanging="1440"/>
    </w:pPr>
    <w:rPr>
      <w:rFonts w:ascii="Times" w:eastAsia="Batang" w:hAnsi="Times"/>
      <w:szCs w:val="24"/>
    </w:rPr>
  </w:style>
  <w:style w:type="character" w:customStyle="1" w:styleId="tdocChar">
    <w:name w:val="tdoc Char"/>
    <w:link w:val="tdoc"/>
    <w:qFormat/>
    <w:rsid w:val="008F5199"/>
    <w:rPr>
      <w:rFonts w:ascii="Times" w:eastAsia="Batang" w:hAnsi="Times"/>
      <w:szCs w:val="24"/>
      <w:lang w:val="en-GB" w:eastAsia="en-US"/>
    </w:rPr>
  </w:style>
  <w:style w:type="character" w:styleId="Strong">
    <w:name w:val="Strong"/>
    <w:uiPriority w:val="22"/>
    <w:qFormat/>
    <w:rsid w:val="008F5199"/>
    <w:rPr>
      <w:b/>
      <w:bCs/>
    </w:rPr>
  </w:style>
  <w:style w:type="paragraph" w:customStyle="1" w:styleId="maintext">
    <w:name w:val="main text"/>
    <w:basedOn w:val="Normal"/>
    <w:link w:val="maintextChar"/>
    <w:qFormat/>
    <w:rsid w:val="008F519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8F5199"/>
    <w:rPr>
      <w:rFonts w:ascii="Times New Roman" w:eastAsia="Malgun Gothic" w:hAnsi="Times New Roman"/>
      <w:lang w:val="en-GB" w:eastAsia="ko-KR"/>
    </w:rPr>
  </w:style>
  <w:style w:type="paragraph" w:customStyle="1" w:styleId="CharChar1CharCharCharChar">
    <w:name w:val="Char Char1 Char Char Char Char"/>
    <w:uiPriority w:val="99"/>
    <w:semiHidden/>
    <w:qFormat/>
    <w:rsid w:val="008F5199"/>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
    <w:name w:val="标题41"/>
    <w:basedOn w:val="Normal"/>
    <w:next w:val="NormalIndent"/>
    <w:uiPriority w:val="99"/>
    <w:qFormat/>
    <w:rsid w:val="008F5199"/>
    <w:pPr>
      <w:widowControl w:val="0"/>
      <w:spacing w:after="0"/>
      <w:ind w:firstLine="420"/>
      <w:jc w:val="both"/>
    </w:pPr>
    <w:rPr>
      <w:rFonts w:eastAsia="宋体"/>
      <w:kern w:val="2"/>
      <w:sz w:val="21"/>
      <w:lang w:val="en-US" w:eastAsia="zh-CN"/>
    </w:rPr>
  </w:style>
  <w:style w:type="paragraph" w:customStyle="1" w:styleId="a0">
    <w:name w:val="表格文字居左"/>
    <w:basedOn w:val="Normal"/>
    <w:next w:val="Normal"/>
    <w:uiPriority w:val="99"/>
    <w:qFormat/>
    <w:rsid w:val="008F5199"/>
    <w:pPr>
      <w:widowControl w:val="0"/>
      <w:spacing w:after="0"/>
      <w:jc w:val="both"/>
    </w:pPr>
    <w:rPr>
      <w:rFonts w:ascii="Arial" w:eastAsia="宋体" w:hAnsi="Arial" w:cs="宋体"/>
      <w:kern w:val="2"/>
      <w:sz w:val="21"/>
      <w:lang w:val="en-US" w:eastAsia="zh-CN"/>
    </w:rPr>
  </w:style>
  <w:style w:type="paragraph" w:customStyle="1" w:styleId="z-TopofForm1">
    <w:name w:val="z-Top of Form1"/>
    <w:basedOn w:val="Normal"/>
    <w:next w:val="Normal"/>
    <w:hidden/>
    <w:uiPriority w:val="99"/>
    <w:unhideWhenUsed/>
    <w:qFormat/>
    <w:rsid w:val="008F5199"/>
    <w:pPr>
      <w:pBdr>
        <w:bottom w:val="single" w:sz="6" w:space="1" w:color="auto"/>
      </w:pBdr>
      <w:spacing w:after="0"/>
      <w:jc w:val="center"/>
    </w:pPr>
    <w:rPr>
      <w:rFonts w:ascii="Arial" w:eastAsia="宋体" w:hAnsi="Arial"/>
      <w:vanish/>
      <w:sz w:val="16"/>
      <w:szCs w:val="16"/>
      <w:lang w:val="en-US" w:eastAsia="zh-CN"/>
    </w:rPr>
  </w:style>
  <w:style w:type="character" w:customStyle="1" w:styleId="z-TopofFormChar">
    <w:name w:val="z-Top of Form Char"/>
    <w:basedOn w:val="DefaultParagraphFont"/>
    <w:link w:val="z-TopofForm"/>
    <w:uiPriority w:val="99"/>
    <w:qFormat/>
    <w:rsid w:val="008F5199"/>
    <w:rPr>
      <w:rFonts w:ascii="Arial" w:eastAsia="Times New Roman" w:hAnsi="Arial"/>
      <w:vanish/>
      <w:sz w:val="16"/>
      <w:szCs w:val="16"/>
      <w:lang w:val="en-US" w:eastAsia="zh-CN"/>
    </w:rPr>
  </w:style>
  <w:style w:type="character" w:customStyle="1" w:styleId="hps">
    <w:name w:val="hps"/>
    <w:basedOn w:val="DefaultParagraphFont"/>
    <w:qFormat/>
    <w:rsid w:val="008F5199"/>
  </w:style>
  <w:style w:type="paragraph" w:customStyle="1" w:styleId="z-BottomofForm1">
    <w:name w:val="z-Bottom of Form1"/>
    <w:basedOn w:val="Normal"/>
    <w:next w:val="Normal"/>
    <w:hidden/>
    <w:uiPriority w:val="99"/>
    <w:unhideWhenUsed/>
    <w:qFormat/>
    <w:rsid w:val="008F5199"/>
    <w:pPr>
      <w:pBdr>
        <w:top w:val="single" w:sz="6" w:space="1" w:color="auto"/>
      </w:pBdr>
      <w:spacing w:after="0"/>
      <w:jc w:val="center"/>
    </w:pPr>
    <w:rPr>
      <w:rFonts w:ascii="Arial" w:eastAsia="宋体" w:hAnsi="Arial"/>
      <w:vanish/>
      <w:sz w:val="16"/>
      <w:szCs w:val="16"/>
      <w:lang w:val="en-US" w:eastAsia="zh-CN"/>
    </w:rPr>
  </w:style>
  <w:style w:type="character" w:customStyle="1" w:styleId="z-BottomofFormChar">
    <w:name w:val="z-Bottom of Form Char"/>
    <w:basedOn w:val="DefaultParagraphFont"/>
    <w:link w:val="z-BottomofForm"/>
    <w:uiPriority w:val="99"/>
    <w:qFormat/>
    <w:rsid w:val="008F5199"/>
    <w:rPr>
      <w:rFonts w:ascii="Arial" w:eastAsia="Times New Roman" w:hAnsi="Arial"/>
      <w:vanish/>
      <w:sz w:val="16"/>
      <w:szCs w:val="16"/>
      <w:lang w:val="en-US" w:eastAsia="zh-CN"/>
    </w:rPr>
  </w:style>
  <w:style w:type="paragraph" w:customStyle="1" w:styleId="tablecell0">
    <w:name w:val="tablecell"/>
    <w:basedOn w:val="Normal"/>
    <w:uiPriority w:val="99"/>
    <w:qFormat/>
    <w:rsid w:val="008F5199"/>
    <w:pPr>
      <w:autoSpaceDE w:val="0"/>
      <w:autoSpaceDN w:val="0"/>
      <w:adjustRightInd w:val="0"/>
      <w:snapToGrid w:val="0"/>
      <w:spacing w:before="40" w:after="40"/>
    </w:pPr>
    <w:rPr>
      <w:rFonts w:eastAsia="宋体"/>
      <w:lang w:val="en-US"/>
    </w:rPr>
  </w:style>
  <w:style w:type="character" w:customStyle="1" w:styleId="shorttext">
    <w:name w:val="short_text"/>
    <w:basedOn w:val="DefaultParagraphFont"/>
    <w:qFormat/>
    <w:rsid w:val="008F5199"/>
  </w:style>
  <w:style w:type="paragraph" w:customStyle="1" w:styleId="tableheader">
    <w:name w:val="tableheader"/>
    <w:basedOn w:val="Normal"/>
    <w:uiPriority w:val="99"/>
    <w:qFormat/>
    <w:rsid w:val="008F5199"/>
    <w:pPr>
      <w:snapToGrid w:val="0"/>
      <w:spacing w:before="40" w:after="40"/>
      <w:jc w:val="center"/>
    </w:pPr>
    <w:rPr>
      <w:rFonts w:eastAsia="宋体" w:cs="Calibri"/>
      <w:b/>
      <w:bCs/>
      <w:color w:val="000000"/>
      <w:lang w:val="en-US"/>
    </w:rPr>
  </w:style>
  <w:style w:type="character" w:customStyle="1" w:styleId="apple-converted-space">
    <w:name w:val="apple-converted-space"/>
    <w:basedOn w:val="DefaultParagraphFont"/>
    <w:qFormat/>
    <w:rsid w:val="008F5199"/>
  </w:style>
  <w:style w:type="character" w:customStyle="1" w:styleId="keyword">
    <w:name w:val="keyword"/>
    <w:basedOn w:val="DefaultParagraphFont"/>
    <w:qFormat/>
    <w:rsid w:val="008F5199"/>
  </w:style>
  <w:style w:type="paragraph" w:customStyle="1" w:styleId="Test">
    <w:name w:val="Test"/>
    <w:basedOn w:val="Normal"/>
    <w:uiPriority w:val="99"/>
    <w:qFormat/>
    <w:rsid w:val="008F5199"/>
    <w:pPr>
      <w:spacing w:before="60" w:after="60" w:line="280" w:lineRule="atLeast"/>
      <w:ind w:left="2160"/>
      <w:jc w:val="both"/>
    </w:pPr>
    <w:rPr>
      <w:rFonts w:eastAsia="MS Mincho"/>
    </w:rPr>
  </w:style>
  <w:style w:type="paragraph" w:customStyle="1" w:styleId="BodyTextIndent1">
    <w:name w:val="Body Text Indent1"/>
    <w:basedOn w:val="Normal"/>
    <w:next w:val="BodyTextIndent"/>
    <w:link w:val="BodyTextIndentChar"/>
    <w:uiPriority w:val="99"/>
    <w:unhideWhenUsed/>
    <w:qFormat/>
    <w:rsid w:val="008F5199"/>
    <w:pPr>
      <w:spacing w:after="120" w:line="276" w:lineRule="auto"/>
      <w:ind w:left="360"/>
    </w:pPr>
    <w:rPr>
      <w:rFonts w:ascii="CG Times (WN)" w:eastAsia="宋体" w:hAnsi="CG Times (WN)"/>
      <w:lang w:val="en-US" w:eastAsia="zh-CN"/>
    </w:rPr>
  </w:style>
  <w:style w:type="character" w:customStyle="1" w:styleId="BodyTextIndentChar">
    <w:name w:val="Body Text Indent Char"/>
    <w:basedOn w:val="DefaultParagraphFont"/>
    <w:link w:val="BodyTextIndent1"/>
    <w:uiPriority w:val="99"/>
    <w:qFormat/>
    <w:rsid w:val="008F5199"/>
    <w:rPr>
      <w:rFonts w:eastAsia="宋体"/>
      <w:lang w:val="en-US" w:eastAsia="zh-CN"/>
    </w:rPr>
  </w:style>
  <w:style w:type="paragraph" w:customStyle="1" w:styleId="ordinary-output">
    <w:name w:val="ordinary-output"/>
    <w:basedOn w:val="Normal"/>
    <w:uiPriority w:val="99"/>
    <w:qFormat/>
    <w:rsid w:val="008F5199"/>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DefaultParagraphFont"/>
    <w:qFormat/>
    <w:rsid w:val="008F5199"/>
  </w:style>
  <w:style w:type="paragraph" w:customStyle="1" w:styleId="3GPPNormalText">
    <w:name w:val="3GPP Normal Text"/>
    <w:basedOn w:val="BodyText"/>
    <w:link w:val="3GPPNormalTextChar"/>
    <w:qFormat/>
    <w:rsid w:val="008F5199"/>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8F5199"/>
    <w:rPr>
      <w:rFonts w:ascii="Times New Roman" w:eastAsia="MS Mincho" w:hAnsi="Times New Roman"/>
      <w:sz w:val="22"/>
      <w:szCs w:val="24"/>
      <w:lang w:val="en-US" w:eastAsia="zh-CN"/>
    </w:rPr>
  </w:style>
  <w:style w:type="paragraph" w:styleId="ListNumber3">
    <w:name w:val="List Number 3"/>
    <w:basedOn w:val="Normal"/>
    <w:uiPriority w:val="99"/>
    <w:qFormat/>
    <w:rsid w:val="008F5199"/>
    <w:pPr>
      <w:numPr>
        <w:numId w:val="14"/>
      </w:numPr>
      <w:overflowPunct w:val="0"/>
      <w:autoSpaceDE w:val="0"/>
      <w:autoSpaceDN w:val="0"/>
      <w:adjustRightInd w:val="0"/>
      <w:textAlignment w:val="baseline"/>
    </w:pPr>
    <w:rPr>
      <w:rFonts w:eastAsia="宋体"/>
    </w:rPr>
  </w:style>
  <w:style w:type="table" w:customStyle="1" w:styleId="1">
    <w:name w:val="网格型1"/>
    <w:basedOn w:val="TableNormal"/>
    <w:next w:val="TableGrid"/>
    <w:qFormat/>
    <w:rsid w:val="008F519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uiPriority w:val="99"/>
    <w:qFormat/>
    <w:rsid w:val="008F5199"/>
    <w:rPr>
      <w:rFonts w:ascii="Times New Roman" w:eastAsia="宋体" w:hAnsi="Times New Roman"/>
      <w:lang w:val="en-GB" w:eastAsia="en-GB"/>
    </w:rPr>
  </w:style>
  <w:style w:type="paragraph" w:customStyle="1" w:styleId="Subtitle1">
    <w:name w:val="Subtitle1"/>
    <w:basedOn w:val="Normal"/>
    <w:next w:val="Normal"/>
    <w:uiPriority w:val="11"/>
    <w:qFormat/>
    <w:rsid w:val="008F5199"/>
    <w:pPr>
      <w:numPr>
        <w:ilvl w:val="1"/>
      </w:numPr>
      <w:snapToGrid w:val="0"/>
      <w:spacing w:after="0"/>
    </w:pPr>
    <w:rPr>
      <w:rFonts w:ascii="Calibri Light" w:eastAsia="宋体" w:hAnsi="Calibri Light"/>
      <w:b/>
      <w:i/>
      <w:iCs/>
      <w:color w:val="5B9BD5"/>
      <w:spacing w:val="15"/>
      <w:szCs w:val="24"/>
      <w:lang w:val="en-US" w:eastAsia="zh-CN"/>
    </w:rPr>
  </w:style>
  <w:style w:type="character" w:customStyle="1" w:styleId="SubtitleChar">
    <w:name w:val="Subtitle Char"/>
    <w:basedOn w:val="DefaultParagraphFont"/>
    <w:link w:val="Subtitle"/>
    <w:uiPriority w:val="11"/>
    <w:qFormat/>
    <w:rsid w:val="008F5199"/>
    <w:rPr>
      <w:rFonts w:ascii="Calibri Light" w:eastAsia="Times New Roman" w:hAnsi="Calibri Light"/>
      <w:b/>
      <w:i/>
      <w:iCs/>
      <w:color w:val="5B9BD5"/>
      <w:spacing w:val="15"/>
      <w:szCs w:val="24"/>
      <w:lang w:val="en-US" w:eastAsia="zh-CN"/>
    </w:rPr>
  </w:style>
  <w:style w:type="table" w:customStyle="1" w:styleId="TableGridLight1">
    <w:name w:val="Table Grid Light1"/>
    <w:basedOn w:val="TableNormal"/>
    <w:uiPriority w:val="40"/>
    <w:qFormat/>
    <w:rsid w:val="008F5199"/>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sid w:val="008F5199"/>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8F5199"/>
  </w:style>
  <w:style w:type="paragraph" w:styleId="Title">
    <w:name w:val="Title"/>
    <w:aliases w:val="Heading 31"/>
    <w:basedOn w:val="Normal"/>
    <w:link w:val="TitleChar1"/>
    <w:uiPriority w:val="99"/>
    <w:qFormat/>
    <w:rsid w:val="008F519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1">
    <w:name w:val="Title Char1"/>
    <w:aliases w:val="Heading 31 Char"/>
    <w:basedOn w:val="DefaultParagraphFont"/>
    <w:link w:val="Title"/>
    <w:uiPriority w:val="99"/>
    <w:qFormat/>
    <w:rsid w:val="008F5199"/>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qFormat/>
    <w:rsid w:val="008F5199"/>
    <w:rPr>
      <w:rFonts w:asciiTheme="majorHAnsi" w:eastAsiaTheme="majorEastAsia" w:hAnsiTheme="majorHAnsi" w:cstheme="majorBidi"/>
      <w:spacing w:val="-10"/>
      <w:kern w:val="28"/>
      <w:sz w:val="56"/>
      <w:szCs w:val="56"/>
      <w:lang w:val="en-GB" w:eastAsia="en-US"/>
    </w:rPr>
  </w:style>
  <w:style w:type="paragraph" w:customStyle="1" w:styleId="TableText0">
    <w:name w:val="TableText"/>
    <w:basedOn w:val="BodyTextIndent"/>
    <w:uiPriority w:val="99"/>
    <w:qFormat/>
    <w:rsid w:val="008F519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uiPriority w:val="99"/>
    <w:qFormat/>
    <w:rsid w:val="008F5199"/>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uiPriority w:val="99"/>
    <w:qFormat/>
    <w:rsid w:val="008F519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uiPriority w:val="99"/>
    <w:qFormat/>
    <w:rsid w:val="008F5199"/>
    <w:rPr>
      <w:rFonts w:eastAsia="宋体"/>
    </w:rPr>
  </w:style>
  <w:style w:type="paragraph" w:customStyle="1" w:styleId="berschrift2Head2A2">
    <w:name w:val="Überschrift 2.Head2A.2"/>
    <w:basedOn w:val="Heading1"/>
    <w:next w:val="Normal"/>
    <w:uiPriority w:val="99"/>
    <w:qFormat/>
    <w:rsid w:val="008F519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8F519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uiPriority w:val="99"/>
    <w:qFormat/>
    <w:rsid w:val="008F5199"/>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Normal"/>
    <w:uiPriority w:val="99"/>
    <w:semiHidden/>
    <w:qFormat/>
    <w:rsid w:val="008F519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uiPriority w:val="99"/>
    <w:qFormat/>
    <w:rsid w:val="008F5199"/>
    <w:pPr>
      <w:spacing w:before="360" w:after="0" w:line="240" w:lineRule="atLeast"/>
      <w:jc w:val="center"/>
    </w:pPr>
    <w:rPr>
      <w:rFonts w:eastAsia="MS Mincho"/>
      <w:lang w:val="en-US" w:eastAsia="ja-JP"/>
    </w:rPr>
  </w:style>
  <w:style w:type="paragraph" w:styleId="ListContinue2">
    <w:name w:val="List Continue 2"/>
    <w:basedOn w:val="Normal"/>
    <w:uiPriority w:val="99"/>
    <w:qFormat/>
    <w:rsid w:val="008F5199"/>
    <w:pPr>
      <w:ind w:leftChars="400" w:left="850"/>
    </w:pPr>
    <w:rPr>
      <w:rFonts w:eastAsia="MS Mincho"/>
      <w:lang w:eastAsia="ja-JP"/>
    </w:rPr>
  </w:style>
  <w:style w:type="paragraph" w:styleId="BodyTextIndent">
    <w:name w:val="Body Text Indent"/>
    <w:basedOn w:val="Normal"/>
    <w:link w:val="BodyTextIndentChar2"/>
    <w:uiPriority w:val="99"/>
    <w:unhideWhenUsed/>
    <w:qFormat/>
    <w:rsid w:val="008F5199"/>
    <w:pPr>
      <w:spacing w:after="120"/>
      <w:ind w:left="283"/>
    </w:pPr>
    <w:rPr>
      <w:rFonts w:eastAsia="宋体"/>
    </w:rPr>
  </w:style>
  <w:style w:type="character" w:customStyle="1" w:styleId="BodyTextIndentChar2">
    <w:name w:val="Body Text Indent Char2"/>
    <w:basedOn w:val="DefaultParagraphFont"/>
    <w:link w:val="BodyTextIndent"/>
    <w:uiPriority w:val="99"/>
    <w:rsid w:val="008F5199"/>
    <w:rPr>
      <w:rFonts w:ascii="Times New Roman" w:eastAsia="宋体" w:hAnsi="Times New Roman"/>
      <w:lang w:val="en-GB" w:eastAsia="en-US"/>
    </w:rPr>
  </w:style>
  <w:style w:type="paragraph" w:styleId="BodyTextFirstIndent2">
    <w:name w:val="Body Text First Indent 2"/>
    <w:basedOn w:val="BodyTextIndent"/>
    <w:link w:val="BodyTextFirstIndent2Char"/>
    <w:uiPriority w:val="99"/>
    <w:qFormat/>
    <w:rsid w:val="008F5199"/>
    <w:pPr>
      <w:spacing w:after="180"/>
      <w:ind w:leftChars="400" w:left="851" w:firstLineChars="100" w:firstLine="210"/>
    </w:pPr>
    <w:rPr>
      <w:rFonts w:eastAsia="MS Mincho"/>
    </w:rPr>
  </w:style>
  <w:style w:type="character" w:customStyle="1" w:styleId="BodyTextFirstIndent2Char">
    <w:name w:val="Body Text First Indent 2 Char"/>
    <w:basedOn w:val="BodyTextIndentChar2"/>
    <w:link w:val="BodyTextFirstIndent2"/>
    <w:uiPriority w:val="99"/>
    <w:qFormat/>
    <w:rsid w:val="008F5199"/>
    <w:rPr>
      <w:rFonts w:ascii="Times New Roman" w:eastAsia="MS Mincho" w:hAnsi="Times New Roman"/>
      <w:lang w:val="en-GB" w:eastAsia="en-US"/>
    </w:rPr>
  </w:style>
  <w:style w:type="character" w:styleId="PageNumber">
    <w:name w:val="page number"/>
    <w:basedOn w:val="DefaultParagraphFont"/>
    <w:qFormat/>
    <w:rsid w:val="008F5199"/>
  </w:style>
  <w:style w:type="paragraph" w:customStyle="1" w:styleId="List1">
    <w:name w:val="List 1"/>
    <w:basedOn w:val="Normal"/>
    <w:uiPriority w:val="99"/>
    <w:qFormat/>
    <w:rsid w:val="008F51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qFormat/>
    <w:rsid w:val="008F5199"/>
    <w:pPr>
      <w:jc w:val="center"/>
    </w:pPr>
    <w:rPr>
      <w:rFonts w:eastAsia="MS Mincho"/>
      <w:lang w:eastAsia="ja-JP"/>
    </w:rPr>
  </w:style>
  <w:style w:type="paragraph" w:customStyle="1" w:styleId="Nor">
    <w:name w:val="Nor'"/>
    <w:basedOn w:val="assocaitedwith"/>
    <w:uiPriority w:val="99"/>
    <w:qFormat/>
    <w:rsid w:val="008F5199"/>
    <w:rPr>
      <w:b/>
    </w:rPr>
  </w:style>
  <w:style w:type="character" w:customStyle="1" w:styleId="NOChar">
    <w:name w:val="NO Char"/>
    <w:link w:val="NO"/>
    <w:qFormat/>
    <w:rsid w:val="008F5199"/>
    <w:rPr>
      <w:rFonts w:ascii="Times New Roman" w:hAnsi="Times New Roman"/>
      <w:lang w:val="en-GB" w:eastAsia="en-US"/>
    </w:rPr>
  </w:style>
  <w:style w:type="table" w:styleId="TableClassic2">
    <w:name w:val="Table Classic 2"/>
    <w:basedOn w:val="TableNormal"/>
    <w:qFormat/>
    <w:rsid w:val="008F519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qFormat/>
    <w:rsid w:val="008F519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qFormat/>
    <w:rsid w:val="008F519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qFormat/>
    <w:rsid w:val="008F519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qFormat/>
    <w:rsid w:val="008F519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qFormat/>
    <w:rsid w:val="008F519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qFormat/>
    <w:rsid w:val="008F519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8F519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qFormat/>
    <w:rsid w:val="008F519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qFormat/>
    <w:rsid w:val="008F519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qFormat/>
    <w:rsid w:val="008F519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qFormat/>
    <w:rsid w:val="008F519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uiPriority w:val="99"/>
    <w:qFormat/>
    <w:rsid w:val="008F5199"/>
    <w:pPr>
      <w:spacing w:after="220"/>
    </w:pPr>
    <w:rPr>
      <w:rFonts w:ascii="Arial" w:eastAsia="宋体" w:hAnsi="Arial"/>
      <w:sz w:val="22"/>
      <w:szCs w:val="24"/>
      <w:lang w:val="en-US"/>
    </w:rPr>
  </w:style>
  <w:style w:type="paragraph" w:customStyle="1" w:styleId="a1">
    <w:name w:val="样式 正文"/>
    <w:basedOn w:val="Normal"/>
    <w:link w:val="Char"/>
    <w:qFormat/>
    <w:rsid w:val="008F5199"/>
    <w:pPr>
      <w:widowControl w:val="0"/>
      <w:spacing w:after="0"/>
      <w:ind w:firstLineChars="200" w:firstLine="420"/>
      <w:jc w:val="both"/>
    </w:pPr>
    <w:rPr>
      <w:rFonts w:eastAsia="宋体" w:cs="宋体"/>
      <w:kern w:val="2"/>
      <w:sz w:val="21"/>
      <w:lang w:val="en-US" w:eastAsia="zh-CN"/>
    </w:rPr>
  </w:style>
  <w:style w:type="character" w:customStyle="1" w:styleId="Char">
    <w:name w:val="样式 正文 Char"/>
    <w:basedOn w:val="DefaultParagraphFont"/>
    <w:link w:val="a1"/>
    <w:qFormat/>
    <w:rsid w:val="008F5199"/>
    <w:rPr>
      <w:rFonts w:ascii="Times New Roman" w:eastAsia="宋体" w:hAnsi="Times New Roman" w:cs="宋体"/>
      <w:kern w:val="2"/>
      <w:sz w:val="21"/>
      <w:lang w:val="en-US" w:eastAsia="zh-CN"/>
    </w:rPr>
  </w:style>
  <w:style w:type="paragraph" w:customStyle="1" w:styleId="a2">
    <w:name w:val="公式"/>
    <w:basedOn w:val="Normal"/>
    <w:uiPriority w:val="99"/>
    <w:qFormat/>
    <w:rsid w:val="008F5199"/>
    <w:pPr>
      <w:widowControl w:val="0"/>
      <w:spacing w:after="0"/>
      <w:ind w:firstLine="420"/>
      <w:jc w:val="right"/>
    </w:pPr>
    <w:rPr>
      <w:rFonts w:eastAsia="宋体" w:cs="宋体"/>
      <w:kern w:val="2"/>
      <w:sz w:val="21"/>
      <w:lang w:val="en-US" w:eastAsia="zh-CN"/>
    </w:rPr>
  </w:style>
  <w:style w:type="paragraph" w:customStyle="1" w:styleId="Normal9pointspacing">
    <w:name w:val="Normal 9 point spacing"/>
    <w:basedOn w:val="BodyText"/>
    <w:link w:val="Normal9pointspacingChar"/>
    <w:qFormat/>
    <w:rsid w:val="008F5199"/>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qFormat/>
    <w:rsid w:val="008F5199"/>
    <w:rPr>
      <w:rFonts w:ascii="Times New Roman" w:eastAsia="MS Mincho" w:hAnsi="Times New Roman"/>
      <w:szCs w:val="24"/>
      <w:lang w:val="en-GB" w:eastAsia="en-US"/>
    </w:rPr>
  </w:style>
  <w:style w:type="paragraph" w:customStyle="1" w:styleId="Doc-title">
    <w:name w:val="Doc-title"/>
    <w:basedOn w:val="Normal"/>
    <w:link w:val="Doc-titleChar"/>
    <w:qFormat/>
    <w:rsid w:val="008F5199"/>
    <w:pPr>
      <w:spacing w:before="60" w:after="0"/>
      <w:ind w:left="1259" w:hanging="1259"/>
    </w:pPr>
    <w:rPr>
      <w:rFonts w:ascii="Arial" w:eastAsia="宋体" w:hAnsi="Arial" w:cs="Arial"/>
      <w:lang w:val="en-US" w:eastAsia="zh-CN"/>
    </w:rPr>
  </w:style>
  <w:style w:type="paragraph" w:customStyle="1" w:styleId="Figure">
    <w:name w:val="Figure"/>
    <w:basedOn w:val="Normal"/>
    <w:next w:val="Caption"/>
    <w:uiPriority w:val="99"/>
    <w:qFormat/>
    <w:rsid w:val="008F519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uiPriority w:val="99"/>
    <w:qFormat/>
    <w:rsid w:val="008F519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uiPriority w:val="99"/>
    <w:qFormat/>
    <w:rsid w:val="008F5199"/>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uiPriority w:val="99"/>
    <w:qFormat/>
    <w:rsid w:val="008F5199"/>
    <w:pPr>
      <w:spacing w:after="160" w:line="259" w:lineRule="auto"/>
      <w:ind w:left="1418" w:hanging="1418"/>
    </w:pPr>
    <w:rPr>
      <w:rFonts w:ascii="Calibri" w:eastAsia="Calibri" w:hAnsi="Calibri"/>
      <w:b/>
      <w:sz w:val="22"/>
      <w:szCs w:val="22"/>
      <w:lang w:val="en-US"/>
    </w:rPr>
  </w:style>
  <w:style w:type="paragraph" w:customStyle="1" w:styleId="references">
    <w:name w:val="references"/>
    <w:uiPriority w:val="99"/>
    <w:qFormat/>
    <w:rsid w:val="008F5199"/>
    <w:pPr>
      <w:numPr>
        <w:numId w:val="16"/>
      </w:numPr>
      <w:spacing w:after="50" w:line="180" w:lineRule="exact"/>
      <w:jc w:val="both"/>
    </w:pPr>
    <w:rPr>
      <w:rFonts w:ascii="Times New Roman" w:eastAsia="MS Mincho" w:hAnsi="Times New Roman"/>
      <w:noProof/>
      <w:sz w:val="16"/>
      <w:szCs w:val="16"/>
      <w:lang w:val="en-US" w:eastAsia="en-US"/>
    </w:rPr>
  </w:style>
  <w:style w:type="paragraph" w:customStyle="1" w:styleId="CharCharCharCharCharChar">
    <w:name w:val="Char Char Char Char Char Char"/>
    <w:uiPriority w:val="99"/>
    <w:semiHidden/>
    <w:qFormat/>
    <w:rsid w:val="008F5199"/>
    <w:pPr>
      <w:keepNext/>
      <w:numPr>
        <w:numId w:val="17"/>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Normal"/>
    <w:uiPriority w:val="99"/>
    <w:qFormat/>
    <w:rsid w:val="008F5199"/>
    <w:pPr>
      <w:numPr>
        <w:numId w:val="19"/>
      </w:numPr>
      <w:spacing w:after="0"/>
      <w:jc w:val="both"/>
    </w:pPr>
    <w:rPr>
      <w:rFonts w:eastAsia="MS Mincho"/>
    </w:rPr>
  </w:style>
  <w:style w:type="paragraph" w:customStyle="1" w:styleId="FigureCaption">
    <w:name w:val="Figure Caption"/>
    <w:aliases w:val="fc Char,Figure Caption Char"/>
    <w:basedOn w:val="Normal"/>
    <w:uiPriority w:val="99"/>
    <w:qFormat/>
    <w:rsid w:val="008F51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uiPriority w:val="99"/>
    <w:qFormat/>
    <w:rsid w:val="008F5199"/>
    <w:pPr>
      <w:spacing w:before="120" w:after="120" w:line="240" w:lineRule="atLeast"/>
      <w:jc w:val="right"/>
    </w:pPr>
    <w:rPr>
      <w:rFonts w:eastAsia="宋体"/>
      <w:sz w:val="22"/>
      <w:lang w:val="en-US"/>
    </w:rPr>
  </w:style>
  <w:style w:type="paragraph" w:customStyle="1" w:styleId="multifig">
    <w:name w:val="multifig"/>
    <w:basedOn w:val="Normal"/>
    <w:uiPriority w:val="99"/>
    <w:qFormat/>
    <w:rsid w:val="008F5199"/>
    <w:pPr>
      <w:keepNext/>
      <w:tabs>
        <w:tab w:val="center" w:pos="2160"/>
        <w:tab w:val="center" w:pos="6480"/>
      </w:tabs>
      <w:spacing w:after="0" w:line="240" w:lineRule="atLeast"/>
    </w:pPr>
    <w:rPr>
      <w:rFonts w:eastAsia="宋体"/>
      <w:sz w:val="24"/>
      <w:lang w:val="en-US"/>
    </w:rPr>
  </w:style>
  <w:style w:type="paragraph" w:customStyle="1" w:styleId="TableCaption">
    <w:name w:val="TableCaption"/>
    <w:basedOn w:val="Normal"/>
    <w:uiPriority w:val="99"/>
    <w:qFormat/>
    <w:rsid w:val="008F5199"/>
    <w:pPr>
      <w:keepNext/>
      <w:tabs>
        <w:tab w:val="left" w:pos="936"/>
      </w:tabs>
      <w:spacing w:before="120" w:after="60"/>
      <w:ind w:left="936" w:hanging="936"/>
      <w:jc w:val="both"/>
    </w:pPr>
    <w:rPr>
      <w:rFonts w:eastAsia="宋体"/>
      <w:sz w:val="22"/>
      <w:lang w:val="en-US"/>
    </w:rPr>
  </w:style>
  <w:style w:type="paragraph" w:customStyle="1" w:styleId="EquationNumbered">
    <w:name w:val="Equation Numbered"/>
    <w:basedOn w:val="Normal"/>
    <w:uiPriority w:val="99"/>
    <w:qFormat/>
    <w:rsid w:val="008F5199"/>
    <w:pPr>
      <w:tabs>
        <w:tab w:val="center" w:pos="4320"/>
        <w:tab w:val="right" w:pos="8640"/>
      </w:tabs>
      <w:spacing w:before="60" w:after="60" w:line="300" w:lineRule="atLeast"/>
    </w:pPr>
    <w:rPr>
      <w:rFonts w:eastAsia="宋体"/>
      <w:sz w:val="22"/>
      <w:lang w:val="en-US"/>
    </w:rPr>
  </w:style>
  <w:style w:type="paragraph" w:customStyle="1" w:styleId="Style10ptChar">
    <w:name w:val="Style 10 pt Char"/>
    <w:basedOn w:val="Normal"/>
    <w:uiPriority w:val="99"/>
    <w:qFormat/>
    <w:rsid w:val="008F5199"/>
    <w:pPr>
      <w:spacing w:before="120" w:after="0" w:line="240" w:lineRule="exact"/>
      <w:jc w:val="both"/>
    </w:pPr>
    <w:rPr>
      <w:rFonts w:eastAsia="MS Mincho"/>
      <w:lang w:val="en-US"/>
    </w:rPr>
  </w:style>
  <w:style w:type="character" w:customStyle="1" w:styleId="Style10ptCharChar">
    <w:name w:val="Style 10 pt Char Char"/>
    <w:qFormat/>
    <w:rsid w:val="008F5199"/>
    <w:rPr>
      <w:rFonts w:ascii="Arial" w:eastAsia="MS Mincho" w:hAnsi="Arial" w:cs="Arial"/>
      <w:color w:val="0000FF"/>
      <w:kern w:val="2"/>
      <w:lang w:val="en-US" w:eastAsia="en-US" w:bidi="ar-SA"/>
    </w:rPr>
  </w:style>
  <w:style w:type="paragraph" w:customStyle="1" w:styleId="Style10ptBoldChar">
    <w:name w:val="Style 10 pt Bold Char"/>
    <w:basedOn w:val="Normal"/>
    <w:autoRedefine/>
    <w:uiPriority w:val="99"/>
    <w:qFormat/>
    <w:rsid w:val="008F5199"/>
    <w:pPr>
      <w:spacing w:before="60" w:after="60" w:line="240" w:lineRule="exact"/>
      <w:jc w:val="both"/>
    </w:pPr>
    <w:rPr>
      <w:rFonts w:eastAsia="MS Mincho"/>
      <w:b/>
      <w:lang w:val="en-US"/>
    </w:rPr>
  </w:style>
  <w:style w:type="character" w:customStyle="1" w:styleId="Style10ptBoldCharChar">
    <w:name w:val="Style 10 pt Bold Char Char"/>
    <w:qFormat/>
    <w:rsid w:val="008F5199"/>
    <w:rPr>
      <w:rFonts w:ascii="Arial" w:eastAsia="MS Mincho" w:hAnsi="Arial" w:cs="Arial"/>
      <w:b/>
      <w:color w:val="0000FF"/>
      <w:kern w:val="2"/>
      <w:lang w:val="en-US" w:eastAsia="en-US" w:bidi="ar-SA"/>
    </w:rPr>
  </w:style>
  <w:style w:type="paragraph" w:styleId="HTMLPreformatted">
    <w:name w:val="HTML Preformatted"/>
    <w:basedOn w:val="Normal"/>
    <w:link w:val="HTMLPreformattedChar"/>
    <w:qFormat/>
    <w:rsid w:val="008F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qFormat/>
    <w:rsid w:val="008F5199"/>
    <w:rPr>
      <w:rFonts w:ascii="Courier New" w:eastAsia="Batang" w:hAnsi="Courier New" w:cs="Courier New"/>
      <w:lang w:val="en-US" w:eastAsia="ko-KR"/>
    </w:rPr>
  </w:style>
  <w:style w:type="paragraph" w:customStyle="1" w:styleId="Bullet0">
    <w:name w:val="Bullet"/>
    <w:basedOn w:val="Normal"/>
    <w:uiPriority w:val="99"/>
    <w:qFormat/>
    <w:rsid w:val="008F5199"/>
    <w:pPr>
      <w:numPr>
        <w:numId w:val="18"/>
      </w:numPr>
      <w:spacing w:after="0"/>
    </w:pPr>
    <w:rPr>
      <w:rFonts w:eastAsia="宋体"/>
      <w:sz w:val="24"/>
      <w:szCs w:val="24"/>
      <w:lang w:val="en-US"/>
    </w:rPr>
  </w:style>
  <w:style w:type="paragraph" w:customStyle="1" w:styleId="FigureCentered">
    <w:name w:val="FigureCentered"/>
    <w:basedOn w:val="Normal"/>
    <w:next w:val="Normal"/>
    <w:uiPriority w:val="99"/>
    <w:qFormat/>
    <w:rsid w:val="008F5199"/>
    <w:pPr>
      <w:keepNext/>
      <w:spacing w:before="60" w:after="60" w:line="240" w:lineRule="atLeast"/>
      <w:jc w:val="center"/>
    </w:pPr>
    <w:rPr>
      <w:rFonts w:eastAsia="宋体"/>
      <w:sz w:val="24"/>
      <w:lang w:val="en-US"/>
    </w:rPr>
  </w:style>
  <w:style w:type="character" w:customStyle="1" w:styleId="Equation-NumberedChar">
    <w:name w:val="Equation-Numbered Char"/>
    <w:qFormat/>
    <w:rsid w:val="008F5199"/>
    <w:rPr>
      <w:rFonts w:ascii="Arial" w:eastAsia="宋体" w:hAnsi="Arial" w:cs="Arial"/>
      <w:color w:val="0000FF"/>
      <w:kern w:val="2"/>
      <w:sz w:val="22"/>
      <w:lang w:val="en-US" w:eastAsia="en-US" w:bidi="ar-SA"/>
    </w:rPr>
  </w:style>
  <w:style w:type="paragraph" w:customStyle="1" w:styleId="item">
    <w:name w:val="item"/>
    <w:basedOn w:val="Normal"/>
    <w:uiPriority w:val="99"/>
    <w:qFormat/>
    <w:rsid w:val="008F5199"/>
    <w:pPr>
      <w:numPr>
        <w:numId w:val="20"/>
      </w:numPr>
      <w:spacing w:after="0"/>
      <w:jc w:val="both"/>
    </w:pPr>
    <w:rPr>
      <w:rFonts w:eastAsia="MS Mincho"/>
    </w:rPr>
  </w:style>
  <w:style w:type="paragraph" w:customStyle="1" w:styleId="PaperTableCell">
    <w:name w:val="PaperTableCell"/>
    <w:basedOn w:val="Normal"/>
    <w:uiPriority w:val="99"/>
    <w:qFormat/>
    <w:rsid w:val="008F5199"/>
    <w:pPr>
      <w:spacing w:after="0"/>
      <w:jc w:val="both"/>
    </w:pPr>
    <w:rPr>
      <w:rFonts w:eastAsia="宋体"/>
      <w:sz w:val="16"/>
      <w:szCs w:val="24"/>
      <w:lang w:val="en-US"/>
    </w:rPr>
  </w:style>
  <w:style w:type="character" w:styleId="LineNumber">
    <w:name w:val="line number"/>
    <w:qFormat/>
    <w:rsid w:val="008F5199"/>
    <w:rPr>
      <w:rFonts w:ascii="Arial" w:eastAsia="宋体" w:hAnsi="Arial" w:cs="Arial"/>
      <w:color w:val="0000FF"/>
      <w:kern w:val="2"/>
      <w:sz w:val="18"/>
      <w:lang w:val="en-US" w:eastAsia="zh-CN" w:bidi="ar-SA"/>
    </w:rPr>
  </w:style>
  <w:style w:type="paragraph" w:customStyle="1" w:styleId="figure0">
    <w:name w:val="figure"/>
    <w:basedOn w:val="Normal"/>
    <w:uiPriority w:val="99"/>
    <w:qFormat/>
    <w:rsid w:val="008F5199"/>
    <w:pPr>
      <w:keepNext/>
      <w:keepLines/>
      <w:spacing w:before="60" w:after="60" w:line="240" w:lineRule="atLeast"/>
      <w:jc w:val="center"/>
    </w:pPr>
    <w:rPr>
      <w:rFonts w:eastAsia="宋体"/>
      <w:lang w:val="en-US"/>
    </w:rPr>
  </w:style>
  <w:style w:type="character" w:customStyle="1" w:styleId="moz-txt-tag">
    <w:name w:val="moz-txt-tag"/>
    <w:qFormat/>
    <w:rsid w:val="008F5199"/>
    <w:rPr>
      <w:rFonts w:ascii="Arial" w:eastAsia="宋体" w:hAnsi="Arial" w:cs="Arial"/>
      <w:color w:val="0000FF"/>
      <w:kern w:val="2"/>
      <w:lang w:val="en-US" w:eastAsia="zh-CN" w:bidi="ar-SA"/>
    </w:rPr>
  </w:style>
  <w:style w:type="paragraph" w:customStyle="1" w:styleId="tac0">
    <w:name w:val="tac"/>
    <w:basedOn w:val="Normal"/>
    <w:uiPriority w:val="99"/>
    <w:qFormat/>
    <w:rsid w:val="008F5199"/>
    <w:pPr>
      <w:keepNext/>
      <w:spacing w:after="0"/>
      <w:jc w:val="center"/>
    </w:pPr>
    <w:rPr>
      <w:rFonts w:ascii="Arial" w:eastAsia="Calibri" w:hAnsi="Arial" w:cs="Arial"/>
      <w:sz w:val="18"/>
      <w:szCs w:val="18"/>
      <w:lang w:val="en-US"/>
    </w:rPr>
  </w:style>
  <w:style w:type="paragraph" w:customStyle="1" w:styleId="th0">
    <w:name w:val="th"/>
    <w:basedOn w:val="Normal"/>
    <w:uiPriority w:val="99"/>
    <w:qFormat/>
    <w:rsid w:val="008F519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uiPriority w:val="99"/>
    <w:semiHidden/>
    <w:qFormat/>
    <w:rsid w:val="008F5199"/>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uiPriority w:val="99"/>
    <w:semiHidden/>
    <w:qFormat/>
    <w:rsid w:val="008F519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Normal"/>
    <w:uiPriority w:val="99"/>
    <w:semiHidden/>
    <w:qFormat/>
    <w:rsid w:val="008F5199"/>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1">
    <w:name w:val="无列表1"/>
    <w:next w:val="NoList"/>
    <w:uiPriority w:val="99"/>
    <w:semiHidden/>
    <w:unhideWhenUsed/>
    <w:rsid w:val="008F5199"/>
  </w:style>
  <w:style w:type="character" w:customStyle="1" w:styleId="opdicttext22">
    <w:name w:val="op_dict_text22"/>
    <w:basedOn w:val="DefaultParagraphFont"/>
    <w:qFormat/>
    <w:rsid w:val="008F5199"/>
  </w:style>
  <w:style w:type="character" w:customStyle="1" w:styleId="def">
    <w:name w:val="def"/>
    <w:basedOn w:val="DefaultParagraphFont"/>
    <w:qFormat/>
    <w:rsid w:val="008F5199"/>
  </w:style>
  <w:style w:type="paragraph" w:customStyle="1" w:styleId="Normalwithindent">
    <w:name w:val="Normal with indent"/>
    <w:basedOn w:val="Normal"/>
    <w:link w:val="NormalwithindentChar"/>
    <w:qFormat/>
    <w:rsid w:val="008F519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qFormat/>
    <w:rsid w:val="008F5199"/>
    <w:rPr>
      <w:rFonts w:ascii="Times New Roman" w:eastAsia="Malgun Gothic" w:hAnsi="Times New Roman"/>
      <w:lang w:val="en-GB" w:eastAsia="zh-CN"/>
    </w:rPr>
  </w:style>
  <w:style w:type="paragraph" w:styleId="NoSpacing">
    <w:name w:val="No Spacing"/>
    <w:uiPriority w:val="1"/>
    <w:qFormat/>
    <w:rsid w:val="008F5199"/>
    <w:rPr>
      <w:rFonts w:ascii="Calibri" w:eastAsia="宋体" w:hAnsi="Calibri"/>
      <w:sz w:val="22"/>
      <w:szCs w:val="22"/>
      <w:lang w:val="en-US" w:eastAsia="zh-CN"/>
    </w:rPr>
  </w:style>
  <w:style w:type="character" w:customStyle="1" w:styleId="high-light-bg4">
    <w:name w:val="high-light-bg4"/>
    <w:basedOn w:val="DefaultParagraphFont"/>
    <w:qFormat/>
    <w:rsid w:val="008F5199"/>
  </w:style>
  <w:style w:type="character" w:customStyle="1" w:styleId="TitleChar2">
    <w:name w:val="Title Char2"/>
    <w:basedOn w:val="DefaultParagraphFont"/>
    <w:uiPriority w:val="10"/>
    <w:qFormat/>
    <w:locked/>
    <w:rsid w:val="008F519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uiPriority w:val="99"/>
    <w:qFormat/>
    <w:rsid w:val="008F519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qFormat/>
    <w:rsid w:val="008F5199"/>
    <w:pPr>
      <w:spacing w:before="100" w:after="100"/>
      <w:ind w:left="860"/>
    </w:pPr>
    <w:rPr>
      <w:rFonts w:ascii="Times" w:eastAsia="MS Gothic" w:hAnsi="Times"/>
      <w:sz w:val="24"/>
      <w:lang w:eastAsia="ja-JP"/>
    </w:rPr>
  </w:style>
  <w:style w:type="paragraph" w:customStyle="1" w:styleId="a">
    <w:name w:val="佐藤２"/>
    <w:basedOn w:val="Normal"/>
    <w:uiPriority w:val="99"/>
    <w:qFormat/>
    <w:rsid w:val="008F5199"/>
    <w:pPr>
      <w:numPr>
        <w:numId w:val="21"/>
      </w:numPr>
    </w:pPr>
    <w:rPr>
      <w:rFonts w:eastAsia="MS Gothic"/>
      <w:sz w:val="24"/>
      <w:lang w:eastAsia="ja-JP"/>
    </w:rPr>
  </w:style>
  <w:style w:type="paragraph" w:customStyle="1" w:styleId="ListBulletLast">
    <w:name w:val="List Bullet Last"/>
    <w:aliases w:val="lbl"/>
    <w:basedOn w:val="ListBullet"/>
    <w:next w:val="BodyText"/>
    <w:uiPriority w:val="99"/>
    <w:qFormat/>
    <w:rsid w:val="008F5199"/>
    <w:pPr>
      <w:spacing w:after="240"/>
      <w:ind w:left="714" w:hanging="357"/>
    </w:pPr>
    <w:rPr>
      <w:rFonts w:ascii="Arial" w:eastAsia="MS Gothic" w:hAnsi="Arial"/>
      <w:sz w:val="24"/>
      <w:lang w:eastAsia="ja-JP"/>
    </w:rPr>
  </w:style>
  <w:style w:type="paragraph" w:styleId="BodyText3">
    <w:name w:val="Body Text 3"/>
    <w:basedOn w:val="Normal"/>
    <w:link w:val="BodyText3Char"/>
    <w:uiPriority w:val="99"/>
    <w:qFormat/>
    <w:rsid w:val="008F5199"/>
    <w:pPr>
      <w:spacing w:after="0"/>
      <w:jc w:val="both"/>
    </w:pPr>
    <w:rPr>
      <w:rFonts w:eastAsia="MS Gothic"/>
      <w:sz w:val="24"/>
      <w:lang w:eastAsia="ja-JP"/>
    </w:rPr>
  </w:style>
  <w:style w:type="character" w:customStyle="1" w:styleId="BodyText3Char">
    <w:name w:val="Body Text 3 Char"/>
    <w:basedOn w:val="DefaultParagraphFont"/>
    <w:link w:val="BodyText3"/>
    <w:uiPriority w:val="99"/>
    <w:qFormat/>
    <w:rsid w:val="008F5199"/>
    <w:rPr>
      <w:rFonts w:ascii="Times New Roman" w:eastAsia="MS Gothic" w:hAnsi="Times New Roman"/>
      <w:sz w:val="24"/>
      <w:lang w:val="en-GB" w:eastAsia="ja-JP"/>
    </w:rPr>
  </w:style>
  <w:style w:type="paragraph" w:customStyle="1" w:styleId="TableText1">
    <w:name w:val="Table_Text"/>
    <w:basedOn w:val="Normal"/>
    <w:uiPriority w:val="99"/>
    <w:qFormat/>
    <w:rsid w:val="008F51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qFormat/>
    <w:rsid w:val="008F5199"/>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uiPriority w:val="99"/>
    <w:qFormat/>
    <w:rsid w:val="008F519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qFormat/>
    <w:rsid w:val="008F5199"/>
    <w:rPr>
      <w:rFonts w:eastAsia="MS Gothic"/>
      <w:b/>
      <w:noProof w:val="0"/>
      <w:kern w:val="2"/>
      <w:sz w:val="24"/>
      <w:lang w:val="en-GB"/>
    </w:rPr>
  </w:style>
  <w:style w:type="paragraph" w:customStyle="1" w:styleId="Normal1CharChar">
    <w:name w:val="Normal1 Char Char"/>
    <w:uiPriority w:val="99"/>
    <w:qFormat/>
    <w:rsid w:val="008F5199"/>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uiPriority w:val="99"/>
    <w:qFormat/>
    <w:rsid w:val="008F5199"/>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8F5199"/>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8F5199"/>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8F5199"/>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Normal"/>
    <w:uiPriority w:val="34"/>
    <w:qFormat/>
    <w:rsid w:val="008F519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sid w:val="008F5199"/>
    <w:rPr>
      <w:rFonts w:ascii="Times New Roman" w:eastAsia="MS Gothic" w:hAnsi="Times New Roman"/>
      <w:sz w:val="24"/>
      <w:lang w:val="en-GB" w:eastAsia="ja-JP"/>
    </w:rPr>
  </w:style>
  <w:style w:type="character" w:customStyle="1" w:styleId="Doc-titleChar">
    <w:name w:val="Doc-title Char"/>
    <w:link w:val="Doc-title"/>
    <w:qFormat/>
    <w:rsid w:val="008F5199"/>
    <w:rPr>
      <w:rFonts w:ascii="Arial" w:eastAsia="宋体" w:hAnsi="Arial" w:cs="Arial"/>
      <w:lang w:val="en-US" w:eastAsia="zh-CN"/>
    </w:rPr>
  </w:style>
  <w:style w:type="paragraph" w:customStyle="1" w:styleId="msonormal0">
    <w:name w:val="msonormal"/>
    <w:basedOn w:val="Normal"/>
    <w:uiPriority w:val="99"/>
    <w:qFormat/>
    <w:rsid w:val="008F5199"/>
    <w:pPr>
      <w:spacing w:before="100" w:beforeAutospacing="1" w:after="100" w:afterAutospacing="1"/>
    </w:pPr>
    <w:rPr>
      <w:rFonts w:ascii="宋体" w:eastAsia="宋体" w:hAnsi="宋体" w:cs="宋体"/>
      <w:sz w:val="24"/>
      <w:szCs w:val="24"/>
      <w:lang w:val="en-US" w:eastAsia="zh-CN"/>
    </w:rPr>
  </w:style>
  <w:style w:type="paragraph" w:customStyle="1" w:styleId="font5">
    <w:name w:val="font5"/>
    <w:basedOn w:val="Normal"/>
    <w:uiPriority w:val="99"/>
    <w:qFormat/>
    <w:rsid w:val="008F5199"/>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Normal"/>
    <w:uiPriority w:val="99"/>
    <w:qFormat/>
    <w:rsid w:val="008F51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uiPriority w:val="99"/>
    <w:qFormat/>
    <w:rsid w:val="008F519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uiPriority w:val="99"/>
    <w:qFormat/>
    <w:rsid w:val="008F5199"/>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uiPriority w:val="99"/>
    <w:qFormat/>
    <w:rsid w:val="008F51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uiPriority w:val="99"/>
    <w:qFormat/>
    <w:rsid w:val="008F519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uiPriority w:val="99"/>
    <w:qFormat/>
    <w:rsid w:val="008F519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uiPriority w:val="99"/>
    <w:qFormat/>
    <w:rsid w:val="008F519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uiPriority w:val="99"/>
    <w:qFormat/>
    <w:rsid w:val="008F519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uiPriority w:val="99"/>
    <w:qFormat/>
    <w:rsid w:val="008F519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uiPriority w:val="99"/>
    <w:qFormat/>
    <w:rsid w:val="008F519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uiPriority w:val="99"/>
    <w:qFormat/>
    <w:rsid w:val="008F519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uiPriority w:val="99"/>
    <w:qFormat/>
    <w:rsid w:val="008F519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uiPriority w:val="99"/>
    <w:qFormat/>
    <w:rsid w:val="008F519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uiPriority w:val="99"/>
    <w:qFormat/>
    <w:rsid w:val="008F519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uiPriority w:val="99"/>
    <w:qFormat/>
    <w:rsid w:val="008F519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uiPriority w:val="99"/>
    <w:qFormat/>
    <w:rsid w:val="008F519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uiPriority w:val="99"/>
    <w:qFormat/>
    <w:rsid w:val="008F519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uiPriority w:val="99"/>
    <w:qFormat/>
    <w:rsid w:val="008F519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uiPriority w:val="99"/>
    <w:qFormat/>
    <w:rsid w:val="008F5199"/>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uiPriority w:val="99"/>
    <w:qFormat/>
    <w:rsid w:val="008F519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uiPriority w:val="99"/>
    <w:qFormat/>
    <w:rsid w:val="008F5199"/>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uiPriority w:val="99"/>
    <w:qFormat/>
    <w:rsid w:val="008F5199"/>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uiPriority w:val="99"/>
    <w:qFormat/>
    <w:rsid w:val="008F5199"/>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uiPriority w:val="99"/>
    <w:qFormat/>
    <w:rsid w:val="008F519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uiPriority w:val="99"/>
    <w:qFormat/>
    <w:rsid w:val="008F51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uiPriority w:val="99"/>
    <w:qFormat/>
    <w:rsid w:val="008F51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uiPriority w:val="99"/>
    <w:qFormat/>
    <w:rsid w:val="008F51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uiPriority w:val="99"/>
    <w:qFormat/>
    <w:rsid w:val="008F519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uiPriority w:val="99"/>
    <w:qFormat/>
    <w:rsid w:val="008F519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uiPriority w:val="99"/>
    <w:qFormat/>
    <w:rsid w:val="008F519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uiPriority w:val="99"/>
    <w:qFormat/>
    <w:rsid w:val="008F519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uiPriority w:val="99"/>
    <w:qFormat/>
    <w:rsid w:val="008F519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uiPriority w:val="99"/>
    <w:qFormat/>
    <w:rsid w:val="008F51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uiPriority w:val="99"/>
    <w:qFormat/>
    <w:rsid w:val="008F5199"/>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uiPriority w:val="99"/>
    <w:qFormat/>
    <w:rsid w:val="008F5199"/>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uiPriority w:val="99"/>
    <w:qFormat/>
    <w:rsid w:val="008F519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uiPriority w:val="99"/>
    <w:qFormat/>
    <w:rsid w:val="008F51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uiPriority w:val="99"/>
    <w:qFormat/>
    <w:rsid w:val="008F51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uiPriority w:val="99"/>
    <w:qFormat/>
    <w:rsid w:val="008F51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uiPriority w:val="99"/>
    <w:qFormat/>
    <w:rsid w:val="008F519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uiPriority w:val="99"/>
    <w:qFormat/>
    <w:rsid w:val="008F519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uiPriority w:val="99"/>
    <w:qFormat/>
    <w:rsid w:val="008F519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uiPriority w:val="99"/>
    <w:qFormat/>
    <w:rsid w:val="008F519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uiPriority w:val="99"/>
    <w:qFormat/>
    <w:rsid w:val="008F519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uiPriority w:val="99"/>
    <w:qFormat/>
    <w:rsid w:val="008F519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sid w:val="008F5199"/>
    <w:rPr>
      <w:rFonts w:ascii="Arial" w:hAnsi="Arial"/>
      <w:vanish w:val="0"/>
      <w:color w:val="FF0000"/>
      <w:sz w:val="24"/>
    </w:rPr>
  </w:style>
  <w:style w:type="paragraph" w:customStyle="1" w:styleId="Bulletedo1">
    <w:name w:val="Bulleted o 1"/>
    <w:basedOn w:val="Normal"/>
    <w:uiPriority w:val="99"/>
    <w:qFormat/>
    <w:rsid w:val="008F5199"/>
    <w:pPr>
      <w:numPr>
        <w:numId w:val="22"/>
      </w:numPr>
      <w:overflowPunct w:val="0"/>
      <w:autoSpaceDE w:val="0"/>
      <w:autoSpaceDN w:val="0"/>
      <w:adjustRightInd w:val="0"/>
      <w:textAlignment w:val="baseline"/>
    </w:pPr>
    <w:rPr>
      <w:rFonts w:eastAsia="宋体"/>
      <w:lang w:val="en-US"/>
    </w:rPr>
  </w:style>
  <w:style w:type="paragraph" w:customStyle="1" w:styleId="Equation">
    <w:name w:val="Equation"/>
    <w:basedOn w:val="Normal"/>
    <w:next w:val="Normal"/>
    <w:uiPriority w:val="99"/>
    <w:qFormat/>
    <w:rsid w:val="008F5199"/>
    <w:pPr>
      <w:tabs>
        <w:tab w:val="right" w:pos="10206"/>
      </w:tabs>
      <w:overflowPunct w:val="0"/>
      <w:autoSpaceDE w:val="0"/>
      <w:autoSpaceDN w:val="0"/>
      <w:adjustRightInd w:val="0"/>
      <w:spacing w:after="220"/>
      <w:ind w:left="1298"/>
      <w:textAlignment w:val="baseline"/>
    </w:pPr>
    <w:rPr>
      <w:rFonts w:ascii="Arial" w:eastAsia="宋体" w:hAnsi="Arial"/>
      <w:sz w:val="22"/>
      <w:lang w:val="en-US" w:eastAsia="zh-CN"/>
    </w:rPr>
  </w:style>
  <w:style w:type="paragraph" w:customStyle="1" w:styleId="11BodyText">
    <w:name w:val="11 BodyText"/>
    <w:basedOn w:val="Normal"/>
    <w:uiPriority w:val="99"/>
    <w:qFormat/>
    <w:rsid w:val="008F5199"/>
    <w:pPr>
      <w:overflowPunct w:val="0"/>
      <w:autoSpaceDE w:val="0"/>
      <w:autoSpaceDN w:val="0"/>
      <w:adjustRightInd w:val="0"/>
      <w:spacing w:after="220"/>
      <w:ind w:left="1298"/>
      <w:textAlignment w:val="baseline"/>
    </w:pPr>
    <w:rPr>
      <w:rFonts w:ascii="Arial" w:eastAsia="宋体" w:hAnsi="Arial"/>
      <w:sz w:val="22"/>
      <w:lang w:val="en-US"/>
    </w:rPr>
  </w:style>
  <w:style w:type="paragraph" w:customStyle="1" w:styleId="bodyCharCharChar">
    <w:name w:val="body Char Char Char"/>
    <w:basedOn w:val="Normal"/>
    <w:uiPriority w:val="99"/>
    <w:qFormat/>
    <w:rsid w:val="008F5199"/>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body">
    <w:name w:val="body"/>
    <w:basedOn w:val="Normal"/>
    <w:uiPriority w:val="99"/>
    <w:qFormat/>
    <w:rsid w:val="008F5199"/>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8F5199"/>
    <w:rPr>
      <w:rFonts w:ascii="Arial" w:hAnsi="Arial"/>
      <w:sz w:val="32"/>
      <w:lang w:val="en-GB" w:eastAsia="en-US"/>
    </w:rPr>
  </w:style>
  <w:style w:type="character" w:customStyle="1" w:styleId="CharChar3">
    <w:name w:val="Char Char3"/>
    <w:qFormat/>
    <w:rsid w:val="008F5199"/>
    <w:rPr>
      <w:rFonts w:ascii="Arial" w:hAnsi="Arial"/>
      <w:sz w:val="36"/>
      <w:lang w:val="en-GB" w:eastAsia="en-US" w:bidi="ar-SA"/>
    </w:rPr>
  </w:style>
  <w:style w:type="character" w:customStyle="1" w:styleId="CharChar2">
    <w:name w:val="Char Char2"/>
    <w:qFormat/>
    <w:rsid w:val="008F5199"/>
    <w:rPr>
      <w:rFonts w:ascii="Arial" w:hAnsi="Arial"/>
      <w:sz w:val="32"/>
      <w:lang w:val="en-GB" w:eastAsia="en-US" w:bidi="ar-SA"/>
    </w:rPr>
  </w:style>
  <w:style w:type="character" w:customStyle="1" w:styleId="CharChar1">
    <w:name w:val="Char Char1"/>
    <w:qFormat/>
    <w:rsid w:val="008F5199"/>
    <w:rPr>
      <w:rFonts w:ascii="Arial" w:hAnsi="Arial"/>
      <w:sz w:val="28"/>
      <w:lang w:val="en-GB" w:eastAsia="en-US" w:bidi="ar-SA"/>
    </w:rPr>
  </w:style>
  <w:style w:type="character" w:customStyle="1" w:styleId="CharChar">
    <w:name w:val="Char Char"/>
    <w:qFormat/>
    <w:rsid w:val="008F5199"/>
    <w:rPr>
      <w:rFonts w:ascii="Arial" w:hAnsi="Arial"/>
      <w:sz w:val="22"/>
      <w:lang w:val="en-GB" w:eastAsia="en-US" w:bidi="ar-SA"/>
    </w:rPr>
  </w:style>
  <w:style w:type="table" w:styleId="DarkList-Accent6">
    <w:name w:val="Dark List Accent 6"/>
    <w:basedOn w:val="TableNormal"/>
    <w:uiPriority w:val="70"/>
    <w:qFormat/>
    <w:rsid w:val="008F5199"/>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8F5199"/>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qFormat/>
    <w:rsid w:val="008F519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rsid w:val="008F519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8F519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8F5199"/>
  </w:style>
  <w:style w:type="paragraph" w:customStyle="1" w:styleId="onecomwebmail-msolistparagraph">
    <w:name w:val="onecomwebmail-msolistparagraph"/>
    <w:basedOn w:val="Normal"/>
    <w:uiPriority w:val="99"/>
    <w:qFormat/>
    <w:rsid w:val="008F5199"/>
    <w:pPr>
      <w:spacing w:before="100" w:beforeAutospacing="1" w:after="100" w:afterAutospacing="1"/>
    </w:pPr>
    <w:rPr>
      <w:rFonts w:eastAsia="宋体"/>
      <w:sz w:val="24"/>
      <w:szCs w:val="24"/>
      <w:lang w:val="sv-SE" w:eastAsia="sv-SE"/>
    </w:rPr>
  </w:style>
  <w:style w:type="paragraph" w:customStyle="1" w:styleId="onecomwebmail-tah">
    <w:name w:val="onecomwebmail-tah"/>
    <w:basedOn w:val="Normal"/>
    <w:uiPriority w:val="99"/>
    <w:qFormat/>
    <w:rsid w:val="008F5199"/>
    <w:pPr>
      <w:spacing w:before="100" w:beforeAutospacing="1" w:after="100" w:afterAutospacing="1"/>
    </w:pPr>
    <w:rPr>
      <w:rFonts w:eastAsia="宋体"/>
      <w:sz w:val="24"/>
      <w:szCs w:val="24"/>
      <w:lang w:val="sv-SE" w:eastAsia="sv-SE"/>
    </w:rPr>
  </w:style>
  <w:style w:type="paragraph" w:customStyle="1" w:styleId="onecomwebmail-tac">
    <w:name w:val="onecomwebmail-tac"/>
    <w:basedOn w:val="Normal"/>
    <w:uiPriority w:val="99"/>
    <w:qFormat/>
    <w:rsid w:val="008F5199"/>
    <w:pPr>
      <w:spacing w:before="100" w:beforeAutospacing="1" w:after="100" w:afterAutospacing="1"/>
    </w:pPr>
    <w:rPr>
      <w:rFonts w:eastAsia="宋体"/>
      <w:sz w:val="24"/>
      <w:szCs w:val="24"/>
      <w:lang w:val="sv-SE" w:eastAsia="sv-SE"/>
    </w:rPr>
  </w:style>
  <w:style w:type="character" w:customStyle="1" w:styleId="onecomwebmail-font">
    <w:name w:val="onecomwebmail-font"/>
    <w:basedOn w:val="DefaultParagraphFont"/>
    <w:qFormat/>
    <w:rsid w:val="008F5199"/>
  </w:style>
  <w:style w:type="character" w:customStyle="1" w:styleId="onecomwebmail-size">
    <w:name w:val="onecomwebmail-size"/>
    <w:basedOn w:val="DefaultParagraphFont"/>
    <w:qFormat/>
    <w:rsid w:val="008F5199"/>
  </w:style>
  <w:style w:type="character" w:customStyle="1" w:styleId="B4Char">
    <w:name w:val="B4 Char"/>
    <w:link w:val="B4"/>
    <w:qFormat/>
    <w:rsid w:val="008F5199"/>
    <w:rPr>
      <w:rFonts w:ascii="Times New Roman" w:hAnsi="Times New Roman"/>
      <w:lang w:val="en-GB" w:eastAsia="en-US"/>
    </w:rPr>
  </w:style>
  <w:style w:type="table" w:customStyle="1" w:styleId="TableGrid1">
    <w:name w:val="Table Grid1"/>
    <w:basedOn w:val="TableNormal"/>
    <w:next w:val="TableGrid"/>
    <w:uiPriority w:val="59"/>
    <w:qFormat/>
    <w:rsid w:val="008F5199"/>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uiPriority w:val="99"/>
    <w:qFormat/>
    <w:rsid w:val="008F5199"/>
    <w:pPr>
      <w:numPr>
        <w:numId w:val="23"/>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3GPPAgreementsChar">
    <w:name w:val="3GPP Agreements Char"/>
    <w:link w:val="3GPPAgreements"/>
    <w:uiPriority w:val="99"/>
    <w:qFormat/>
    <w:rsid w:val="008F5199"/>
    <w:rPr>
      <w:rFonts w:ascii="Times New Roman" w:eastAsia="宋体" w:hAnsi="Times New Roman"/>
      <w:sz w:val="22"/>
      <w:lang w:val="en-US" w:eastAsia="zh-CN"/>
    </w:rPr>
  </w:style>
  <w:style w:type="paragraph" w:customStyle="1" w:styleId="Style1">
    <w:name w:val="Style1"/>
    <w:basedOn w:val="Normal"/>
    <w:link w:val="Style1Char"/>
    <w:qFormat/>
    <w:rsid w:val="008F5199"/>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sid w:val="008F5199"/>
    <w:rPr>
      <w:rFonts w:ascii="Times New Roman" w:eastAsia="宋体" w:hAnsi="Times New Roman"/>
      <w:lang w:val="en-US" w:eastAsia="zh-CN"/>
    </w:rPr>
  </w:style>
  <w:style w:type="character" w:customStyle="1" w:styleId="fontstyle01">
    <w:name w:val="fontstyle01"/>
    <w:basedOn w:val="DefaultParagraphFont"/>
    <w:qFormat/>
    <w:rsid w:val="008F5199"/>
    <w:rPr>
      <w:rFonts w:ascii="Times New Roman" w:hAnsi="Times New Roman" w:cs="Times New Roman" w:hint="default"/>
      <w:b w:val="0"/>
      <w:bCs w:val="0"/>
      <w:i/>
      <w:iCs/>
      <w:color w:val="000000"/>
      <w:sz w:val="20"/>
      <w:szCs w:val="20"/>
    </w:rPr>
  </w:style>
  <w:style w:type="paragraph" w:customStyle="1" w:styleId="xmsonormal">
    <w:name w:val="x_msonormal"/>
    <w:basedOn w:val="Normal"/>
    <w:uiPriority w:val="99"/>
    <w:qFormat/>
    <w:rsid w:val="008F5199"/>
    <w:pPr>
      <w:spacing w:after="0"/>
    </w:pPr>
    <w:rPr>
      <w:rFonts w:ascii="Calibri" w:eastAsia="Calibri" w:hAnsi="Calibri" w:cs="Calibri"/>
      <w:sz w:val="22"/>
      <w:szCs w:val="22"/>
      <w:lang w:val="en-US"/>
    </w:rPr>
  </w:style>
  <w:style w:type="numbering" w:customStyle="1" w:styleId="NoList11">
    <w:name w:val="No List11"/>
    <w:next w:val="NoList"/>
    <w:uiPriority w:val="99"/>
    <w:semiHidden/>
    <w:unhideWhenUsed/>
    <w:rsid w:val="008F5199"/>
  </w:style>
  <w:style w:type="numbering" w:customStyle="1" w:styleId="110">
    <w:name w:val="无列表11"/>
    <w:next w:val="NoList"/>
    <w:uiPriority w:val="99"/>
    <w:semiHidden/>
    <w:unhideWhenUsed/>
    <w:rsid w:val="008F5199"/>
  </w:style>
  <w:style w:type="paragraph" w:customStyle="1" w:styleId="LGTdoc">
    <w:name w:val="LGTdoc_본문"/>
    <w:basedOn w:val="Normal"/>
    <w:link w:val="LGTdocChar"/>
    <w:qFormat/>
    <w:rsid w:val="008F5199"/>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8F5199"/>
    <w:rPr>
      <w:rFonts w:ascii="Times New Roman" w:eastAsia="Batang" w:hAnsi="Times New Roman"/>
      <w:kern w:val="2"/>
      <w:sz w:val="22"/>
      <w:szCs w:val="24"/>
      <w:lang w:val="en-US" w:eastAsia="x-none"/>
    </w:rPr>
  </w:style>
  <w:style w:type="paragraph" w:customStyle="1" w:styleId="0Maintext">
    <w:name w:val="0 Main text"/>
    <w:basedOn w:val="maintext"/>
    <w:link w:val="0MaintextChar"/>
    <w:qFormat/>
    <w:rsid w:val="008F5199"/>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8F5199"/>
    <w:rPr>
      <w:rFonts w:ascii="Times New Roman" w:eastAsia="Malgun Gothic" w:hAnsi="Times New Roman" w:cs="Batang"/>
      <w:lang w:val="en-GB" w:eastAsia="en-US"/>
    </w:rPr>
  </w:style>
  <w:style w:type="paragraph" w:customStyle="1" w:styleId="LGTdoc1">
    <w:name w:val="LGTdoc_제목1"/>
    <w:basedOn w:val="Normal"/>
    <w:uiPriority w:val="99"/>
    <w:qFormat/>
    <w:rsid w:val="008F5199"/>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qFormat/>
    <w:rsid w:val="008F5199"/>
    <w:pPr>
      <w:spacing w:after="0"/>
    </w:pPr>
    <w:rPr>
      <w:rFonts w:ascii="Calibri" w:eastAsia="Calibri" w:hAnsi="Calibri" w:cs="Calibri"/>
      <w:sz w:val="22"/>
      <w:szCs w:val="22"/>
      <w:lang w:val="en-US"/>
    </w:rPr>
  </w:style>
  <w:style w:type="character" w:customStyle="1" w:styleId="B5Char">
    <w:name w:val="B5 Char"/>
    <w:link w:val="B5"/>
    <w:qFormat/>
    <w:rsid w:val="008F5199"/>
    <w:rPr>
      <w:rFonts w:ascii="Times New Roman" w:hAnsi="Times New Roman"/>
      <w:lang w:val="en-GB"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link w:val="NormalIndentChar"/>
    <w:uiPriority w:val="99"/>
    <w:unhideWhenUsed/>
    <w:qFormat/>
    <w:rsid w:val="008F5199"/>
    <w:pPr>
      <w:ind w:left="720"/>
    </w:pPr>
    <w:rPr>
      <w:rFonts w:eastAsia="宋体"/>
    </w:rPr>
  </w:style>
  <w:style w:type="paragraph" w:styleId="z-TopofForm">
    <w:name w:val="HTML Top of Form"/>
    <w:basedOn w:val="Normal"/>
    <w:next w:val="Normal"/>
    <w:link w:val="z-TopofFormChar"/>
    <w:hidden/>
    <w:uiPriority w:val="99"/>
    <w:unhideWhenUsed/>
    <w:rsid w:val="008F5199"/>
    <w:pPr>
      <w:pBdr>
        <w:bottom w:val="single" w:sz="6" w:space="1" w:color="auto"/>
      </w:pBdr>
      <w:spacing w:after="0"/>
      <w:jc w:val="center"/>
    </w:pPr>
    <w:rPr>
      <w:rFonts w:ascii="Arial" w:eastAsia="Times New Roman" w:hAnsi="Arial"/>
      <w:vanish/>
      <w:sz w:val="16"/>
      <w:szCs w:val="16"/>
      <w:lang w:val="en-US" w:eastAsia="zh-CN"/>
    </w:rPr>
  </w:style>
  <w:style w:type="character" w:customStyle="1" w:styleId="z-Char1">
    <w:name w:val="z-窗体顶端 Char1"/>
    <w:basedOn w:val="DefaultParagraphFont"/>
    <w:semiHidden/>
    <w:rsid w:val="008F5199"/>
    <w:rPr>
      <w:rFonts w:ascii="Arial" w:hAnsi="Arial" w:cs="Arial"/>
      <w:vanish/>
      <w:sz w:val="16"/>
      <w:szCs w:val="16"/>
      <w:lang w:val="en-GB" w:eastAsia="en-US"/>
    </w:rPr>
  </w:style>
  <w:style w:type="character" w:customStyle="1" w:styleId="z-TopofFormChar1">
    <w:name w:val="z-Top of Form Char1"/>
    <w:basedOn w:val="DefaultParagraphFont"/>
    <w:semiHidden/>
    <w:qFormat/>
    <w:rsid w:val="008F519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unhideWhenUsed/>
    <w:rsid w:val="008F5199"/>
    <w:pPr>
      <w:pBdr>
        <w:top w:val="single" w:sz="6" w:space="1" w:color="auto"/>
      </w:pBdr>
      <w:spacing w:after="0"/>
      <w:jc w:val="center"/>
    </w:pPr>
    <w:rPr>
      <w:rFonts w:ascii="Arial" w:eastAsia="Times New Roman" w:hAnsi="Arial"/>
      <w:vanish/>
      <w:sz w:val="16"/>
      <w:szCs w:val="16"/>
      <w:lang w:val="en-US" w:eastAsia="zh-CN"/>
    </w:rPr>
  </w:style>
  <w:style w:type="character" w:customStyle="1" w:styleId="z-Char10">
    <w:name w:val="z-窗体底端 Char1"/>
    <w:basedOn w:val="DefaultParagraphFont"/>
    <w:semiHidden/>
    <w:rsid w:val="008F5199"/>
    <w:rPr>
      <w:rFonts w:ascii="Arial" w:hAnsi="Arial" w:cs="Arial"/>
      <w:vanish/>
      <w:sz w:val="16"/>
      <w:szCs w:val="16"/>
      <w:lang w:val="en-GB" w:eastAsia="en-US"/>
    </w:rPr>
  </w:style>
  <w:style w:type="character" w:customStyle="1" w:styleId="z-BottomofFormChar1">
    <w:name w:val="z-Bottom of Form Char1"/>
    <w:basedOn w:val="DefaultParagraphFont"/>
    <w:semiHidden/>
    <w:qFormat/>
    <w:rsid w:val="008F5199"/>
    <w:rPr>
      <w:rFonts w:ascii="Arial" w:hAnsi="Arial" w:cs="Arial"/>
      <w:vanish/>
      <w:sz w:val="16"/>
      <w:szCs w:val="16"/>
      <w:lang w:val="en-GB" w:eastAsia="en-US"/>
    </w:rPr>
  </w:style>
  <w:style w:type="paragraph" w:styleId="Subtitle">
    <w:name w:val="Subtitle"/>
    <w:basedOn w:val="Normal"/>
    <w:next w:val="Normal"/>
    <w:link w:val="SubtitleChar"/>
    <w:uiPriority w:val="11"/>
    <w:qFormat/>
    <w:rsid w:val="008F5199"/>
    <w:pPr>
      <w:numPr>
        <w:ilvl w:val="1"/>
      </w:numPr>
      <w:spacing w:after="160"/>
    </w:pPr>
    <w:rPr>
      <w:rFonts w:ascii="Calibri Light" w:eastAsia="Times New Roman" w:hAnsi="Calibri Light"/>
      <w:b/>
      <w:i/>
      <w:iCs/>
      <w:color w:val="5B9BD5"/>
      <w:spacing w:val="15"/>
      <w:szCs w:val="24"/>
      <w:lang w:val="en-US" w:eastAsia="zh-CN"/>
    </w:rPr>
  </w:style>
  <w:style w:type="character" w:customStyle="1" w:styleId="Char1">
    <w:name w:val="副标题 Char1"/>
    <w:basedOn w:val="DefaultParagraphFont"/>
    <w:rsid w:val="008F5199"/>
    <w:rPr>
      <w:rFonts w:asciiTheme="majorHAnsi" w:eastAsia="宋体" w:hAnsiTheme="majorHAnsi" w:cstheme="majorBidi"/>
      <w:b/>
      <w:bCs/>
      <w:kern w:val="28"/>
      <w:sz w:val="32"/>
      <w:szCs w:val="32"/>
      <w:lang w:val="en-GB" w:eastAsia="en-US"/>
    </w:rPr>
  </w:style>
  <w:style w:type="character" w:customStyle="1" w:styleId="SubtitleChar1">
    <w:name w:val="Subtitle Char1"/>
    <w:basedOn w:val="DefaultParagraphFont"/>
    <w:qFormat/>
    <w:rsid w:val="008F5199"/>
    <w:rPr>
      <w:rFonts w:asciiTheme="minorHAnsi" w:eastAsiaTheme="minorEastAsia" w:hAnsiTheme="minorHAnsi" w:cstheme="minorBidi"/>
      <w:color w:val="5A5A5A" w:themeColor="text1" w:themeTint="A5"/>
      <w:spacing w:val="15"/>
      <w:sz w:val="22"/>
      <w:szCs w:val="22"/>
      <w:lang w:val="en-GB" w:eastAsia="en-US"/>
    </w:rPr>
  </w:style>
  <w:style w:type="paragraph" w:styleId="TableofFigures">
    <w:name w:val="table of figures"/>
    <w:basedOn w:val="Normal"/>
    <w:next w:val="Normal"/>
    <w:uiPriority w:val="99"/>
    <w:qFormat/>
    <w:rsid w:val="008F5199"/>
    <w:pPr>
      <w:spacing w:after="160" w:line="259" w:lineRule="auto"/>
      <w:ind w:left="1418" w:hanging="1418"/>
    </w:pPr>
    <w:rPr>
      <w:rFonts w:asciiTheme="minorHAnsi" w:eastAsiaTheme="minorHAnsi" w:hAnsiTheme="minorHAnsi" w:cstheme="minorBidi"/>
      <w:b/>
      <w:sz w:val="22"/>
      <w:szCs w:val="22"/>
      <w:lang w:val="en-US"/>
    </w:rPr>
  </w:style>
  <w:style w:type="table" w:customStyle="1" w:styleId="TableGridLight11">
    <w:name w:val="Table Grid Light11"/>
    <w:basedOn w:val="TableNormal"/>
    <w:uiPriority w:val="40"/>
    <w:qFormat/>
    <w:rsid w:val="008F5199"/>
    <w:rPr>
      <w:rFonts w:ascii="Calibri" w:eastAsia="Times New Roma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sid w:val="008F5199"/>
    <w:rPr>
      <w:rFonts w:ascii="Calibri" w:eastAsia="Times New Roma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
    <w:name w:val="No List111"/>
    <w:next w:val="NoList"/>
    <w:uiPriority w:val="99"/>
    <w:semiHidden/>
    <w:unhideWhenUsed/>
    <w:rsid w:val="008F5199"/>
  </w:style>
  <w:style w:type="paragraph" w:customStyle="1" w:styleId="ListParagraph1">
    <w:name w:val="List Paragraph1"/>
    <w:basedOn w:val="Normal"/>
    <w:link w:val="a6"/>
    <w:uiPriority w:val="34"/>
    <w:qFormat/>
    <w:rsid w:val="008F5199"/>
    <w:pPr>
      <w:kinsoku w:val="0"/>
      <w:overflowPunct w:val="0"/>
      <w:adjustRightInd w:val="0"/>
      <w:spacing w:after="60" w:line="259" w:lineRule="auto"/>
      <w:textAlignment w:val="baseline"/>
    </w:pPr>
    <w:rPr>
      <w:rFonts w:eastAsia="Gulim"/>
      <w:snapToGrid w:val="0"/>
      <w:szCs w:val="22"/>
      <w:lang w:eastAsia="ko-KR"/>
    </w:rPr>
  </w:style>
  <w:style w:type="character" w:customStyle="1" w:styleId="a6">
    <w:name w:val="リスト段落 (文字)"/>
    <w:link w:val="ListParagraph1"/>
    <w:uiPriority w:val="34"/>
    <w:qFormat/>
    <w:rsid w:val="008F5199"/>
    <w:rPr>
      <w:rFonts w:ascii="Times New Roman" w:eastAsia="Gulim" w:hAnsi="Times New Roman"/>
      <w:snapToGrid w:val="0"/>
      <w:szCs w:val="22"/>
      <w:lang w:val="en-GB" w:eastAsia="ko-KR"/>
    </w:rPr>
  </w:style>
  <w:style w:type="character" w:customStyle="1" w:styleId="BodyTextIndentChar1">
    <w:name w:val="Body Text Indent Char1"/>
    <w:basedOn w:val="DefaultParagraphFont"/>
    <w:semiHidden/>
    <w:qFormat/>
    <w:rsid w:val="00D7372B"/>
    <w:rPr>
      <w:rFonts w:ascii="Times New Roman" w:hAnsi="Times New Roman"/>
      <w:lang w:val="en-GB" w:eastAsia="en-US"/>
    </w:rPr>
  </w:style>
  <w:style w:type="character" w:customStyle="1" w:styleId="NormalIndentChar">
    <w:name w:val="Normal Indent Char"/>
    <w:aliases w:val="表正文 Char,正文非缩进 Char,正文不缩进 Char,首行缩进 Char,正文（首行缩进两字）＋行距：1.5倍行距 Char,正文缩进 Char Char,特点 Char1,段1 Char,正文缩进 Char Char Char Char Char Char,正文缩进 Char Char Char Char,Alt+X Char,mr正文缩进 Char,正文对齐 Char,正文缩进William Char,四号 Char,缩进 Char,水上软件 Char"/>
    <w:link w:val="NormalIndent"/>
    <w:autoRedefine/>
    <w:uiPriority w:val="99"/>
    <w:qFormat/>
    <w:locked/>
    <w:rsid w:val="008E5378"/>
    <w:rPr>
      <w:rFonts w:ascii="Times New Roman" w:eastAsia="宋体" w:hAnsi="Times New Roman"/>
      <w:lang w:val="en-GB" w:eastAsia="en-US"/>
    </w:rPr>
  </w:style>
  <w:style w:type="paragraph" w:styleId="NoteHeading">
    <w:name w:val="Note Heading"/>
    <w:basedOn w:val="Normal"/>
    <w:next w:val="Normal"/>
    <w:link w:val="NoteHeadingChar"/>
    <w:autoRedefine/>
    <w:uiPriority w:val="99"/>
    <w:semiHidden/>
    <w:unhideWhenUsed/>
    <w:qFormat/>
    <w:rsid w:val="008E5378"/>
    <w:pPr>
      <w:spacing w:after="0"/>
    </w:pPr>
    <w:rPr>
      <w:rFonts w:eastAsia="Malgun Gothic"/>
      <w:sz w:val="24"/>
      <w:szCs w:val="24"/>
      <w:lang w:val="en-US" w:eastAsia="zh-CN"/>
    </w:rPr>
  </w:style>
  <w:style w:type="character" w:customStyle="1" w:styleId="NoteHeadingChar">
    <w:name w:val="Note Heading Char"/>
    <w:basedOn w:val="DefaultParagraphFont"/>
    <w:link w:val="NoteHeading"/>
    <w:uiPriority w:val="99"/>
    <w:semiHidden/>
    <w:qFormat/>
    <w:rsid w:val="008E5378"/>
    <w:rPr>
      <w:rFonts w:ascii="Times New Roman" w:eastAsia="Malgun Gothic" w:hAnsi="Times New Roman"/>
      <w:sz w:val="24"/>
      <w:szCs w:val="24"/>
      <w:lang w:val="en-US" w:eastAsia="zh-CN"/>
    </w:rPr>
  </w:style>
  <w:style w:type="paragraph" w:styleId="Quote">
    <w:name w:val="Quote"/>
    <w:basedOn w:val="Normal"/>
    <w:next w:val="Normal"/>
    <w:link w:val="QuoteChar"/>
    <w:autoRedefine/>
    <w:uiPriority w:val="29"/>
    <w:qFormat/>
    <w:rsid w:val="008E5378"/>
    <w:pPr>
      <w:suppressAutoHyphens/>
      <w:snapToGrid w:val="0"/>
      <w:spacing w:before="200" w:after="160" w:line="256" w:lineRule="auto"/>
      <w:ind w:left="864" w:right="864"/>
      <w:jc w:val="center"/>
    </w:pPr>
    <w:rPr>
      <w:i/>
      <w:iCs/>
      <w:color w:val="404040"/>
      <w:sz w:val="22"/>
      <w:szCs w:val="22"/>
      <w:lang w:val="en-US"/>
    </w:rPr>
  </w:style>
  <w:style w:type="character" w:customStyle="1" w:styleId="QuoteChar">
    <w:name w:val="Quote Char"/>
    <w:basedOn w:val="DefaultParagraphFont"/>
    <w:link w:val="Quote"/>
    <w:uiPriority w:val="29"/>
    <w:rsid w:val="008E5378"/>
    <w:rPr>
      <w:rFonts w:ascii="Times New Roman" w:hAnsi="Times New Roman"/>
      <w:i/>
      <w:iCs/>
      <w:color w:val="404040"/>
      <w:sz w:val="22"/>
      <w:szCs w:val="22"/>
      <w:lang w:val="en-US" w:eastAsia="en-US"/>
    </w:rPr>
  </w:style>
  <w:style w:type="paragraph" w:customStyle="1" w:styleId="Index">
    <w:name w:val="Index"/>
    <w:basedOn w:val="Normal"/>
    <w:autoRedefine/>
    <w:uiPriority w:val="99"/>
    <w:qFormat/>
    <w:rsid w:val="008E5378"/>
    <w:pPr>
      <w:suppressLineNumbers/>
      <w:suppressAutoHyphens/>
      <w:snapToGrid w:val="0"/>
      <w:spacing w:after="120" w:line="256" w:lineRule="auto"/>
      <w:jc w:val="both"/>
    </w:pPr>
    <w:rPr>
      <w:rFonts w:cs="Lohit Devanagari"/>
      <w:sz w:val="22"/>
      <w:szCs w:val="22"/>
      <w:lang w:val="en-US"/>
    </w:rPr>
  </w:style>
  <w:style w:type="paragraph" w:customStyle="1" w:styleId="HeaderandFooter">
    <w:name w:val="Header and Footer"/>
    <w:basedOn w:val="Normal"/>
    <w:autoRedefine/>
    <w:uiPriority w:val="99"/>
    <w:qFormat/>
    <w:rsid w:val="008E5378"/>
    <w:pPr>
      <w:suppressAutoHyphens/>
      <w:snapToGrid w:val="0"/>
      <w:spacing w:after="120" w:line="256" w:lineRule="auto"/>
      <w:jc w:val="both"/>
    </w:pPr>
    <w:rPr>
      <w:sz w:val="22"/>
      <w:szCs w:val="22"/>
      <w:lang w:val="en-US"/>
    </w:rPr>
  </w:style>
  <w:style w:type="paragraph" w:customStyle="1" w:styleId="References0">
    <w:name w:val="References"/>
    <w:basedOn w:val="Normal"/>
    <w:autoRedefine/>
    <w:uiPriority w:val="99"/>
    <w:qFormat/>
    <w:rsid w:val="008E5378"/>
    <w:pPr>
      <w:suppressAutoHyphens/>
      <w:snapToGrid w:val="0"/>
      <w:spacing w:after="60" w:line="256" w:lineRule="auto"/>
      <w:jc w:val="both"/>
    </w:pPr>
    <w:rPr>
      <w:szCs w:val="16"/>
      <w:lang w:val="en-US"/>
    </w:rPr>
  </w:style>
  <w:style w:type="paragraph" w:customStyle="1" w:styleId="12">
    <w:name w:val="1"/>
    <w:next w:val="Normal"/>
    <w:autoRedefine/>
    <w:uiPriority w:val="99"/>
    <w:semiHidden/>
    <w:qFormat/>
    <w:rsid w:val="008E5378"/>
    <w:pPr>
      <w:keepNext/>
      <w:tabs>
        <w:tab w:val="left" w:pos="720"/>
      </w:tabs>
      <w:suppressAutoHyphens/>
      <w:spacing w:after="160" w:line="256" w:lineRule="auto"/>
      <w:ind w:left="720" w:hanging="360"/>
      <w:jc w:val="both"/>
    </w:pPr>
    <w:rPr>
      <w:rFonts w:ascii="Times New Roman" w:eastAsia="Times New Roman" w:hAnsi="Times New Roman"/>
      <w:kern w:val="2"/>
      <w:sz w:val="22"/>
      <w:lang w:val="en-GB" w:eastAsia="zh-CN"/>
    </w:rPr>
  </w:style>
  <w:style w:type="paragraph" w:customStyle="1" w:styleId="Eqn">
    <w:name w:val="Eqn"/>
    <w:basedOn w:val="Normal"/>
    <w:autoRedefine/>
    <w:uiPriority w:val="99"/>
    <w:qFormat/>
    <w:rsid w:val="008E5378"/>
    <w:pPr>
      <w:tabs>
        <w:tab w:val="center" w:pos="4608"/>
        <w:tab w:val="right" w:pos="9216"/>
      </w:tabs>
      <w:suppressAutoHyphens/>
      <w:snapToGrid w:val="0"/>
      <w:spacing w:after="120" w:line="256" w:lineRule="auto"/>
      <w:jc w:val="both"/>
    </w:pPr>
    <w:rPr>
      <w:sz w:val="22"/>
      <w:szCs w:val="22"/>
      <w:lang w:val="en-US" w:eastAsia="ja-JP"/>
    </w:rPr>
  </w:style>
  <w:style w:type="paragraph" w:customStyle="1" w:styleId="tablecol">
    <w:name w:val="tablecol"/>
    <w:basedOn w:val="tablecell0"/>
    <w:autoRedefine/>
    <w:uiPriority w:val="99"/>
    <w:qFormat/>
    <w:rsid w:val="008E5378"/>
    <w:pPr>
      <w:suppressAutoHyphens/>
      <w:autoSpaceDE/>
      <w:autoSpaceDN/>
      <w:adjustRightInd/>
      <w:spacing w:before="20" w:after="20" w:line="256" w:lineRule="auto"/>
      <w:jc w:val="center"/>
    </w:pPr>
    <w:rPr>
      <w:rFonts w:eastAsiaTheme="minorEastAsia"/>
      <w:b/>
      <w:sz w:val="22"/>
      <w:szCs w:val="22"/>
    </w:rPr>
  </w:style>
  <w:style w:type="paragraph" w:customStyle="1" w:styleId="Revision1">
    <w:name w:val="Revision1"/>
    <w:autoRedefine/>
    <w:uiPriority w:val="99"/>
    <w:semiHidden/>
    <w:qFormat/>
    <w:rsid w:val="008E5378"/>
    <w:pPr>
      <w:suppressAutoHyphens/>
      <w:spacing w:after="160" w:line="256" w:lineRule="auto"/>
      <w:jc w:val="both"/>
    </w:pPr>
    <w:rPr>
      <w:rFonts w:ascii="Times New Roman" w:hAnsi="Times New Roman"/>
      <w:sz w:val="22"/>
      <w:szCs w:val="22"/>
      <w:lang w:val="en-US" w:eastAsia="en-US"/>
    </w:rPr>
  </w:style>
  <w:style w:type="paragraph" w:customStyle="1" w:styleId="Revision2">
    <w:name w:val="Revision2"/>
    <w:autoRedefine/>
    <w:uiPriority w:val="99"/>
    <w:semiHidden/>
    <w:qFormat/>
    <w:rsid w:val="008E5378"/>
    <w:pPr>
      <w:suppressAutoHyphens/>
      <w:spacing w:after="160" w:line="256" w:lineRule="auto"/>
      <w:jc w:val="both"/>
    </w:pPr>
    <w:rPr>
      <w:rFonts w:ascii="Times New Roman" w:hAnsi="Times New Roman"/>
      <w:sz w:val="22"/>
      <w:szCs w:val="22"/>
      <w:lang w:val="en-US" w:eastAsia="en-US"/>
    </w:rPr>
  </w:style>
  <w:style w:type="paragraph" w:customStyle="1" w:styleId="xmsolistparagraph">
    <w:name w:val="x_msolistparagraph"/>
    <w:basedOn w:val="Normal"/>
    <w:autoRedefine/>
    <w:uiPriority w:val="99"/>
    <w:qFormat/>
    <w:rsid w:val="008E5378"/>
    <w:pPr>
      <w:suppressAutoHyphens/>
      <w:snapToGrid w:val="0"/>
      <w:spacing w:after="120" w:line="256" w:lineRule="auto"/>
      <w:ind w:firstLine="420"/>
      <w:jc w:val="both"/>
    </w:pPr>
    <w:rPr>
      <w:rFonts w:eastAsia="Gulim"/>
      <w:sz w:val="22"/>
      <w:szCs w:val="22"/>
      <w:lang w:val="en-US" w:eastAsia="ko-KR"/>
    </w:rPr>
  </w:style>
  <w:style w:type="paragraph" w:customStyle="1" w:styleId="xxmsonormal">
    <w:name w:val="x_xmsonormal"/>
    <w:basedOn w:val="Normal"/>
    <w:autoRedefine/>
    <w:uiPriority w:val="99"/>
    <w:qFormat/>
    <w:rsid w:val="008E5378"/>
    <w:pPr>
      <w:suppressAutoHyphens/>
      <w:spacing w:after="160" w:line="256" w:lineRule="auto"/>
    </w:pPr>
    <w:rPr>
      <w:rFonts w:ascii="MS PGothic" w:eastAsia="MS PGothic" w:hAnsi="MS PGothic" w:cs="Gulim"/>
      <w:sz w:val="24"/>
      <w:szCs w:val="24"/>
      <w:lang w:val="en-US" w:eastAsia="ko-KR"/>
    </w:rPr>
  </w:style>
  <w:style w:type="paragraph" w:customStyle="1" w:styleId="13">
    <w:name w:val="リスト段落1"/>
    <w:basedOn w:val="Normal"/>
    <w:autoRedefine/>
    <w:uiPriority w:val="99"/>
    <w:qFormat/>
    <w:rsid w:val="008E5378"/>
    <w:pPr>
      <w:suppressAutoHyphens/>
      <w:snapToGrid w:val="0"/>
      <w:spacing w:before="100" w:beforeAutospacing="1" w:after="120" w:line="256" w:lineRule="auto"/>
      <w:ind w:firstLine="420"/>
      <w:jc w:val="both"/>
    </w:pPr>
    <w:rPr>
      <w:sz w:val="22"/>
      <w:szCs w:val="22"/>
      <w:lang w:val="en-US" w:eastAsia="zh-CN"/>
    </w:rPr>
  </w:style>
  <w:style w:type="paragraph" w:customStyle="1" w:styleId="2">
    <w:name w:val="列表段落2"/>
    <w:basedOn w:val="Normal"/>
    <w:autoRedefine/>
    <w:uiPriority w:val="99"/>
    <w:qFormat/>
    <w:rsid w:val="008E5378"/>
    <w:pPr>
      <w:suppressAutoHyphens/>
      <w:snapToGrid w:val="0"/>
      <w:spacing w:before="100" w:beforeAutospacing="1" w:after="120" w:line="256" w:lineRule="auto"/>
      <w:ind w:firstLine="420"/>
      <w:jc w:val="both"/>
    </w:pPr>
    <w:rPr>
      <w:sz w:val="22"/>
      <w:szCs w:val="22"/>
      <w:lang w:val="en-US" w:eastAsia="zh-CN"/>
    </w:rPr>
  </w:style>
  <w:style w:type="character" w:customStyle="1" w:styleId="3GPPTextChar">
    <w:name w:val="3GPP Text Char"/>
    <w:link w:val="3GPPText"/>
    <w:autoRedefine/>
    <w:qFormat/>
    <w:locked/>
    <w:rsid w:val="008E5378"/>
    <w:rPr>
      <w:rFonts w:ascii="宋体" w:eastAsia="宋体" w:hAnsi="宋体"/>
      <w:sz w:val="22"/>
    </w:rPr>
  </w:style>
  <w:style w:type="paragraph" w:customStyle="1" w:styleId="3GPPText">
    <w:name w:val="3GPP Text"/>
    <w:basedOn w:val="Normal"/>
    <w:link w:val="3GPPTextChar"/>
    <w:autoRedefine/>
    <w:qFormat/>
    <w:rsid w:val="008E5378"/>
    <w:pPr>
      <w:overflowPunct w:val="0"/>
      <w:autoSpaceDE w:val="0"/>
      <w:autoSpaceDN w:val="0"/>
      <w:adjustRightInd w:val="0"/>
      <w:spacing w:before="120" w:after="120" w:line="256" w:lineRule="auto"/>
      <w:jc w:val="both"/>
    </w:pPr>
    <w:rPr>
      <w:rFonts w:ascii="宋体" w:eastAsia="宋体" w:hAnsi="宋体"/>
      <w:sz w:val="22"/>
      <w:lang w:val="fr-FR" w:eastAsia="fr-FR"/>
    </w:rPr>
  </w:style>
  <w:style w:type="paragraph" w:customStyle="1" w:styleId="src">
    <w:name w:val="src"/>
    <w:basedOn w:val="Normal"/>
    <w:autoRedefine/>
    <w:uiPriority w:val="99"/>
    <w:qFormat/>
    <w:rsid w:val="008E5378"/>
    <w:pPr>
      <w:spacing w:before="100" w:beforeAutospacing="1" w:after="100" w:afterAutospacing="1" w:line="256" w:lineRule="auto"/>
    </w:pPr>
    <w:rPr>
      <w:rFonts w:ascii="宋体" w:eastAsia="宋体" w:hAnsi="宋体" w:cs="宋体"/>
      <w:sz w:val="24"/>
      <w:szCs w:val="24"/>
      <w:lang w:val="en-US" w:eastAsia="zh-CN"/>
    </w:rPr>
  </w:style>
  <w:style w:type="paragraph" w:customStyle="1" w:styleId="20">
    <w:name w:val="列出段落2"/>
    <w:basedOn w:val="Normal"/>
    <w:autoRedefine/>
    <w:uiPriority w:val="99"/>
    <w:qFormat/>
    <w:rsid w:val="008E5378"/>
    <w:pPr>
      <w:suppressAutoHyphens/>
      <w:snapToGrid w:val="0"/>
      <w:spacing w:before="100" w:beforeAutospacing="1" w:after="120" w:line="252" w:lineRule="auto"/>
      <w:ind w:firstLine="420"/>
      <w:jc w:val="both"/>
    </w:pPr>
    <w:rPr>
      <w:rFonts w:eastAsia="宋体"/>
      <w:sz w:val="22"/>
      <w:szCs w:val="22"/>
      <w:lang w:val="en-US" w:eastAsia="zh-CN"/>
    </w:rPr>
  </w:style>
  <w:style w:type="character" w:customStyle="1" w:styleId="Char0">
    <w:name w:val="列出段落 Char"/>
    <w:basedOn w:val="DefaultParagraphFont"/>
    <w:autoRedefine/>
    <w:qFormat/>
    <w:locked/>
    <w:rsid w:val="008E5378"/>
    <w:rPr>
      <w:rFonts w:ascii="宋体" w:eastAsia="宋体" w:hAnsi="宋体" w:cs="宋体"/>
      <w:sz w:val="22"/>
      <w:szCs w:val="22"/>
    </w:rPr>
  </w:style>
  <w:style w:type="paragraph" w:customStyle="1" w:styleId="3">
    <w:name w:val="列出段落3"/>
    <w:basedOn w:val="Normal"/>
    <w:autoRedefine/>
    <w:uiPriority w:val="99"/>
    <w:qFormat/>
    <w:rsid w:val="008E5378"/>
    <w:pPr>
      <w:suppressAutoHyphens/>
      <w:snapToGrid w:val="0"/>
      <w:spacing w:after="120" w:line="254" w:lineRule="auto"/>
      <w:ind w:firstLine="420"/>
      <w:jc w:val="both"/>
    </w:pPr>
    <w:rPr>
      <w:rFonts w:eastAsia="宋体"/>
      <w:sz w:val="22"/>
      <w:szCs w:val="22"/>
      <w:lang w:val="en-US" w:eastAsia="zh-CN"/>
    </w:rPr>
  </w:style>
  <w:style w:type="paragraph" w:customStyle="1" w:styleId="Revision3">
    <w:name w:val="Revision3"/>
    <w:autoRedefine/>
    <w:uiPriority w:val="99"/>
    <w:semiHidden/>
    <w:qFormat/>
    <w:rsid w:val="008E5378"/>
    <w:pPr>
      <w:spacing w:after="160" w:line="256" w:lineRule="auto"/>
    </w:pPr>
    <w:rPr>
      <w:rFonts w:ascii="Times New Roman" w:hAnsi="Times New Roman"/>
      <w:sz w:val="22"/>
      <w:szCs w:val="22"/>
      <w:lang w:val="en-US" w:eastAsia="en-US"/>
    </w:rPr>
  </w:style>
  <w:style w:type="paragraph" w:customStyle="1" w:styleId="pf0">
    <w:name w:val="pf0"/>
    <w:basedOn w:val="Normal"/>
    <w:autoRedefine/>
    <w:uiPriority w:val="99"/>
    <w:qFormat/>
    <w:rsid w:val="008E5378"/>
    <w:pPr>
      <w:spacing w:before="100" w:beforeAutospacing="1" w:after="100" w:afterAutospacing="1" w:line="256" w:lineRule="auto"/>
    </w:pPr>
    <w:rPr>
      <w:rFonts w:eastAsia="Times New Roman"/>
      <w:sz w:val="24"/>
      <w:szCs w:val="24"/>
      <w:lang w:val="en-US" w:eastAsia="zh-CN"/>
    </w:rPr>
  </w:style>
  <w:style w:type="paragraph" w:customStyle="1" w:styleId="xmsonormal0">
    <w:name w:val="xmsonormal"/>
    <w:basedOn w:val="Normal"/>
    <w:autoRedefine/>
    <w:uiPriority w:val="99"/>
    <w:qFormat/>
    <w:rsid w:val="008E5378"/>
    <w:pPr>
      <w:spacing w:before="100" w:beforeAutospacing="1" w:after="100" w:afterAutospacing="1"/>
    </w:pPr>
    <w:rPr>
      <w:rFonts w:ascii="Calibri" w:eastAsia="Gulim" w:hAnsi="Calibri" w:cs="Calibri"/>
      <w:sz w:val="22"/>
      <w:szCs w:val="22"/>
      <w:lang w:val="en-US" w:eastAsia="ko-KR"/>
    </w:rPr>
  </w:style>
  <w:style w:type="paragraph" w:customStyle="1" w:styleId="Revision4">
    <w:name w:val="Revision4"/>
    <w:autoRedefine/>
    <w:uiPriority w:val="99"/>
    <w:semiHidden/>
    <w:qFormat/>
    <w:rsid w:val="008E5378"/>
    <w:rPr>
      <w:rFonts w:ascii="Times New Roman" w:eastAsia="MS Mincho" w:hAnsi="Times New Roman"/>
      <w:lang w:val="en-US" w:eastAsia="en-US"/>
    </w:rPr>
  </w:style>
  <w:style w:type="paragraph" w:customStyle="1" w:styleId="YJ-Proposal">
    <w:name w:val="YJ-Proposal"/>
    <w:basedOn w:val="Normal"/>
    <w:autoRedefine/>
    <w:uiPriority w:val="99"/>
    <w:qFormat/>
    <w:rsid w:val="008E5378"/>
    <w:pPr>
      <w:numPr>
        <w:numId w:val="24"/>
      </w:numPr>
      <w:tabs>
        <w:tab w:val="left" w:pos="0"/>
      </w:tabs>
      <w:spacing w:beforeLines="50" w:afterLines="50" w:after="0" w:line="276" w:lineRule="auto"/>
      <w:ind w:left="1702"/>
    </w:pPr>
    <w:rPr>
      <w:rFonts w:eastAsia="宋体"/>
      <w:b/>
      <w:bCs/>
      <w:i/>
      <w:iCs/>
      <w:kern w:val="2"/>
    </w:rPr>
  </w:style>
  <w:style w:type="paragraph" w:customStyle="1" w:styleId="paragraph">
    <w:name w:val="paragraph"/>
    <w:basedOn w:val="Normal"/>
    <w:autoRedefine/>
    <w:uiPriority w:val="99"/>
    <w:qFormat/>
    <w:rsid w:val="008E5378"/>
    <w:pPr>
      <w:spacing w:before="100" w:beforeAutospacing="1" w:after="100" w:afterAutospacing="1"/>
    </w:pPr>
    <w:rPr>
      <w:rFonts w:eastAsia="Times New Roman"/>
      <w:sz w:val="24"/>
      <w:szCs w:val="24"/>
      <w:lang w:val="en-US"/>
    </w:rPr>
  </w:style>
  <w:style w:type="paragraph" w:customStyle="1" w:styleId="Revision5">
    <w:name w:val="Revision5"/>
    <w:autoRedefine/>
    <w:uiPriority w:val="99"/>
    <w:semiHidden/>
    <w:qFormat/>
    <w:rsid w:val="008E5378"/>
    <w:rPr>
      <w:rFonts w:ascii="Calibri" w:eastAsia="Calibri" w:hAnsi="Calibri"/>
      <w:sz w:val="22"/>
      <w:szCs w:val="22"/>
      <w:lang w:val="en-US" w:eastAsia="en-US"/>
    </w:rPr>
  </w:style>
  <w:style w:type="paragraph" w:customStyle="1" w:styleId="TOCHeading1">
    <w:name w:val="TOC Heading1"/>
    <w:basedOn w:val="Heading1"/>
    <w:next w:val="Normal"/>
    <w:autoRedefine/>
    <w:uiPriority w:val="39"/>
    <w:qFormat/>
    <w:rsid w:val="008E5378"/>
    <w:pPr>
      <w:pBdr>
        <w:top w:val="none" w:sz="0" w:space="0" w:color="auto"/>
      </w:pBdr>
      <w:tabs>
        <w:tab w:val="left" w:pos="432"/>
      </w:tabs>
      <w:spacing w:after="0" w:line="254" w:lineRule="auto"/>
      <w:ind w:left="0" w:firstLine="0"/>
      <w:contextualSpacing/>
      <w:outlineLvl w:val="9"/>
    </w:pPr>
    <w:rPr>
      <w:rFonts w:ascii="Calibri Light" w:eastAsia="宋体" w:hAnsi="Calibri Light"/>
      <w:color w:val="2F5496"/>
      <w:sz w:val="32"/>
      <w:szCs w:val="32"/>
      <w:lang w:val="en-US"/>
    </w:rPr>
  </w:style>
  <w:style w:type="paragraph" w:customStyle="1" w:styleId="MediumList2-Accent21">
    <w:name w:val="Medium List 2 - Accent 21"/>
    <w:autoRedefine/>
    <w:uiPriority w:val="99"/>
    <w:semiHidden/>
    <w:qFormat/>
    <w:rsid w:val="008E5378"/>
    <w:rPr>
      <w:rFonts w:ascii="Arial" w:eastAsia="Malgun Gothic" w:hAnsi="Arial"/>
      <w:lang w:val="en-GB" w:eastAsia="zh-CN"/>
    </w:rPr>
  </w:style>
  <w:style w:type="paragraph" w:customStyle="1" w:styleId="MediumGrid1-Accent21">
    <w:name w:val="Medium Grid 1 - Accent 21"/>
    <w:basedOn w:val="Normal"/>
    <w:autoRedefine/>
    <w:uiPriority w:val="34"/>
    <w:qFormat/>
    <w:rsid w:val="008E5378"/>
    <w:pPr>
      <w:widowControl w:val="0"/>
      <w:spacing w:after="0"/>
      <w:ind w:left="720"/>
    </w:pPr>
    <w:rPr>
      <w:rFonts w:ascii="Century" w:eastAsia="MS Mincho" w:hAnsi="Century"/>
      <w:kern w:val="2"/>
      <w:sz w:val="21"/>
      <w:szCs w:val="22"/>
      <w:lang w:val="en-US" w:eastAsia="ja-JP"/>
    </w:rPr>
  </w:style>
  <w:style w:type="character" w:customStyle="1" w:styleId="ColorfulList-Accent1Char">
    <w:name w:val="Colorful List - Accent 1 Char"/>
    <w:link w:val="ColorfulList-Accent11"/>
    <w:autoRedefine/>
    <w:uiPriority w:val="34"/>
    <w:qFormat/>
    <w:locked/>
    <w:rsid w:val="008E5378"/>
    <w:rPr>
      <w:rFonts w:ascii="MS Mincho" w:eastAsia="MS Mincho" w:hAnsi="MS Mincho"/>
      <w:sz w:val="24"/>
      <w:szCs w:val="24"/>
      <w:lang w:val="zh-CN"/>
    </w:rPr>
  </w:style>
  <w:style w:type="paragraph" w:customStyle="1" w:styleId="ColorfulList-Accent11">
    <w:name w:val="Colorful List - Accent 11"/>
    <w:basedOn w:val="Normal"/>
    <w:link w:val="ColorfulList-Accent1Char"/>
    <w:autoRedefine/>
    <w:uiPriority w:val="34"/>
    <w:qFormat/>
    <w:rsid w:val="008E5378"/>
    <w:pPr>
      <w:ind w:left="720"/>
      <w:contextualSpacing/>
    </w:pPr>
    <w:rPr>
      <w:rFonts w:ascii="MS Mincho" w:eastAsia="MS Mincho" w:hAnsi="MS Mincho"/>
      <w:sz w:val="24"/>
      <w:szCs w:val="24"/>
      <w:lang w:val="zh-CN" w:eastAsia="fr-FR"/>
    </w:rPr>
  </w:style>
  <w:style w:type="character" w:customStyle="1" w:styleId="Char2">
    <w:name w:val="样式 页眉 Char"/>
    <w:basedOn w:val="DefaultParagraphFont"/>
    <w:link w:val="a7"/>
    <w:autoRedefine/>
    <w:qFormat/>
    <w:locked/>
    <w:rsid w:val="008E5378"/>
    <w:rPr>
      <w:rFonts w:ascii="Arial" w:eastAsia="Arial" w:hAnsi="Arial" w:cs="Arial"/>
      <w:b/>
      <w:bCs/>
      <w:sz w:val="22"/>
      <w:lang w:val="en-GB"/>
    </w:rPr>
  </w:style>
  <w:style w:type="paragraph" w:customStyle="1" w:styleId="a7">
    <w:name w:val="样式 页眉"/>
    <w:basedOn w:val="Header"/>
    <w:link w:val="Char2"/>
    <w:autoRedefine/>
    <w:qFormat/>
    <w:rsid w:val="008E5378"/>
    <w:pPr>
      <w:overflowPunct w:val="0"/>
      <w:autoSpaceDE w:val="0"/>
      <w:autoSpaceDN w:val="0"/>
      <w:adjustRightInd w:val="0"/>
    </w:pPr>
    <w:rPr>
      <w:rFonts w:eastAsia="Arial" w:cs="Arial"/>
      <w:bCs/>
      <w:noProof w:val="0"/>
      <w:sz w:val="22"/>
      <w:lang w:eastAsia="fr-FR"/>
    </w:rPr>
  </w:style>
  <w:style w:type="paragraph" w:customStyle="1" w:styleId="a8">
    <w:name w:val="문단"/>
    <w:basedOn w:val="Normal"/>
    <w:autoRedefine/>
    <w:uiPriority w:val="99"/>
    <w:qFormat/>
    <w:rsid w:val="008E5378"/>
    <w:pPr>
      <w:autoSpaceDE w:val="0"/>
      <w:autoSpaceDN w:val="0"/>
      <w:spacing w:after="0"/>
      <w:ind w:firstLine="800"/>
      <w:jc w:val="both"/>
    </w:pPr>
    <w:rPr>
      <w:rFonts w:ascii="Gulim" w:eastAsia="Gulim" w:hAnsi="宋体" w:cs="宋体"/>
      <w:color w:val="000000"/>
      <w:lang w:val="en-US" w:eastAsia="zh-CN"/>
    </w:rPr>
  </w:style>
  <w:style w:type="paragraph" w:customStyle="1" w:styleId="z-TopofForm2">
    <w:name w:val="z-Top of Form2"/>
    <w:basedOn w:val="Normal"/>
    <w:next w:val="Normal"/>
    <w:autoRedefine/>
    <w:uiPriority w:val="99"/>
    <w:qFormat/>
    <w:rsid w:val="008E5378"/>
    <w:pPr>
      <w:pBdr>
        <w:bottom w:val="single" w:sz="6" w:space="1" w:color="auto"/>
      </w:pBdr>
      <w:spacing w:after="0"/>
      <w:jc w:val="center"/>
    </w:pPr>
    <w:rPr>
      <w:rFonts w:ascii="Arial" w:eastAsia="Malgun Gothic" w:hAnsi="Arial" w:cs="Arial"/>
      <w:vanish/>
      <w:sz w:val="16"/>
      <w:szCs w:val="16"/>
      <w:lang w:val="fr-FR" w:eastAsia="zh-CN"/>
    </w:rPr>
  </w:style>
  <w:style w:type="paragraph" w:customStyle="1" w:styleId="z-BottomofForm2">
    <w:name w:val="z-Bottom of Form2"/>
    <w:basedOn w:val="Normal"/>
    <w:next w:val="Normal"/>
    <w:autoRedefine/>
    <w:uiPriority w:val="99"/>
    <w:qFormat/>
    <w:rsid w:val="008E5378"/>
    <w:pPr>
      <w:pBdr>
        <w:top w:val="single" w:sz="6" w:space="1" w:color="auto"/>
      </w:pBdr>
      <w:spacing w:after="0"/>
      <w:jc w:val="center"/>
    </w:pPr>
    <w:rPr>
      <w:rFonts w:ascii="Arial" w:eastAsia="Malgun Gothic" w:hAnsi="Arial" w:cs="Arial"/>
      <w:vanish/>
      <w:sz w:val="16"/>
      <w:szCs w:val="16"/>
      <w:lang w:val="fr-FR" w:eastAsia="zh-CN"/>
    </w:rPr>
  </w:style>
  <w:style w:type="paragraph" w:customStyle="1" w:styleId="msolistparagraph0">
    <w:name w:val="msolistparagraph"/>
    <w:basedOn w:val="Normal"/>
    <w:autoRedefine/>
    <w:uiPriority w:val="99"/>
    <w:qFormat/>
    <w:rsid w:val="008E5378"/>
    <w:pPr>
      <w:spacing w:after="0" w:line="256" w:lineRule="auto"/>
      <w:ind w:firstLine="420"/>
    </w:pPr>
    <w:rPr>
      <w:rFonts w:ascii="Calibri" w:eastAsia="宋体" w:hAnsi="Calibri"/>
      <w:sz w:val="22"/>
      <w:szCs w:val="22"/>
      <w:lang w:val="en-US" w:eastAsia="zh-CN"/>
      <w14:ligatures w14:val="standardContextual"/>
    </w:rPr>
  </w:style>
  <w:style w:type="paragraph" w:customStyle="1" w:styleId="Char3">
    <w:name w:val="Char"/>
    <w:autoRedefine/>
    <w:uiPriority w:val="99"/>
    <w:semiHidden/>
    <w:qFormat/>
    <w:rsid w:val="008E5378"/>
    <w:pPr>
      <w:keepNext/>
      <w:tabs>
        <w:tab w:val="left" w:pos="851"/>
      </w:tabs>
      <w:autoSpaceDE w:val="0"/>
      <w:autoSpaceDN w:val="0"/>
      <w:adjustRightInd w:val="0"/>
      <w:spacing w:before="60" w:after="60"/>
      <w:ind w:left="851" w:hanging="851"/>
      <w:jc w:val="center"/>
    </w:pPr>
    <w:rPr>
      <w:rFonts w:ascii="Arial" w:eastAsia="宋体" w:hAnsi="Arial" w:cs="Arial"/>
      <w:kern w:val="2"/>
      <w:lang w:val="en-US" w:eastAsia="zh-CN"/>
    </w:rPr>
  </w:style>
  <w:style w:type="paragraph" w:customStyle="1" w:styleId="Char10">
    <w:name w:val="Char1"/>
    <w:autoRedefine/>
    <w:uiPriority w:val="99"/>
    <w:qFormat/>
    <w:rsid w:val="008E537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CharCharCharCharCharCharCharChar1CharCharCharChar">
    <w:name w:val="Char Char Char Char Char Char Char Char Char Char Char Char Char Char1 Char Char Char Char"/>
    <w:autoRedefine/>
    <w:uiPriority w:val="99"/>
    <w:semiHidden/>
    <w:qFormat/>
    <w:rsid w:val="008E5378"/>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val="en-US" w:eastAsia="zh-CN"/>
    </w:rPr>
  </w:style>
  <w:style w:type="paragraph" w:customStyle="1" w:styleId="CarCarChar">
    <w:name w:val="Car Car Char"/>
    <w:autoRedefine/>
    <w:uiPriority w:val="99"/>
    <w:semiHidden/>
    <w:qFormat/>
    <w:rsid w:val="008E5378"/>
    <w:pPr>
      <w:keepNext/>
      <w:tabs>
        <w:tab w:val="left"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FBCharCharCharChar1CharCharCharCharCharCharCharChar1CharCharCharCharCharChar">
    <w:name w:val="FB Char Char Char Char1 Char Char Char Char Char Char Char Char1 Char Char Char Char Char Char"/>
    <w:next w:val="Normal"/>
    <w:autoRedefine/>
    <w:uiPriority w:val="99"/>
    <w:semiHidden/>
    <w:qFormat/>
    <w:rsid w:val="008E5378"/>
    <w:pPr>
      <w:keepNext/>
      <w:widowControl w:val="0"/>
      <w:tabs>
        <w:tab w:val="left" w:pos="720"/>
      </w:tabs>
      <w:autoSpaceDE w:val="0"/>
      <w:autoSpaceDN w:val="0"/>
      <w:adjustRightInd w:val="0"/>
      <w:spacing w:line="360" w:lineRule="atLeast"/>
      <w:ind w:left="720" w:hanging="360"/>
      <w:jc w:val="both"/>
    </w:pPr>
    <w:rPr>
      <w:rFonts w:ascii="Arial" w:eastAsia="宋体" w:hAnsi="Arial" w:cs="Arial"/>
      <w:color w:val="0000FF"/>
      <w:kern w:val="2"/>
      <w:lang w:val="en-US" w:eastAsia="zh-CN"/>
    </w:rPr>
  </w:style>
  <w:style w:type="paragraph" w:customStyle="1" w:styleId="CharCharCharCharCharCharCharCharCharCharCharCharChar">
    <w:name w:val="Char Char Char Char Char Char Char Char Char Char Char Char Char"/>
    <w:basedOn w:val="DocumentMap"/>
    <w:autoRedefine/>
    <w:uiPriority w:val="99"/>
    <w:qFormat/>
    <w:rsid w:val="008E5378"/>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CharCharCharCharCharCharCharCharCharCharCharChar">
    <w:name w:val="Char Char Char Char Char Char Char Char Char Char Char Char Char Char"/>
    <w:autoRedefine/>
    <w:uiPriority w:val="99"/>
    <w:semiHidden/>
    <w:qFormat/>
    <w:rsid w:val="008E5378"/>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Heading1NMPHeading1H1h11h12h13h14h15h16appheadin">
    <w:name w:val="Style Heading 1NMP Heading 1H1h11h12h13h14h15h16app headin..."/>
    <w:basedOn w:val="Heading1"/>
    <w:autoRedefine/>
    <w:uiPriority w:val="99"/>
    <w:qFormat/>
    <w:rsid w:val="008E5378"/>
    <w:pPr>
      <w:keepLines w:val="0"/>
      <w:numPr>
        <w:numId w:val="25"/>
      </w:numPr>
      <w:pBdr>
        <w:top w:val="none" w:sz="0" w:space="0" w:color="auto"/>
      </w:pBdr>
      <w:spacing w:after="60"/>
      <w:contextualSpacing/>
    </w:pPr>
    <w:rPr>
      <w:rFonts w:eastAsia="Batang" w:cs="Arial"/>
      <w:b/>
      <w:bCs/>
      <w:kern w:val="32"/>
      <w:sz w:val="28"/>
      <w:szCs w:val="32"/>
    </w:rPr>
  </w:style>
  <w:style w:type="paragraph" w:customStyle="1" w:styleId="xxmsolistparagraph">
    <w:name w:val="x_xmsolistparagraph"/>
    <w:basedOn w:val="Normal"/>
    <w:autoRedefine/>
    <w:uiPriority w:val="99"/>
    <w:qFormat/>
    <w:rsid w:val="008E5378"/>
    <w:pPr>
      <w:spacing w:before="100" w:beforeAutospacing="1" w:after="100" w:afterAutospacing="1"/>
    </w:pPr>
    <w:rPr>
      <w:rFonts w:ascii="Calibri" w:eastAsia="Calibri" w:hAnsi="Calibri" w:cs="Calibri"/>
      <w:sz w:val="22"/>
      <w:szCs w:val="22"/>
      <w:lang w:val="en-US"/>
    </w:rPr>
  </w:style>
  <w:style w:type="paragraph" w:customStyle="1" w:styleId="StatementBody">
    <w:name w:val="Statement Body"/>
    <w:basedOn w:val="Normal"/>
    <w:autoRedefine/>
    <w:uiPriority w:val="99"/>
    <w:qFormat/>
    <w:rsid w:val="008E5378"/>
    <w:pPr>
      <w:numPr>
        <w:numId w:val="26"/>
      </w:numPr>
      <w:spacing w:after="100" w:afterAutospacing="1"/>
      <w:contextualSpacing/>
    </w:pPr>
    <w:rPr>
      <w:rFonts w:eastAsia="Times New Roman"/>
      <w:szCs w:val="24"/>
      <w:lang w:val="zh-CN" w:eastAsia="ko-KR"/>
    </w:rPr>
  </w:style>
  <w:style w:type="paragraph" w:customStyle="1" w:styleId="StyleHeading1H1h1appheading1l1MemoHeading1h11h12h13h">
    <w:name w:val="Style Heading 1H1h1app heading 1l1Memo Heading 1h11h12h13h..."/>
    <w:basedOn w:val="Heading1"/>
    <w:autoRedefine/>
    <w:uiPriority w:val="99"/>
    <w:qFormat/>
    <w:rsid w:val="008E5378"/>
    <w:pPr>
      <w:keepNext w:val="0"/>
      <w:keepLines w:val="0"/>
      <w:widowControl w:val="0"/>
      <w:numPr>
        <w:numId w:val="27"/>
      </w:numPr>
      <w:pBdr>
        <w:top w:val="none" w:sz="0" w:space="0" w:color="auto"/>
      </w:pBdr>
      <w:spacing w:after="60"/>
      <w:contextualSpacing/>
    </w:pPr>
    <w:rPr>
      <w:rFonts w:ascii="Helvetica" w:eastAsia="Times New Roman" w:hAnsi="Helvetica"/>
      <w:b/>
      <w:bCs/>
      <w:kern w:val="32"/>
      <w:sz w:val="28"/>
      <w:lang w:val="en-US"/>
    </w:rPr>
  </w:style>
  <w:style w:type="paragraph" w:customStyle="1" w:styleId="Revision6">
    <w:name w:val="Revision6"/>
    <w:autoRedefine/>
    <w:uiPriority w:val="99"/>
    <w:semiHidden/>
    <w:qFormat/>
    <w:rsid w:val="008E5378"/>
    <w:rPr>
      <w:rFonts w:ascii="Calibri" w:eastAsia="Calibri" w:hAnsi="Calibri"/>
      <w:sz w:val="22"/>
      <w:szCs w:val="22"/>
      <w:lang w:val="en-US" w:eastAsia="en-US"/>
    </w:rPr>
  </w:style>
  <w:style w:type="paragraph" w:customStyle="1" w:styleId="TOCHeading2">
    <w:name w:val="TOC Heading2"/>
    <w:basedOn w:val="Heading1"/>
    <w:next w:val="Normal"/>
    <w:autoRedefine/>
    <w:uiPriority w:val="39"/>
    <w:semiHidden/>
    <w:qFormat/>
    <w:rsid w:val="008E5378"/>
    <w:pPr>
      <w:pBdr>
        <w:top w:val="none" w:sz="0" w:space="0" w:color="auto"/>
      </w:pBdr>
      <w:spacing w:after="0" w:line="254" w:lineRule="auto"/>
      <w:ind w:left="0" w:firstLine="0"/>
      <w:outlineLvl w:val="9"/>
    </w:pPr>
    <w:rPr>
      <w:rFonts w:ascii="Calibri Light" w:eastAsia="宋体" w:hAnsi="Calibri Light"/>
      <w:color w:val="2F5496"/>
      <w:sz w:val="32"/>
      <w:szCs w:val="32"/>
      <w:lang w:val="en-US"/>
    </w:rPr>
  </w:style>
  <w:style w:type="paragraph" w:customStyle="1" w:styleId="z-1">
    <w:name w:val="z-フォームの始まり1"/>
    <w:basedOn w:val="Normal"/>
    <w:next w:val="Normal"/>
    <w:autoRedefine/>
    <w:uiPriority w:val="99"/>
    <w:qFormat/>
    <w:rsid w:val="008E5378"/>
    <w:pPr>
      <w:pBdr>
        <w:bottom w:val="single" w:sz="6" w:space="1" w:color="auto"/>
      </w:pBdr>
      <w:spacing w:after="0"/>
      <w:jc w:val="center"/>
    </w:pPr>
    <w:rPr>
      <w:rFonts w:ascii="Arial" w:eastAsia="MS Mincho" w:hAnsi="Arial"/>
      <w:vanish/>
      <w:sz w:val="16"/>
      <w:szCs w:val="16"/>
      <w:lang w:val="en-US" w:eastAsia="zh-CN"/>
    </w:rPr>
  </w:style>
  <w:style w:type="paragraph" w:customStyle="1" w:styleId="z-10">
    <w:name w:val="z-フォームの終わり1"/>
    <w:basedOn w:val="Normal"/>
    <w:next w:val="Normal"/>
    <w:autoRedefine/>
    <w:uiPriority w:val="99"/>
    <w:qFormat/>
    <w:rsid w:val="008E5378"/>
    <w:pPr>
      <w:pBdr>
        <w:top w:val="single" w:sz="6" w:space="1" w:color="auto"/>
      </w:pBdr>
      <w:spacing w:after="0"/>
      <w:jc w:val="center"/>
    </w:pPr>
    <w:rPr>
      <w:rFonts w:ascii="Arial" w:eastAsia="MS Mincho" w:hAnsi="Arial"/>
      <w:vanish/>
      <w:sz w:val="16"/>
      <w:szCs w:val="16"/>
      <w:lang w:val="en-US" w:eastAsia="zh-CN"/>
    </w:rPr>
  </w:style>
  <w:style w:type="character" w:customStyle="1" w:styleId="a9">
    <w:name w:val="本文インデント (文字)"/>
    <w:basedOn w:val="DefaultParagraphFont"/>
    <w:link w:val="14"/>
    <w:autoRedefine/>
    <w:uiPriority w:val="99"/>
    <w:qFormat/>
    <w:locked/>
    <w:rsid w:val="008E5378"/>
    <w:rPr>
      <w:rFonts w:ascii="Yu Mincho" w:eastAsia="Yu Mincho" w:hAnsi="Yu Mincho"/>
    </w:rPr>
  </w:style>
  <w:style w:type="paragraph" w:customStyle="1" w:styleId="14">
    <w:name w:val="本文インデント1"/>
    <w:basedOn w:val="Normal"/>
    <w:next w:val="BodyTextIndent"/>
    <w:link w:val="a9"/>
    <w:autoRedefine/>
    <w:uiPriority w:val="99"/>
    <w:qFormat/>
    <w:rsid w:val="008E5378"/>
    <w:pPr>
      <w:spacing w:after="120" w:line="276" w:lineRule="auto"/>
      <w:ind w:left="360"/>
    </w:pPr>
    <w:rPr>
      <w:rFonts w:ascii="Yu Mincho" w:eastAsia="Yu Mincho" w:hAnsi="Yu Mincho"/>
      <w:lang w:val="fr-FR" w:eastAsia="fr-FR"/>
    </w:rPr>
  </w:style>
  <w:style w:type="paragraph" w:customStyle="1" w:styleId="15">
    <w:name w:val="副題1"/>
    <w:basedOn w:val="Normal"/>
    <w:next w:val="Normal"/>
    <w:autoRedefine/>
    <w:uiPriority w:val="11"/>
    <w:qFormat/>
    <w:rsid w:val="008E5378"/>
    <w:pPr>
      <w:snapToGrid w:val="0"/>
      <w:spacing w:after="0"/>
    </w:pPr>
    <w:rPr>
      <w:rFonts w:ascii="Calibri Light" w:eastAsia="Yu Gothic Light" w:hAnsi="Calibri Light"/>
      <w:b/>
      <w:i/>
      <w:iCs/>
      <w:color w:val="5B9BD5"/>
      <w:spacing w:val="15"/>
      <w:szCs w:val="24"/>
      <w:lang w:val="en-US" w:eastAsia="zh-CN"/>
    </w:rPr>
  </w:style>
  <w:style w:type="paragraph" w:customStyle="1" w:styleId="16">
    <w:name w:val="図表目次1"/>
    <w:basedOn w:val="Normal"/>
    <w:next w:val="Normal"/>
    <w:autoRedefine/>
    <w:uiPriority w:val="99"/>
    <w:qFormat/>
    <w:rsid w:val="008E5378"/>
    <w:pPr>
      <w:spacing w:after="160" w:line="254" w:lineRule="auto"/>
      <w:ind w:left="1418" w:hanging="1418"/>
    </w:pPr>
    <w:rPr>
      <w:rFonts w:ascii="Calibri" w:eastAsia="Calibri" w:hAnsi="Calibri"/>
      <w:b/>
      <w:sz w:val="22"/>
      <w:szCs w:val="22"/>
      <w:lang w:val="en-US"/>
    </w:rPr>
  </w:style>
  <w:style w:type="paragraph" w:customStyle="1" w:styleId="z-TopofForm3">
    <w:name w:val="z-Top of Form3"/>
    <w:basedOn w:val="Normal"/>
    <w:next w:val="Normal"/>
    <w:autoRedefine/>
    <w:uiPriority w:val="99"/>
    <w:semiHidden/>
    <w:qFormat/>
    <w:rsid w:val="008E5378"/>
    <w:pPr>
      <w:pBdr>
        <w:bottom w:val="single" w:sz="6" w:space="1" w:color="auto"/>
      </w:pBdr>
      <w:spacing w:after="0"/>
      <w:jc w:val="center"/>
    </w:pPr>
    <w:rPr>
      <w:rFonts w:ascii="Arial" w:eastAsia="MS Mincho" w:hAnsi="Arial" w:cs="Arial"/>
      <w:vanish/>
      <w:sz w:val="16"/>
      <w:szCs w:val="16"/>
    </w:rPr>
  </w:style>
  <w:style w:type="paragraph" w:customStyle="1" w:styleId="z-BottomofForm3">
    <w:name w:val="z-Bottom of Form3"/>
    <w:basedOn w:val="Normal"/>
    <w:next w:val="Normal"/>
    <w:autoRedefine/>
    <w:uiPriority w:val="99"/>
    <w:semiHidden/>
    <w:qFormat/>
    <w:rsid w:val="008E5378"/>
    <w:pPr>
      <w:pBdr>
        <w:top w:val="single" w:sz="6" w:space="1" w:color="auto"/>
      </w:pBdr>
      <w:spacing w:after="0"/>
      <w:jc w:val="center"/>
    </w:pPr>
    <w:rPr>
      <w:rFonts w:ascii="Arial" w:eastAsia="MS Mincho" w:hAnsi="Arial" w:cs="Arial"/>
      <w:vanish/>
      <w:sz w:val="16"/>
      <w:szCs w:val="16"/>
    </w:rPr>
  </w:style>
  <w:style w:type="character" w:customStyle="1" w:styleId="FootnoteCharacters">
    <w:name w:val="Footnote Characters"/>
    <w:autoRedefine/>
    <w:semiHidden/>
    <w:qFormat/>
    <w:rsid w:val="008E5378"/>
    <w:rPr>
      <w:vertAlign w:val="superscript"/>
    </w:rPr>
  </w:style>
  <w:style w:type="character" w:customStyle="1" w:styleId="FootnoteAnchor">
    <w:name w:val="Footnote Anchor"/>
    <w:autoRedefine/>
    <w:qFormat/>
    <w:rsid w:val="008E5378"/>
    <w:rPr>
      <w:vertAlign w:val="superscript"/>
    </w:rPr>
  </w:style>
  <w:style w:type="character" w:customStyle="1" w:styleId="aa">
    <w:name w:val="正文文本 字符"/>
    <w:basedOn w:val="DefaultParagraphFont"/>
    <w:autoRedefine/>
    <w:qFormat/>
    <w:rsid w:val="008E5378"/>
  </w:style>
  <w:style w:type="character" w:customStyle="1" w:styleId="ab">
    <w:name w:val="题注 字符"/>
    <w:autoRedefine/>
    <w:uiPriority w:val="99"/>
    <w:qFormat/>
    <w:rsid w:val="008E5378"/>
    <w:rPr>
      <w:b/>
      <w:bCs/>
      <w:lang w:val="en-US"/>
    </w:rPr>
  </w:style>
  <w:style w:type="character" w:customStyle="1" w:styleId="ac">
    <w:name w:val="页眉 字符"/>
    <w:autoRedefine/>
    <w:qFormat/>
    <w:rsid w:val="008E5378"/>
    <w:rPr>
      <w:sz w:val="22"/>
      <w:szCs w:val="22"/>
    </w:rPr>
  </w:style>
  <w:style w:type="character" w:customStyle="1" w:styleId="ad">
    <w:name w:val="页脚 字符"/>
    <w:autoRedefine/>
    <w:uiPriority w:val="99"/>
    <w:qFormat/>
    <w:rsid w:val="008E5378"/>
    <w:rPr>
      <w:sz w:val="22"/>
      <w:szCs w:val="22"/>
    </w:rPr>
  </w:style>
  <w:style w:type="character" w:customStyle="1" w:styleId="ae">
    <w:name w:val="文档结构图 字符"/>
    <w:autoRedefine/>
    <w:uiPriority w:val="99"/>
    <w:qFormat/>
    <w:rsid w:val="008E5378"/>
    <w:rPr>
      <w:rFonts w:ascii="Tahoma" w:hAnsi="Tahoma" w:cs="Tahoma" w:hint="default"/>
      <w:sz w:val="16"/>
      <w:szCs w:val="16"/>
    </w:rPr>
  </w:style>
  <w:style w:type="character" w:customStyle="1" w:styleId="af">
    <w:name w:val="批注文字 字符"/>
    <w:basedOn w:val="DefaultParagraphFont"/>
    <w:autoRedefine/>
    <w:uiPriority w:val="99"/>
    <w:qFormat/>
    <w:rsid w:val="008E5378"/>
  </w:style>
  <w:style w:type="character" w:customStyle="1" w:styleId="af0">
    <w:name w:val="批注主题 字符"/>
    <w:autoRedefine/>
    <w:uiPriority w:val="99"/>
    <w:qFormat/>
    <w:rsid w:val="008E5378"/>
    <w:rPr>
      <w:b/>
      <w:bCs/>
    </w:rPr>
  </w:style>
  <w:style w:type="character" w:customStyle="1" w:styleId="af1">
    <w:name w:val="列表段落 字符"/>
    <w:autoRedefine/>
    <w:uiPriority w:val="34"/>
    <w:qFormat/>
    <w:rsid w:val="008E5378"/>
    <w:rPr>
      <w:sz w:val="22"/>
      <w:szCs w:val="22"/>
      <w:lang w:eastAsia="en-US"/>
    </w:rPr>
  </w:style>
  <w:style w:type="character" w:customStyle="1" w:styleId="af2">
    <w:name w:val="引用 字符"/>
    <w:autoRedefine/>
    <w:uiPriority w:val="29"/>
    <w:qFormat/>
    <w:rsid w:val="008E5378"/>
    <w:rPr>
      <w:i/>
      <w:iCs/>
      <w:color w:val="404040"/>
      <w:sz w:val="22"/>
      <w:szCs w:val="22"/>
      <w:lang w:eastAsia="en-US"/>
    </w:rPr>
  </w:style>
  <w:style w:type="character" w:customStyle="1" w:styleId="af3">
    <w:name w:val="列出段落 字符"/>
    <w:autoRedefine/>
    <w:uiPriority w:val="34"/>
    <w:qFormat/>
    <w:locked/>
    <w:rsid w:val="008E5378"/>
    <w:rPr>
      <w:sz w:val="22"/>
      <w:szCs w:val="22"/>
      <w:lang w:eastAsia="en-US"/>
    </w:rPr>
  </w:style>
  <w:style w:type="character" w:customStyle="1" w:styleId="UnresolvedMention1">
    <w:name w:val="Unresolved Mention1"/>
    <w:basedOn w:val="DefaultParagraphFont"/>
    <w:autoRedefine/>
    <w:uiPriority w:val="99"/>
    <w:semiHidden/>
    <w:qFormat/>
    <w:rsid w:val="008E5378"/>
    <w:rPr>
      <w:color w:val="605E5C"/>
      <w:shd w:val="clear" w:color="auto" w:fill="E1DFDD"/>
    </w:rPr>
  </w:style>
  <w:style w:type="character" w:customStyle="1" w:styleId="17">
    <w:name w:val="未解決のメンション1"/>
    <w:basedOn w:val="DefaultParagraphFont"/>
    <w:autoRedefine/>
    <w:uiPriority w:val="99"/>
    <w:semiHidden/>
    <w:qFormat/>
    <w:rsid w:val="008E5378"/>
    <w:rPr>
      <w:color w:val="605E5C"/>
      <w:shd w:val="clear" w:color="auto" w:fill="E1DFDD"/>
    </w:rPr>
  </w:style>
  <w:style w:type="character" w:customStyle="1" w:styleId="Mention1">
    <w:name w:val="Mention1"/>
    <w:basedOn w:val="DefaultParagraphFont"/>
    <w:autoRedefine/>
    <w:uiPriority w:val="99"/>
    <w:qFormat/>
    <w:rsid w:val="008E5378"/>
    <w:rPr>
      <w:color w:val="2B579A"/>
      <w:shd w:val="clear" w:color="auto" w:fill="E1DFDD"/>
    </w:rPr>
  </w:style>
  <w:style w:type="character" w:customStyle="1" w:styleId="18">
    <w:name w:val="未处理的提及1"/>
    <w:basedOn w:val="DefaultParagraphFont"/>
    <w:autoRedefine/>
    <w:uiPriority w:val="99"/>
    <w:semiHidden/>
    <w:qFormat/>
    <w:rsid w:val="008E5378"/>
    <w:rPr>
      <w:color w:val="605E5C"/>
      <w:shd w:val="clear" w:color="auto" w:fill="E1DFDD"/>
    </w:rPr>
  </w:style>
  <w:style w:type="character" w:customStyle="1" w:styleId="Mention2">
    <w:name w:val="Mention2"/>
    <w:basedOn w:val="DefaultParagraphFont"/>
    <w:autoRedefine/>
    <w:uiPriority w:val="99"/>
    <w:qFormat/>
    <w:rsid w:val="008E5378"/>
    <w:rPr>
      <w:color w:val="2B579A"/>
      <w:shd w:val="clear" w:color="auto" w:fill="E1DFDD"/>
    </w:rPr>
  </w:style>
  <w:style w:type="character" w:customStyle="1" w:styleId="150">
    <w:name w:val="15"/>
    <w:basedOn w:val="DefaultParagraphFont"/>
    <w:autoRedefine/>
    <w:qFormat/>
    <w:rsid w:val="008E5378"/>
    <w:rPr>
      <w:rFonts w:ascii="Times New Roman" w:hAnsi="Times New Roman" w:cs="Times New Roman" w:hint="default"/>
      <w:b/>
      <w:bCs/>
    </w:rPr>
  </w:style>
  <w:style w:type="character" w:customStyle="1" w:styleId="Mention3">
    <w:name w:val="Mention3"/>
    <w:basedOn w:val="DefaultParagraphFont"/>
    <w:autoRedefine/>
    <w:uiPriority w:val="99"/>
    <w:qFormat/>
    <w:rsid w:val="008E5378"/>
    <w:rPr>
      <w:color w:val="2B579A"/>
      <w:shd w:val="clear" w:color="auto" w:fill="E1DFDD"/>
    </w:rPr>
  </w:style>
  <w:style w:type="character" w:customStyle="1" w:styleId="19">
    <w:name w:val="@他1"/>
    <w:basedOn w:val="DefaultParagraphFont"/>
    <w:autoRedefine/>
    <w:uiPriority w:val="99"/>
    <w:qFormat/>
    <w:rsid w:val="008E5378"/>
    <w:rPr>
      <w:color w:val="2B579A"/>
      <w:shd w:val="clear" w:color="auto" w:fill="E1DFDD"/>
    </w:rPr>
  </w:style>
  <w:style w:type="character" w:customStyle="1" w:styleId="ui-provider">
    <w:name w:val="ui-provider"/>
    <w:basedOn w:val="DefaultParagraphFont"/>
    <w:autoRedefine/>
    <w:qFormat/>
    <w:rsid w:val="008E5378"/>
  </w:style>
  <w:style w:type="character" w:customStyle="1" w:styleId="21">
    <w:name w:val="未解決のメンション2"/>
    <w:basedOn w:val="DefaultParagraphFont"/>
    <w:autoRedefine/>
    <w:uiPriority w:val="99"/>
    <w:semiHidden/>
    <w:qFormat/>
    <w:rsid w:val="008E5378"/>
    <w:rPr>
      <w:color w:val="605E5C"/>
      <w:shd w:val="clear" w:color="auto" w:fill="E1DFDD"/>
    </w:rPr>
  </w:style>
  <w:style w:type="character" w:customStyle="1" w:styleId="22">
    <w:name w:val="未处理的提及2"/>
    <w:basedOn w:val="DefaultParagraphFont"/>
    <w:autoRedefine/>
    <w:uiPriority w:val="99"/>
    <w:semiHidden/>
    <w:qFormat/>
    <w:rsid w:val="008E5378"/>
    <w:rPr>
      <w:color w:val="605E5C"/>
      <w:shd w:val="clear" w:color="auto" w:fill="E1DFDD"/>
    </w:rPr>
  </w:style>
  <w:style w:type="character" w:customStyle="1" w:styleId="cf01">
    <w:name w:val="cf01"/>
    <w:basedOn w:val="DefaultParagraphFont"/>
    <w:autoRedefine/>
    <w:qFormat/>
    <w:rsid w:val="008E5378"/>
    <w:rPr>
      <w:rFonts w:ascii="Segoe UI" w:hAnsi="Segoe UI" w:cs="Segoe UI" w:hint="default"/>
      <w:sz w:val="18"/>
      <w:szCs w:val="18"/>
    </w:rPr>
  </w:style>
  <w:style w:type="character" w:customStyle="1" w:styleId="CaptionChar3">
    <w:name w:val="Caption Char3"/>
    <w:autoRedefine/>
    <w:uiPriority w:val="99"/>
    <w:qFormat/>
    <w:rsid w:val="008E5378"/>
    <w:rPr>
      <w:rFonts w:ascii="Times New Roman" w:eastAsia="MS Gothic" w:hAnsi="Times New Roman" w:cs="Times New Roman" w:hint="default"/>
      <w:b/>
      <w:bCs w:val="0"/>
      <w:kern w:val="0"/>
      <w:sz w:val="24"/>
      <w:szCs w:val="20"/>
      <w:lang w:eastAsia="ja-JP"/>
    </w:rPr>
  </w:style>
  <w:style w:type="character" w:customStyle="1" w:styleId="normaltextrun">
    <w:name w:val="normaltextrun"/>
    <w:basedOn w:val="DefaultParagraphFont"/>
    <w:autoRedefine/>
    <w:qFormat/>
    <w:rsid w:val="008E5378"/>
  </w:style>
  <w:style w:type="character" w:customStyle="1" w:styleId="eop">
    <w:name w:val="eop"/>
    <w:basedOn w:val="DefaultParagraphFont"/>
    <w:autoRedefine/>
    <w:qFormat/>
    <w:rsid w:val="008E5378"/>
  </w:style>
  <w:style w:type="character" w:customStyle="1" w:styleId="Heading3Char1">
    <w:name w:val="Heading 3 Char1"/>
    <w:basedOn w:val="DefaultParagraphFont"/>
    <w:autoRedefine/>
    <w:uiPriority w:val="9"/>
    <w:semiHidden/>
    <w:qFormat/>
    <w:rsid w:val="008E5378"/>
    <w:rPr>
      <w:rFonts w:ascii="Times New Roman" w:hAnsi="Times New Roman" w:cs="Times New Roman" w:hint="default"/>
      <w:b/>
      <w:bCs/>
      <w:sz w:val="32"/>
      <w:szCs w:val="32"/>
    </w:rPr>
  </w:style>
  <w:style w:type="character" w:customStyle="1" w:styleId="Heading4Char1">
    <w:name w:val="Heading 4 Char1"/>
    <w:basedOn w:val="DefaultParagraphFont"/>
    <w:autoRedefine/>
    <w:semiHidden/>
    <w:qFormat/>
    <w:rsid w:val="008E5378"/>
    <w:rPr>
      <w:rFonts w:asciiTheme="majorHAnsi" w:eastAsiaTheme="majorEastAsia" w:hAnsiTheme="majorHAnsi" w:cstheme="majorBidi" w:hint="default"/>
      <w:b/>
      <w:bCs/>
      <w:sz w:val="28"/>
      <w:szCs w:val="28"/>
    </w:rPr>
  </w:style>
  <w:style w:type="character" w:customStyle="1" w:styleId="Heading5Char1">
    <w:name w:val="Heading 5 Char1"/>
    <w:basedOn w:val="DefaultParagraphFont"/>
    <w:autoRedefine/>
    <w:semiHidden/>
    <w:qFormat/>
    <w:rsid w:val="008E5378"/>
    <w:rPr>
      <w:rFonts w:ascii="Times New Roman" w:hAnsi="Times New Roman" w:cs="Times New Roman" w:hint="default"/>
      <w:b/>
      <w:bCs/>
      <w:sz w:val="28"/>
      <w:szCs w:val="28"/>
    </w:rPr>
  </w:style>
  <w:style w:type="character" w:customStyle="1" w:styleId="Heading8Char1">
    <w:name w:val="Heading 8 Char1"/>
    <w:basedOn w:val="DefaultParagraphFont"/>
    <w:autoRedefine/>
    <w:semiHidden/>
    <w:qFormat/>
    <w:rsid w:val="008E5378"/>
    <w:rPr>
      <w:rFonts w:asciiTheme="majorHAnsi" w:eastAsiaTheme="majorEastAsia" w:hAnsiTheme="majorHAnsi" w:cstheme="majorBidi" w:hint="default"/>
      <w:sz w:val="24"/>
      <w:szCs w:val="24"/>
    </w:rPr>
  </w:style>
  <w:style w:type="character" w:customStyle="1" w:styleId="Heading9Char1">
    <w:name w:val="Heading 9 Char1"/>
    <w:basedOn w:val="DefaultParagraphFont"/>
    <w:autoRedefine/>
    <w:uiPriority w:val="9"/>
    <w:semiHidden/>
    <w:qFormat/>
    <w:rsid w:val="008E5378"/>
    <w:rPr>
      <w:rFonts w:asciiTheme="majorHAnsi" w:eastAsiaTheme="majorEastAsia" w:hAnsiTheme="majorHAnsi" w:cstheme="majorBidi" w:hint="default"/>
      <w:sz w:val="21"/>
      <w:szCs w:val="21"/>
    </w:rPr>
  </w:style>
  <w:style w:type="character" w:customStyle="1" w:styleId="FootnoteTextChar1">
    <w:name w:val="Footnote Text Char1"/>
    <w:basedOn w:val="DefaultParagraphFont"/>
    <w:autoRedefine/>
    <w:semiHidden/>
    <w:qFormat/>
    <w:rsid w:val="008E5378"/>
    <w:rPr>
      <w:rFonts w:ascii="Malgun Gothic" w:eastAsia="Malgun Gothic" w:hAnsi="Malgun Gothic" w:hint="eastAsia"/>
      <w:sz w:val="18"/>
      <w:szCs w:val="18"/>
      <w:lang w:eastAsia="zh-CN"/>
    </w:rPr>
  </w:style>
  <w:style w:type="character" w:customStyle="1" w:styleId="HeaderChar1">
    <w:name w:val="Header Char1"/>
    <w:basedOn w:val="DefaultParagraphFont"/>
    <w:autoRedefine/>
    <w:semiHidden/>
    <w:qFormat/>
    <w:rsid w:val="008E5378"/>
    <w:rPr>
      <w:rFonts w:ascii="Malgun Gothic" w:eastAsia="Malgun Gothic" w:hAnsi="Malgun Gothic" w:hint="eastAsia"/>
      <w:sz w:val="18"/>
      <w:szCs w:val="18"/>
      <w:lang w:eastAsia="zh-CN"/>
    </w:rPr>
  </w:style>
  <w:style w:type="character" w:customStyle="1" w:styleId="hl">
    <w:name w:val="hl"/>
    <w:autoRedefine/>
    <w:qFormat/>
    <w:rsid w:val="008E5378"/>
    <w:rPr>
      <w:rFonts w:ascii="Arial" w:eastAsia="宋体" w:hAnsi="Arial" w:cs="Arial" w:hint="default"/>
      <w:color w:val="0000FF"/>
      <w:kern w:val="2"/>
      <w:lang w:val="en-US" w:eastAsia="zh-CN" w:bidi="ar-SA"/>
    </w:rPr>
  </w:style>
  <w:style w:type="character" w:customStyle="1" w:styleId="high-light-bg">
    <w:name w:val="high-light-bg"/>
    <w:autoRedefine/>
    <w:qFormat/>
    <w:rsid w:val="008E5378"/>
  </w:style>
  <w:style w:type="character" w:customStyle="1" w:styleId="BodyTextChar1">
    <w:name w:val="Body Text Char1"/>
    <w:basedOn w:val="DefaultParagraphFont"/>
    <w:autoRedefine/>
    <w:semiHidden/>
    <w:qFormat/>
    <w:rsid w:val="008E5378"/>
    <w:rPr>
      <w:rFonts w:ascii="MS Mincho" w:eastAsia="MS Mincho" w:hAnsi="MS Mincho" w:hint="eastAsia"/>
      <w:lang w:val="en-GB" w:eastAsia="en-US"/>
    </w:rPr>
  </w:style>
  <w:style w:type="character" w:customStyle="1" w:styleId="z-TopofFormChar2">
    <w:name w:val="z-Top of Form Char2"/>
    <w:basedOn w:val="DefaultParagraphFont"/>
    <w:autoRedefine/>
    <w:uiPriority w:val="99"/>
    <w:semiHidden/>
    <w:qFormat/>
    <w:rsid w:val="008E5378"/>
    <w:rPr>
      <w:rFonts w:ascii="Arial" w:eastAsia="宋体" w:hAnsi="Arial" w:cs="Arial" w:hint="default"/>
      <w:vanish/>
      <w:webHidden w:val="0"/>
      <w:sz w:val="16"/>
      <w:szCs w:val="16"/>
      <w:lang w:eastAsia="zh-TW"/>
      <w:specVanish w:val="0"/>
      <w14:ligatures w14:val="standardContextual"/>
    </w:rPr>
  </w:style>
  <w:style w:type="character" w:customStyle="1" w:styleId="z-BottomofFormChar2">
    <w:name w:val="z-Bottom of Form Char2"/>
    <w:basedOn w:val="DefaultParagraphFont"/>
    <w:autoRedefine/>
    <w:uiPriority w:val="99"/>
    <w:semiHidden/>
    <w:qFormat/>
    <w:rsid w:val="008E5378"/>
    <w:rPr>
      <w:rFonts w:ascii="Arial" w:eastAsia="宋体" w:hAnsi="Arial" w:cs="Arial" w:hint="default"/>
      <w:vanish/>
      <w:webHidden w:val="0"/>
      <w:sz w:val="16"/>
      <w:szCs w:val="16"/>
      <w:lang w:eastAsia="zh-TW"/>
      <w:specVanish w:val="0"/>
      <w14:ligatures w14:val="standardContextual"/>
    </w:rPr>
  </w:style>
  <w:style w:type="character" w:customStyle="1" w:styleId="z-11">
    <w:name w:val="z-フォームの始まり (文字)1"/>
    <w:basedOn w:val="DefaultParagraphFont"/>
    <w:autoRedefine/>
    <w:semiHidden/>
    <w:qFormat/>
    <w:rsid w:val="008E5378"/>
    <w:rPr>
      <w:rFonts w:ascii="Arial" w:hAnsi="Arial" w:cs="Arial" w:hint="default"/>
      <w:vanish/>
      <w:webHidden w:val="0"/>
      <w:sz w:val="16"/>
      <w:szCs w:val="16"/>
      <w:lang w:val="en-GB" w:eastAsia="en-US"/>
      <w:specVanish w:val="0"/>
    </w:rPr>
  </w:style>
  <w:style w:type="character" w:customStyle="1" w:styleId="z-12">
    <w:name w:val="z-フォームの終わり (文字)1"/>
    <w:basedOn w:val="DefaultParagraphFont"/>
    <w:autoRedefine/>
    <w:semiHidden/>
    <w:qFormat/>
    <w:rsid w:val="008E5378"/>
    <w:rPr>
      <w:rFonts w:ascii="Arial" w:hAnsi="Arial" w:cs="Arial" w:hint="default"/>
      <w:vanish/>
      <w:webHidden w:val="0"/>
      <w:sz w:val="16"/>
      <w:szCs w:val="16"/>
      <w:lang w:val="en-GB" w:eastAsia="en-US"/>
      <w:specVanish w:val="0"/>
    </w:rPr>
  </w:style>
  <w:style w:type="character" w:customStyle="1" w:styleId="SubtitleChar2">
    <w:name w:val="Subtitle Char2"/>
    <w:basedOn w:val="DefaultParagraphFont"/>
    <w:autoRedefine/>
    <w:uiPriority w:val="11"/>
    <w:qFormat/>
    <w:rsid w:val="008E5378"/>
    <w:rPr>
      <w:rFonts w:ascii="Calibri" w:hAnsi="Calibri" w:cs="Arial" w:hint="default"/>
      <w:b/>
      <w:bCs/>
      <w:kern w:val="28"/>
      <w:sz w:val="32"/>
      <w:szCs w:val="32"/>
      <w:lang w:val="en-GB" w:eastAsia="en-US"/>
    </w:rPr>
  </w:style>
  <w:style w:type="character" w:customStyle="1" w:styleId="1a">
    <w:name w:val="副題 (文字)1"/>
    <w:basedOn w:val="DefaultParagraphFont"/>
    <w:autoRedefine/>
    <w:qFormat/>
    <w:rsid w:val="008E5378"/>
    <w:rPr>
      <w:rFonts w:ascii="Calibri" w:hAnsi="Calibri" w:cs="Arial" w:hint="default"/>
      <w:sz w:val="24"/>
      <w:szCs w:val="24"/>
      <w:lang w:val="en-GB" w:eastAsia="en-US"/>
    </w:rPr>
  </w:style>
  <w:style w:type="table" w:customStyle="1" w:styleId="TableGrid20">
    <w:name w:val="Table Grid2"/>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autoRedefine/>
    <w:uiPriority w:val="99"/>
    <w:qFormat/>
    <w:rsid w:val="008E5378"/>
    <w:pPr>
      <w:widowControl w:val="0"/>
      <w:autoSpaceDE w:val="0"/>
      <w:autoSpaceDN w:val="0"/>
      <w:adjustRightInd w:val="0"/>
      <w:spacing w:after="12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autoRedefine/>
    <w:uiPriority w:val="39"/>
    <w:qFormat/>
    <w:rsid w:val="008E5378"/>
    <w:pPr>
      <w:widowControl w:val="0"/>
      <w:autoSpaceDE w:val="0"/>
      <w:autoSpaceDN w:val="0"/>
      <w:adjustRightInd w:val="0"/>
      <w:spacing w:after="120"/>
      <w:jc w:val="both"/>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autoRedefine/>
    <w:uiPriority w:val="39"/>
    <w:qFormat/>
    <w:rsid w:val="008E5378"/>
    <w:pPr>
      <w:jc w:val="both"/>
    </w:pPr>
    <w:rPr>
      <w:rFonts w:ascii="Malgun Gothic" w:eastAsia="Malgun Gothic" w:hAnsi="Malgun Gothic"/>
      <w:kern w:val="2"/>
      <w:szCs w:val="22"/>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autoRedefine/>
    <w:semiHidden/>
    <w:qFormat/>
    <w:rsid w:val="008E5378"/>
    <w:pPr>
      <w:spacing w:after="180"/>
    </w:pPr>
    <w:rPr>
      <w:rFonts w:eastAsia="MS Mincho"/>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TableNormal"/>
    <w:autoRedefine/>
    <w:semiHidden/>
    <w:qFormat/>
    <w:rsid w:val="008E5378"/>
    <w:pPr>
      <w:spacing w:after="180"/>
    </w:pPr>
    <w:rPr>
      <w:rFonts w:eastAsia="MS Mincho"/>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TableNormal"/>
    <w:autoRedefine/>
    <w:semiHidden/>
    <w:qFormat/>
    <w:rsid w:val="008E5378"/>
    <w:pPr>
      <w:spacing w:after="180"/>
    </w:pPr>
    <w:rPr>
      <w:rFonts w:eastAsia="MS Mincho"/>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TableNormal"/>
    <w:autoRedefine/>
    <w:semiHidden/>
    <w:qFormat/>
    <w:rsid w:val="008E5378"/>
    <w:pPr>
      <w:spacing w:after="180"/>
    </w:pPr>
    <w:rPr>
      <w:rFonts w:eastAsia="MS Mincho"/>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TableNormal"/>
    <w:autoRedefine/>
    <w:semiHidden/>
    <w:qFormat/>
    <w:rsid w:val="008E5378"/>
    <w:pPr>
      <w:spacing w:after="180"/>
    </w:pPr>
    <w:rPr>
      <w:rFonts w:eastAsia="MS Mincho"/>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TableNormal"/>
    <w:autoRedefine/>
    <w:semiHidden/>
    <w:qFormat/>
    <w:rsid w:val="008E5378"/>
    <w:pPr>
      <w:spacing w:after="180"/>
    </w:pPr>
    <w:rPr>
      <w:rFonts w:eastAsia="MS Mincho"/>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00">
    <w:name w:val="Table Grid10"/>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autoRedefine/>
    <w:uiPriority w:val="64"/>
    <w:semiHidden/>
    <w:qFormat/>
    <w:rsid w:val="008E5378"/>
    <w:rPr>
      <w:rFonts w:eastAsia="MS Mincho"/>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TableNormal"/>
    <w:autoRedefine/>
    <w:uiPriority w:val="60"/>
    <w:semiHidden/>
    <w:qFormat/>
    <w:rsid w:val="008E5378"/>
    <w:rPr>
      <w:rFonts w:eastAsia="MS Mincho"/>
      <w:color w:val="E36C0A"/>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TableNormal"/>
    <w:autoRedefine/>
    <w:uiPriority w:val="70"/>
    <w:semiHidden/>
    <w:qFormat/>
    <w:rsid w:val="008E5378"/>
    <w:rPr>
      <w:rFonts w:eastAsia="宋体"/>
      <w:color w:val="FFFFFF"/>
      <w:lang w:eastAsia="ko-KR"/>
    </w:rPr>
    <w:tblPr>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2">
    <w:name w:val="Table Grid Light12"/>
    <w:basedOn w:val="TableNormal"/>
    <w:autoRedefine/>
    <w:uiPriority w:val="40"/>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浅色列表11"/>
    <w:basedOn w:val="TableNormal"/>
    <w:autoRedefine/>
    <w:uiPriority w:val="61"/>
    <w:qFormat/>
    <w:rsid w:val="008E5378"/>
    <w:rPr>
      <w:rFonts w:eastAsia="MS Mincho"/>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2">
    <w:name w:val="Table Simple 22"/>
    <w:basedOn w:val="TableNormal"/>
    <w:autoRedefine/>
    <w:semiHidden/>
    <w:qFormat/>
    <w:rsid w:val="008E5378"/>
    <w:pPr>
      <w:spacing w:after="180"/>
    </w:pPr>
    <w:rPr>
      <w:rFonts w:eastAsia="MS Mincho"/>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TableNormal"/>
    <w:autoRedefine/>
    <w:semiHidden/>
    <w:qFormat/>
    <w:rsid w:val="008E5378"/>
    <w:pPr>
      <w:spacing w:after="180"/>
    </w:pPr>
    <w:rPr>
      <w:rFonts w:eastAsia="MS Mincho"/>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TableNormal"/>
    <w:autoRedefine/>
    <w:semiHidden/>
    <w:qFormat/>
    <w:rsid w:val="008E5378"/>
    <w:pPr>
      <w:spacing w:after="180"/>
    </w:pPr>
    <w:rPr>
      <w:rFonts w:eastAsia="MS Mincho"/>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2">
    <w:name w:val="Table Grid 42"/>
    <w:basedOn w:val="TableNormal"/>
    <w:autoRedefine/>
    <w:semiHidden/>
    <w:qFormat/>
    <w:rsid w:val="008E5378"/>
    <w:pPr>
      <w:spacing w:after="180"/>
    </w:pPr>
    <w:rPr>
      <w:rFonts w:eastAsia="MS Mincho"/>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TableNormal"/>
    <w:autoRedefine/>
    <w:semiHidden/>
    <w:qFormat/>
    <w:rsid w:val="008E5378"/>
    <w:pPr>
      <w:spacing w:after="180"/>
    </w:pPr>
    <w:rPr>
      <w:rFonts w:eastAsia="MS Mincho"/>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TableNormal"/>
    <w:autoRedefine/>
    <w:semiHidden/>
    <w:qFormat/>
    <w:rsid w:val="008E5378"/>
    <w:pPr>
      <w:spacing w:after="180"/>
    </w:pPr>
    <w:rPr>
      <w:rFonts w:eastAsia="MS Mincho"/>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2">
    <w:name w:val="Table Grid12"/>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TableNormal"/>
    <w:autoRedefine/>
    <w:uiPriority w:val="64"/>
    <w:semiHidden/>
    <w:qFormat/>
    <w:rsid w:val="008E5378"/>
    <w:rPr>
      <w:rFonts w:eastAsia="MS Mincho"/>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TableNormal"/>
    <w:autoRedefine/>
    <w:uiPriority w:val="60"/>
    <w:semiHidden/>
    <w:qFormat/>
    <w:rsid w:val="008E5378"/>
    <w:rPr>
      <w:rFonts w:eastAsia="MS Mincho"/>
      <w:color w:val="E36C0A"/>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TableNormal"/>
    <w:autoRedefine/>
    <w:uiPriority w:val="70"/>
    <w:semiHidden/>
    <w:qFormat/>
    <w:rsid w:val="008E5378"/>
    <w:rPr>
      <w:rFonts w:eastAsia="宋体"/>
      <w:color w:val="FFFFFF"/>
      <w:lang w:eastAsia="ko-KR"/>
    </w:rPr>
    <w:tblPr>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3">
    <w:name w:val="Table Grid Light13"/>
    <w:basedOn w:val="TableNormal"/>
    <w:autoRedefine/>
    <w:uiPriority w:val="40"/>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浅色列表12"/>
    <w:basedOn w:val="TableNormal"/>
    <w:autoRedefine/>
    <w:uiPriority w:val="61"/>
    <w:qFormat/>
    <w:rsid w:val="008E5378"/>
    <w:rPr>
      <w:rFonts w:eastAsia="MS Mincho"/>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3">
    <w:name w:val="Table Simple 23"/>
    <w:basedOn w:val="TableNormal"/>
    <w:autoRedefine/>
    <w:semiHidden/>
    <w:qFormat/>
    <w:rsid w:val="008E5378"/>
    <w:pPr>
      <w:spacing w:after="180"/>
    </w:pPr>
    <w:rPr>
      <w:rFonts w:eastAsia="MS Mincho"/>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TableNormal"/>
    <w:autoRedefine/>
    <w:semiHidden/>
    <w:qFormat/>
    <w:rsid w:val="008E5378"/>
    <w:pPr>
      <w:spacing w:after="180"/>
    </w:pPr>
    <w:rPr>
      <w:rFonts w:eastAsia="MS Mincho"/>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TableNormal"/>
    <w:autoRedefine/>
    <w:semiHidden/>
    <w:qFormat/>
    <w:rsid w:val="008E5378"/>
    <w:pPr>
      <w:spacing w:after="180"/>
    </w:pPr>
    <w:rPr>
      <w:rFonts w:eastAsia="MS Mincho"/>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TableNormal"/>
    <w:autoRedefine/>
    <w:semiHidden/>
    <w:qFormat/>
    <w:rsid w:val="008E5378"/>
    <w:pPr>
      <w:spacing w:after="180"/>
    </w:pPr>
    <w:rPr>
      <w:rFonts w:eastAsia="MS Mincho"/>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3">
    <w:name w:val="Table Grid 43"/>
    <w:basedOn w:val="TableNormal"/>
    <w:autoRedefine/>
    <w:semiHidden/>
    <w:qFormat/>
    <w:rsid w:val="008E5378"/>
    <w:pPr>
      <w:spacing w:after="180"/>
    </w:pPr>
    <w:rPr>
      <w:rFonts w:eastAsia="MS Mincho"/>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TableNormal"/>
    <w:autoRedefine/>
    <w:semiHidden/>
    <w:qFormat/>
    <w:rsid w:val="008E5378"/>
    <w:pPr>
      <w:spacing w:after="180"/>
    </w:pPr>
    <w:rPr>
      <w:rFonts w:eastAsia="MS Mincho"/>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TableNormal"/>
    <w:autoRedefine/>
    <w:semiHidden/>
    <w:qFormat/>
    <w:rsid w:val="008E5378"/>
    <w:pPr>
      <w:spacing w:after="180"/>
    </w:pPr>
    <w:rPr>
      <w:rFonts w:eastAsia="MS Mincho"/>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4">
    <w:name w:val="Table Grid14"/>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autoRedefine/>
    <w:uiPriority w:val="64"/>
    <w:semiHidden/>
    <w:qFormat/>
    <w:rsid w:val="008E5378"/>
    <w:rPr>
      <w:rFonts w:eastAsia="MS Mincho"/>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TableNormal"/>
    <w:autoRedefine/>
    <w:uiPriority w:val="60"/>
    <w:semiHidden/>
    <w:qFormat/>
    <w:rsid w:val="008E5378"/>
    <w:rPr>
      <w:rFonts w:eastAsia="MS Mincho"/>
      <w:color w:val="E36C0A"/>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TableNormal"/>
    <w:autoRedefine/>
    <w:uiPriority w:val="70"/>
    <w:semiHidden/>
    <w:qFormat/>
    <w:rsid w:val="008E5378"/>
    <w:rPr>
      <w:rFonts w:eastAsia="宋体"/>
      <w:color w:val="FFFFFF"/>
      <w:lang w:eastAsia="ko-KR"/>
    </w:rPr>
    <w:tblPr>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4">
    <w:name w:val="Table Grid Light14"/>
    <w:basedOn w:val="TableNormal"/>
    <w:autoRedefine/>
    <w:uiPriority w:val="40"/>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浅色列表13"/>
    <w:basedOn w:val="TableNormal"/>
    <w:autoRedefine/>
    <w:uiPriority w:val="61"/>
    <w:qFormat/>
    <w:rsid w:val="008E5378"/>
    <w:rPr>
      <w:rFonts w:eastAsia="MS Mincho"/>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autoRedefine/>
    <w:uiPriority w:val="59"/>
    <w:qFormat/>
    <w:rsid w:val="008E5378"/>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3">
    <w:name w:val="Plain Table 1113"/>
    <w:basedOn w:val="TableNormal"/>
    <w:autoRedefine/>
    <w:uiPriority w:val="41"/>
    <w:qFormat/>
    <w:rsid w:val="008E5378"/>
    <w:rPr>
      <w:rFonts w:ascii="Calibri" w:eastAsia="Times New Roman"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88624">
      <w:bodyDiv w:val="1"/>
      <w:marLeft w:val="0"/>
      <w:marRight w:val="0"/>
      <w:marTop w:val="0"/>
      <w:marBottom w:val="0"/>
      <w:divBdr>
        <w:top w:val="none" w:sz="0" w:space="0" w:color="auto"/>
        <w:left w:val="none" w:sz="0" w:space="0" w:color="auto"/>
        <w:bottom w:val="none" w:sz="0" w:space="0" w:color="auto"/>
        <w:right w:val="none" w:sz="0" w:space="0" w:color="auto"/>
      </w:divBdr>
    </w:div>
    <w:div w:id="1300912676">
      <w:bodyDiv w:val="1"/>
      <w:marLeft w:val="0"/>
      <w:marRight w:val="0"/>
      <w:marTop w:val="0"/>
      <w:marBottom w:val="0"/>
      <w:divBdr>
        <w:top w:val="none" w:sz="0" w:space="0" w:color="auto"/>
        <w:left w:val="none" w:sz="0" w:space="0" w:color="auto"/>
        <w:bottom w:val="none" w:sz="0" w:space="0" w:color="auto"/>
        <w:right w:val="none" w:sz="0" w:space="0" w:color="auto"/>
      </w:divBdr>
    </w:div>
    <w:div w:id="1492411009">
      <w:bodyDiv w:val="1"/>
      <w:marLeft w:val="0"/>
      <w:marRight w:val="0"/>
      <w:marTop w:val="0"/>
      <w:marBottom w:val="0"/>
      <w:divBdr>
        <w:top w:val="none" w:sz="0" w:space="0" w:color="auto"/>
        <w:left w:val="none" w:sz="0" w:space="0" w:color="auto"/>
        <w:bottom w:val="none" w:sz="0" w:space="0" w:color="auto"/>
        <w:right w:val="none" w:sz="0" w:space="0" w:color="auto"/>
      </w:divBdr>
    </w:div>
    <w:div w:id="18433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47BB42-D97D-465D-A2A0-FDFEB4815AC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97A7-0ECF-4EE9-96F0-9AB6B4F3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401</TotalTime>
  <Pages>6</Pages>
  <Words>2812</Words>
  <Characters>16034</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18809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FL@RAN1#117</cp:lastModifiedBy>
  <cp:revision>1045</cp:revision>
  <cp:lastPrinted>1900-01-01T00:00:00Z</cp:lastPrinted>
  <dcterms:created xsi:type="dcterms:W3CDTF">2022-04-24T10:30:00Z</dcterms:created>
  <dcterms:modified xsi:type="dcterms:W3CDTF">2024-05-16T15:12:00Z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(3)eZ04Jn9NPG2hNOVhJ/ynojKzxIiJiiNRL/IZlu9Mp4czOQ3iDqHCCNaj+SWRG5AvV+OpF4Kd
OJrktABTA3cZJGTVCQTsBspb/vljnjNttv+Hb1EXVqp+4MGMwcyDJRH6PYxsBZ7PfQADoX6D
Yw6uhIMfV7NsLFrM7S6E78N5xRq58NyAXOxf4qdb1aTe8JwSYaByYwmbgpokx7YHqyMCDimI
tKnHKBGCPVD2C8ItxX</vt:lpwstr>
  </property>
  <property fmtid="{D5CDD505-2E9C-101B-9397-08002B2CF9AE}" pid="22" name="_2015_ms_pID_7253431">
    <vt:lpwstr>N9y47hhq0T8Hd2OGkLAeMIRL4I1wwkfNr35AJDz4lg818Es33TIJ6A
0yw5ynuqXkw2O31TgjAqpG5lTh2nfOD8TcsAX5r5/uy17fbX/HvOTJoUoJHIIV/XoclJbqea
ZczUAF/IfGWDhyaKthDfjJF3850RtCJJWAYsxP1b6KLXyQh8/FhtfwJ4wbHAIPSJanG3+D+X
WSuY2EfntpOaK50UBpI02VPhY7pwX1v9PQGf</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1711779620</vt:lpwstr>
  </property>
</Properties>
</file>