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77777777" w:rsidR="007649EF" w:rsidRDefault="00EB4450">
      <w:pPr>
        <w:pStyle w:val="af1"/>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14:paraId="5900AF56" w14:textId="77777777" w:rsidR="007649EF" w:rsidRDefault="00EB4450">
      <w:pPr>
        <w:pStyle w:val="af1"/>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af8"/>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 xml:space="preserve">[117-R18-Maintenance] 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 xml:space="preserve">To be moderated by Rel-18 FLs. Following </w:t>
            </w:r>
            <w:proofErr w:type="spellStart"/>
            <w:r>
              <w:rPr>
                <w:rFonts w:ascii="Times" w:hAnsi="Times"/>
                <w:b/>
                <w:i/>
                <w:iCs/>
                <w:color w:val="FF0000"/>
                <w:szCs w:val="24"/>
              </w:rPr>
              <w:t>tdocs</w:t>
            </w:r>
            <w:proofErr w:type="spellEnd"/>
            <w:r>
              <w:rPr>
                <w:rFonts w:ascii="Times" w:hAnsi="Times"/>
                <w:b/>
                <w:i/>
                <w:iCs/>
                <w:color w:val="FF0000"/>
                <w:szCs w:val="24"/>
              </w:rPr>
              <w:t xml:space="preserve"> will be treated in </w:t>
            </w:r>
            <w:proofErr w:type="spellStart"/>
            <w:r>
              <w:rPr>
                <w:rFonts w:ascii="Times" w:hAnsi="Times"/>
                <w:b/>
                <w:i/>
                <w:iCs/>
                <w:color w:val="FF0000"/>
                <w:szCs w:val="24"/>
              </w:rPr>
              <w:t>adhoc</w:t>
            </w:r>
            <w:proofErr w:type="spellEnd"/>
            <w:r>
              <w:rPr>
                <w:rFonts w:ascii="Times" w:hAnsi="Times"/>
                <w:b/>
                <w:i/>
                <w:iCs/>
                <w:color w:val="FF0000"/>
                <w:szCs w:val="24"/>
              </w:rPr>
              <w:t xml:space="preserve">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 xml:space="preserve">ZTE, </w:t>
            </w:r>
            <w:proofErr w:type="spellStart"/>
            <w:r>
              <w:rPr>
                <w:rFonts w:ascii="Times" w:hAnsi="Times"/>
                <w:bCs/>
                <w:szCs w:val="24"/>
              </w:rPr>
              <w:t>Sanechips</w:t>
            </w:r>
            <w:proofErr w:type="spellEnd"/>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 xml:space="preserve">ZTE, </w:t>
            </w:r>
            <w:proofErr w:type="spellStart"/>
            <w:r>
              <w:rPr>
                <w:rFonts w:ascii="Times" w:hAnsi="Times"/>
                <w:bCs/>
                <w:szCs w:val="24"/>
              </w:rPr>
              <w:t>Sanechips</w:t>
            </w:r>
            <w:proofErr w:type="spellEnd"/>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 xml:space="preserve">ZTE, </w:t>
            </w:r>
            <w:proofErr w:type="spellStart"/>
            <w:r>
              <w:rPr>
                <w:rFonts w:ascii="Times" w:hAnsi="Times"/>
                <w:bCs/>
                <w:szCs w:val="24"/>
              </w:rPr>
              <w:t>Sanechips</w:t>
            </w:r>
            <w:proofErr w:type="spellEnd"/>
          </w:p>
          <w:p w14:paraId="351E234F" w14:textId="77777777" w:rsidR="007649EF" w:rsidRDefault="007649EF">
            <w:pPr>
              <w:spacing w:after="0" w:line="240" w:lineRule="auto"/>
              <w:jc w:val="left"/>
              <w:rPr>
                <w:rFonts w:ascii="Times" w:hAnsi="Times"/>
                <w:szCs w:val="24"/>
                <w:lang w:val="en-US" w:eastAsia="zh-CN"/>
              </w:rPr>
            </w:pPr>
          </w:p>
        </w:tc>
      </w:tr>
    </w:tbl>
    <w:p w14:paraId="2AD197D0" w14:textId="77777777"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77777777" w:rsidR="007649EF" w:rsidRDefault="00EB4450">
      <w:pPr>
        <w:rPr>
          <w:lang w:val="en-US"/>
        </w:rPr>
      </w:pPr>
      <w:r>
        <w:rPr>
          <w:rFonts w:ascii="Times" w:hAnsi="Times"/>
          <w:b/>
          <w:szCs w:val="24"/>
          <w:lang w:val="en-US"/>
        </w:rPr>
        <w:t>FL1 Question 0-1a: Please consider entering contact info below for the points of contact for this email discussion.</w:t>
      </w:r>
    </w:p>
    <w:tbl>
      <w:tblPr>
        <w:tblStyle w:val="af8"/>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77777777" w:rsidR="007649EF" w:rsidRDefault="00EB4450">
            <w:pPr>
              <w:spacing w:after="0"/>
              <w:jc w:val="center"/>
              <w:rPr>
                <w:rFonts w:eastAsiaTheme="minorEastAsia"/>
                <w:lang w:val="en-US" w:eastAsia="zh-CN"/>
              </w:rPr>
            </w:pPr>
            <w:r>
              <w:rPr>
                <w:rFonts w:eastAsiaTheme="minorEastAsia"/>
                <w:lang w:val="en-US" w:eastAsia="zh-CN"/>
              </w:rPr>
              <w:t>Sicong.zhao@unisoc.com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r>
              <w:rPr>
                <w:rFonts w:eastAsiaTheme="minorEastAsia"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7777777" w:rsidR="007649EF" w:rsidRDefault="00EB4450">
            <w:pPr>
              <w:spacing w:after="0"/>
              <w:jc w:val="center"/>
              <w:rPr>
                <w:rFonts w:eastAsiaTheme="minorEastAsia"/>
                <w:lang w:val="en-US" w:eastAsia="zh-CN"/>
              </w:rPr>
            </w:pPr>
            <w:r>
              <w:rPr>
                <w:rFonts w:eastAsiaTheme="minorEastAsia" w:hint="eastAsia"/>
                <w:lang w:val="en-US" w:eastAsia="zh-CN"/>
              </w:rPr>
              <w:t>Hu.youjun1@zte.com.cn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游明朝" w:hint="eastAsia"/>
                <w:lang w:val="en-US" w:eastAsia="ja-JP"/>
              </w:rPr>
              <w:t>N</w:t>
            </w:r>
            <w:r>
              <w:rPr>
                <w:rFonts w:eastAsia="游明朝"/>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游明朝" w:hint="eastAsia"/>
                <w:lang w:val="en-US" w:eastAsia="ja-JP"/>
              </w:rPr>
              <w:t>M</w:t>
            </w:r>
            <w:r>
              <w:rPr>
                <w:rFonts w:eastAsia="游明朝"/>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游明朝"/>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lang w:val="en-US" w:eastAsia="zh-CN"/>
              </w:rPr>
            </w:pPr>
            <w:r>
              <w:rPr>
                <w:rFonts w:eastAsiaTheme="minorEastAsia"/>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76AB60BD" w:rsidR="006A4666" w:rsidRDefault="00B8305D" w:rsidP="00EB4450">
            <w:pPr>
              <w:spacing w:after="0"/>
              <w:jc w:val="center"/>
              <w:rPr>
                <w:rFonts w:eastAsiaTheme="minorEastAsia"/>
                <w:lang w:val="en-US" w:eastAsia="zh-CN"/>
              </w:rPr>
            </w:pPr>
            <w:hyperlink r:id="rId14" w:history="1">
              <w:r w:rsidRPr="00FB0B81">
                <w:rPr>
                  <w:rStyle w:val="afc"/>
                  <w:rFonts w:eastAsiaTheme="minorEastAsia"/>
                  <w:lang w:val="en-US" w:eastAsia="zh-CN"/>
                </w:rPr>
                <w:t>frank.longyi@huawei.com</w:t>
              </w:r>
            </w:hyperlink>
          </w:p>
        </w:tc>
      </w:tr>
      <w:tr w:rsidR="00B8305D" w14:paraId="76652559" w14:textId="77777777">
        <w:tc>
          <w:tcPr>
            <w:tcW w:w="2263" w:type="dxa"/>
            <w:tcBorders>
              <w:top w:val="single" w:sz="4" w:space="0" w:color="auto"/>
              <w:left w:val="single" w:sz="4" w:space="0" w:color="auto"/>
              <w:bottom w:val="single" w:sz="4" w:space="0" w:color="auto"/>
              <w:right w:val="single" w:sz="4" w:space="0" w:color="auto"/>
            </w:tcBorders>
          </w:tcPr>
          <w:p w14:paraId="196EBA29" w14:textId="176427A0" w:rsidR="00B8305D" w:rsidRPr="00B8305D" w:rsidRDefault="00B8305D" w:rsidP="00B8305D">
            <w:pPr>
              <w:spacing w:after="0"/>
              <w:jc w:val="center"/>
              <w:rPr>
                <w:rFonts w:eastAsiaTheme="minorEastAsia"/>
                <w:lang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47E865A6" w14:textId="7850D108" w:rsidR="00B8305D" w:rsidRDefault="00B8305D" w:rsidP="00B8305D">
            <w:pPr>
              <w:spacing w:after="0"/>
              <w:jc w:val="cente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9907855" w14:textId="4F700AAE" w:rsidR="00B8305D" w:rsidRDefault="00B8305D" w:rsidP="00B8305D">
            <w:pPr>
              <w:spacing w:after="0"/>
              <w:jc w:val="center"/>
              <w:rPr>
                <w:rFonts w:eastAsiaTheme="minorEastAsia"/>
                <w:lang w:val="en-US" w:eastAsia="zh-CN"/>
              </w:rPr>
            </w:pPr>
            <w:r>
              <w:rPr>
                <w:rFonts w:hint="eastAsia"/>
                <w:lang w:val="en-US" w:eastAsia="ja-JP"/>
              </w:rPr>
              <w:t>t</w:t>
            </w:r>
            <w:r>
              <w:rPr>
                <w:lang w:val="en-US" w:eastAsia="ja-JP"/>
              </w:rPr>
              <w:t>akahiro.sasaki@nec.com</w:t>
            </w:r>
          </w:p>
        </w:tc>
      </w:tr>
    </w:tbl>
    <w:p w14:paraId="1C367DBA" w14:textId="77777777" w:rsidR="007649EF" w:rsidRDefault="007649EF">
      <w:pPr>
        <w:rPr>
          <w:szCs w:val="22"/>
          <w:highlight w:val="magenta"/>
          <w:lang w:val="sv-SE"/>
        </w:rPr>
      </w:pPr>
    </w:p>
    <w:p w14:paraId="7181FEE4" w14:textId="77777777" w:rsidR="007649EF" w:rsidRDefault="00EB4450">
      <w:pPr>
        <w:pStyle w:val="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000000">
            <w:pPr>
              <w:spacing w:after="0" w:line="276" w:lineRule="auto"/>
              <w:jc w:val="left"/>
              <w:rPr>
                <w:rStyle w:val="afc"/>
                <w:color w:val="0000FF"/>
                <w:lang w:val="en-US"/>
              </w:rPr>
            </w:pPr>
            <w:hyperlink r:id="rId15" w:history="1">
              <w:r w:rsidR="00EB4450">
                <w:rPr>
                  <w:rStyle w:val="afc"/>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000000">
            <w:pPr>
              <w:spacing w:after="0" w:line="276" w:lineRule="auto"/>
              <w:jc w:val="left"/>
              <w:rPr>
                <w:rStyle w:val="afc"/>
                <w:color w:val="0000FF"/>
                <w:lang w:val="en-US"/>
              </w:rPr>
            </w:pPr>
            <w:hyperlink r:id="rId16" w:history="1">
              <w:r w:rsidR="00EB4450">
                <w:rPr>
                  <w:rStyle w:val="afc"/>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000000">
            <w:pPr>
              <w:spacing w:after="0" w:line="276" w:lineRule="auto"/>
              <w:jc w:val="left"/>
              <w:rPr>
                <w:rStyle w:val="afc"/>
                <w:color w:val="0000FF"/>
                <w:lang w:val="en-US"/>
              </w:rPr>
            </w:pPr>
            <w:hyperlink r:id="rId17" w:history="1">
              <w:r w:rsidR="00EB4450">
                <w:rPr>
                  <w:rStyle w:val="afc"/>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000000">
            <w:pPr>
              <w:spacing w:after="0" w:line="276" w:lineRule="auto"/>
              <w:jc w:val="left"/>
              <w:rPr>
                <w:rStyle w:val="afc"/>
                <w:color w:val="0000FF"/>
                <w:lang w:val="en-US"/>
              </w:rPr>
            </w:pPr>
            <w:hyperlink r:id="rId18" w:history="1">
              <w:r w:rsidR="00EB4450">
                <w:rPr>
                  <w:rStyle w:val="afc"/>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000000">
            <w:pPr>
              <w:spacing w:after="0" w:line="276" w:lineRule="auto"/>
              <w:jc w:val="left"/>
              <w:rPr>
                <w:rStyle w:val="afc"/>
                <w:color w:val="0000FF"/>
                <w:lang w:val="en-US"/>
              </w:rPr>
            </w:pPr>
            <w:hyperlink r:id="rId19" w:history="1">
              <w:r w:rsidR="00EB4450">
                <w:rPr>
                  <w:rStyle w:val="afc"/>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 xml:space="preserve">ZTE, </w:t>
            </w:r>
            <w:proofErr w:type="spellStart"/>
            <w:r>
              <w:t>Sanechips</w:t>
            </w:r>
            <w:proofErr w:type="spellEnd"/>
          </w:p>
        </w:tc>
      </w:tr>
    </w:tbl>
    <w:p w14:paraId="6864DD0E" w14:textId="77777777" w:rsidR="007649EF" w:rsidRDefault="00EB4450">
      <w:r>
        <w:rPr>
          <w:bCs/>
          <w:lang w:val="en-US"/>
        </w:rPr>
        <w:br/>
      </w:r>
      <w:r>
        <w:t>RAN1 has made the following earlier agreements [4] related to MBS PDSCH bandwidth for eRedCap UEs:</w:t>
      </w:r>
    </w:p>
    <w:tbl>
      <w:tblPr>
        <w:tblStyle w:val="af8"/>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5"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t xml:space="preserve">For a UE with BB bandwidth reduction, for multicast MBS for inactive state specified in Rel-18, UE is not required to decode the PDSCH if the number of PRBs scheduled in DCI scrambled with G-RNTI or MCCH-RNTI is larger </w:t>
            </w:r>
            <w:r>
              <w:rPr>
                <w:rFonts w:ascii="Times" w:eastAsia="DengXian" w:hAnsi="Times"/>
                <w:bCs/>
                <w:szCs w:val="24"/>
                <w:lang w:eastAsia="zh-CN"/>
              </w:rPr>
              <w:lastRenderedPageBreak/>
              <w:t>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a0"/>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a0"/>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a0"/>
        <w:numPr>
          <w:ilvl w:val="0"/>
          <w:numId w:val="15"/>
        </w:numPr>
        <w:rPr>
          <w:bCs/>
          <w:sz w:val="20"/>
          <w:szCs w:val="22"/>
          <w:lang w:val="en-US"/>
        </w:rPr>
      </w:pPr>
      <w:r>
        <w:rPr>
          <w:bCs/>
          <w:sz w:val="20"/>
          <w:szCs w:val="22"/>
          <w:lang w:val="en-US"/>
        </w:rPr>
        <w:t>Change “A UE that has not indicated” to “A UE not indicating” in the broadcast paragraph.</w:t>
      </w:r>
    </w:p>
    <w:tbl>
      <w:tblPr>
        <w:tblStyle w:val="af8"/>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proofErr w:type="spellStart"/>
            <w:r>
              <w:rPr>
                <w:bCs/>
                <w:i/>
                <w:iCs/>
                <w:lang w:val="en-US"/>
              </w:rPr>
              <w:t>eRedCapNotReducedBB</w:t>
            </w:r>
            <w:proofErr w:type="spellEnd"/>
            <w:r>
              <w:rPr>
                <w:bCs/>
                <w:i/>
                <w:iCs/>
                <w:lang w:val="en-US"/>
              </w:rPr>
              <w:t>-BW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proofErr w:type="spellStart"/>
            <w:r>
              <w:rPr>
                <w:bCs/>
                <w:i/>
                <w:iCs/>
                <w:lang w:val="en-US"/>
              </w:rPr>
              <w:t>eRedCapNotReducedBB</w:t>
            </w:r>
            <w:proofErr w:type="spellEnd"/>
            <w:r>
              <w:rPr>
                <w:bCs/>
                <w:i/>
                <w:iCs/>
                <w:lang w:val="en-US"/>
              </w:rPr>
              <w:t>-BW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a0"/>
        <w:numPr>
          <w:ilvl w:val="0"/>
          <w:numId w:val="15"/>
        </w:numPr>
        <w:rPr>
          <w:bCs/>
          <w:sz w:val="20"/>
          <w:szCs w:val="22"/>
          <w:lang w:val="en-US"/>
        </w:rPr>
      </w:pPr>
      <w:r>
        <w:rPr>
          <w:bCs/>
          <w:sz w:val="20"/>
          <w:szCs w:val="22"/>
          <w:lang w:val="en-US"/>
        </w:rPr>
        <w:t>Draft CR [9] capturing the RAN1#116bis agreement for eRedCap UEs:</w:t>
      </w:r>
    </w:p>
    <w:tbl>
      <w:tblPr>
        <w:tblStyle w:val="af8"/>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a0"/>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af8"/>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ＭＳ 明朝"/>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proofErr w:type="spellStart"/>
            <w:r>
              <w:rPr>
                <w:i/>
                <w:iCs/>
                <w:color w:val="C00000"/>
                <w:u w:val="single"/>
              </w:rPr>
              <w:t>supportOfRedCap</w:t>
            </w:r>
            <w:proofErr w:type="spellEnd"/>
            <w:r>
              <w:rPr>
                <w:color w:val="C00000"/>
                <w:u w:val="single"/>
              </w:rPr>
              <w:t xml:space="preserve"> </w:t>
            </w:r>
            <w:r>
              <w:rPr>
                <w:rFonts w:eastAsia="SimSun"/>
                <w:color w:val="C00000"/>
                <w:u w:val="single"/>
                <w:lang w:val="en-US" w:eastAsia="zh-CN"/>
              </w:rPr>
              <w:t xml:space="preserve">or </w:t>
            </w:r>
            <w:proofErr w:type="spellStart"/>
            <w:r>
              <w:rPr>
                <w:i/>
                <w:iCs/>
                <w:color w:val="C00000"/>
                <w:u w:val="single"/>
                <w:lang w:eastAsia="sv-SE"/>
              </w:rPr>
              <w:t>supportOfERedCap</w:t>
            </w:r>
            <w:proofErr w:type="spellEnd"/>
            <w:r>
              <w:rPr>
                <w:color w:val="C00000"/>
                <w:u w:val="single"/>
                <w:lang w:eastAsia="sv-SE"/>
              </w:rPr>
              <w:t xml:space="preserve"> capability but not indicating </w:t>
            </w:r>
            <w:proofErr w:type="spellStart"/>
            <w:r>
              <w:rPr>
                <w:i/>
                <w:iCs/>
                <w:color w:val="C00000"/>
                <w:u w:val="single"/>
                <w:lang w:eastAsia="sv-SE"/>
              </w:rPr>
              <w:t>eRedCapNotReducedBB</w:t>
            </w:r>
            <w:proofErr w:type="spellEnd"/>
            <w:r>
              <w:rPr>
                <w:i/>
                <w:iCs/>
                <w:color w:val="C00000"/>
                <w:u w:val="single"/>
                <w:lang w:eastAsia="sv-SE"/>
              </w:rPr>
              <w:t>-BW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af8"/>
        <w:tblW w:w="9634" w:type="dxa"/>
        <w:tblLayout w:type="fixed"/>
        <w:tblLook w:val="04A0" w:firstRow="1" w:lastRow="0" w:firstColumn="1" w:lastColumn="0" w:noHBand="0" w:noVBand="1"/>
      </w:tblPr>
      <w:tblGrid>
        <w:gridCol w:w="1479"/>
        <w:gridCol w:w="8155"/>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w:t>
            </w:r>
            <w:proofErr w:type="spellStart"/>
            <w:r>
              <w:rPr>
                <w:rFonts w:eastAsiaTheme="minorEastAsia"/>
                <w:lang w:val="en-US" w:eastAsia="zh-CN"/>
              </w:rPr>
              <w:t>eRedcap</w:t>
            </w:r>
            <w:proofErr w:type="spellEnd"/>
            <w:r>
              <w:rPr>
                <w:rFonts w:eastAsiaTheme="minorEastAsia"/>
                <w:lang w:val="en-US" w:eastAsia="zh-CN"/>
              </w:rPr>
              <w:t xml:space="preserve">.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Plus we are not sure if it is a critical change for Rel-17 Redcap, assuming multi-cast for </w:t>
            </w:r>
            <w:proofErr w:type="spellStart"/>
            <w:r>
              <w:rPr>
                <w:rFonts w:eastAsiaTheme="minorEastAsia"/>
                <w:lang w:val="en-US" w:eastAsia="zh-CN"/>
              </w:rPr>
              <w:t>RRC_inactive</w:t>
            </w:r>
            <w:proofErr w:type="spellEnd"/>
            <w:r>
              <w:rPr>
                <w:rFonts w:eastAsiaTheme="minorEastAsia"/>
                <w:lang w:val="en-US" w:eastAsia="zh-CN"/>
              </w:rPr>
              <w:t xml:space="preser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155" w:type="dxa"/>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155" w:type="dxa"/>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游明朝" w:hint="eastAsia"/>
                <w:lang w:eastAsia="ja-JP"/>
              </w:rPr>
              <w:t>D</w:t>
            </w:r>
            <w:r>
              <w:rPr>
                <w:rFonts w:eastAsia="游明朝"/>
                <w:lang w:eastAsia="ja-JP"/>
              </w:rPr>
              <w:t>OCOMO</w:t>
            </w:r>
          </w:p>
        </w:tc>
        <w:tc>
          <w:tcPr>
            <w:tcW w:w="8155" w:type="dxa"/>
          </w:tcPr>
          <w:p w14:paraId="32044D3B" w14:textId="77777777" w:rsidR="00EB4450" w:rsidRDefault="00EB4450" w:rsidP="00EB4450">
            <w:pPr>
              <w:jc w:val="left"/>
              <w:rPr>
                <w:rFonts w:eastAsia="游明朝"/>
                <w:lang w:val="en-US" w:eastAsia="ja-JP"/>
              </w:rPr>
            </w:pPr>
            <w:r>
              <w:rPr>
                <w:rFonts w:eastAsia="游明朝"/>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bCs/>
                <w:szCs w:val="22"/>
                <w:lang w:val="en-US" w:eastAsia="zh-CN"/>
              </w:rPr>
            </w:pPr>
            <w:r>
              <w:rPr>
                <w:rFonts w:eastAsia="游明朝"/>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游明朝" w:hint="eastAsia"/>
                <w:lang w:val="en-US" w:eastAsia="ja-JP"/>
              </w:rPr>
              <w:t xml:space="preserve"> </w:t>
            </w:r>
            <w:r>
              <w:rPr>
                <w:rFonts w:eastAsia="游明朝"/>
                <w:lang w:val="en-US" w:eastAsia="ja-JP"/>
              </w:rPr>
              <w:t xml:space="preserve">In addition, similar to Rel-17 RedCap UE, UE indicating </w:t>
            </w:r>
            <w:proofErr w:type="spellStart"/>
            <w:r w:rsidRPr="00F06F0A">
              <w:rPr>
                <w:rFonts w:eastAsia="游明朝"/>
                <w:lang w:val="en-US" w:eastAsia="ja-JP"/>
              </w:rPr>
              <w:t>supportOfERedCap</w:t>
            </w:r>
            <w:proofErr w:type="spellEnd"/>
            <w:r w:rsidRPr="00F06F0A">
              <w:rPr>
                <w:rFonts w:eastAsia="游明朝"/>
                <w:lang w:val="en-US" w:eastAsia="ja-JP"/>
              </w:rPr>
              <w:t xml:space="preserve"> capability </w:t>
            </w:r>
            <w:r>
              <w:rPr>
                <w:rFonts w:eastAsia="游明朝"/>
                <w:lang w:val="en-US" w:eastAsia="ja-JP"/>
              </w:rPr>
              <w:t>and</w:t>
            </w:r>
            <w:r w:rsidRPr="00F06F0A">
              <w:rPr>
                <w:rFonts w:eastAsia="游明朝"/>
                <w:lang w:val="en-US" w:eastAsia="ja-JP"/>
              </w:rPr>
              <w:t xml:space="preserve"> </w:t>
            </w:r>
            <w:proofErr w:type="spellStart"/>
            <w:r w:rsidRPr="00F06F0A">
              <w:rPr>
                <w:rFonts w:eastAsia="游明朝"/>
                <w:lang w:val="en-US" w:eastAsia="ja-JP"/>
              </w:rPr>
              <w:t>eRedCapNotReducedBB</w:t>
            </w:r>
            <w:proofErr w:type="spellEnd"/>
            <w:r w:rsidRPr="00F06F0A">
              <w:rPr>
                <w:rFonts w:eastAsia="游明朝"/>
                <w:lang w:val="en-US" w:eastAsia="ja-JP"/>
              </w:rPr>
              <w:t>-BW</w:t>
            </w:r>
            <w:r>
              <w:rPr>
                <w:rFonts w:eastAsia="游明朝"/>
                <w:lang w:val="en-US" w:eastAsia="ja-JP"/>
              </w:rPr>
              <w:t xml:space="preserve">, the UE is not required to decode the multicast PDSCH </w:t>
            </w:r>
            <w:r w:rsidRPr="00F06F0A">
              <w:rPr>
                <w:rFonts w:eastAsia="游明朝"/>
                <w:lang w:val="en-US" w:eastAsia="ja-JP"/>
              </w:rPr>
              <w:t>larger than the maximum DL bandwidth that the UE supports</w:t>
            </w:r>
            <w:r>
              <w:rPr>
                <w:rFonts w:eastAsia="游明朝"/>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more or less </w:t>
            </w:r>
            <w:r>
              <w:rPr>
                <w:rFonts w:eastAsiaTheme="minorEastAsia"/>
                <w:lang w:val="en-US" w:eastAsia="zh-CN"/>
              </w:rPr>
              <w:t>putting</w:t>
            </w:r>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游明朝"/>
                <w:lang w:eastAsia="ja-JP"/>
              </w:rPr>
              <w:t>Huawei, HiSilicon</w:t>
            </w:r>
          </w:p>
        </w:tc>
        <w:tc>
          <w:tcPr>
            <w:tcW w:w="8155" w:type="dxa"/>
          </w:tcPr>
          <w:p w14:paraId="2ADD0FC2" w14:textId="77777777" w:rsidR="00AD3505" w:rsidRDefault="00AD3505" w:rsidP="00AD3505">
            <w:pPr>
              <w:jc w:val="left"/>
              <w:rPr>
                <w:rFonts w:eastAsia="游明朝"/>
                <w:lang w:val="en-US" w:eastAsia="ja-JP"/>
              </w:rPr>
            </w:pPr>
            <w:r>
              <w:rPr>
                <w:rFonts w:eastAsia="游明朝"/>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AD3505">
            <w:pPr>
              <w:jc w:val="left"/>
              <w:rPr>
                <w:rFonts w:eastAsia="游明朝"/>
                <w:lang w:val="en-US" w:eastAsia="ja-JP"/>
              </w:rPr>
            </w:pPr>
            <w:r>
              <w:rPr>
                <w:rFonts w:eastAsia="游明朝"/>
                <w:lang w:val="en-US" w:eastAsia="ja-JP"/>
              </w:rPr>
              <w:t>CR [5]</w:t>
            </w:r>
            <w:ins w:id="6" w:author="Huawei, HiSilicon" w:date="2024-05-20T14:14:00Z">
              <w:r>
                <w:rPr>
                  <w:rFonts w:eastAsia="游明朝"/>
                  <w:lang w:val="en-US" w:eastAsia="ja-JP"/>
                </w:rPr>
                <w:t>[6]</w:t>
              </w:r>
            </w:ins>
            <w:r>
              <w:rPr>
                <w:rFonts w:eastAsia="游明朝"/>
                <w:lang w:val="en-US" w:eastAsia="ja-JP"/>
              </w:rPr>
              <w:t xml:space="preserve"> is incorrect for the following reasons,</w:t>
            </w:r>
          </w:p>
          <w:p w14:paraId="3F0AF795" w14:textId="77777777" w:rsidR="00AD3505" w:rsidRDefault="00AD3505" w:rsidP="00AD3505">
            <w:pPr>
              <w:pStyle w:val="a0"/>
              <w:numPr>
                <w:ilvl w:val="0"/>
                <w:numId w:val="17"/>
              </w:numPr>
              <w:jc w:val="left"/>
              <w:rPr>
                <w:rFonts w:eastAsia="游明朝"/>
                <w:lang w:val="en-US"/>
              </w:rPr>
            </w:pPr>
            <w:r w:rsidRPr="00A30BDB">
              <w:rPr>
                <w:rFonts w:eastAsia="游明朝"/>
                <w:lang w:val="en-US"/>
              </w:rPr>
              <w:t xml:space="preserve">the third change </w:t>
            </w:r>
            <w:r>
              <w:rPr>
                <w:rFonts w:eastAsia="游明朝"/>
                <w:lang w:val="en-US"/>
              </w:rPr>
              <w:t>with removal of “</w:t>
            </w:r>
            <w:r>
              <w:rPr>
                <w:strike/>
                <w:color w:val="C00000"/>
                <w:lang w:eastAsia="zh-CN"/>
              </w:rPr>
              <w:t>or a MCCH-RNTI</w:t>
            </w:r>
            <w:r>
              <w:rPr>
                <w:rFonts w:eastAsia="游明朝"/>
                <w:lang w:val="en-US"/>
              </w:rPr>
              <w:t>” is incorrect because it is needed for MCCH-RNTI in connected mode.</w:t>
            </w:r>
          </w:p>
          <w:p w14:paraId="22C8D830" w14:textId="77777777" w:rsidR="00AD3505" w:rsidRDefault="00AD3505" w:rsidP="00AD3505">
            <w:pPr>
              <w:pStyle w:val="a0"/>
              <w:numPr>
                <w:ilvl w:val="0"/>
                <w:numId w:val="17"/>
              </w:numPr>
              <w:jc w:val="left"/>
              <w:rPr>
                <w:rFonts w:eastAsia="游明朝"/>
                <w:lang w:val="en-US"/>
              </w:rPr>
            </w:pPr>
            <w:r>
              <w:rPr>
                <w:rFonts w:eastAsia="游明朝"/>
                <w:lang w:val="en-US"/>
              </w:rPr>
              <w:t>In the agreement, it is “not required to” to clearly avoid a scheduling restriction. Therefore, the phrase “does not expect” is not good enough.</w:t>
            </w:r>
          </w:p>
          <w:p w14:paraId="0E1A60BD" w14:textId="77777777" w:rsidR="00AD3505" w:rsidRDefault="00AD3505" w:rsidP="00AD3505">
            <w:pPr>
              <w:pStyle w:val="a0"/>
              <w:numPr>
                <w:ilvl w:val="0"/>
                <w:numId w:val="17"/>
              </w:numPr>
              <w:jc w:val="left"/>
              <w:rPr>
                <w:rFonts w:eastAsia="游明朝"/>
                <w:lang w:val="en-US"/>
              </w:rPr>
            </w:pPr>
            <w:r>
              <w:rPr>
                <w:rFonts w:eastAsia="游明朝"/>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游明朝"/>
                <w:lang w:val="en-US"/>
              </w:rPr>
            </w:pPr>
            <w:r>
              <w:rPr>
                <w:rFonts w:eastAsia="游明朝"/>
                <w:lang w:val="en-US"/>
              </w:rPr>
              <w:t>CR [9] is incorrect about MCCH-RNTI.</w:t>
            </w:r>
          </w:p>
          <w:tbl>
            <w:tblPr>
              <w:tblStyle w:val="af8"/>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游明朝"/>
                      <w:lang w:val="en-US"/>
                    </w:rPr>
                  </w:pPr>
                  <w:r>
                    <w:rPr>
                      <w:rFonts w:eastAsia="游明朝"/>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7777777"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游明朝"/>
                      <w:lang w:val="en-US"/>
                    </w:rPr>
                  </w:pPr>
                </w:p>
              </w:tc>
            </w:tr>
          </w:tbl>
          <w:p w14:paraId="28E1FEE6" w14:textId="77777777" w:rsidR="00AD3505" w:rsidRDefault="00AD3505" w:rsidP="00AD3505">
            <w:pPr>
              <w:jc w:val="left"/>
              <w:rPr>
                <w:rFonts w:eastAsia="游明朝"/>
                <w:lang w:val="en-US"/>
              </w:rPr>
            </w:pPr>
          </w:p>
          <w:p w14:paraId="00FC86D7" w14:textId="77777777" w:rsidR="00AD3505" w:rsidRPr="001B5AE6" w:rsidRDefault="00AD3505" w:rsidP="00AD3505">
            <w:pPr>
              <w:jc w:val="left"/>
              <w:rPr>
                <w:rFonts w:eastAsia="游明朝"/>
                <w:lang w:val="en-US"/>
              </w:rPr>
            </w:pPr>
            <w:r>
              <w:rPr>
                <w:rFonts w:eastAsia="游明朝"/>
                <w:lang w:val="en-US"/>
              </w:rPr>
              <w:t>Therefore, our proposed CR for TS 38.213 would be,</w:t>
            </w:r>
          </w:p>
          <w:tbl>
            <w:tblPr>
              <w:tblStyle w:val="af8"/>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2"/>
                  </w:pPr>
                  <w:bookmarkStart w:id="7" w:name="_Toc161999194"/>
                  <w:r w:rsidRPr="006527F8">
                    <w:t>17.1A</w:t>
                  </w:r>
                  <w:r w:rsidRPr="006527F8">
                    <w:tab/>
                    <w:t>Second procedures for RedCap UE</w:t>
                  </w:r>
                  <w:bookmarkEnd w:id="7"/>
                </w:p>
                <w:p w14:paraId="527E9257" w14:textId="77777777" w:rsidR="00AD3505" w:rsidRPr="006527F8" w:rsidRDefault="00AD3505" w:rsidP="00AD3505">
                  <w:pPr>
                    <w:rPr>
                      <w:lang w:eastAsia="zh-CN"/>
                    </w:rPr>
                  </w:pPr>
                  <w:r w:rsidRPr="006527F8">
                    <w:rPr>
                      <w:lang w:eastAsia="zh-CN"/>
                    </w:rPr>
                    <w:t xml:space="preserve">In this clause, the term 'UE' refers to a RedCap UE that indicates </w:t>
                  </w:r>
                  <w:proofErr w:type="spellStart"/>
                  <w:r w:rsidRPr="006527F8">
                    <w:rPr>
                      <w:i/>
                      <w:iCs/>
                    </w:rPr>
                    <w:t>supportOf</w:t>
                  </w:r>
                  <w:r>
                    <w:rPr>
                      <w:rFonts w:eastAsia="游明朝"/>
                      <w:i/>
                      <w:iCs/>
                      <w:kern w:val="2"/>
                      <w:lang w:eastAsia="ja-JP"/>
                    </w:rPr>
                    <w:t>E</w:t>
                  </w:r>
                  <w:r w:rsidRPr="006527F8">
                    <w:rPr>
                      <w:i/>
                      <w:iCs/>
                    </w:rPr>
                    <w:t>RedCap</w:t>
                  </w:r>
                  <w:proofErr w:type="spellEnd"/>
                  <w:r w:rsidRPr="006527F8">
                    <w:rPr>
                      <w:lang w:eastAsia="zh-CN"/>
                    </w:rPr>
                    <w:t>.</w:t>
                  </w:r>
                </w:p>
                <w:p w14:paraId="5CC0E74D"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w:t>
                  </w:r>
                  <w:r w:rsidRPr="006527F8">
                    <w:rPr>
                      <w:lang w:eastAsia="zh-CN"/>
                    </w:rPr>
                    <w:t xml:space="preserve">to transmit a PUSCH over a bandwidth that is larger than 25 PRBs for 15 kHz SCS, or larger than 12 PRBs for 30 </w:t>
                  </w:r>
                  <w:r w:rsidRPr="006527F8">
                    <w:rPr>
                      <w:lang w:eastAsia="zh-CN"/>
                    </w:rPr>
                    <w:lastRenderedPageBreak/>
                    <w:t>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5DF73E46" w14:textId="77777777" w:rsidR="00AD3505" w:rsidRDefault="00AD3505" w:rsidP="00AD3505">
                  <w:pPr>
                    <w:rPr>
                      <w:ins w:id="8" w:author="Huawei, HiSilicon" w:date="2024-05-20T12:57:00Z"/>
                      <w:lang w:eastAsia="zh-CN"/>
                    </w:rPr>
                  </w:pPr>
                  <w:ins w:id="9" w:author="Huawei, HiSilicon" w:date="2024-05-20T12:57:00Z">
                    <w:r w:rsidRPr="006527F8">
                      <w:t xml:space="preserve">A UE </w:t>
                    </w:r>
                    <w:r w:rsidRPr="006527F8">
                      <w:rPr>
                        <w:lang w:val="en-US"/>
                      </w:rPr>
                      <w:t xml:space="preserve">that has not indicated </w:t>
                    </w:r>
                    <w:proofErr w:type="spellStart"/>
                    <w:r w:rsidRPr="004329DE">
                      <w:rPr>
                        <w:bCs/>
                        <w:i/>
                        <w:iCs/>
                        <w:lang w:val="en-US"/>
                      </w:rPr>
                      <w:t>eRedCapNotReducedBB</w:t>
                    </w:r>
                    <w:proofErr w:type="spellEnd"/>
                    <w:r w:rsidRPr="004329DE">
                      <w:rPr>
                        <w:bCs/>
                        <w:i/>
                        <w:iCs/>
                        <w:lang w:val="en-US"/>
                      </w:rPr>
                      <w:t>-BW</w:t>
                    </w:r>
                    <w:r w:rsidRPr="006527F8">
                      <w:t xml:space="preserve"> is not required to process </w:t>
                    </w:r>
                    <w:r w:rsidRPr="006527F8">
                      <w:rPr>
                        <w:lang w:eastAsia="zh-CN"/>
                      </w:rPr>
                      <w:t xml:space="preserve">a PDSCH reception that is scheduled by a DCI format with CRC scrambled by </w:t>
                    </w:r>
                  </w:ins>
                  <w:ins w:id="10" w:author="Huawei, HiSilicon" w:date="2024-05-20T12:58:00Z">
                    <w:r>
                      <w:rPr>
                        <w:szCs w:val="18"/>
                      </w:rPr>
                      <w:t>Multicast MCCH-RNTI or G-RNTI for multicast in RRC_INACTIVE state</w:t>
                    </w:r>
                  </w:ins>
                  <w:ins w:id="11" w:author="Huawei, HiSilicon" w:date="2024-05-20T12:57:00Z">
                    <w:r w:rsidRPr="006527F8">
                      <w:rPr>
                        <w:lang w:eastAsia="zh-CN"/>
                      </w:rPr>
                      <w:t xml:space="preserve"> over a number of PRBs that is larger than 25 PRBs for 15 kHz SCS, or larger than 12 PRBs for 30 kHz SCS, in a slot.</w:t>
                    </w:r>
                  </w:ins>
                </w:p>
                <w:p w14:paraId="711CEA61" w14:textId="77777777" w:rsidR="00AD3505" w:rsidRPr="006527F8" w:rsidRDefault="00AD3505" w:rsidP="00AD3505">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7D587B1A" w14:textId="77777777" w:rsidR="00AD3505" w:rsidRPr="006527F8" w:rsidRDefault="00AD3505" w:rsidP="00AD3505">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p w14:paraId="46779BFE" w14:textId="77777777" w:rsidR="00AD3505" w:rsidRPr="00A30BDB" w:rsidRDefault="00AD3505" w:rsidP="00AD3505">
                  <w:pPr>
                    <w:jc w:val="left"/>
                    <w:rPr>
                      <w:rFonts w:eastAsia="游明朝"/>
                    </w:rPr>
                  </w:pPr>
                </w:p>
              </w:tc>
            </w:tr>
          </w:tbl>
          <w:p w14:paraId="4F483A5D" w14:textId="77777777" w:rsidR="00AD3505" w:rsidRDefault="00AD3505" w:rsidP="00AD3505">
            <w:pPr>
              <w:jc w:val="left"/>
              <w:rPr>
                <w:rFonts w:eastAsia="游明朝"/>
                <w:lang w:val="en-US"/>
              </w:rPr>
            </w:pPr>
          </w:p>
          <w:p w14:paraId="18D645FD" w14:textId="77777777" w:rsidR="00AD3505" w:rsidRDefault="00AD3505" w:rsidP="00AD3505">
            <w:pPr>
              <w:jc w:val="left"/>
              <w:rPr>
                <w:rFonts w:eastAsiaTheme="minorEastAsia"/>
                <w:lang w:val="en-US" w:eastAsia="zh-CN"/>
              </w:rPr>
            </w:pPr>
          </w:p>
        </w:tc>
      </w:tr>
      <w:tr w:rsidR="00B8305D" w14:paraId="5328570E" w14:textId="77777777">
        <w:trPr>
          <w:trHeight w:val="90"/>
        </w:trPr>
        <w:tc>
          <w:tcPr>
            <w:tcW w:w="1479" w:type="dxa"/>
          </w:tcPr>
          <w:p w14:paraId="028C8C0D" w14:textId="67139A0B" w:rsidR="00B8305D" w:rsidRDefault="00B8305D" w:rsidP="00B8305D">
            <w:pPr>
              <w:jc w:val="left"/>
              <w:rPr>
                <w:rFonts w:eastAsia="游明朝"/>
                <w:lang w:eastAsia="ja-JP"/>
              </w:rPr>
            </w:pPr>
            <w:r>
              <w:rPr>
                <w:rFonts w:hint="eastAsia"/>
                <w:lang w:eastAsia="ja-JP"/>
              </w:rPr>
              <w:lastRenderedPageBreak/>
              <w:t>N</w:t>
            </w:r>
            <w:r>
              <w:rPr>
                <w:lang w:eastAsia="ja-JP"/>
              </w:rPr>
              <w:t>EC</w:t>
            </w:r>
          </w:p>
        </w:tc>
        <w:tc>
          <w:tcPr>
            <w:tcW w:w="8155" w:type="dxa"/>
          </w:tcPr>
          <w:p w14:paraId="64E57E3A" w14:textId="7344BDCE" w:rsidR="00B8305D" w:rsidRPr="00B8305D" w:rsidRDefault="00B8305D" w:rsidP="00B8305D">
            <w:pPr>
              <w:rPr>
                <w:rFonts w:eastAsia="游明朝" w:hint="eastAsia"/>
                <w:lang w:val="en-US" w:eastAsia="ja-JP"/>
              </w:rPr>
            </w:pPr>
            <w:r>
              <w:rPr>
                <w:lang w:val="en-US" w:eastAsia="ja-JP"/>
              </w:rPr>
              <w:t xml:space="preserve">We share view with Huawei. </w:t>
            </w:r>
            <w:r>
              <w:rPr>
                <w:lang w:val="en-US" w:eastAsia="ja-JP"/>
              </w:rPr>
              <w:t>According to TS 38.321, “</w:t>
            </w:r>
            <w:r w:rsidRPr="003D5008">
              <w:rPr>
                <w:lang w:val="en-US" w:eastAsia="ja-JP"/>
              </w:rPr>
              <w:t>Multicast MCCH-RNTI</w:t>
            </w:r>
            <w:r>
              <w:rPr>
                <w:lang w:val="en-US" w:eastAsia="ja-JP"/>
              </w:rPr>
              <w:t>” is used for RRC_INACTIVE and is different from “MCCH-RNTI”. In our understanding, these two RNTI need to be distinguished.</w:t>
            </w:r>
            <w:r>
              <w:rPr>
                <w:lang w:val="en-US" w:eastAsia="ja-JP"/>
              </w:rPr>
              <w:t xml:space="preserve"> </w:t>
            </w:r>
            <w:r w:rsidR="003F6EC6">
              <w:rPr>
                <w:lang w:val="en-US" w:eastAsia="ja-JP"/>
              </w:rPr>
              <w:t>Specific description on m</w:t>
            </w:r>
            <w:r>
              <w:rPr>
                <w:rFonts w:eastAsia="游明朝"/>
                <w:lang w:val="en-US" w:eastAsia="ja-JP"/>
              </w:rPr>
              <w:t xml:space="preserve">aximum </w:t>
            </w:r>
            <w:r w:rsidR="003F6EC6">
              <w:rPr>
                <w:rFonts w:eastAsia="游明朝"/>
                <w:lang w:val="en-US" w:eastAsia="ja-JP"/>
              </w:rPr>
              <w:t xml:space="preserve">number of </w:t>
            </w:r>
            <w:r>
              <w:rPr>
                <w:rFonts w:eastAsia="游明朝"/>
                <w:lang w:val="en-US" w:eastAsia="ja-JP"/>
              </w:rPr>
              <w:t>PRBs for multi-cast PDSCH does not seem necessary for Rel-17</w:t>
            </w:r>
            <w:r w:rsidR="003F6EC6">
              <w:rPr>
                <w:rFonts w:eastAsia="游明朝"/>
                <w:lang w:val="en-US" w:eastAsia="ja-JP"/>
              </w:rPr>
              <w:t xml:space="preserve"> RedCap UE</w:t>
            </w:r>
            <w:r>
              <w:rPr>
                <w:rFonts w:eastAsia="游明朝"/>
                <w:lang w:val="en-US" w:eastAsia="ja-JP"/>
              </w:rPr>
              <w:t>.</w:t>
            </w:r>
          </w:p>
        </w:tc>
      </w:tr>
    </w:tbl>
    <w:p w14:paraId="6EB2B59F" w14:textId="77777777" w:rsidR="007649EF" w:rsidRDefault="007649EF">
      <w:pPr>
        <w:rPr>
          <w:szCs w:val="22"/>
          <w:highlight w:val="magenta"/>
          <w:lang w:val="sv-SE"/>
        </w:rPr>
      </w:pPr>
    </w:p>
    <w:p w14:paraId="58EE8AFF" w14:textId="77777777" w:rsidR="007649EF" w:rsidRDefault="00EB4450">
      <w:pPr>
        <w:pStyle w:val="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000000">
            <w:pPr>
              <w:spacing w:after="0" w:line="276" w:lineRule="auto"/>
              <w:jc w:val="left"/>
              <w:rPr>
                <w:rStyle w:val="afc"/>
                <w:color w:val="0000FF"/>
                <w:lang w:val="en-US"/>
              </w:rPr>
            </w:pPr>
            <w:hyperlink r:id="rId20" w:history="1">
              <w:r w:rsidR="00EB4450">
                <w:rPr>
                  <w:rStyle w:val="afc"/>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 xml:space="preserve">ZTE, </w:t>
            </w:r>
            <w:proofErr w:type="spellStart"/>
            <w:r>
              <w:t>Sanechips</w:t>
            </w:r>
            <w:proofErr w:type="spellEnd"/>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000000">
            <w:pPr>
              <w:spacing w:after="0" w:line="276" w:lineRule="auto"/>
              <w:jc w:val="left"/>
              <w:rPr>
                <w:rStyle w:val="afc"/>
                <w:color w:val="0000FF"/>
                <w:lang w:val="en-US"/>
              </w:rPr>
            </w:pPr>
            <w:hyperlink r:id="rId21" w:history="1">
              <w:r w:rsidR="00EB4450">
                <w:rPr>
                  <w:rStyle w:val="afc"/>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 xml:space="preserve">ZTE, </w:t>
            </w:r>
            <w:proofErr w:type="spellStart"/>
            <w:r>
              <w:t>Sanechips</w:t>
            </w:r>
            <w:proofErr w:type="spellEnd"/>
          </w:p>
        </w:tc>
      </w:tr>
    </w:tbl>
    <w:p w14:paraId="12F9E1DF" w14:textId="77777777" w:rsidR="007649EF" w:rsidRDefault="00EB4450">
      <w:r>
        <w:rPr>
          <w:bCs/>
          <w:lang w:val="en-US"/>
        </w:rPr>
        <w:br/>
      </w:r>
      <w:r>
        <w:t xml:space="preserve">The contributions propose to clarify that </w:t>
      </w:r>
      <w:proofErr w:type="spellStart"/>
      <w:r>
        <w:t>Swith</w:t>
      </w:r>
      <w:proofErr w:type="spellEnd"/>
      <w:r>
        <w:t xml:space="preserve"> the following change in 38.213 clause 17:</w:t>
      </w:r>
    </w:p>
    <w:tbl>
      <w:tblPr>
        <w:tblStyle w:val="af8"/>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proofErr w:type="spellStart"/>
            <w:r>
              <w:rPr>
                <w:i/>
                <w:iCs/>
                <w:color w:val="C00000"/>
                <w:u w:val="single"/>
              </w:rPr>
              <w:t>supportOfRedCap</w:t>
            </w:r>
            <w:proofErr w:type="spellEnd"/>
            <w:r>
              <w:rPr>
                <w:color w:val="C00000"/>
                <w:u w:val="single"/>
              </w:rPr>
              <w:t xml:space="preserve"> or</w:t>
            </w:r>
            <w:r>
              <w:rPr>
                <w:rFonts w:eastAsia="游明朝"/>
                <w:color w:val="C00000"/>
                <w:kern w:val="2"/>
                <w:u w:val="single"/>
                <w:lang w:eastAsia="ja-JP"/>
              </w:rPr>
              <w:t xml:space="preserve"> </w:t>
            </w:r>
            <w:proofErr w:type="spellStart"/>
            <w:r>
              <w:rPr>
                <w:rFonts w:eastAsia="游明朝"/>
                <w:i/>
                <w:iCs/>
                <w:color w:val="C00000"/>
                <w:kern w:val="2"/>
                <w:u w:val="single"/>
                <w:lang w:eastAsia="ja-JP"/>
              </w:rPr>
              <w:t>supportOfERedCap</w:t>
            </w:r>
            <w:proofErr w:type="spellEnd"/>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lastRenderedPageBreak/>
        <w:br/>
      </w:r>
      <w:r>
        <w:rPr>
          <w:b/>
          <w:highlight w:val="yellow"/>
          <w:lang w:val="en-US"/>
        </w:rPr>
        <w:t>FL1 High Priority Question 2-1a</w:t>
      </w:r>
      <w:r>
        <w:rPr>
          <w:b/>
          <w:lang w:val="en-US"/>
        </w:rPr>
        <w:t>: Is the proposed change needed? Please elaborate in the comment field.</w:t>
      </w:r>
    </w:p>
    <w:tbl>
      <w:tblPr>
        <w:tblStyle w:val="af8"/>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a9"/>
              <w:rPr>
                <w:rFonts w:eastAsiaTheme="minorEastAsia"/>
                <w:lang w:eastAsia="zh-CN"/>
              </w:rPr>
            </w:pPr>
            <w:r>
              <w:rPr>
                <w:rFonts w:eastAsiaTheme="minorEastAsia"/>
                <w:lang w:eastAsia="zh-CN"/>
              </w:rPr>
              <w:t xml:space="preserve">We are fine to clarify, but we are not sure spec update is needed. </w:t>
            </w:r>
          </w:p>
          <w:p w14:paraId="3FC13511" w14:textId="77777777" w:rsidR="007649EF" w:rsidRDefault="00EB4450">
            <w:pPr>
              <w:pStyle w:val="a9"/>
              <w:rPr>
                <w:rFonts w:eastAsiaTheme="minorEastAsia"/>
                <w:lang w:eastAsia="zh-CN"/>
              </w:rPr>
            </w:pPr>
            <w:r>
              <w:rPr>
                <w:rFonts w:eastAsiaTheme="minorEastAsia"/>
                <w:lang w:eastAsia="zh-CN"/>
              </w:rPr>
              <w:t xml:space="preserve">Our understanding is “A UE with reduced capabilities (RedCap UE)”include both R17 RedCap and R18 eRedCap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2"/>
              <w:rPr>
                <w:sz w:val="32"/>
                <w:szCs w:val="18"/>
              </w:rPr>
            </w:pPr>
            <w:bookmarkStart w:id="12" w:name="_Toc83289689"/>
            <w:bookmarkStart w:id="13" w:name="_Toc156237274"/>
            <w:r>
              <w:rPr>
                <w:sz w:val="32"/>
                <w:szCs w:val="18"/>
              </w:rPr>
              <w:t>17</w:t>
            </w:r>
            <w:r>
              <w:rPr>
                <w:sz w:val="32"/>
                <w:szCs w:val="18"/>
              </w:rPr>
              <w:tab/>
            </w:r>
            <w:bookmarkEnd w:id="12"/>
            <w:r>
              <w:rPr>
                <w:sz w:val="32"/>
                <w:szCs w:val="18"/>
              </w:rPr>
              <w:t>UE with reduced capabilities</w:t>
            </w:r>
            <w:bookmarkEnd w:id="13"/>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2"/>
              <w:rPr>
                <w:sz w:val="32"/>
                <w:szCs w:val="18"/>
              </w:rPr>
            </w:pPr>
            <w:bookmarkStart w:id="14" w:name="_Toc156237275"/>
            <w:r>
              <w:rPr>
                <w:sz w:val="32"/>
                <w:szCs w:val="18"/>
              </w:rPr>
              <w:t>17.1</w:t>
            </w:r>
            <w:r>
              <w:rPr>
                <w:sz w:val="32"/>
                <w:szCs w:val="18"/>
              </w:rPr>
              <w:tab/>
              <w:t>First procedures for RedCap UE</w:t>
            </w:r>
            <w:bookmarkEnd w:id="14"/>
          </w:p>
          <w:p w14:paraId="469B12CF" w14:textId="77777777" w:rsidR="007649EF" w:rsidRDefault="00EB4450">
            <w:pPr>
              <w:rPr>
                <w:lang w:eastAsia="zh-CN"/>
              </w:rPr>
            </w:pPr>
            <w:r>
              <w:rPr>
                <w:lang w:eastAsia="zh-CN"/>
              </w:rPr>
              <w:t xml:space="preserve">In this clause, the term 'UE' refers to a RedCap UE that indicates </w:t>
            </w:r>
            <w:proofErr w:type="spellStart"/>
            <w:r>
              <w:rPr>
                <w:i/>
                <w:iCs/>
              </w:rPr>
              <w:t>supportOfRedCap</w:t>
            </w:r>
            <w:proofErr w:type="spellEnd"/>
            <w:r>
              <w:t xml:space="preserve"> or</w:t>
            </w:r>
            <w:r>
              <w:rPr>
                <w:rFonts w:eastAsia="游明朝"/>
                <w:kern w:val="2"/>
                <w:lang w:eastAsia="ja-JP"/>
              </w:rPr>
              <w:t xml:space="preserve"> </w:t>
            </w:r>
            <w:r>
              <w:rPr>
                <w:rFonts w:eastAsia="游明朝"/>
                <w:i/>
                <w:iCs/>
                <w:kern w:val="2"/>
                <w:lang w:eastAsia="ja-JP"/>
              </w:rPr>
              <w:t>supportOfRedCap-r18</w:t>
            </w:r>
            <w:r>
              <w:rPr>
                <w:lang w:eastAsia="zh-CN"/>
              </w:rPr>
              <w:t>.</w:t>
            </w:r>
          </w:p>
          <w:p w14:paraId="462D60F2" w14:textId="77777777" w:rsidR="007649EF" w:rsidRDefault="00EB4450">
            <w:pPr>
              <w:pStyle w:val="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a9"/>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5" w:name="_Toc156237276"/>
            <w:r>
              <w:rPr>
                <w:rFonts w:eastAsia="SimSun"/>
                <w:lang w:eastAsia="zh-CN"/>
              </w:rPr>
              <w:t xml:space="preserve"> </w:t>
            </w:r>
            <w:r>
              <w:t>17.1A</w:t>
            </w:r>
            <w:r>
              <w:tab/>
              <w:t>Second procedures for RedCap UE</w:t>
            </w:r>
            <w:bookmarkEnd w:id="15"/>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w:t>
            </w:r>
            <w:proofErr w:type="spellStart"/>
            <w:r>
              <w:rPr>
                <w:rFonts w:eastAsiaTheme="minorEastAsia"/>
                <w:lang w:val="en-US" w:eastAsia="zh-CN"/>
              </w:rPr>
              <w:t>eRedcap</w:t>
            </w:r>
            <w:proofErr w:type="spellEnd"/>
            <w:r>
              <w:rPr>
                <w:rFonts w:eastAsiaTheme="minorEastAsia"/>
                <w:lang w:val="en-US" w:eastAsia="zh-CN"/>
              </w:rPr>
              <w:t xml:space="preserve">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 xml:space="preserve">UE with reduced capabilities </w:t>
            </w:r>
            <w:r>
              <w:rPr>
                <w:rFonts w:eastAsia="SimSun" w:hint="eastAsia"/>
                <w:lang w:val="en-US" w:eastAsia="zh-CN"/>
              </w:rPr>
              <w:t>is only for TS38.213</w:t>
            </w:r>
          </w:p>
          <w:tbl>
            <w:tblPr>
              <w:tblStyle w:val="af8"/>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2"/>
                    <w:rPr>
                      <w:sz w:val="32"/>
                      <w:szCs w:val="18"/>
                    </w:rPr>
                  </w:pPr>
                  <w:r>
                    <w:rPr>
                      <w:sz w:val="32"/>
                      <w:szCs w:val="18"/>
                    </w:rPr>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5BCBE6D8" w14:textId="77777777" w:rsidR="007649EF" w:rsidRDefault="007649EF">
            <w:pPr>
              <w:overflowPunct w:val="0"/>
              <w:autoSpaceDE w:val="0"/>
              <w:autoSpaceDN w:val="0"/>
              <w:adjustRightInd w:val="0"/>
              <w:textAlignment w:val="baseline"/>
              <w:rPr>
                <w:rFonts w:eastAsia="SimSun"/>
                <w:lang w:val="en-US" w:eastAsia="zh-CN"/>
              </w:rPr>
            </w:pPr>
          </w:p>
          <w:p w14:paraId="3863DDC3"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lastRenderedPageBreak/>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TS38.214 is also reused </w:t>
            </w:r>
            <w:r>
              <w:rPr>
                <w:lang w:eastAsia="zh-CN"/>
              </w:rPr>
              <w:t>unless stated otherwise</w:t>
            </w:r>
            <w:r>
              <w:rPr>
                <w:rFonts w:eastAsia="SimSun" w:hint="eastAsia"/>
                <w:lang w:val="en-US" w:eastAsia="zh-CN"/>
              </w:rPr>
              <w:t xml:space="preserve">? </w:t>
            </w:r>
          </w:p>
          <w:p w14:paraId="199C0BAE"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 38.214, we think the reduced capability UE is </w:t>
            </w:r>
            <w:proofErr w:type="spellStart"/>
            <w:r>
              <w:rPr>
                <w:rFonts w:eastAsia="SimSun" w:hint="eastAsia"/>
                <w:lang w:val="en-US" w:eastAsia="zh-CN"/>
              </w:rPr>
              <w:t>s</w:t>
            </w:r>
            <w:proofErr w:type="spellEnd"/>
            <w:r>
              <w:rPr>
                <w:rFonts w:eastAsia="SimSun" w:hint="eastAsia"/>
                <w:lang w:val="en-US" w:eastAsia="zh-CN"/>
              </w:rPr>
              <w:t xml:space="preserve"> little bit confusing. </w:t>
            </w:r>
          </w:p>
          <w:p w14:paraId="1278E29D"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For example, in clause 5.1, a reduced capability UE that indicates supportOfRedCap-r18 refers to eRedCap UE</w:t>
            </w:r>
          </w:p>
          <w:tbl>
            <w:tblPr>
              <w:tblStyle w:val="af8"/>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w:t>
                  </w:r>
                  <w:proofErr w:type="spellStart"/>
                  <w:r>
                    <w:rPr>
                      <w:lang w:eastAsia="zh-CN"/>
                    </w:rPr>
                    <w:t>FDMed</w:t>
                  </w:r>
                  <w:proofErr w:type="spellEnd"/>
                  <w:r>
                    <w:rPr>
                      <w:lang w:eastAsia="zh-CN"/>
                    </w:rPr>
                    <w:t xml:space="preserve">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w:t>
                  </w:r>
                  <w:proofErr w:type="spellStart"/>
                  <w:r>
                    <w:rPr>
                      <w:lang w:eastAsia="zh-CN"/>
                    </w:rPr>
                    <w:t>FDMed</w:t>
                  </w:r>
                  <w:proofErr w:type="spellEnd"/>
                  <w:r>
                    <w:rPr>
                      <w:lang w:eastAsia="zh-CN"/>
                    </w:rPr>
                    <w:t xml:space="preserve">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 xml:space="preserve">if the UE is capable of receiving </w:t>
                  </w:r>
                  <w:proofErr w:type="spellStart"/>
                  <w:r>
                    <w:rPr>
                      <w:lang w:eastAsia="zh-CN"/>
                    </w:rPr>
                    <w:t>FDMed</w:t>
                  </w:r>
                  <w:proofErr w:type="spellEnd"/>
                  <w:r>
                    <w:rPr>
                      <w:lang w:eastAsia="zh-CN"/>
                    </w:rPr>
                    <w:t xml:space="preserve">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60291AD4" w14:textId="77777777" w:rsidR="007649EF" w:rsidRDefault="007649EF">
            <w:pPr>
              <w:overflowPunct w:val="0"/>
              <w:autoSpaceDE w:val="0"/>
              <w:autoSpaceDN w:val="0"/>
              <w:adjustRightInd w:val="0"/>
              <w:textAlignment w:val="baseline"/>
              <w:rPr>
                <w:rFonts w:eastAsia="SimSun"/>
                <w:lang w:val="en-US" w:eastAsia="zh-CN"/>
              </w:rPr>
            </w:pPr>
          </w:p>
          <w:p w14:paraId="23F7120E"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However, the following </w:t>
            </w:r>
            <w:r>
              <w:rPr>
                <w:rFonts w:eastAsia="SimSun"/>
                <w:lang w:val="en-US" w:eastAsia="zh-CN"/>
              </w:rPr>
              <w:t>‘</w:t>
            </w:r>
            <w:r>
              <w:rPr>
                <w:rFonts w:eastAsia="SimSun" w:hint="eastAsia"/>
                <w:lang w:val="en-US" w:eastAsia="zh-CN"/>
              </w:rPr>
              <w:t>the reduced capability UE</w:t>
            </w:r>
            <w:r>
              <w:rPr>
                <w:rFonts w:eastAsia="SimSun"/>
                <w:lang w:val="en-US" w:eastAsia="zh-CN"/>
              </w:rPr>
              <w:t>’</w:t>
            </w:r>
            <w:r>
              <w:rPr>
                <w:rFonts w:eastAsia="SimSun" w:hint="eastAsia"/>
                <w:lang w:val="en-US" w:eastAsia="zh-CN"/>
              </w:rPr>
              <w:t xml:space="preserve"> is little bit unclear.</w:t>
            </w:r>
          </w:p>
          <w:tbl>
            <w:tblPr>
              <w:tblStyle w:val="af8"/>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SimSun" w:hAnsi="Arial"/>
                      <w:sz w:val="22"/>
                      <w:lang w:val="en-US"/>
                    </w:rPr>
                  </w:pPr>
                  <w:bookmarkStart w:id="16" w:name="_Toc145348692"/>
                  <w:bookmarkStart w:id="17" w:name="_Toc162184897"/>
                  <w:r w:rsidRPr="00A2680C">
                    <w:rPr>
                      <w:rFonts w:ascii="Arial" w:eastAsia="SimSun" w:hAnsi="Arial"/>
                      <w:sz w:val="22"/>
                      <w:lang w:val="en-US"/>
                    </w:rPr>
                    <w:t>5.1.6.5.1</w:t>
                  </w:r>
                  <w:r w:rsidRPr="00A2680C">
                    <w:rPr>
                      <w:rFonts w:ascii="Arial" w:eastAsia="SimSun" w:hAnsi="Arial"/>
                      <w:sz w:val="22"/>
                      <w:lang w:val="en-US"/>
                    </w:rPr>
                    <w:tab/>
                  </w:r>
                  <w:bookmarkEnd w:id="16"/>
                  <w:r w:rsidRPr="00A2680C">
                    <w:rPr>
                      <w:rFonts w:ascii="Arial" w:eastAsia="SimSun" w:hAnsi="Arial"/>
                      <w:sz w:val="22"/>
                      <w:lang w:val="en-US"/>
                    </w:rPr>
                    <w:t>PRS receiver frequency hopping</w:t>
                  </w:r>
                  <w:bookmarkEnd w:id="17"/>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w:t>
                  </w:r>
                  <w:proofErr w:type="spellStart"/>
                  <w:r>
                    <w:rPr>
                      <w:rFonts w:eastAsia="SimSun"/>
                      <w:i/>
                      <w:iCs/>
                    </w:rPr>
                    <w:t>measurementBasedOnMultihopRx</w:t>
                  </w:r>
                  <w:proofErr w:type="spellEnd"/>
                  <w:r>
                    <w:rPr>
                      <w:rFonts w:eastAsia="SimSun"/>
                    </w:rP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5FBEA465" w14:textId="77777777" w:rsidR="007649EF" w:rsidRDefault="007649EF">
            <w:pPr>
              <w:overflowPunct w:val="0"/>
              <w:autoSpaceDE w:val="0"/>
              <w:autoSpaceDN w:val="0"/>
              <w:adjustRightInd w:val="0"/>
              <w:textAlignment w:val="baseline"/>
              <w:rPr>
                <w:rFonts w:eastAsia="SimSun"/>
                <w:lang w:val="en-US" w:eastAsia="zh-CN"/>
              </w:rPr>
            </w:pPr>
          </w:p>
          <w:p w14:paraId="2FB59254"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We understand the Rel-18 positioning feature could be supported by eRedCap and RedCap according to the discussion. The confusion is </w:t>
            </w:r>
            <w:r>
              <w:rPr>
                <w:rFonts w:eastAsia="SimSun"/>
                <w:lang w:val="en-US" w:eastAsia="zh-CN"/>
              </w:rPr>
              <w:t>‘</w:t>
            </w:r>
            <w:r>
              <w:rPr>
                <w:highlight w:val="green"/>
                <w:lang w:val="en-US"/>
              </w:rPr>
              <w:t xml:space="preserve">The </w:t>
            </w:r>
            <w:r>
              <w:rPr>
                <w:lang w:val="en-US"/>
              </w:rPr>
              <w:t xml:space="preserve">reduced capability </w:t>
            </w:r>
            <w:r>
              <w:rPr>
                <w:rFonts w:eastAsia="SimSun" w:hint="eastAsia"/>
                <w:lang w:val="en-US" w:eastAsia="zh-CN"/>
              </w:rPr>
              <w:t>UE</w:t>
            </w:r>
            <w:r>
              <w:rPr>
                <w:rFonts w:eastAsia="SimSun"/>
                <w:lang w:val="en-US" w:eastAsia="zh-CN"/>
              </w:rPr>
              <w:t>’</w:t>
            </w:r>
            <w:r>
              <w:rPr>
                <w:rFonts w:eastAsia="SimSun" w:hint="eastAsia"/>
                <w:lang w:val="en-US" w:eastAsia="zh-CN"/>
              </w:rPr>
              <w:t xml:space="preserve"> refers to which kind of UE in the spec. Also, in TS38.214, we also have </w:t>
            </w:r>
            <w:r>
              <w:t>reduced capability half-duplex UEs</w:t>
            </w:r>
            <w:r>
              <w:rPr>
                <w:rFonts w:eastAsia="SimSun" w:hint="eastAsia"/>
                <w:lang w:val="en-US" w:eastAsia="zh-CN"/>
              </w:rPr>
              <w:t xml:space="preserve">, whether HD-FD UE also can be referred based on </w:t>
            </w:r>
            <w:r>
              <w:rPr>
                <w:rFonts w:eastAsia="SimSun"/>
                <w:lang w:val="en-US" w:eastAsia="zh-CN"/>
              </w:rPr>
              <w:t>‘</w:t>
            </w:r>
            <w:r>
              <w:rPr>
                <w:highlight w:val="green"/>
                <w:lang w:val="en-US"/>
              </w:rPr>
              <w:t xml:space="preserve">The </w:t>
            </w:r>
            <w:r>
              <w:rPr>
                <w:lang w:val="en-US"/>
              </w:rPr>
              <w:t>reduced capability</w:t>
            </w:r>
            <w:r>
              <w:rPr>
                <w:rFonts w:eastAsia="SimSun" w:hint="eastAsia"/>
                <w:lang w:val="en-US" w:eastAsia="zh-CN"/>
              </w:rPr>
              <w:t xml:space="preserve"> UE</w:t>
            </w:r>
            <w:r>
              <w:rPr>
                <w:lang w:val="en-US"/>
              </w:rPr>
              <w:t xml:space="preserve"> </w:t>
            </w:r>
            <w:r>
              <w:rPr>
                <w:rFonts w:eastAsia="SimSun"/>
                <w:lang w:val="en-US" w:eastAsia="zh-CN"/>
              </w:rPr>
              <w:t>’</w:t>
            </w:r>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游明朝"/>
                <w:lang w:val="en-US" w:eastAsia="ja-JP"/>
              </w:rPr>
            </w:pPr>
            <w:r>
              <w:rPr>
                <w:rFonts w:eastAsia="游明朝"/>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No strong need. Spec is clear, when we combine 38.213 and UE capability report (306 or 822) together, as also mentioned by S</w:t>
            </w:r>
            <w:r>
              <w:rPr>
                <w:rFonts w:eastAsiaTheme="minorEastAsia"/>
                <w:lang w:val="en-US" w:eastAsia="zh-CN"/>
              </w:rPr>
              <w:t>preadtrum</w:t>
            </w:r>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游明朝"/>
                <w:lang w:val="en-US" w:eastAsia="ja-JP"/>
              </w:rPr>
              <w:t>Huawei, HiSilicon</w:t>
            </w:r>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游明朝"/>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3F6EC6">
            <w:pPr>
              <w:jc w:val="left"/>
              <w:rPr>
                <w:rFonts w:eastAsia="游明朝"/>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3F6EC6">
            <w:pPr>
              <w:tabs>
                <w:tab w:val="left" w:pos="551"/>
              </w:tabs>
              <w:jc w:val="left"/>
              <w:rPr>
                <w:rFonts w:eastAsiaTheme="minorEastAsia"/>
                <w:lang w:val="en-US" w:eastAsia="zh-CN"/>
              </w:rPr>
            </w:pPr>
          </w:p>
        </w:tc>
        <w:tc>
          <w:tcPr>
            <w:tcW w:w="6783" w:type="dxa"/>
          </w:tcPr>
          <w:p w14:paraId="1C0343E7" w14:textId="29482075" w:rsidR="003F6EC6" w:rsidRDefault="003F6EC6" w:rsidP="003F6EC6">
            <w:pPr>
              <w:overflowPunct w:val="0"/>
              <w:autoSpaceDE w:val="0"/>
              <w:autoSpaceDN w:val="0"/>
              <w:adjustRightInd w:val="0"/>
              <w:textAlignment w:val="baseline"/>
              <w:rPr>
                <w:rFonts w:eastAsia="游明朝"/>
                <w:lang w:val="en-US" w:eastAsia="ja-JP"/>
              </w:rPr>
            </w:pPr>
            <w:r>
              <w:rPr>
                <w:lang w:val="en-US" w:eastAsia="ja-JP"/>
              </w:rPr>
              <w:t xml:space="preserve">We share the same understanding as vivo. And in TS 38.306, UE capability is </w:t>
            </w:r>
            <w:r>
              <w:rPr>
                <w:lang w:val="en-US" w:eastAsia="ja-JP"/>
              </w:rPr>
              <w:t xml:space="preserve">shared by </w:t>
            </w:r>
            <w:r>
              <w:rPr>
                <w:lang w:val="en-US" w:eastAsia="ja-JP"/>
              </w:rPr>
              <w:t xml:space="preserve">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bl>
    <w:p w14:paraId="6CE2D31F" w14:textId="77777777" w:rsidR="007649EF" w:rsidRDefault="007649EF">
      <w:pPr>
        <w:rPr>
          <w:bCs/>
          <w:lang w:val="en-US"/>
        </w:rPr>
      </w:pPr>
    </w:p>
    <w:p w14:paraId="54CA3696" w14:textId="77777777" w:rsidR="007649EF" w:rsidRDefault="00EB4450">
      <w:pPr>
        <w:pStyle w:val="1"/>
        <w:ind w:left="432" w:hanging="432"/>
        <w:rPr>
          <w:lang w:val="en-US"/>
        </w:rPr>
      </w:pPr>
      <w:bookmarkStart w:id="18"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8"/>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000000">
            <w:pPr>
              <w:spacing w:after="0" w:line="276" w:lineRule="auto"/>
              <w:jc w:val="left"/>
              <w:rPr>
                <w:color w:val="0000FF"/>
                <w:u w:val="single"/>
                <w:lang w:val="en-US"/>
              </w:rPr>
            </w:pPr>
            <w:hyperlink r:id="rId22" w:history="1">
              <w:r w:rsidR="00EB4450">
                <w:rPr>
                  <w:rStyle w:val="afc"/>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000000">
            <w:pPr>
              <w:spacing w:after="0" w:line="276" w:lineRule="auto"/>
              <w:jc w:val="left"/>
            </w:pPr>
            <w:hyperlink r:id="rId23" w:history="1">
              <w:r w:rsidR="00EB4450">
                <w:rPr>
                  <w:rStyle w:val="afc"/>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000000">
            <w:pPr>
              <w:spacing w:after="0" w:line="276" w:lineRule="auto"/>
              <w:jc w:val="left"/>
              <w:rPr>
                <w:rStyle w:val="afc"/>
                <w:color w:val="0000FF"/>
                <w:lang w:val="en-US"/>
              </w:rPr>
            </w:pPr>
            <w:hyperlink r:id="rId24" w:history="1">
              <w:r w:rsidR="00EB4450">
                <w:rPr>
                  <w:rStyle w:val="afc"/>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000000">
            <w:pPr>
              <w:spacing w:after="0" w:line="276" w:lineRule="auto"/>
              <w:jc w:val="left"/>
              <w:rPr>
                <w:rStyle w:val="afc"/>
                <w:color w:val="0000FF"/>
                <w:lang w:val="en-US"/>
              </w:rPr>
            </w:pPr>
            <w:hyperlink r:id="rId25" w:history="1">
              <w:r w:rsidR="00EB4450">
                <w:rPr>
                  <w:rStyle w:val="afc"/>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000000">
            <w:pPr>
              <w:spacing w:after="0" w:line="276" w:lineRule="auto"/>
              <w:jc w:val="left"/>
            </w:pPr>
            <w:hyperlink r:id="rId26" w:history="1">
              <w:r w:rsidR="00EB4450">
                <w:rPr>
                  <w:rStyle w:val="afc"/>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000000">
            <w:pPr>
              <w:spacing w:after="0" w:line="276" w:lineRule="auto"/>
              <w:jc w:val="left"/>
              <w:rPr>
                <w:rStyle w:val="afc"/>
                <w:color w:val="0000FF"/>
                <w:lang w:val="en-US"/>
              </w:rPr>
            </w:pPr>
            <w:hyperlink r:id="rId27" w:history="1">
              <w:r w:rsidR="00EB4450">
                <w:rPr>
                  <w:rStyle w:val="afc"/>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000000">
            <w:pPr>
              <w:spacing w:after="0" w:line="276" w:lineRule="auto"/>
              <w:jc w:val="left"/>
              <w:rPr>
                <w:color w:val="0000FF"/>
                <w:u w:val="single"/>
              </w:rPr>
            </w:pPr>
            <w:hyperlink r:id="rId28" w:history="1">
              <w:r w:rsidR="00EB4450">
                <w:rPr>
                  <w:rStyle w:val="afa"/>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 xml:space="preserve">ZTE, </w:t>
            </w:r>
            <w:proofErr w:type="spellStart"/>
            <w:r>
              <w:t>Sanechips</w:t>
            </w:r>
            <w:proofErr w:type="spellEnd"/>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000000">
            <w:pPr>
              <w:spacing w:after="0" w:line="276" w:lineRule="auto"/>
              <w:jc w:val="left"/>
              <w:rPr>
                <w:color w:val="0000FF"/>
                <w:u w:val="single"/>
              </w:rPr>
            </w:pPr>
            <w:hyperlink r:id="rId29" w:history="1">
              <w:r w:rsidR="00EB4450">
                <w:rPr>
                  <w:rStyle w:val="afc"/>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 xml:space="preserve">ZTE, </w:t>
            </w:r>
            <w:proofErr w:type="spellStart"/>
            <w:r>
              <w:t>Sanechips</w:t>
            </w:r>
            <w:proofErr w:type="spellEnd"/>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000000">
            <w:pPr>
              <w:spacing w:after="0" w:line="276" w:lineRule="auto"/>
              <w:jc w:val="left"/>
              <w:rPr>
                <w:color w:val="0000FF"/>
                <w:u w:val="single"/>
              </w:rPr>
            </w:pPr>
            <w:hyperlink r:id="rId30" w:history="1">
              <w:r w:rsidR="00EB4450">
                <w:rPr>
                  <w:rStyle w:val="afc"/>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 xml:space="preserve">ZTE, </w:t>
            </w:r>
            <w:proofErr w:type="spellStart"/>
            <w:r>
              <w:t>Sanechips</w:t>
            </w:r>
            <w:proofErr w:type="spellEnd"/>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000000">
            <w:pPr>
              <w:spacing w:after="0" w:line="276" w:lineRule="auto"/>
              <w:jc w:val="left"/>
              <w:rPr>
                <w:color w:val="0000FF"/>
                <w:u w:val="single"/>
              </w:rPr>
            </w:pPr>
            <w:hyperlink r:id="rId31" w:history="1">
              <w:r w:rsidR="00EB4450">
                <w:rPr>
                  <w:rStyle w:val="afa"/>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 xml:space="preserve">ZTE, </w:t>
            </w:r>
            <w:proofErr w:type="spellStart"/>
            <w:r>
              <w:t>Sanechips</w:t>
            </w:r>
            <w:proofErr w:type="spellEnd"/>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0632" w14:textId="77777777" w:rsidR="00345686" w:rsidRDefault="00345686">
      <w:pPr>
        <w:spacing w:line="240" w:lineRule="auto"/>
      </w:pPr>
      <w:r>
        <w:separator/>
      </w:r>
    </w:p>
  </w:endnote>
  <w:endnote w:type="continuationSeparator" w:id="0">
    <w:p w14:paraId="6189BBB4" w14:textId="77777777" w:rsidR="00345686" w:rsidRDefault="00345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2987" w14:textId="77777777" w:rsidR="00345686" w:rsidRDefault="00345686">
      <w:pPr>
        <w:spacing w:after="0"/>
      </w:pPr>
      <w:r>
        <w:separator/>
      </w:r>
    </w:p>
  </w:footnote>
  <w:footnote w:type="continuationSeparator" w:id="0">
    <w:p w14:paraId="659A44D8" w14:textId="77777777" w:rsidR="00345686" w:rsidRDefault="003456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440146898">
    <w:abstractNumId w:val="6"/>
  </w:num>
  <w:num w:numId="2" w16cid:durableId="1761561717">
    <w:abstractNumId w:val="1"/>
  </w:num>
  <w:num w:numId="3" w16cid:durableId="908419450">
    <w:abstractNumId w:val="0"/>
  </w:num>
  <w:num w:numId="4" w16cid:durableId="53503245">
    <w:abstractNumId w:val="8"/>
  </w:num>
  <w:num w:numId="5" w16cid:durableId="1289052047">
    <w:abstractNumId w:val="9"/>
  </w:num>
  <w:num w:numId="6" w16cid:durableId="449399235">
    <w:abstractNumId w:val="10"/>
    <w:lvlOverride w:ilvl="0">
      <w:startOverride w:val="1"/>
    </w:lvlOverride>
  </w:num>
  <w:num w:numId="7" w16cid:durableId="250085521">
    <w:abstractNumId w:val="11"/>
  </w:num>
  <w:num w:numId="8" w16cid:durableId="1782531752">
    <w:abstractNumId w:val="12"/>
  </w:num>
  <w:num w:numId="9" w16cid:durableId="98573419">
    <w:abstractNumId w:val="16"/>
  </w:num>
  <w:num w:numId="10" w16cid:durableId="1705596434">
    <w:abstractNumId w:val="4"/>
  </w:num>
  <w:num w:numId="11" w16cid:durableId="1663315731">
    <w:abstractNumId w:val="7"/>
  </w:num>
  <w:num w:numId="12" w16cid:durableId="1502352728">
    <w:abstractNumId w:val="13"/>
  </w:num>
  <w:num w:numId="13" w16cid:durableId="2133402785">
    <w:abstractNumId w:val="2"/>
  </w:num>
  <w:num w:numId="14" w16cid:durableId="416290294">
    <w:abstractNumId w:val="3"/>
  </w:num>
  <w:num w:numId="15" w16cid:durableId="2044401857">
    <w:abstractNumId w:val="15"/>
  </w:num>
  <w:num w:numId="16" w16cid:durableId="1911040819">
    <w:abstractNumId w:val="14"/>
  </w:num>
  <w:num w:numId="17" w16cid:durableId="9440027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pPr>
      <w:spacing w:after="180" w:line="259" w:lineRule="auto"/>
      <w:jc w:val="both"/>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0"/>
    <w:qFormat/>
    <w:pPr>
      <w:tabs>
        <w:tab w:val="left" w:pos="772"/>
      </w:tabs>
      <w:spacing w:after="100" w:afterAutospacing="1"/>
      <w:outlineLvl w:val="1"/>
    </w:pPr>
    <w:rPr>
      <w:lang w:val="en-US"/>
    </w:rPr>
  </w:style>
  <w:style w:type="paragraph" w:styleId="30">
    <w:name w:val="heading 3"/>
    <w:basedOn w:val="2"/>
    <w:next w:val="a1"/>
    <w:link w:val="31"/>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0"/>
    <w:autoRedefine/>
    <w:qFormat/>
    <w:pPr>
      <w:outlineLvl w:val="4"/>
    </w:pPr>
    <w:rPr>
      <w:sz w:val="22"/>
    </w:rPr>
  </w:style>
  <w:style w:type="paragraph" w:styleId="60">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0"/>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autoRedefine/>
    <w:semiHidden/>
    <w:qFormat/>
    <w:pPr>
      <w:ind w:left="2268" w:hanging="2268"/>
    </w:pPr>
  </w:style>
  <w:style w:type="paragraph" w:styleId="6">
    <w:name w:val="toc 6"/>
    <w:basedOn w:val="51"/>
    <w:next w:val="a1"/>
    <w:autoRedefine/>
    <w:semiHidden/>
    <w:qFormat/>
    <w:pPr>
      <w:numPr>
        <w:numId w:val="1"/>
      </w:numPr>
      <w:tabs>
        <w:tab w:val="left" w:pos="360"/>
      </w:tabs>
      <w:ind w:left="1701" w:hanging="1701"/>
    </w:pPr>
  </w:style>
  <w:style w:type="paragraph" w:styleId="51">
    <w:name w:val="toc 5"/>
    <w:basedOn w:val="40"/>
    <w:next w:val="a1"/>
    <w:autoRedefine/>
    <w:semiHidden/>
    <w:qFormat/>
    <w:pPr>
      <w:ind w:left="1701" w:hanging="1701"/>
    </w:pPr>
  </w:style>
  <w:style w:type="paragraph" w:styleId="40">
    <w:name w:val="toc 4"/>
    <w:basedOn w:val="32"/>
    <w:next w:val="a1"/>
    <w:autoRedefine/>
    <w:semiHidden/>
    <w:qFormat/>
    <w:pPr>
      <w:ind w:left="1418" w:hanging="1418"/>
    </w:pPr>
  </w:style>
  <w:style w:type="paragraph" w:styleId="32">
    <w:name w:val="toc 3"/>
    <w:basedOn w:val="21"/>
    <w:next w:val="a1"/>
    <w:autoRedefine/>
    <w:uiPriority w:val="39"/>
    <w:qFormat/>
    <w:pPr>
      <w:ind w:left="1134" w:hanging="1134"/>
    </w:pPr>
  </w:style>
  <w:style w:type="paragraph" w:styleId="21">
    <w:name w:val="toc 2"/>
    <w:basedOn w:val="10"/>
    <w:next w:val="a1"/>
    <w:autoRedefine/>
    <w:uiPriority w:val="39"/>
    <w:qFormat/>
    <w:pPr>
      <w:keepNext w:val="0"/>
      <w:spacing w:before="0"/>
      <w:ind w:left="851" w:hanging="851"/>
    </w:pPr>
    <w:rPr>
      <w:sz w:val="20"/>
    </w:rPr>
  </w:style>
  <w:style w:type="paragraph" w:styleId="10">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a6"/>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7">
    <w:name w:val="Document Map"/>
    <w:basedOn w:val="a1"/>
    <w:link w:val="a8"/>
    <w:autoRedefine/>
    <w:semiHidden/>
    <w:unhideWhenUsed/>
    <w:qFormat/>
    <w:rPr>
      <w:rFonts w:ascii="SimSun" w:eastAsia="SimSun"/>
      <w:sz w:val="18"/>
      <w:szCs w:val="18"/>
    </w:rPr>
  </w:style>
  <w:style w:type="paragraph" w:styleId="a9">
    <w:name w:val="annotation text"/>
    <w:basedOn w:val="a1"/>
    <w:link w:val="aa"/>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b">
    <w:name w:val="Body Text"/>
    <w:basedOn w:val="a1"/>
    <w:link w:val="ac"/>
    <w:autoRedefine/>
    <w:unhideWhenUsed/>
    <w:qFormat/>
    <w:pPr>
      <w:overflowPunct w:val="0"/>
      <w:spacing w:after="120"/>
    </w:pPr>
    <w:rPr>
      <w:rFonts w:ascii="Arial" w:hAnsi="Arial"/>
      <w:lang w:val="en-US" w:eastAsia="zh-CN"/>
    </w:rPr>
  </w:style>
  <w:style w:type="paragraph" w:styleId="ad">
    <w:name w:val="Plain Text"/>
    <w:basedOn w:val="a1"/>
    <w:link w:val="ae"/>
    <w:autoRedefine/>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1"/>
    <w:uiPriority w:val="39"/>
    <w:qFormat/>
    <w:pPr>
      <w:spacing w:before="180"/>
      <w:ind w:left="2693" w:hanging="2693"/>
    </w:pPr>
    <w:rPr>
      <w:b/>
    </w:rPr>
  </w:style>
  <w:style w:type="paragraph" w:styleId="af">
    <w:name w:val="Balloon Text"/>
    <w:basedOn w:val="a1"/>
    <w:qFormat/>
    <w:pPr>
      <w:spacing w:after="0"/>
    </w:pPr>
    <w:rPr>
      <w:rFonts w:ascii="Segoe UI" w:hAnsi="Segoe UI" w:cs="Segoe UI"/>
      <w:sz w:val="18"/>
      <w:szCs w:val="18"/>
    </w:rPr>
  </w:style>
  <w:style w:type="paragraph" w:styleId="af0">
    <w:name w:val="footer"/>
    <w:basedOn w:val="af1"/>
    <w:autoRedefine/>
    <w:qFormat/>
    <w:pPr>
      <w:jc w:val="center"/>
    </w:pPr>
    <w:rPr>
      <w:i/>
    </w:rPr>
  </w:style>
  <w:style w:type="paragraph" w:styleId="af1">
    <w:name w:val="header"/>
    <w:basedOn w:val="a1"/>
    <w:link w:val="af2"/>
    <w:qFormat/>
    <w:pPr>
      <w:widowControl w:val="0"/>
      <w:overflowPunct w:val="0"/>
      <w:textAlignment w:val="baseline"/>
    </w:pPr>
    <w:rPr>
      <w:rFonts w:ascii="Arial" w:hAnsi="Arial"/>
      <w:b/>
      <w:sz w:val="18"/>
      <w:lang w:eastAsia="ja-JP"/>
    </w:rPr>
  </w:style>
  <w:style w:type="paragraph" w:styleId="af3">
    <w:name w:val="List"/>
    <w:basedOn w:val="ab"/>
    <w:autoRedefine/>
    <w:qFormat/>
    <w:rPr>
      <w:rFonts w:cs="Lohit Devanagari"/>
    </w:rPr>
  </w:style>
  <w:style w:type="paragraph" w:styleId="af4">
    <w:name w:val="footnote text"/>
    <w:basedOn w:val="a1"/>
    <w:link w:val="af5"/>
    <w:uiPriority w:val="99"/>
    <w:unhideWhenUsed/>
    <w:qFormat/>
    <w:pPr>
      <w:spacing w:after="0"/>
    </w:pPr>
    <w:rPr>
      <w:rFonts w:eastAsiaTheme="minorHAnsi"/>
      <w:lang w:val="en-US"/>
    </w:rPr>
  </w:style>
  <w:style w:type="paragraph" w:styleId="90">
    <w:name w:val="toc 9"/>
    <w:basedOn w:val="81"/>
    <w:next w:val="a1"/>
    <w:autoRedefine/>
    <w:uiPriority w:val="39"/>
    <w:qFormat/>
    <w:pPr>
      <w:ind w:left="1418" w:hanging="1418"/>
    </w:pPr>
  </w:style>
  <w:style w:type="paragraph" w:styleId="Web">
    <w:name w:val="Normal (Web)"/>
    <w:basedOn w:val="a1"/>
    <w:uiPriority w:val="99"/>
    <w:unhideWhenUsed/>
    <w:qFormat/>
    <w:pPr>
      <w:spacing w:beforeAutospacing="1" w:afterAutospacing="1"/>
    </w:pPr>
    <w:rPr>
      <w:sz w:val="24"/>
      <w:szCs w:val="24"/>
      <w:lang w:eastAsia="en-GB"/>
    </w:rPr>
  </w:style>
  <w:style w:type="paragraph" w:styleId="af6">
    <w:name w:val="annotation subject"/>
    <w:basedOn w:val="a9"/>
    <w:next w:val="a9"/>
    <w:link w:val="af7"/>
    <w:autoRedefine/>
    <w:qFormat/>
    <w:rPr>
      <w:b/>
      <w:bCs/>
    </w:rPr>
  </w:style>
  <w:style w:type="table" w:styleId="af8">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2"/>
    <w:autoRedefine/>
    <w:uiPriority w:val="22"/>
    <w:qFormat/>
    <w:rPr>
      <w:b/>
      <w:bCs/>
    </w:rPr>
  </w:style>
  <w:style w:type="character" w:styleId="afa">
    <w:name w:val="FollowedHyperlink"/>
    <w:qFormat/>
    <w:rPr>
      <w:color w:val="954F72"/>
      <w:u w:val="single"/>
    </w:rPr>
  </w:style>
  <w:style w:type="character" w:styleId="afb">
    <w:name w:val="Emphasis"/>
    <w:basedOn w:val="a2"/>
    <w:qFormat/>
    <w:rPr>
      <w:i/>
      <w:iCs/>
    </w:rPr>
  </w:style>
  <w:style w:type="character" w:styleId="afc">
    <w:name w:val="Hyperlink"/>
    <w:basedOn w:val="a2"/>
    <w:uiPriority w:val="99"/>
    <w:unhideWhenUsed/>
    <w:qFormat/>
    <w:rPr>
      <w:color w:val="0563C1" w:themeColor="hyperlink"/>
      <w:u w:val="single"/>
    </w:rPr>
  </w:style>
  <w:style w:type="character" w:styleId="afd">
    <w:name w:val="annotation reference"/>
    <w:autoRedefine/>
    <w:qFormat/>
    <w:rPr>
      <w:sz w:val="16"/>
      <w:szCs w:val="16"/>
    </w:rPr>
  </w:style>
  <w:style w:type="character" w:styleId="afe">
    <w:name w:val="footnote reference"/>
    <w:basedOn w:val="a2"/>
    <w:autoRedefine/>
    <w:uiPriority w:val="99"/>
    <w:unhideWhenUsed/>
    <w:qFormat/>
    <w:rPr>
      <w:vertAlign w:val="superscript"/>
    </w:rPr>
  </w:style>
  <w:style w:type="character" w:customStyle="1" w:styleId="ZGSM">
    <w:name w:val="ZGSM"/>
    <w:qFormat/>
  </w:style>
  <w:style w:type="character" w:customStyle="1" w:styleId="af2">
    <w:name w:val="ヘッダー (文字)"/>
    <w:link w:val="af1"/>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autoRedefine/>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f">
    <w:name w:val="リスト段落 (文字)"/>
    <w:link w:val="a0"/>
    <w:uiPriority w:val="34"/>
    <w:qFormat/>
    <w:locked/>
    <w:rPr>
      <w:rFonts w:ascii="Times" w:eastAsia="SimSun" w:hAnsi="Times" w:cs="Times"/>
      <w:sz w:val="22"/>
      <w:szCs w:val="24"/>
      <w:lang w:val="sv-SE" w:eastAsia="ja-JP"/>
    </w:rPr>
  </w:style>
  <w:style w:type="paragraph" w:styleId="a0">
    <w:name w:val="List Paragraph"/>
    <w:basedOn w:val="a1"/>
    <w:link w:val="aff"/>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aa">
    <w:name w:val="コメント文字列 (文字)"/>
    <w:link w:val="a9"/>
    <w:autoRedefine/>
    <w:uiPriority w:val="99"/>
    <w:qFormat/>
    <w:rPr>
      <w:lang w:val="en-GB" w:eastAsia="en-US"/>
    </w:rPr>
  </w:style>
  <w:style w:type="character" w:customStyle="1" w:styleId="af7">
    <w:name w:val="コメント内容 (文字)"/>
    <w:link w:val="af6"/>
    <w:autoRedefine/>
    <w:qFormat/>
    <w:rPr>
      <w:b/>
      <w:bCs/>
      <w:lang w:val="en-GB" w:eastAsia="en-US"/>
    </w:rPr>
  </w:style>
  <w:style w:type="character" w:customStyle="1" w:styleId="ac">
    <w:name w:val="本文 (文字)"/>
    <w:link w:val="ab"/>
    <w:autoRedefine/>
    <w:qFormat/>
    <w:rPr>
      <w:rFonts w:ascii="Arial" w:hAnsi="Arial"/>
      <w:b/>
      <w:sz w:val="18"/>
      <w:lang w:val="en-GB" w:eastAsia="ja-JP"/>
    </w:rPr>
  </w:style>
  <w:style w:type="character" w:customStyle="1" w:styleId="a6">
    <w:name w:val="図表番号 (文字)"/>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b"/>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字列 (文字)"/>
    <w:basedOn w:val="a2"/>
    <w:link w:val="af4"/>
    <w:autoRedefine/>
    <w:uiPriority w:val="99"/>
    <w:qFormat/>
    <w:rPr>
      <w:rFonts w:eastAsiaTheme="minorHAnsi"/>
      <w:lang w:val="en-US" w:eastAsia="en-US"/>
    </w:rPr>
  </w:style>
  <w:style w:type="character" w:customStyle="1" w:styleId="12">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f0">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0">
    <w:name w:val="見出し 2 (文字)"/>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b"/>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a8">
    <w:name w:val="見出しマップ (文字)"/>
    <w:basedOn w:val="a2"/>
    <w:link w:val="a7"/>
    <w:autoRedefine/>
    <w:semiHidden/>
    <w:qFormat/>
    <w:rPr>
      <w:rFonts w:ascii="SimSun" w:eastAsia="SimSun"/>
      <w:sz w:val="18"/>
      <w:szCs w:val="18"/>
      <w:lang w:val="en-GB" w:eastAsia="en-US"/>
    </w:rPr>
  </w:style>
  <w:style w:type="character" w:customStyle="1" w:styleId="13">
    <w:name w:val="未处理的提及1"/>
    <w:basedOn w:val="a2"/>
    <w:autoRedefine/>
    <w:uiPriority w:val="99"/>
    <w:semiHidden/>
    <w:unhideWhenUsed/>
    <w:qFormat/>
    <w:rPr>
      <w:color w:val="605E5C"/>
      <w:shd w:val="clear" w:color="auto" w:fill="E1DFDD"/>
    </w:rPr>
  </w:style>
  <w:style w:type="character" w:customStyle="1" w:styleId="22">
    <w:name w:val="未处理的提及2"/>
    <w:basedOn w:val="a2"/>
    <w:autoRedefine/>
    <w:uiPriority w:val="99"/>
    <w:semiHidden/>
    <w:unhideWhenUsed/>
    <w:qFormat/>
    <w:rPr>
      <w:color w:val="605E5C"/>
      <w:shd w:val="clear" w:color="auto" w:fill="E1DFDD"/>
    </w:rPr>
  </w:style>
  <w:style w:type="character" w:customStyle="1" w:styleId="33">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ae">
    <w:name w:val="書式なし (文字)"/>
    <w:basedOn w:val="a2"/>
    <w:link w:val="ad"/>
    <w:autoRedefine/>
    <w:uiPriority w:val="99"/>
    <w:semiHidden/>
    <w:qFormat/>
    <w:rPr>
      <w:rFonts w:ascii="Calibri" w:eastAsiaTheme="minorHAnsi" w:hAnsi="Calibri" w:cs="Calibri"/>
      <w:sz w:val="22"/>
      <w:szCs w:val="22"/>
      <w:lang w:val="sv-SE"/>
    </w:rPr>
  </w:style>
  <w:style w:type="character" w:customStyle="1" w:styleId="23">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1">
    <w:name w:val="未处理的提及4"/>
    <w:basedOn w:val="a2"/>
    <w:autoRedefine/>
    <w:uiPriority w:val="99"/>
    <w:semiHidden/>
    <w:unhideWhenUsed/>
    <w:qFormat/>
    <w:rPr>
      <w:color w:val="605E5C"/>
      <w:shd w:val="clear" w:color="auto" w:fill="E1DFDD"/>
    </w:rPr>
  </w:style>
  <w:style w:type="character" w:customStyle="1" w:styleId="34">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ＭＳ 明朝"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autoRedefine/>
    <w:qFormat/>
    <w:locked/>
    <w:rPr>
      <w:rFonts w:ascii="Arial" w:eastAsia="ＭＳ 明朝"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2">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2">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3">
    <w:name w:val="未解決のメンション5"/>
    <w:basedOn w:val="a2"/>
    <w:autoRedefine/>
    <w:uiPriority w:val="99"/>
    <w:semiHidden/>
    <w:unhideWhenUsed/>
    <w:qFormat/>
    <w:rPr>
      <w:color w:val="605E5C"/>
      <w:shd w:val="clear" w:color="auto" w:fill="E1DFDD"/>
    </w:rPr>
  </w:style>
  <w:style w:type="character" w:customStyle="1" w:styleId="61">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2">
    <w:name w:val="未解決のメンション6"/>
    <w:basedOn w:val="a2"/>
    <w:autoRedefine/>
    <w:uiPriority w:val="99"/>
    <w:semiHidden/>
    <w:unhideWhenUsed/>
    <w:qFormat/>
    <w:rPr>
      <w:color w:val="605E5C"/>
      <w:shd w:val="clear" w:color="auto" w:fill="E1DFDD"/>
    </w:rPr>
  </w:style>
  <w:style w:type="paragraph" w:customStyle="1" w:styleId="14">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2"/>
    <w:autoRedefine/>
    <w:uiPriority w:val="99"/>
    <w:semiHidden/>
    <w:unhideWhenUsed/>
    <w:qFormat/>
    <w:rPr>
      <w:color w:val="605E5C"/>
      <w:shd w:val="clear" w:color="auto" w:fill="E1DFDD"/>
    </w:rPr>
  </w:style>
  <w:style w:type="character" w:customStyle="1" w:styleId="72">
    <w:name w:val="未处理的提及7"/>
    <w:basedOn w:val="a2"/>
    <w:autoRedefine/>
    <w:uiPriority w:val="99"/>
    <w:semiHidden/>
    <w:unhideWhenUsed/>
    <w:qFormat/>
    <w:rPr>
      <w:color w:val="605E5C"/>
      <w:shd w:val="clear" w:color="auto" w:fill="E1DFDD"/>
    </w:rPr>
  </w:style>
  <w:style w:type="character" w:customStyle="1" w:styleId="82">
    <w:name w:val="未解決のメンション8"/>
    <w:basedOn w:val="a2"/>
    <w:autoRedefine/>
    <w:uiPriority w:val="99"/>
    <w:semiHidden/>
    <w:unhideWhenUsed/>
    <w:qFormat/>
    <w:rPr>
      <w:color w:val="605E5C"/>
      <w:shd w:val="clear" w:color="auto" w:fill="E1DFDD"/>
    </w:rPr>
  </w:style>
  <w:style w:type="paragraph" w:customStyle="1" w:styleId="24">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1">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3">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2">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b"/>
    <w:link w:val="3GPPNormalTextChar"/>
    <w:autoRedefine/>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autoRedefine/>
    <w:qFormat/>
    <w:rPr>
      <w:rFonts w:eastAsia="ＭＳ 明朝"/>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jc w:val="left"/>
    </w:pPr>
    <w:rPr>
      <w:rFonts w:ascii="Arial" w:eastAsia="ＭＳ 明朝"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6">
    <w:name w:val="メンション1"/>
    <w:basedOn w:val="a2"/>
    <w:autoRedefine/>
    <w:uiPriority w:val="99"/>
    <w:unhideWhenUsed/>
    <w:qFormat/>
    <w:rPr>
      <w:color w:val="2B579A"/>
      <w:shd w:val="clear" w:color="auto" w:fill="E1DFDD"/>
    </w:rPr>
  </w:style>
  <w:style w:type="paragraph" w:customStyle="1" w:styleId="17">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ＭＳ 明朝"/>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0">
    <w:name w:val="見出し 5 (文字)"/>
    <w:basedOn w:val="a2"/>
    <w:link w:val="5"/>
    <w:autoRedefine/>
    <w:qFormat/>
    <w:rPr>
      <w:rFonts w:ascii="Arial" w:eastAsia="Batang"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5">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5">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 w:type="character" w:styleId="aff1">
    <w:name w:val="Unresolved Mention"/>
    <w:basedOn w:val="a2"/>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4.zip" TargetMode="External"/><Relationship Id="rId26" Type="http://schemas.openxmlformats.org/officeDocument/2006/relationships/hyperlink" Target="https://www.3gpp.org/ftp/TSG_RAN/WG1_RL1/TSGR1_117/Docs/R1-2404598.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5193.zi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6b/Docs/R1-240345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922.zip" TargetMode="External"/><Relationship Id="rId20" Type="http://schemas.openxmlformats.org/officeDocument/2006/relationships/hyperlink" Target="https://www.3gpp.org/ftp/TSG_RAN/WG1_RL1/TSGR1_117/Docs/R1-2405192.zip" TargetMode="External"/><Relationship Id="rId29" Type="http://schemas.openxmlformats.org/officeDocument/2006/relationships/hyperlink" Target="https://www.3gpp.org/ftp/TSG_RAN/WG1_RL1/TSGR1_117/Docs/R1-240519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64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598.zip" TargetMode="External"/><Relationship Id="rId23" Type="http://schemas.openxmlformats.org/officeDocument/2006/relationships/hyperlink" Target="https://www.3gpp.org/ftp/tsg_ran/TSG_RAN/TSGR_102/Docs/RP-233638.zip" TargetMode="External"/><Relationship Id="rId28" Type="http://schemas.openxmlformats.org/officeDocument/2006/relationships/hyperlink" Target="https://www.3gpp.org/ftp/TSG_RAN/WG1_RL1/TSGR1_117/Docs/R1-2405192.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5.zip" TargetMode="External"/><Relationship Id="rId31" Type="http://schemas.openxmlformats.org/officeDocument/2006/relationships/hyperlink" Target="https://www.3gpp.org/ftp/TSG_RAN/WG1_RL1/TSGR1_117/Docs/R1-24051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rank.longyi@huawei.com" TargetMode="External"/><Relationship Id="rId22" Type="http://schemas.openxmlformats.org/officeDocument/2006/relationships/hyperlink" Target="https://www.3gpp.org/ftp/tsg_ran/TSG_RAN/TSGR_102/Docs/RP-233637.zip" TargetMode="External"/><Relationship Id="rId27" Type="http://schemas.openxmlformats.org/officeDocument/2006/relationships/hyperlink" Target="https://www.3gpp.org/ftp/TSG_RAN/WG1_RL1/TSGR1_117/Docs/R1-2404922.zip" TargetMode="External"/><Relationship Id="rId30" Type="http://schemas.openxmlformats.org/officeDocument/2006/relationships/hyperlink" Target="https://www.3gpp.org/ftp/TSG_RAN/WG1_RL1/TSGR1_117/Docs/R1-2405194.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4.xml><?xml version="1.0" encoding="utf-8"?>
<ds:datastoreItem xmlns:ds="http://schemas.openxmlformats.org/officeDocument/2006/customXml" ds:itemID="{0F4F0A14-66F5-4C0E-9E32-2E77BF811F03}">
  <ds:schemaRefs>
    <ds:schemaRef ds:uri="http://schemas.openxmlformats.org/officeDocument/2006/bibliography"/>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C49395-470B-4933-A4E5-D083D983FD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3422</Words>
  <Characters>19506</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Ericsson</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NEC</cp:lastModifiedBy>
  <cp:revision>5</cp:revision>
  <dcterms:created xsi:type="dcterms:W3CDTF">2024-05-20T05:28:00Z</dcterms:created>
  <dcterms:modified xsi:type="dcterms:W3CDTF">2024-05-20T08:52:00Z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