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5505" w14:textId="7DAA5773" w:rsidR="00474DEB" w:rsidRPr="007F7179" w:rsidRDefault="00454585" w:rsidP="00474DEB">
      <w:pPr>
        <w:pStyle w:val="a5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454585">
        <w:rPr>
          <w:rFonts w:ascii="Arial" w:hAnsi="Arial" w:cs="Arial"/>
          <w:b/>
          <w:bCs/>
          <w:sz w:val="24"/>
          <w:szCs w:val="24"/>
        </w:rPr>
        <w:t>3GPP TSG RAN WG1 #11</w:t>
      </w:r>
      <w:r w:rsidR="00325987">
        <w:rPr>
          <w:rFonts w:ascii="Arial" w:hAnsi="Arial" w:cs="Arial"/>
          <w:b/>
          <w:bCs/>
          <w:sz w:val="24"/>
          <w:szCs w:val="24"/>
        </w:rPr>
        <w:t>7</w:t>
      </w:r>
      <w:r w:rsidR="000F4E43" w:rsidRPr="000F4E43">
        <w:rPr>
          <w:rFonts w:ascii="Arial" w:hAnsi="Arial" w:cs="Arial"/>
          <w:b/>
          <w:bCs/>
          <w:sz w:val="24"/>
          <w:szCs w:val="24"/>
        </w:rPr>
        <w:tab/>
      </w:r>
      <w:r w:rsidR="00953DCE" w:rsidRPr="00953DCE">
        <w:rPr>
          <w:rFonts w:ascii="Arial" w:hAnsi="Arial" w:cs="Arial"/>
          <w:b/>
          <w:bCs/>
          <w:sz w:val="24"/>
          <w:szCs w:val="24"/>
        </w:rPr>
        <w:t>R1-240</w:t>
      </w:r>
      <w:r w:rsidR="00325987">
        <w:rPr>
          <w:rFonts w:ascii="Arial" w:hAnsi="Arial" w:cs="Arial"/>
          <w:b/>
          <w:bCs/>
          <w:sz w:val="24"/>
          <w:szCs w:val="24"/>
        </w:rPr>
        <w:t>xxxx</w:t>
      </w:r>
    </w:p>
    <w:p w14:paraId="2ACDD20B" w14:textId="5BBCA09B" w:rsidR="00463675" w:rsidRPr="000F4E43" w:rsidRDefault="00325987" w:rsidP="00474DEB">
      <w:pPr>
        <w:pStyle w:val="a5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Fukuoka city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Fukuoka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th –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>th, 2024</w:t>
      </w:r>
    </w:p>
    <w:p w14:paraId="34FFABA4" w14:textId="77777777" w:rsidR="00463675" w:rsidRPr="00474DEB" w:rsidRDefault="00463675">
      <w:pPr>
        <w:rPr>
          <w:rFonts w:ascii="Arial" w:hAnsi="Arial" w:cs="Arial"/>
        </w:rPr>
      </w:pPr>
    </w:p>
    <w:p w14:paraId="4F687C88" w14:textId="0503B77D" w:rsidR="00463675" w:rsidRPr="005E58C3" w:rsidRDefault="00463675" w:rsidP="000F4E43">
      <w:pPr>
        <w:pStyle w:val="af2"/>
        <w:rPr>
          <w:lang w:val="en-US"/>
        </w:rPr>
      </w:pPr>
      <w:r w:rsidRPr="00454585">
        <w:t>Title:</w:t>
      </w:r>
      <w:r w:rsidRPr="00454585">
        <w:tab/>
      </w:r>
      <w:r w:rsidR="0033059B" w:rsidRPr="00325987">
        <w:rPr>
          <w:b w:val="0"/>
          <w:bCs w:val="0"/>
          <w:highlight w:val="yellow"/>
        </w:rPr>
        <w:t>[draft]</w:t>
      </w:r>
      <w:r w:rsidR="0033059B" w:rsidRPr="00325987">
        <w:rPr>
          <w:b w:val="0"/>
          <w:bCs w:val="0"/>
        </w:rPr>
        <w:t xml:space="preserve"> </w:t>
      </w:r>
      <w:r w:rsidR="00325987" w:rsidRPr="00325987">
        <w:rPr>
          <w:b w:val="0"/>
          <w:bCs w:val="0"/>
        </w:rPr>
        <w:t xml:space="preserve">Reply </w:t>
      </w:r>
      <w:r w:rsidR="00325987" w:rsidRPr="00325987">
        <w:rPr>
          <w:b w:val="0"/>
          <w:bCs w:val="0"/>
          <w:lang w:val="en-US" w:eastAsia="ja-JP"/>
        </w:rPr>
        <w:t>LS on parameters used for CG RACH-less Handover from LTM perspective</w:t>
      </w:r>
    </w:p>
    <w:p w14:paraId="767E51F5" w14:textId="262A2C82" w:rsidR="00463675" w:rsidRPr="00454585" w:rsidRDefault="00463675" w:rsidP="000F4E43">
      <w:pPr>
        <w:pStyle w:val="af2"/>
      </w:pPr>
      <w:r w:rsidRPr="00454585">
        <w:t>Response to:</w:t>
      </w:r>
      <w:r w:rsidRPr="00454585">
        <w:tab/>
      </w:r>
      <w:r w:rsidR="00325987" w:rsidRPr="00325987">
        <w:rPr>
          <w:b w:val="0"/>
          <w:bCs w:val="0"/>
          <w:lang w:val="en-US" w:eastAsia="ja-JP"/>
        </w:rPr>
        <w:t>R1-2403829/R2-2403996</w:t>
      </w:r>
    </w:p>
    <w:p w14:paraId="671B1B10" w14:textId="77777777" w:rsidR="00463675" w:rsidRPr="00454585" w:rsidRDefault="00463675" w:rsidP="000F4E43">
      <w:pPr>
        <w:pStyle w:val="af2"/>
      </w:pPr>
      <w:r w:rsidRPr="00454585">
        <w:t>Release:</w:t>
      </w:r>
      <w:r w:rsidRPr="00454585">
        <w:tab/>
      </w:r>
      <w:r w:rsidR="00454585" w:rsidRPr="006F30A0">
        <w:rPr>
          <w:b w:val="0"/>
          <w:bCs w:val="0"/>
        </w:rPr>
        <w:t>Rel-18</w:t>
      </w:r>
    </w:p>
    <w:p w14:paraId="15EA26C8" w14:textId="77777777" w:rsidR="00463675" w:rsidRPr="000F4E43" w:rsidRDefault="00463675" w:rsidP="000F4E43">
      <w:pPr>
        <w:pStyle w:val="af2"/>
      </w:pPr>
      <w:r w:rsidRPr="000F4E43">
        <w:t>Work Item:</w:t>
      </w:r>
      <w:r w:rsidRPr="000F4E43">
        <w:tab/>
      </w:r>
      <w:r w:rsidR="00454585" w:rsidRPr="006F30A0">
        <w:rPr>
          <w:b w:val="0"/>
          <w:bCs w:val="0"/>
        </w:rPr>
        <w:t>NR_mob_enh2-Core</w:t>
      </w:r>
    </w:p>
    <w:p w14:paraId="52DE84B2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D9589CA" w14:textId="77777777" w:rsidR="00463675" w:rsidRPr="00454585" w:rsidRDefault="00463675" w:rsidP="000F4E43">
      <w:pPr>
        <w:pStyle w:val="Source"/>
      </w:pPr>
      <w:r w:rsidRPr="00454585">
        <w:t>Source:</w:t>
      </w:r>
      <w:r w:rsidR="00D26751">
        <w:tab/>
      </w:r>
      <w:r w:rsidR="006B6711" w:rsidRPr="00230292">
        <w:rPr>
          <w:b w:val="0"/>
          <w:bCs/>
          <w:highlight w:val="yellow"/>
        </w:rPr>
        <w:t>Fujitsu</w:t>
      </w:r>
      <w:r w:rsidR="006B6711" w:rsidRPr="006B6711">
        <w:rPr>
          <w:b w:val="0"/>
          <w:bCs/>
        </w:rPr>
        <w:t xml:space="preserve"> </w:t>
      </w:r>
      <w:r w:rsidR="006B6711" w:rsidRPr="006B6711">
        <w:rPr>
          <w:b w:val="0"/>
          <w:bCs/>
          <w:highlight w:val="yellow"/>
        </w:rPr>
        <w:t xml:space="preserve">(to be </w:t>
      </w:r>
      <w:r w:rsidR="00454585" w:rsidRPr="006B6711">
        <w:rPr>
          <w:b w:val="0"/>
          <w:bCs/>
          <w:highlight w:val="yellow"/>
        </w:rPr>
        <w:t>RAN1</w:t>
      </w:r>
      <w:r w:rsidR="006B6711" w:rsidRPr="006B6711">
        <w:rPr>
          <w:b w:val="0"/>
          <w:bCs/>
          <w:highlight w:val="yellow"/>
        </w:rPr>
        <w:t>)</w:t>
      </w:r>
    </w:p>
    <w:p w14:paraId="2CD3DE27" w14:textId="77777777" w:rsidR="00463675" w:rsidRPr="00454585" w:rsidRDefault="00463675" w:rsidP="000F4E43">
      <w:pPr>
        <w:pStyle w:val="Source"/>
      </w:pPr>
      <w:r w:rsidRPr="00454585">
        <w:t>To:</w:t>
      </w:r>
      <w:r w:rsidRPr="00454585">
        <w:tab/>
      </w:r>
      <w:r w:rsidR="00A3794A" w:rsidRPr="00DE21A9">
        <w:rPr>
          <w:b w:val="0"/>
          <w:bCs/>
        </w:rPr>
        <w:t>RAN2</w:t>
      </w:r>
    </w:p>
    <w:p w14:paraId="56FE5ADA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76F0517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C72D849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CE06B6B" w14:textId="77777777" w:rsidR="004A0962" w:rsidRPr="000F4E43" w:rsidRDefault="004A0962" w:rsidP="004A0962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6F30A0">
        <w:rPr>
          <w:b w:val="0"/>
        </w:rPr>
        <w:t>Yosuke Akimoto</w:t>
      </w:r>
    </w:p>
    <w:p w14:paraId="2885CE4D" w14:textId="77777777" w:rsidR="002360CF" w:rsidRDefault="004A0962" w:rsidP="006B6711">
      <w:pPr>
        <w:pStyle w:val="Contact"/>
        <w:tabs>
          <w:tab w:val="clear" w:pos="2268"/>
        </w:tabs>
        <w:rPr>
          <w:b w:val="0"/>
        </w:rPr>
      </w:pPr>
      <w:r w:rsidRPr="00454585">
        <w:t>E-mail Address:</w:t>
      </w:r>
      <w:r w:rsidRPr="00454585">
        <w:rPr>
          <w:bCs/>
        </w:rPr>
        <w:tab/>
      </w:r>
      <w:proofErr w:type="spellStart"/>
      <w:proofErr w:type="gramStart"/>
      <w:r w:rsidRPr="006F30A0">
        <w:rPr>
          <w:b w:val="0"/>
        </w:rPr>
        <w:t>akimoto.yosuke</w:t>
      </w:r>
      <w:proofErr w:type="spellEnd"/>
      <w:proofErr w:type="gramEnd"/>
      <w:r w:rsidRPr="006F30A0">
        <w:rPr>
          <w:b w:val="0"/>
        </w:rPr>
        <w:t xml:space="preserve"> at fujitsu.com</w:t>
      </w:r>
    </w:p>
    <w:p w14:paraId="30481F1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9DC8067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f1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B36D637" w14:textId="77777777" w:rsidR="00923E7C" w:rsidRPr="004A096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1C50447" w14:textId="77777777" w:rsidR="00463675" w:rsidRPr="000F4E43" w:rsidRDefault="00463675" w:rsidP="000F4E43">
      <w:pPr>
        <w:pStyle w:val="af2"/>
      </w:pPr>
      <w:r w:rsidRPr="000F4E43">
        <w:t>Attachments:</w:t>
      </w:r>
      <w:r w:rsidRPr="000F4E43">
        <w:tab/>
      </w:r>
      <w:r w:rsidR="00454585" w:rsidRPr="00454585">
        <w:t>None</w:t>
      </w:r>
    </w:p>
    <w:p w14:paraId="7E41DAD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F75CCD7" w14:textId="77777777" w:rsidR="00463675" w:rsidRPr="000F4E43" w:rsidRDefault="00463675">
      <w:pPr>
        <w:rPr>
          <w:rFonts w:ascii="Arial" w:hAnsi="Arial" w:cs="Arial"/>
        </w:rPr>
      </w:pPr>
    </w:p>
    <w:p w14:paraId="25403763" w14:textId="77777777" w:rsidR="002360CF" w:rsidRPr="002360CF" w:rsidRDefault="00463675" w:rsidP="002360C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B999E4B" w14:textId="77777777" w:rsidR="002360CF" w:rsidRDefault="002360CF">
      <w:pPr>
        <w:pStyle w:val="a5"/>
        <w:tabs>
          <w:tab w:val="clear" w:pos="4153"/>
          <w:tab w:val="clear" w:pos="8306"/>
        </w:tabs>
        <w:rPr>
          <w:rFonts w:ascii="Arial" w:eastAsia="PMingLiU" w:hAnsi="Arial" w:cs="Arial"/>
          <w:bCs/>
          <w:lang w:val="en-US" w:eastAsia="zh-TW"/>
        </w:rPr>
      </w:pPr>
    </w:p>
    <w:p w14:paraId="1686F6E2" w14:textId="3152B5B1" w:rsidR="00346BC5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  <w:r>
        <w:rPr>
          <w:rFonts w:ascii="Arial" w:hAnsi="Arial" w:cs="Arial"/>
          <w:bCs/>
          <w:lang w:val="en-US" w:eastAsia="ja-JP"/>
        </w:rPr>
        <w:t>RAN1 has noticed that the RAN2 question described in “</w:t>
      </w:r>
      <w:r w:rsidRPr="00325987">
        <w:rPr>
          <w:rFonts w:ascii="Arial" w:hAnsi="Arial" w:cs="Arial"/>
          <w:bCs/>
          <w:lang w:val="en-US" w:eastAsia="ja-JP"/>
        </w:rPr>
        <w:t xml:space="preserve">LS on parameters used for CG RACH-less </w:t>
      </w:r>
      <w:proofErr w:type="gramStart"/>
      <w:r w:rsidRPr="00325987">
        <w:rPr>
          <w:rFonts w:ascii="Arial" w:hAnsi="Arial" w:cs="Arial"/>
          <w:bCs/>
          <w:lang w:val="en-US" w:eastAsia="ja-JP"/>
        </w:rPr>
        <w:t>Handover</w:t>
      </w:r>
      <w:r>
        <w:rPr>
          <w:rFonts w:ascii="Arial" w:hAnsi="Arial" w:cs="Arial"/>
          <w:bCs/>
          <w:lang w:val="en-US" w:eastAsia="ja-JP"/>
        </w:rPr>
        <w:t>“ (</w:t>
      </w:r>
      <w:proofErr w:type="gramEnd"/>
      <w:r w:rsidRPr="00325987">
        <w:rPr>
          <w:rFonts w:ascii="Arial" w:hAnsi="Arial" w:cs="Arial"/>
          <w:bCs/>
          <w:lang w:val="en-US" w:eastAsia="ja-JP"/>
        </w:rPr>
        <w:t>R1-2403829</w:t>
      </w:r>
      <w:r>
        <w:rPr>
          <w:rFonts w:ascii="Arial" w:hAnsi="Arial" w:cs="Arial"/>
          <w:bCs/>
          <w:lang w:val="en-US" w:eastAsia="ja-JP"/>
        </w:rPr>
        <w:t>/</w:t>
      </w:r>
      <w:r w:rsidRPr="00325987">
        <w:rPr>
          <w:rFonts w:ascii="Arial" w:hAnsi="Arial" w:cs="Arial"/>
          <w:bCs/>
          <w:lang w:val="en-US" w:eastAsia="ja-JP"/>
        </w:rPr>
        <w:t>R2-2403996</w:t>
      </w:r>
      <w:r>
        <w:rPr>
          <w:rFonts w:ascii="Arial" w:hAnsi="Arial" w:cs="Arial"/>
          <w:bCs/>
          <w:lang w:val="en-US" w:eastAsia="ja-JP"/>
        </w:rPr>
        <w:t xml:space="preserve">) is also related to </w:t>
      </w:r>
      <w:r w:rsidRPr="00325987">
        <w:rPr>
          <w:rFonts w:ascii="Arial" w:hAnsi="Arial" w:cs="Arial"/>
          <w:bCs/>
          <w:lang w:val="en-US" w:eastAsia="ja-JP"/>
        </w:rPr>
        <w:t>NR_mob_enh2-Core</w:t>
      </w:r>
      <w:r>
        <w:rPr>
          <w:rFonts w:ascii="Arial" w:hAnsi="Arial" w:cs="Arial"/>
          <w:bCs/>
          <w:lang w:val="en-US" w:eastAsia="ja-JP"/>
        </w:rPr>
        <w:t xml:space="preserve"> work item</w:t>
      </w:r>
      <w:r w:rsidR="009A02BE">
        <w:rPr>
          <w:rFonts w:ascii="Arial" w:hAnsi="Arial" w:cs="Arial"/>
          <w:bCs/>
          <w:lang w:val="en-US" w:eastAsia="ja-JP"/>
        </w:rPr>
        <w:t xml:space="preserve">. </w:t>
      </w:r>
    </w:p>
    <w:p w14:paraId="557ED8A9" w14:textId="77777777" w:rsidR="00325987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</w:p>
    <w:p w14:paraId="0F6A0F37" w14:textId="1B97372A" w:rsidR="00325987" w:rsidRPr="00325987" w:rsidRDefault="00C81182" w:rsidP="001D6AEE">
      <w:pPr>
        <w:pStyle w:val="a5"/>
        <w:rPr>
          <w:rFonts w:ascii="Arial" w:hAnsi="Arial" w:cs="Arial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F490D4" wp14:editId="21640414">
                <wp:simplePos x="0" y="0"/>
                <wp:positionH relativeFrom="column">
                  <wp:posOffset>13970</wp:posOffset>
                </wp:positionH>
                <wp:positionV relativeFrom="paragraph">
                  <wp:posOffset>749300</wp:posOffset>
                </wp:positionV>
                <wp:extent cx="6089650" cy="2914015"/>
                <wp:effectExtent l="0" t="0" r="0" b="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91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AB3D" w14:textId="77777777" w:rsidR="00A84D6E" w:rsidRDefault="00A84D6E" w:rsidP="00A84D6E">
                            <w:pPr>
                              <w:pStyle w:val="PL"/>
                            </w:pPr>
                            <w:r>
                              <w:rPr>
                                <w:rFonts w:eastAsia="宋体"/>
                              </w:rPr>
                              <w:t>CG-RRC-Configuration-r18</w:t>
                            </w:r>
                            <w:r>
                              <w:t xml:space="preserve"> ::=   </w:t>
                            </w:r>
                            <w:r>
                              <w:rPr>
                                <w:color w:val="993366"/>
                              </w:rPr>
                              <w:t>SEQUENCE</w:t>
                            </w:r>
                            <w:r>
                              <w:t xml:space="preserve"> {</w:t>
                            </w:r>
                          </w:p>
                          <w:p w14:paraId="7306FC67" w14:textId="77777777" w:rsidR="00A84D6E" w:rsidRDefault="00A84D6E" w:rsidP="00A84D6E">
                            <w:pPr>
                              <w:pStyle w:val="PL"/>
                              <w:rPr>
                                <w:color w:val="808080"/>
                              </w:rPr>
                            </w:pPr>
                            <w:r>
                              <w:t xml:space="preserve">    cg-RRC-RetransmissionTimer-r18 </w:t>
                            </w:r>
                            <w:r>
                              <w:rPr>
                                <w:color w:val="993366"/>
                              </w:rPr>
                              <w:t>INTEGER</w:t>
                            </w:r>
                            <w:r>
                              <w:t xml:space="preserve"> (1..64)                                             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t xml:space="preserve">,   </w:t>
                            </w:r>
                            <w:r>
                              <w:rPr>
                                <w:color w:val="808080"/>
                              </w:rPr>
                              <w:t>-- Need R</w:t>
                            </w:r>
                          </w:p>
                          <w:p w14:paraId="6E0DF2ED" w14:textId="77777777" w:rsidR="00A84D6E" w:rsidRDefault="00A84D6E" w:rsidP="00A84D6E">
                            <w:pPr>
                              <w:pStyle w:val="PL"/>
                              <w:rPr>
                                <w:color w:val="808080"/>
                              </w:rPr>
                            </w:pPr>
                            <w:r>
                              <w:t xml:space="preserve">    cg-RRC-RSRP-ThresholdSSB-r18   RSRP-Range                                                  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t xml:space="preserve">,   </w:t>
                            </w:r>
                            <w:r>
                              <w:rPr>
                                <w:color w:val="808080"/>
                              </w:rPr>
                              <w:t>-- Need R</w:t>
                            </w:r>
                          </w:p>
                          <w:p w14:paraId="282D6383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eastAsia="宋体"/>
                              </w:rPr>
                              <w:t>rrc-SSB-Subset-r18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color w:val="993366"/>
                              </w:rPr>
                              <w:t>CHOICE</w:t>
                            </w:r>
                            <w:r>
                              <w:rPr>
                                <w:rFonts w:eastAsia="宋体"/>
                              </w:rPr>
                              <w:t xml:space="preserve"> {</w:t>
                            </w:r>
                          </w:p>
                          <w:p w14:paraId="704F6457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eastAsia="宋体"/>
                              </w:rPr>
                              <w:t>shortBitmap-r18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color w:val="993366"/>
                              </w:rPr>
                              <w:t>BIT</w:t>
                            </w:r>
                            <w:r>
                              <w:rPr>
                                <w:rFonts w:eastAsia="宋体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</w:rPr>
                              <w:t>STRING</w:t>
                            </w:r>
                            <w:r>
                              <w:rPr>
                                <w:rFonts w:eastAsia="宋体"/>
                              </w:rPr>
                              <w:t xml:space="preserve"> (</w:t>
                            </w:r>
                            <w:r>
                              <w:rPr>
                                <w:color w:val="993366"/>
                              </w:rPr>
                              <w:t>SIZE</w:t>
                            </w:r>
                            <w:r>
                              <w:rPr>
                                <w:rFonts w:eastAsia="宋体"/>
                              </w:rPr>
                              <w:t xml:space="preserve"> (4)),</w:t>
                            </w:r>
                          </w:p>
                          <w:p w14:paraId="30C94FF3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eastAsia="宋体"/>
                              </w:rPr>
                              <w:t>mediumBitmap-r18</w:t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color w:val="993366"/>
                              </w:rPr>
                              <w:t>BIT</w:t>
                            </w:r>
                            <w:r>
                              <w:rPr>
                                <w:rFonts w:eastAsia="宋体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</w:rPr>
                              <w:t>STRING</w:t>
                            </w:r>
                            <w:r>
                              <w:rPr>
                                <w:rFonts w:eastAsia="宋体"/>
                              </w:rPr>
                              <w:t xml:space="preserve"> (</w:t>
                            </w:r>
                            <w:r>
                              <w:rPr>
                                <w:color w:val="993366"/>
                              </w:rPr>
                              <w:t>SIZE</w:t>
                            </w:r>
                            <w:r>
                              <w:rPr>
                                <w:rFonts w:eastAsia="宋体"/>
                              </w:rPr>
                              <w:t xml:space="preserve"> (8)),</w:t>
                            </w:r>
                          </w:p>
                          <w:p w14:paraId="360CD7F2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eastAsia="宋体"/>
                              </w:rPr>
                              <w:t>longBitmap-r18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color w:val="993366"/>
                              </w:rPr>
                              <w:t>BIT</w:t>
                            </w:r>
                            <w:r>
                              <w:rPr>
                                <w:rFonts w:eastAsia="宋体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</w:rPr>
                              <w:t>STRING</w:t>
                            </w:r>
                            <w:r>
                              <w:rPr>
                                <w:rFonts w:eastAsia="宋体"/>
                              </w:rPr>
                              <w:t xml:space="preserve"> (</w:t>
                            </w:r>
                            <w:r>
                              <w:rPr>
                                <w:color w:val="993366"/>
                              </w:rPr>
                              <w:t>SIZE</w:t>
                            </w:r>
                            <w:r>
                              <w:rPr>
                                <w:rFonts w:eastAsia="宋体"/>
                              </w:rPr>
                              <w:t xml:space="preserve"> (64))</w:t>
                            </w:r>
                          </w:p>
                          <w:p w14:paraId="25C5415F" w14:textId="77777777" w:rsidR="00A84D6E" w:rsidRDefault="00A84D6E" w:rsidP="00A84D6E">
                            <w:pPr>
                              <w:pStyle w:val="PL"/>
                              <w:rPr>
                                <w:color w:val="80808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eastAsia="宋体"/>
                              </w:rPr>
                              <w:t>}</w:t>
                            </w:r>
                            <w: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rPr>
                                <w:rFonts w:eastAsia="宋体"/>
                              </w:rPr>
                              <w:t>,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color w:val="808080"/>
                              </w:rPr>
                              <w:t>-- Need S</w:t>
                            </w:r>
                          </w:p>
                          <w:p w14:paraId="1B69A6EA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  <w:color w:val="80808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eastAsia="宋体"/>
                              </w:rPr>
                              <w:t xml:space="preserve">rrc-SSB-PerCG-PUSCH-r18        </w:t>
                            </w:r>
                            <w:r>
                              <w:rPr>
                                <w:color w:val="993366"/>
                              </w:rPr>
                              <w:t>ENUMERATED</w:t>
                            </w:r>
                            <w:r>
                              <w:rPr>
                                <w:rFonts w:eastAsia="宋体"/>
                              </w:rPr>
                              <w:t xml:space="preserve"> {oneEighth, oneFourth, half, one, two, four, eight, sixteen}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rPr>
                                <w:rFonts w:eastAsia="宋体"/>
                              </w:rPr>
                              <w:t xml:space="preserve">,   </w:t>
                            </w:r>
                            <w:r>
                              <w:rPr>
                                <w:color w:val="808080"/>
                              </w:rPr>
                              <w:t>-- Need M</w:t>
                            </w:r>
                          </w:p>
                          <w:p w14:paraId="3F352AD6" w14:textId="77777777" w:rsidR="00A84D6E" w:rsidRP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  <w:color w:val="808080"/>
                                <w:u w:val="single"/>
                              </w:rPr>
                            </w:pPr>
                            <w:r w:rsidRPr="00A84D6E">
                              <w:rPr>
                                <w:u w:val="single"/>
                              </w:rPr>
                              <w:t xml:space="preserve">    rrc-P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>0-PUSCH-r18</w:t>
                            </w:r>
                            <w:r w:rsidRPr="00A84D6E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Pr="00A84D6E">
                              <w:rPr>
                                <w:color w:val="993366"/>
                                <w:u w:val="single"/>
                              </w:rPr>
                              <w:t>INTEGER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 xml:space="preserve"> (-16..15)</w:t>
                            </w:r>
                            <w:r w:rsidRPr="00A84D6E">
                              <w:rPr>
                                <w:u w:val="single"/>
                              </w:rPr>
                              <w:t xml:space="preserve">                                             </w:t>
                            </w:r>
                            <w:r w:rsidRPr="00A84D6E">
                              <w:rPr>
                                <w:color w:val="993366"/>
                                <w:u w:val="single"/>
                              </w:rPr>
                              <w:t>OPTIONAL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 xml:space="preserve">,   </w:t>
                            </w:r>
                            <w:r w:rsidRPr="00A84D6E">
                              <w:rPr>
                                <w:color w:val="808080"/>
                                <w:u w:val="single"/>
                              </w:rPr>
                              <w:t>-- Need M</w:t>
                            </w:r>
                          </w:p>
                          <w:p w14:paraId="75B926AF" w14:textId="77777777" w:rsidR="00A84D6E" w:rsidRPr="00A84D6E" w:rsidRDefault="00A84D6E" w:rsidP="00A84D6E">
                            <w:pPr>
                              <w:pStyle w:val="PL"/>
                              <w:rPr>
                                <w:color w:val="808080"/>
                                <w:u w:val="single"/>
                              </w:rPr>
                            </w:pPr>
                            <w:r w:rsidRPr="00A84D6E">
                              <w:rPr>
                                <w:u w:val="single"/>
                              </w:rPr>
                              <w:t xml:space="preserve">    rrc-A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>lpha-r18</w:t>
                            </w:r>
                            <w:r w:rsidRPr="00A84D6E"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 w:rsidRPr="00A84D6E">
                              <w:rPr>
                                <w:color w:val="993366"/>
                                <w:u w:val="single"/>
                              </w:rPr>
                              <w:t>ENUMERATED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 xml:space="preserve"> {alpha0, alpha04, alpha05, alpha06, alpha07, alpha08, alpha09, alpha1} </w:t>
                            </w:r>
                            <w:r w:rsidRPr="00A84D6E">
                              <w:rPr>
                                <w:color w:val="993366"/>
                                <w:u w:val="single"/>
                              </w:rPr>
                              <w:t>OPTIONAL</w:t>
                            </w:r>
                            <w:r w:rsidRPr="00A84D6E">
                              <w:rPr>
                                <w:rFonts w:eastAsia="宋体"/>
                                <w:u w:val="single"/>
                              </w:rPr>
                              <w:t xml:space="preserve">, </w:t>
                            </w:r>
                            <w:r w:rsidRPr="00A84D6E">
                              <w:rPr>
                                <w:color w:val="808080"/>
                                <w:u w:val="single"/>
                              </w:rPr>
                              <w:t>-- Need M</w:t>
                            </w:r>
                          </w:p>
                          <w:p w14:paraId="5B0E0AB3" w14:textId="77777777" w:rsidR="00A84D6E" w:rsidRDefault="00A84D6E" w:rsidP="00A84D6E">
                            <w:pPr>
                              <w:pStyle w:val="PL"/>
                            </w:pPr>
                            <w:r>
                              <w:t xml:space="preserve">    rrc-DMRS-Ports-r18             </w:t>
                            </w:r>
                            <w:r>
                              <w:rPr>
                                <w:color w:val="993366"/>
                              </w:rPr>
                              <w:t>CHOICE</w:t>
                            </w:r>
                            <w:r>
                              <w:t xml:space="preserve"> {</w:t>
                            </w:r>
                          </w:p>
                          <w:p w14:paraId="44BD4A12" w14:textId="77777777" w:rsidR="00A84D6E" w:rsidRDefault="00A84D6E" w:rsidP="00A84D6E">
                            <w:pPr>
                              <w:pStyle w:val="PL"/>
                            </w:pPr>
                            <w:r>
                              <w:t xml:space="preserve">        dmrsType1-r18                  </w:t>
                            </w:r>
                            <w:r>
                              <w:rPr>
                                <w:color w:val="993366"/>
                              </w:rPr>
                              <w:t>BIT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993366"/>
                              </w:rPr>
                              <w:t>STRING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color w:val="993366"/>
                              </w:rPr>
                              <w:t>SIZE</w:t>
                            </w:r>
                            <w:r>
                              <w:t xml:space="preserve"> (8)),</w:t>
                            </w:r>
                          </w:p>
                          <w:p w14:paraId="2CCF7499" w14:textId="77777777" w:rsidR="00A84D6E" w:rsidRDefault="00A84D6E" w:rsidP="00A84D6E">
                            <w:pPr>
                              <w:pStyle w:val="PL"/>
                            </w:pPr>
                            <w:r>
                              <w:t xml:space="preserve">        dmrsType2-r18                  </w:t>
                            </w:r>
                            <w:r>
                              <w:rPr>
                                <w:color w:val="993366"/>
                              </w:rPr>
                              <w:t>BIT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993366"/>
                              </w:rPr>
                              <w:t>STRING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color w:val="993366"/>
                              </w:rPr>
                              <w:t>SIZE</w:t>
                            </w:r>
                            <w:r>
                              <w:t xml:space="preserve"> (12))</w:t>
                            </w:r>
                          </w:p>
                          <w:p w14:paraId="2DB8E62D" w14:textId="77777777" w:rsidR="00A84D6E" w:rsidRDefault="00A84D6E" w:rsidP="00A84D6E">
                            <w:pPr>
                              <w:pStyle w:val="PL"/>
                              <w:rPr>
                                <w:color w:val="808080"/>
                              </w:rPr>
                            </w:pPr>
                            <w:r>
                              <w:t xml:space="preserve">    }                                                                                           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t xml:space="preserve">,  </w:t>
                            </w:r>
                            <w:r>
                              <w:rPr>
                                <w:color w:val="808080"/>
                              </w:rPr>
                              <w:t>-- Need M</w:t>
                            </w:r>
                          </w:p>
                          <w:p w14:paraId="296328F6" w14:textId="77777777" w:rsidR="00A84D6E" w:rsidRDefault="00A84D6E" w:rsidP="00A84D6E">
                            <w:pPr>
                              <w:pStyle w:val="PL"/>
                              <w:rPr>
                                <w:color w:val="808080"/>
                              </w:rPr>
                            </w:pPr>
                            <w:r>
                              <w:t xml:space="preserve">    rrc-NrofDMRS-Sequences-r18  </w:t>
                            </w:r>
                            <w:r>
                              <w:rPr>
                                <w:color w:val="993366"/>
                              </w:rPr>
                              <w:t>INTEGER</w:t>
                            </w:r>
                            <w:r>
                              <w:t xml:space="preserve"> (1..2)                                                    </w:t>
                            </w:r>
                            <w:r>
                              <w:rPr>
                                <w:color w:val="993366"/>
                              </w:rPr>
                              <w:t>OPTIONAL</w:t>
                            </w:r>
                            <w:r>
                              <w:t xml:space="preserve">,  </w:t>
                            </w:r>
                            <w:r>
                              <w:rPr>
                                <w:color w:val="808080"/>
                              </w:rPr>
                              <w:t>-- Need M</w:t>
                            </w:r>
                          </w:p>
                          <w:p w14:paraId="5C272C53" w14:textId="77777777" w:rsidR="00A84D6E" w:rsidRDefault="00A84D6E" w:rsidP="00A84D6E">
                            <w:pPr>
                              <w:pStyle w:val="PL"/>
                              <w:rPr>
                                <w:rFonts w:eastAsia="宋体"/>
                              </w:rPr>
                            </w:pPr>
                            <w:r>
                              <w:t xml:space="preserve">    ...</w:t>
                            </w:r>
                          </w:p>
                          <w:p w14:paraId="51C264B4" w14:textId="7484E354" w:rsidR="00325987" w:rsidRPr="00A84D6E" w:rsidRDefault="00A84D6E" w:rsidP="00A84D6E">
                            <w:pPr>
                              <w:pStyle w:val="PL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F49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1pt;margin-top:59pt;width:479.5pt;height:229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">
                <v:textbox style="mso-fit-shape-to-text:t">
                  <w:txbxContent>
                    <w:p w14:paraId="1085AB3D" w14:textId="77777777" w:rsidR="00A84D6E" w:rsidRDefault="00A84D6E" w:rsidP="00A84D6E">
                      <w:pPr>
                        <w:pStyle w:val="PL"/>
                      </w:pPr>
                      <w:r>
                        <w:rPr>
                          <w:rFonts w:eastAsia="宋体"/>
                        </w:rPr>
                        <w:t>CG-RRC-Configuration-r18</w:t>
                      </w:r>
                      <w:r>
                        <w:t xml:space="preserve"> ::=   </w:t>
                      </w:r>
                      <w:r>
                        <w:rPr>
                          <w:color w:val="993366"/>
                        </w:rPr>
                        <w:t>SEQUENCE</w:t>
                      </w:r>
                      <w:r>
                        <w:t xml:space="preserve"> {</w:t>
                      </w:r>
                    </w:p>
                    <w:p w14:paraId="7306FC67" w14:textId="77777777" w:rsidR="00A84D6E" w:rsidRDefault="00A84D6E" w:rsidP="00A84D6E">
                      <w:pPr>
                        <w:pStyle w:val="PL"/>
                        <w:rPr>
                          <w:color w:val="808080"/>
                        </w:rPr>
                      </w:pPr>
                      <w:r>
                        <w:t xml:space="preserve">    cg-RRC-RetransmissionTimer-r18 </w:t>
                      </w:r>
                      <w:r>
                        <w:rPr>
                          <w:color w:val="993366"/>
                        </w:rPr>
                        <w:t>INTEGER</w:t>
                      </w:r>
                      <w:r>
                        <w:t xml:space="preserve"> (1..64)                                             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t xml:space="preserve">,   </w:t>
                      </w:r>
                      <w:r>
                        <w:rPr>
                          <w:color w:val="808080"/>
                        </w:rPr>
                        <w:t>-- Need R</w:t>
                      </w:r>
                    </w:p>
                    <w:p w14:paraId="6E0DF2ED" w14:textId="77777777" w:rsidR="00A84D6E" w:rsidRDefault="00A84D6E" w:rsidP="00A84D6E">
                      <w:pPr>
                        <w:pStyle w:val="PL"/>
                        <w:rPr>
                          <w:color w:val="808080"/>
                        </w:rPr>
                      </w:pPr>
                      <w:r>
                        <w:t xml:space="preserve">    cg-RRC-RSRP-ThresholdSSB-r18   RSRP-Range                                                  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t xml:space="preserve">,   </w:t>
                      </w:r>
                      <w:r>
                        <w:rPr>
                          <w:color w:val="808080"/>
                        </w:rPr>
                        <w:t>-- Need R</w:t>
                      </w:r>
                    </w:p>
                    <w:p w14:paraId="282D6383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eastAsia="宋体"/>
                        </w:rPr>
                        <w:t>rrc-SSB-Subset-r18</w:t>
                      </w:r>
                      <w:r>
                        <w:t xml:space="preserve">             </w:t>
                      </w:r>
                      <w:r>
                        <w:rPr>
                          <w:color w:val="993366"/>
                        </w:rPr>
                        <w:t>CHOICE</w:t>
                      </w:r>
                      <w:r>
                        <w:rPr>
                          <w:rFonts w:eastAsia="宋体"/>
                        </w:rPr>
                        <w:t xml:space="preserve"> {</w:t>
                      </w:r>
                    </w:p>
                    <w:p w14:paraId="704F6457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eastAsia="宋体"/>
                        </w:rPr>
                        <w:t>shortBitmap-r18</w:t>
                      </w:r>
                      <w:r>
                        <w:t xml:space="preserve">                </w:t>
                      </w:r>
                      <w:r>
                        <w:rPr>
                          <w:color w:val="993366"/>
                        </w:rPr>
                        <w:t>BIT</w:t>
                      </w:r>
                      <w:r>
                        <w:rPr>
                          <w:rFonts w:eastAsia="宋体"/>
                        </w:rPr>
                        <w:t xml:space="preserve"> </w:t>
                      </w:r>
                      <w:r>
                        <w:rPr>
                          <w:color w:val="993366"/>
                        </w:rPr>
                        <w:t>STRING</w:t>
                      </w:r>
                      <w:r>
                        <w:rPr>
                          <w:rFonts w:eastAsia="宋体"/>
                        </w:rPr>
                        <w:t xml:space="preserve"> (</w:t>
                      </w:r>
                      <w:r>
                        <w:rPr>
                          <w:color w:val="993366"/>
                        </w:rPr>
                        <w:t>SIZE</w:t>
                      </w:r>
                      <w:r>
                        <w:rPr>
                          <w:rFonts w:eastAsia="宋体"/>
                        </w:rPr>
                        <w:t xml:space="preserve"> (4)),</w:t>
                      </w:r>
                    </w:p>
                    <w:p w14:paraId="30C94FF3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eastAsia="宋体"/>
                        </w:rPr>
                        <w:t>mediumBitmap-r18</w:t>
                      </w:r>
                      <w:r>
                        <w:t xml:space="preserve">               </w:t>
                      </w:r>
                      <w:r>
                        <w:rPr>
                          <w:color w:val="993366"/>
                        </w:rPr>
                        <w:t>BIT</w:t>
                      </w:r>
                      <w:r>
                        <w:rPr>
                          <w:rFonts w:eastAsia="宋体"/>
                        </w:rPr>
                        <w:t xml:space="preserve"> </w:t>
                      </w:r>
                      <w:r>
                        <w:rPr>
                          <w:color w:val="993366"/>
                        </w:rPr>
                        <w:t>STRING</w:t>
                      </w:r>
                      <w:r>
                        <w:rPr>
                          <w:rFonts w:eastAsia="宋体"/>
                        </w:rPr>
                        <w:t xml:space="preserve"> (</w:t>
                      </w:r>
                      <w:r>
                        <w:rPr>
                          <w:color w:val="993366"/>
                        </w:rPr>
                        <w:t>SIZE</w:t>
                      </w:r>
                      <w:r>
                        <w:rPr>
                          <w:rFonts w:eastAsia="宋体"/>
                        </w:rPr>
                        <w:t xml:space="preserve"> (8)),</w:t>
                      </w:r>
                    </w:p>
                    <w:p w14:paraId="360CD7F2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eastAsia="宋体"/>
                        </w:rPr>
                        <w:t>longBitmap-r18</w:t>
                      </w:r>
                      <w:r>
                        <w:t xml:space="preserve">                 </w:t>
                      </w:r>
                      <w:r>
                        <w:rPr>
                          <w:color w:val="993366"/>
                        </w:rPr>
                        <w:t>BIT</w:t>
                      </w:r>
                      <w:r>
                        <w:rPr>
                          <w:rFonts w:eastAsia="宋体"/>
                        </w:rPr>
                        <w:t xml:space="preserve"> </w:t>
                      </w:r>
                      <w:r>
                        <w:rPr>
                          <w:color w:val="993366"/>
                        </w:rPr>
                        <w:t>STRING</w:t>
                      </w:r>
                      <w:r>
                        <w:rPr>
                          <w:rFonts w:eastAsia="宋体"/>
                        </w:rPr>
                        <w:t xml:space="preserve"> (</w:t>
                      </w:r>
                      <w:r>
                        <w:rPr>
                          <w:color w:val="993366"/>
                        </w:rPr>
                        <w:t>SIZE</w:t>
                      </w:r>
                      <w:r>
                        <w:rPr>
                          <w:rFonts w:eastAsia="宋体"/>
                        </w:rPr>
                        <w:t xml:space="preserve"> (64))</w:t>
                      </w:r>
                    </w:p>
                    <w:p w14:paraId="25C5415F" w14:textId="77777777" w:rsidR="00A84D6E" w:rsidRDefault="00A84D6E" w:rsidP="00A84D6E">
                      <w:pPr>
                        <w:pStyle w:val="PL"/>
                        <w:rPr>
                          <w:color w:val="808080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eastAsia="宋体"/>
                        </w:rPr>
                        <w:t>}</w:t>
                      </w:r>
                      <w:r>
                        <w:t xml:space="preserve">                                                                                          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rPr>
                          <w:rFonts w:eastAsia="宋体"/>
                        </w:rPr>
                        <w:t>,</w:t>
                      </w:r>
                      <w:r>
                        <w:t xml:space="preserve">   </w:t>
                      </w:r>
                      <w:r>
                        <w:rPr>
                          <w:color w:val="808080"/>
                        </w:rPr>
                        <w:t>-- Need S</w:t>
                      </w:r>
                    </w:p>
                    <w:p w14:paraId="1B69A6EA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  <w:color w:val="808080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eastAsia="宋体"/>
                        </w:rPr>
                        <w:t xml:space="preserve">rrc-SSB-PerCG-PUSCH-r18        </w:t>
                      </w:r>
                      <w:r>
                        <w:rPr>
                          <w:color w:val="993366"/>
                        </w:rPr>
                        <w:t>ENUMERATED</w:t>
                      </w:r>
                      <w:r>
                        <w:rPr>
                          <w:rFonts w:eastAsia="宋体"/>
                        </w:rPr>
                        <w:t xml:space="preserve"> {oneEighth, oneFourth, half, one, two, four, eight, sixteen}</w:t>
                      </w:r>
                      <w:r>
                        <w:t xml:space="preserve">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rPr>
                          <w:rFonts w:eastAsia="宋体"/>
                        </w:rPr>
                        <w:t xml:space="preserve">,   </w:t>
                      </w:r>
                      <w:r>
                        <w:rPr>
                          <w:color w:val="808080"/>
                        </w:rPr>
                        <w:t>-- Need M</w:t>
                      </w:r>
                    </w:p>
                    <w:p w14:paraId="3F352AD6" w14:textId="77777777" w:rsidR="00A84D6E" w:rsidRPr="00A84D6E" w:rsidRDefault="00A84D6E" w:rsidP="00A84D6E">
                      <w:pPr>
                        <w:pStyle w:val="PL"/>
                        <w:rPr>
                          <w:rFonts w:eastAsia="宋体"/>
                          <w:color w:val="808080"/>
                          <w:u w:val="single"/>
                        </w:rPr>
                      </w:pPr>
                      <w:r w:rsidRPr="00A84D6E">
                        <w:rPr>
                          <w:u w:val="single"/>
                        </w:rPr>
                        <w:t xml:space="preserve">    rrc-P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>0-PUSCH-r18</w:t>
                      </w:r>
                      <w:r w:rsidRPr="00A84D6E">
                        <w:rPr>
                          <w:u w:val="single"/>
                        </w:rPr>
                        <w:t xml:space="preserve">               </w:t>
                      </w:r>
                      <w:r w:rsidRPr="00A84D6E">
                        <w:rPr>
                          <w:color w:val="993366"/>
                          <w:u w:val="single"/>
                        </w:rPr>
                        <w:t>INTEGER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 xml:space="preserve"> (-16..15)</w:t>
                      </w:r>
                      <w:r w:rsidRPr="00A84D6E">
                        <w:rPr>
                          <w:u w:val="single"/>
                        </w:rPr>
                        <w:t xml:space="preserve">                                             </w:t>
                      </w:r>
                      <w:r w:rsidRPr="00A84D6E">
                        <w:rPr>
                          <w:color w:val="993366"/>
                          <w:u w:val="single"/>
                        </w:rPr>
                        <w:t>OPTIONAL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 xml:space="preserve">,   </w:t>
                      </w:r>
                      <w:r w:rsidRPr="00A84D6E">
                        <w:rPr>
                          <w:color w:val="808080"/>
                          <w:u w:val="single"/>
                        </w:rPr>
                        <w:t>-- Need M</w:t>
                      </w:r>
                    </w:p>
                    <w:p w14:paraId="75B926AF" w14:textId="77777777" w:rsidR="00A84D6E" w:rsidRPr="00A84D6E" w:rsidRDefault="00A84D6E" w:rsidP="00A84D6E">
                      <w:pPr>
                        <w:pStyle w:val="PL"/>
                        <w:rPr>
                          <w:color w:val="808080"/>
                          <w:u w:val="single"/>
                        </w:rPr>
                      </w:pPr>
                      <w:r w:rsidRPr="00A84D6E">
                        <w:rPr>
                          <w:u w:val="single"/>
                        </w:rPr>
                        <w:t xml:space="preserve">    rrc-A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>lpha-r18</w:t>
                      </w:r>
                      <w:r w:rsidRPr="00A84D6E">
                        <w:rPr>
                          <w:u w:val="single"/>
                        </w:rPr>
                        <w:t xml:space="preserve">                  </w:t>
                      </w:r>
                      <w:r w:rsidRPr="00A84D6E">
                        <w:rPr>
                          <w:color w:val="993366"/>
                          <w:u w:val="single"/>
                        </w:rPr>
                        <w:t>ENUMERATED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 xml:space="preserve"> {alpha0, alpha04, alpha05, alpha06, alpha07, alpha08, alpha09, alpha1} </w:t>
                      </w:r>
                      <w:r w:rsidRPr="00A84D6E">
                        <w:rPr>
                          <w:color w:val="993366"/>
                          <w:u w:val="single"/>
                        </w:rPr>
                        <w:t>OPTIONAL</w:t>
                      </w:r>
                      <w:r w:rsidRPr="00A84D6E">
                        <w:rPr>
                          <w:rFonts w:eastAsia="宋体"/>
                          <w:u w:val="single"/>
                        </w:rPr>
                        <w:t xml:space="preserve">, </w:t>
                      </w:r>
                      <w:r w:rsidRPr="00A84D6E">
                        <w:rPr>
                          <w:color w:val="808080"/>
                          <w:u w:val="single"/>
                        </w:rPr>
                        <w:t>-- Need M</w:t>
                      </w:r>
                    </w:p>
                    <w:p w14:paraId="5B0E0AB3" w14:textId="77777777" w:rsidR="00A84D6E" w:rsidRDefault="00A84D6E" w:rsidP="00A84D6E">
                      <w:pPr>
                        <w:pStyle w:val="PL"/>
                      </w:pPr>
                      <w:r>
                        <w:t xml:space="preserve">    rrc-DMRS-Ports-r18             </w:t>
                      </w:r>
                      <w:r>
                        <w:rPr>
                          <w:color w:val="993366"/>
                        </w:rPr>
                        <w:t>CHOICE</w:t>
                      </w:r>
                      <w:r>
                        <w:t xml:space="preserve"> {</w:t>
                      </w:r>
                    </w:p>
                    <w:p w14:paraId="44BD4A12" w14:textId="77777777" w:rsidR="00A84D6E" w:rsidRDefault="00A84D6E" w:rsidP="00A84D6E">
                      <w:pPr>
                        <w:pStyle w:val="PL"/>
                      </w:pPr>
                      <w:r>
                        <w:t xml:space="preserve">        dmrsType1-r18                  </w:t>
                      </w:r>
                      <w:r>
                        <w:rPr>
                          <w:color w:val="993366"/>
                        </w:rPr>
                        <w:t>BIT</w:t>
                      </w:r>
                      <w:r>
                        <w:t xml:space="preserve"> </w:t>
                      </w:r>
                      <w:r>
                        <w:rPr>
                          <w:color w:val="993366"/>
                        </w:rPr>
                        <w:t>STRING</w:t>
                      </w:r>
                      <w:r>
                        <w:t xml:space="preserve"> (</w:t>
                      </w:r>
                      <w:r>
                        <w:rPr>
                          <w:color w:val="993366"/>
                        </w:rPr>
                        <w:t>SIZE</w:t>
                      </w:r>
                      <w:r>
                        <w:t xml:space="preserve"> (8)),</w:t>
                      </w:r>
                    </w:p>
                    <w:p w14:paraId="2CCF7499" w14:textId="77777777" w:rsidR="00A84D6E" w:rsidRDefault="00A84D6E" w:rsidP="00A84D6E">
                      <w:pPr>
                        <w:pStyle w:val="PL"/>
                      </w:pPr>
                      <w:r>
                        <w:t xml:space="preserve">        dmrsType2-r18                  </w:t>
                      </w:r>
                      <w:r>
                        <w:rPr>
                          <w:color w:val="993366"/>
                        </w:rPr>
                        <w:t>BIT</w:t>
                      </w:r>
                      <w:r>
                        <w:t xml:space="preserve"> </w:t>
                      </w:r>
                      <w:r>
                        <w:rPr>
                          <w:color w:val="993366"/>
                        </w:rPr>
                        <w:t>STRING</w:t>
                      </w:r>
                      <w:r>
                        <w:t xml:space="preserve"> (</w:t>
                      </w:r>
                      <w:r>
                        <w:rPr>
                          <w:color w:val="993366"/>
                        </w:rPr>
                        <w:t>SIZE</w:t>
                      </w:r>
                      <w:r>
                        <w:t xml:space="preserve"> (12))</w:t>
                      </w:r>
                    </w:p>
                    <w:p w14:paraId="2DB8E62D" w14:textId="77777777" w:rsidR="00A84D6E" w:rsidRDefault="00A84D6E" w:rsidP="00A84D6E">
                      <w:pPr>
                        <w:pStyle w:val="PL"/>
                        <w:rPr>
                          <w:color w:val="808080"/>
                        </w:rPr>
                      </w:pPr>
                      <w:r>
                        <w:t xml:space="preserve">    }                                                                                           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t xml:space="preserve">,  </w:t>
                      </w:r>
                      <w:r>
                        <w:rPr>
                          <w:color w:val="808080"/>
                        </w:rPr>
                        <w:t>-- Need M</w:t>
                      </w:r>
                    </w:p>
                    <w:p w14:paraId="296328F6" w14:textId="77777777" w:rsidR="00A84D6E" w:rsidRDefault="00A84D6E" w:rsidP="00A84D6E">
                      <w:pPr>
                        <w:pStyle w:val="PL"/>
                        <w:rPr>
                          <w:color w:val="808080"/>
                        </w:rPr>
                      </w:pPr>
                      <w:r>
                        <w:t xml:space="preserve">    rrc-NrofDMRS-Sequences-r18  </w:t>
                      </w:r>
                      <w:r>
                        <w:rPr>
                          <w:color w:val="993366"/>
                        </w:rPr>
                        <w:t>INTEGER</w:t>
                      </w:r>
                      <w:r>
                        <w:t xml:space="preserve"> (1..2)                                                    </w:t>
                      </w:r>
                      <w:r>
                        <w:rPr>
                          <w:color w:val="993366"/>
                        </w:rPr>
                        <w:t>OPTIONAL</w:t>
                      </w:r>
                      <w:r>
                        <w:t xml:space="preserve">,  </w:t>
                      </w:r>
                      <w:r>
                        <w:rPr>
                          <w:color w:val="808080"/>
                        </w:rPr>
                        <w:t>-- Need M</w:t>
                      </w:r>
                    </w:p>
                    <w:p w14:paraId="5C272C53" w14:textId="77777777" w:rsidR="00A84D6E" w:rsidRDefault="00A84D6E" w:rsidP="00A84D6E">
                      <w:pPr>
                        <w:pStyle w:val="PL"/>
                        <w:rPr>
                          <w:rFonts w:eastAsia="宋体"/>
                        </w:rPr>
                      </w:pPr>
                      <w:r>
                        <w:t xml:space="preserve">    ...</w:t>
                      </w:r>
                    </w:p>
                    <w:p w14:paraId="51C264B4" w14:textId="7484E354" w:rsidR="00325987" w:rsidRPr="00A84D6E" w:rsidRDefault="00A84D6E" w:rsidP="00A84D6E">
                      <w:pPr>
                        <w:pStyle w:val="PL"/>
                      </w:pPr>
                      <w: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5987" w:rsidRPr="00325987">
        <w:rPr>
          <w:rFonts w:ascii="Arial" w:hAnsi="Arial" w:cs="Arial"/>
          <w:lang w:val="en-US" w:eastAsia="ja-JP"/>
        </w:rPr>
        <w:tab/>
        <w:t xml:space="preserve">RAN1 discussed the necessity of </w:t>
      </w:r>
      <w:r w:rsidR="00325987">
        <w:rPr>
          <w:rFonts w:ascii="Arial" w:hAnsi="Arial" w:cs="Arial"/>
          <w:lang w:val="en-US" w:eastAsia="ja-JP"/>
        </w:rPr>
        <w:t xml:space="preserve">the </w:t>
      </w:r>
      <w:r w:rsidR="00325987" w:rsidRPr="00325987">
        <w:rPr>
          <w:rFonts w:ascii="Arial" w:hAnsi="Arial" w:cs="Arial"/>
          <w:lang w:val="en-US" w:eastAsia="ja-JP"/>
        </w:rPr>
        <w:t>power control parameters used for CG-PUSCH</w:t>
      </w:r>
      <w:r w:rsidR="00325987">
        <w:rPr>
          <w:rFonts w:ascii="Arial" w:hAnsi="Arial" w:cs="Arial"/>
          <w:lang w:val="en-US" w:eastAsia="ja-JP"/>
        </w:rPr>
        <w:t xml:space="preserve"> transmission for LTM</w:t>
      </w:r>
      <w:r w:rsidR="00325987" w:rsidRPr="00325987">
        <w:rPr>
          <w:rFonts w:ascii="Arial" w:hAnsi="Arial" w:cs="Arial"/>
          <w:lang w:val="en-US" w:eastAsia="ja-JP"/>
        </w:rPr>
        <w:t xml:space="preserve">, which has been defined in TS38.331 v18.1.0. The consensus is that the </w:t>
      </w:r>
      <w:del w:id="0" w:author="Huawei" w:date="2024-05-22T15:20:00Z">
        <w:r w:rsidR="00325987" w:rsidRPr="00325987" w:rsidDel="00D26FC5">
          <w:rPr>
            <w:rFonts w:ascii="Arial" w:hAnsi="Arial" w:cs="Arial"/>
            <w:lang w:val="en-US" w:eastAsia="ja-JP"/>
          </w:rPr>
          <w:delText xml:space="preserve">following </w:delText>
        </w:r>
      </w:del>
      <w:bookmarkStart w:id="1" w:name="_GoBack"/>
      <w:bookmarkEnd w:id="1"/>
      <w:r w:rsidR="00325987" w:rsidRPr="00325987">
        <w:rPr>
          <w:rFonts w:ascii="Arial" w:hAnsi="Arial" w:cs="Arial"/>
          <w:lang w:val="en-US" w:eastAsia="ja-JP"/>
        </w:rPr>
        <w:t xml:space="preserve">underlined parameters </w:t>
      </w:r>
      <w:del w:id="2" w:author="Huawei" w:date="2024-05-22T15:19:00Z">
        <w:r w:rsidR="00325987" w:rsidRPr="00325987" w:rsidDel="00D26FC5">
          <w:rPr>
            <w:rFonts w:ascii="Arial" w:hAnsi="Arial" w:cs="Arial"/>
            <w:lang w:val="en-US" w:eastAsia="ja-JP"/>
          </w:rPr>
          <w:delText xml:space="preserve">highlighted </w:delText>
        </w:r>
      </w:del>
      <w:ins w:id="3" w:author="Huawei" w:date="2024-05-22T15:19:00Z">
        <w:r w:rsidR="00D26FC5">
          <w:rPr>
            <w:rFonts w:ascii="Arial" w:hAnsi="Arial" w:cs="Arial"/>
            <w:lang w:val="en-US" w:eastAsia="ja-JP"/>
          </w:rPr>
          <w:t>as</w:t>
        </w:r>
        <w:r w:rsidR="00D26FC5" w:rsidRPr="00325987">
          <w:rPr>
            <w:rFonts w:ascii="Arial" w:hAnsi="Arial" w:cs="Arial"/>
            <w:lang w:val="en-US" w:eastAsia="ja-JP"/>
          </w:rPr>
          <w:t xml:space="preserve"> </w:t>
        </w:r>
      </w:ins>
      <w:r w:rsidR="00325987" w:rsidRPr="00325987">
        <w:rPr>
          <w:rFonts w:ascii="Arial" w:hAnsi="Arial" w:cs="Arial"/>
          <w:lang w:val="en-US" w:eastAsia="ja-JP"/>
        </w:rPr>
        <w:t>below, i.e. rrc-P0-PUSCH-r18 and rrc-Alpha-r18</w:t>
      </w:r>
      <w:r w:rsidR="009A02BE">
        <w:rPr>
          <w:rFonts w:ascii="Arial" w:hAnsi="Arial" w:cs="Arial"/>
          <w:lang w:val="en-US" w:eastAsia="ja-JP"/>
        </w:rPr>
        <w:t>,</w:t>
      </w:r>
      <w:r w:rsidR="00325987" w:rsidRPr="00325987">
        <w:rPr>
          <w:rFonts w:ascii="Arial" w:hAnsi="Arial" w:cs="Arial"/>
          <w:lang w:val="en-US" w:eastAsia="ja-JP"/>
        </w:rPr>
        <w:t xml:space="preserve"> are not applicable for LTM from RAN1 perspective.</w:t>
      </w:r>
    </w:p>
    <w:p w14:paraId="3AE6B928" w14:textId="77777777" w:rsidR="00325987" w:rsidRPr="001D6AEE" w:rsidRDefault="00325987" w:rsidP="0061076C">
      <w:pPr>
        <w:pStyle w:val="a5"/>
        <w:tabs>
          <w:tab w:val="clear" w:pos="4153"/>
          <w:tab w:val="clear" w:pos="8306"/>
        </w:tabs>
        <w:rPr>
          <w:rFonts w:ascii="Arial" w:hAnsi="Arial" w:cs="Arial"/>
          <w:lang w:eastAsia="ja-JP"/>
        </w:rPr>
      </w:pPr>
    </w:p>
    <w:p w14:paraId="2088A7DF" w14:textId="77777777" w:rsidR="00451B7B" w:rsidRPr="00D26FC5" w:rsidRDefault="00451B7B">
      <w:pPr>
        <w:pStyle w:val="a5"/>
        <w:tabs>
          <w:tab w:val="clear" w:pos="4153"/>
          <w:tab w:val="clear" w:pos="8306"/>
        </w:tabs>
        <w:rPr>
          <w:rFonts w:ascii="Arial" w:hAnsi="Arial" w:cs="Arial"/>
          <w:lang w:eastAsia="ja-JP"/>
        </w:rPr>
      </w:pPr>
    </w:p>
    <w:p w14:paraId="359CD36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C660102" w14:textId="77777777" w:rsidR="00463675" w:rsidRDefault="00463675" w:rsidP="00040B22">
      <w:pPr>
        <w:spacing w:after="120"/>
        <w:rPr>
          <w:rFonts w:ascii="Arial" w:hAnsi="Arial" w:cs="Arial"/>
        </w:rPr>
      </w:pPr>
    </w:p>
    <w:p w14:paraId="5041A296" w14:textId="77777777" w:rsidR="008F2560" w:rsidRPr="0090686F" w:rsidRDefault="008F2560" w:rsidP="008F2560">
      <w:pPr>
        <w:spacing w:after="120"/>
        <w:ind w:left="1985" w:hanging="1985"/>
        <w:rPr>
          <w:rFonts w:ascii="Arial" w:hAnsi="Arial" w:cs="Arial"/>
          <w:b/>
        </w:rPr>
      </w:pPr>
      <w:r w:rsidRPr="0090686F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RAN2 </w:t>
      </w:r>
      <w:r w:rsidRPr="0090686F">
        <w:rPr>
          <w:rFonts w:ascii="Arial" w:hAnsi="Arial" w:cs="Arial"/>
          <w:b/>
        </w:rPr>
        <w:t>group.</w:t>
      </w:r>
    </w:p>
    <w:p w14:paraId="01072DD0" w14:textId="26456840" w:rsidR="008F2560" w:rsidRPr="0061076C" w:rsidRDefault="008F2560" w:rsidP="008F2560">
      <w:pPr>
        <w:spacing w:after="120"/>
        <w:ind w:left="993" w:hanging="993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5A79A2">
        <w:rPr>
          <w:rFonts w:ascii="Arial" w:hAnsi="Arial" w:cs="Arial"/>
          <w:bCs/>
        </w:rPr>
        <w:t xml:space="preserve">RAN1 respectfully asks </w:t>
      </w:r>
      <w:r>
        <w:rPr>
          <w:rFonts w:ascii="Arial" w:hAnsi="Arial" w:cs="Arial"/>
          <w:bCs/>
        </w:rPr>
        <w:t>RAN2</w:t>
      </w:r>
      <w:r w:rsidR="009A02BE" w:rsidRPr="009A02BE">
        <w:rPr>
          <w:rFonts w:ascii="Arial" w:hAnsi="Arial" w:cs="Arial"/>
          <w:bCs/>
        </w:rPr>
        <w:t xml:space="preserve"> to update the ASN.</w:t>
      </w:r>
      <w:r w:rsidR="009A02BE">
        <w:rPr>
          <w:rFonts w:ascii="Arial" w:hAnsi="Arial" w:cs="Arial"/>
          <w:bCs/>
        </w:rPr>
        <w:t>1</w:t>
      </w:r>
      <w:r w:rsidR="009A02BE" w:rsidRPr="009A02BE">
        <w:rPr>
          <w:rFonts w:ascii="Arial" w:hAnsi="Arial" w:cs="Arial"/>
          <w:bCs/>
        </w:rPr>
        <w:t>, if necessary.</w:t>
      </w:r>
    </w:p>
    <w:p w14:paraId="0B752576" w14:textId="77777777" w:rsidR="00DB712A" w:rsidRPr="00AC177F" w:rsidRDefault="00DB712A" w:rsidP="0061076C">
      <w:pPr>
        <w:spacing w:after="120"/>
        <w:rPr>
          <w:rFonts w:ascii="Arial" w:hAnsi="Arial" w:cs="Arial"/>
          <w:bCs/>
        </w:rPr>
      </w:pPr>
    </w:p>
    <w:p w14:paraId="282AC961" w14:textId="77777777" w:rsidR="00CB68B3" w:rsidRPr="00CB68B3" w:rsidRDefault="00CB68B3">
      <w:pPr>
        <w:spacing w:after="120"/>
        <w:ind w:left="993" w:hanging="993"/>
        <w:rPr>
          <w:rFonts w:ascii="Arial" w:hAnsi="Arial" w:cs="Arial"/>
        </w:rPr>
      </w:pPr>
    </w:p>
    <w:p w14:paraId="0C7C6559" w14:textId="77777777" w:rsidR="00463675" w:rsidRPr="006F30A0" w:rsidRDefault="00463675">
      <w:pPr>
        <w:spacing w:after="120"/>
        <w:rPr>
          <w:rFonts w:ascii="Arial" w:hAnsi="Arial" w:cs="Arial"/>
          <w:b/>
        </w:rPr>
      </w:pPr>
      <w:r w:rsidRPr="006F30A0">
        <w:rPr>
          <w:rFonts w:ascii="Arial" w:hAnsi="Arial" w:cs="Arial"/>
          <w:b/>
        </w:rPr>
        <w:t>3. Date of Next TSG</w:t>
      </w:r>
      <w:r w:rsidR="000F4E43" w:rsidRPr="006F30A0">
        <w:rPr>
          <w:rFonts w:ascii="Arial" w:hAnsi="Arial" w:cs="Arial"/>
          <w:b/>
        </w:rPr>
        <w:t xml:space="preserve"> </w:t>
      </w:r>
      <w:r w:rsidR="006F30A0" w:rsidRPr="006F30A0">
        <w:rPr>
          <w:rFonts w:ascii="Arial" w:hAnsi="Arial" w:cs="Arial"/>
          <w:b/>
        </w:rPr>
        <w:t xml:space="preserve">RAN </w:t>
      </w:r>
      <w:r w:rsidR="000F4E43" w:rsidRPr="006F30A0">
        <w:rPr>
          <w:rFonts w:ascii="Arial" w:hAnsi="Arial" w:cs="Arial"/>
          <w:b/>
        </w:rPr>
        <w:t>WG</w:t>
      </w:r>
      <w:r w:rsidR="006F30A0" w:rsidRPr="006F30A0">
        <w:rPr>
          <w:rFonts w:ascii="Arial" w:hAnsi="Arial" w:cs="Arial"/>
          <w:b/>
        </w:rPr>
        <w:t>1</w:t>
      </w:r>
      <w:r w:rsidRPr="006F30A0">
        <w:rPr>
          <w:rFonts w:ascii="Arial" w:hAnsi="Arial" w:cs="Arial"/>
          <w:b/>
        </w:rPr>
        <w:t xml:space="preserve"> Meetings:</w:t>
      </w:r>
    </w:p>
    <w:p w14:paraId="4E3AEF91" w14:textId="5B1F7790" w:rsidR="00563609" w:rsidRDefault="00563609" w:rsidP="005636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#11</w:t>
      </w:r>
      <w:r w:rsidR="00AC177F">
        <w:rPr>
          <w:rFonts w:ascii="Arial" w:hAnsi="Arial" w:cs="Arial"/>
          <w:bCs/>
        </w:rPr>
        <w:t>8</w:t>
      </w:r>
      <w:r w:rsidRPr="006F30A0">
        <w:rPr>
          <w:rFonts w:ascii="Arial" w:hAnsi="Arial" w:cs="Arial"/>
          <w:bCs/>
        </w:rPr>
        <w:tab/>
      </w:r>
      <w:r w:rsidR="00223F35">
        <w:rPr>
          <w:rFonts w:ascii="Arial" w:hAnsi="Arial" w:cs="Arial"/>
          <w:bCs/>
        </w:rPr>
        <w:t>19</w:t>
      </w:r>
      <w:r w:rsidR="006B6711"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 w:rsidR="00223F35">
        <w:rPr>
          <w:rFonts w:ascii="Arial" w:hAnsi="Arial" w:cs="Arial"/>
          <w:bCs/>
        </w:rPr>
        <w:t>23</w:t>
      </w:r>
      <w:r w:rsidR="00223F35">
        <w:rPr>
          <w:rFonts w:ascii="Arial" w:hAnsi="Arial" w:cs="Arial"/>
          <w:bCs/>
          <w:vertAlign w:val="superscript"/>
        </w:rPr>
        <w:t>rd</w:t>
      </w:r>
      <w:r w:rsidR="006B6711">
        <w:rPr>
          <w:rFonts w:ascii="Arial" w:hAnsi="Arial" w:cs="Arial"/>
          <w:bCs/>
        </w:rPr>
        <w:t xml:space="preserve"> </w:t>
      </w:r>
      <w:r w:rsidR="00AC177F">
        <w:rPr>
          <w:rFonts w:ascii="Arial" w:hAnsi="Arial" w:cs="Arial"/>
          <w:bCs/>
        </w:rPr>
        <w:t>August</w:t>
      </w:r>
      <w:r w:rsidR="006B6711">
        <w:rPr>
          <w:rFonts w:ascii="Arial" w:hAnsi="Arial" w:cs="Arial"/>
          <w:bCs/>
        </w:rPr>
        <w:t xml:space="preserve"> </w:t>
      </w:r>
      <w:r w:rsidRPr="006F30A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6B6711">
        <w:rPr>
          <w:rFonts w:ascii="Arial" w:hAnsi="Arial" w:cs="Arial"/>
          <w:bCs/>
        </w:rPr>
        <w:t>4</w:t>
      </w:r>
      <w:r w:rsidRPr="006F30A0">
        <w:rPr>
          <w:rFonts w:ascii="Arial" w:hAnsi="Arial" w:cs="Arial"/>
          <w:bCs/>
        </w:rPr>
        <w:tab/>
      </w:r>
      <w:r w:rsidR="00AC177F">
        <w:rPr>
          <w:rFonts w:ascii="Arial" w:hAnsi="Arial" w:cs="Arial"/>
          <w:bCs/>
        </w:rPr>
        <w:t>Maastricht, NE</w:t>
      </w:r>
    </w:p>
    <w:p w14:paraId="27F3A829" w14:textId="31AC7B40" w:rsidR="009A02BE" w:rsidRDefault="009A02BE" w:rsidP="009A02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</w:t>
      </w:r>
      <w:r>
        <w:rPr>
          <w:rFonts w:ascii="Arial" w:hAnsi="Arial" w:cs="Arial"/>
          <w:bCs/>
        </w:rPr>
        <w:t>18-bis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14</w:t>
      </w:r>
      <w:r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18</w:t>
      </w:r>
      <w:r w:rsidRPr="003A390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Pr="006F30A0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24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TBC, CN</w:t>
      </w:r>
    </w:p>
    <w:p w14:paraId="46057497" w14:textId="77777777" w:rsidR="00563609" w:rsidRPr="009A02BE" w:rsidRDefault="00563609" w:rsidP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A569E05" w14:textId="77777777" w:rsidR="00DB712A" w:rsidRPr="006F30A0" w:rsidRDefault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DB712A" w:rsidRPr="006F30A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FBFD" w14:textId="77777777" w:rsidR="00DA4D42" w:rsidRDefault="00DA4D42">
      <w:r>
        <w:separator/>
      </w:r>
    </w:p>
  </w:endnote>
  <w:endnote w:type="continuationSeparator" w:id="0">
    <w:p w14:paraId="2606B324" w14:textId="77777777" w:rsidR="00DA4D42" w:rsidRDefault="00DA4D42">
      <w:r>
        <w:continuationSeparator/>
      </w:r>
    </w:p>
  </w:endnote>
  <w:endnote w:type="continuationNotice" w:id="1">
    <w:p w14:paraId="7EBC0D91" w14:textId="77777777" w:rsidR="00DA4D42" w:rsidRDefault="00DA4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615C" w14:textId="77777777" w:rsidR="00DA4D42" w:rsidRDefault="00DA4D42">
      <w:r>
        <w:separator/>
      </w:r>
    </w:p>
  </w:footnote>
  <w:footnote w:type="continuationSeparator" w:id="0">
    <w:p w14:paraId="4C0DD54D" w14:textId="77777777" w:rsidR="00DA4D42" w:rsidRDefault="00DA4D42">
      <w:r>
        <w:continuationSeparator/>
      </w:r>
    </w:p>
  </w:footnote>
  <w:footnote w:type="continuationNotice" w:id="1">
    <w:p w14:paraId="6D274215" w14:textId="77777777" w:rsidR="00DA4D42" w:rsidRDefault="00DA4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F30"/>
    <w:multiLevelType w:val="multilevel"/>
    <w:tmpl w:val="04073F30"/>
    <w:lvl w:ilvl="0">
      <w:start w:val="1"/>
      <w:numFmt w:val="bullet"/>
      <w:pStyle w:val="a"/>
      <w:lvlText w:val=""/>
      <w:lvlJc w:val="left"/>
      <w:pPr>
        <w:ind w:left="36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" w15:restartNumberingAfterBreak="0">
    <w:nsid w:val="09221A6B"/>
    <w:multiLevelType w:val="hybridMultilevel"/>
    <w:tmpl w:val="3DAA1B94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052F53"/>
    <w:multiLevelType w:val="hybridMultilevel"/>
    <w:tmpl w:val="E14E1270"/>
    <w:lvl w:ilvl="0" w:tplc="53BE0756">
      <w:start w:val="1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C65095"/>
    <w:multiLevelType w:val="multilevel"/>
    <w:tmpl w:val="1AC65095"/>
    <w:lvl w:ilvl="0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a0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4E0094"/>
    <w:multiLevelType w:val="hybridMultilevel"/>
    <w:tmpl w:val="5A34F4D2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Yu Gothic" w:eastAsia="Yu Gothic" w:hAnsi="Yu Gothic" w:cs="MS PGothic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C72758"/>
    <w:multiLevelType w:val="multilevel"/>
    <w:tmpl w:val="2BC7275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BE65207"/>
    <w:multiLevelType w:val="hybridMultilevel"/>
    <w:tmpl w:val="2D928562"/>
    <w:lvl w:ilvl="0" w:tplc="7E8E8276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Yu Gothic" w:eastAsia="Yu Gothic" w:hAnsi="Yu Gothic" w:cs="MS PGothic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1D441BF"/>
    <w:multiLevelType w:val="hybridMultilevel"/>
    <w:tmpl w:val="96329D2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Yu Gothic" w:eastAsia="Yu Gothic" w:hAnsi="Yu Gothic" w:cs="MS PGothic" w:hint="eastAsia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Yu Gothic" w:eastAsia="Yu Gothic" w:hAnsi="Yu Gothic" w:cs="MS PGothic" w:hint="eastAsia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2E23EB2"/>
    <w:multiLevelType w:val="multilevel"/>
    <w:tmpl w:val="0E121C42"/>
    <w:lvl w:ilvl="0">
      <w:numFmt w:val="bullet"/>
      <w:lvlText w:val="-"/>
      <w:lvlJc w:val="left"/>
      <w:pPr>
        <w:ind w:left="780" w:hanging="360"/>
      </w:pPr>
      <w:rPr>
        <w:rFonts w:ascii="Calibri" w:eastAsia="宋体" w:hAnsi="Calibri" w:cs="Calibri" w:hint="default"/>
      </w:rPr>
    </w:lvl>
    <w:lvl w:ilvl="1">
      <w:start w:val="1"/>
      <w:numFmt w:val="bullet"/>
      <w:lvlText w:val="•"/>
      <w:lvlJc w:val="left"/>
      <w:pPr>
        <w:ind w:left="1260" w:hanging="420"/>
      </w:pPr>
      <w:rPr>
        <w:rFonts w:ascii="Arial" w:hAnsi="Arial" w:cs="Times New Roman" w:hint="default"/>
      </w:rPr>
    </w:lvl>
    <w:lvl w:ilvl="2">
      <w:start w:val="5"/>
      <w:numFmt w:val="bullet"/>
      <w:lvlText w:val=""/>
      <w:lvlJc w:val="left"/>
      <w:pPr>
        <w:ind w:left="1700" w:hanging="440"/>
      </w:pPr>
      <w:rPr>
        <w:rFonts w:ascii="Symbol" w:eastAsia="宋体" w:hAnsi="Symbol" w:cs="Times New Roman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00618E"/>
    <w:multiLevelType w:val="multilevel"/>
    <w:tmpl w:val="3A00618E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4"/>
      <w:numFmt w:val="bullet"/>
      <w:lvlText w:val="-"/>
      <w:lvlJc w:val="left"/>
      <w:pPr>
        <w:ind w:left="880" w:hanging="440"/>
      </w:pPr>
      <w:rPr>
        <w:rFonts w:ascii="Yu Gothic" w:eastAsia="Yu Gothic" w:hAnsi="Yu Gothic" w:cs="MS PGothic" w:hint="eastAsia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B2F4A95"/>
    <w:multiLevelType w:val="multilevel"/>
    <w:tmpl w:val="3B2F4A95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4C461B1"/>
    <w:multiLevelType w:val="hybridMultilevel"/>
    <w:tmpl w:val="75F6C26C"/>
    <w:lvl w:ilvl="0" w:tplc="7214FDC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E1D00FC"/>
    <w:multiLevelType w:val="multilevel"/>
    <w:tmpl w:val="4E1D00FC"/>
    <w:lvl w:ilvl="0">
      <w:start w:val="1"/>
      <w:numFmt w:val="bullet"/>
      <w:lvlText w:val="•"/>
      <w:lvlJc w:val="left"/>
      <w:pPr>
        <w:ind w:left="1560" w:hanging="420"/>
      </w:pPr>
      <w:rPr>
        <w:rFonts w:ascii="Arial" w:hAnsi="Arial" w:cs="Times New Roman" w:hint="default"/>
      </w:rPr>
    </w:lvl>
    <w:lvl w:ilvl="1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2">
      <w:numFmt w:val="bullet"/>
      <w:lvlText w:val="-"/>
      <w:lvlJc w:val="left"/>
      <w:pPr>
        <w:ind w:left="2400" w:hanging="420"/>
      </w:pPr>
      <w:rPr>
        <w:rFonts w:ascii="Times" w:eastAsia="Batang" w:hAnsi="Times" w:cs="Times" w:hint="default"/>
      </w:rPr>
    </w:lvl>
    <w:lvl w:ilvl="3">
      <w:numFmt w:val="bullet"/>
      <w:lvlText w:val="-"/>
      <w:lvlJc w:val="left"/>
      <w:pPr>
        <w:ind w:left="2820" w:hanging="420"/>
      </w:pPr>
      <w:rPr>
        <w:rFonts w:ascii="Times" w:eastAsia="Batang" w:hAnsi="Times" w:cs="Times" w:hint="default"/>
      </w:rPr>
    </w:lvl>
    <w:lvl w:ilvl="4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501921CF"/>
    <w:multiLevelType w:val="hybridMultilevel"/>
    <w:tmpl w:val="02A6E8F6"/>
    <w:lvl w:ilvl="0" w:tplc="7C80D962">
      <w:start w:val="3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17210A3"/>
    <w:multiLevelType w:val="multilevel"/>
    <w:tmpl w:val="617210A3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Yu Gothic" w:eastAsia="Times New Roman" w:hAnsi="Yu Gothic" w:hint="eastAsia"/>
      </w:rPr>
    </w:lvl>
    <w:lvl w:ilvl="2"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Yu Gothic" w:eastAsia="Times New Roman" w:hAnsi="Yu Gothic" w:hint="eastAsia"/>
      </w:rPr>
    </w:lvl>
    <w:lvl w:ilvl="3">
      <w:start w:val="1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C24704"/>
    <w:multiLevelType w:val="hybridMultilevel"/>
    <w:tmpl w:val="94A6185E"/>
    <w:lvl w:ilvl="0" w:tplc="0EF4E982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15AAC"/>
    <w:multiLevelType w:val="multilevel"/>
    <w:tmpl w:val="21202652"/>
    <w:lvl w:ilvl="0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Yu Gothic" w:eastAsia="Yu Gothic" w:hAnsi="Yu Gothic" w:cs="MS PGothic" w:hint="eastAsia"/>
      </w:rPr>
    </w:lvl>
    <w:lvl w:ilvl="2">
      <w:start w:val="4"/>
      <w:numFmt w:val="bullet"/>
      <w:lvlText w:val="-"/>
      <w:lvlJc w:val="left"/>
      <w:pPr>
        <w:ind w:left="1260" w:hanging="420"/>
      </w:pPr>
      <w:rPr>
        <w:rFonts w:ascii="Yu Gothic" w:eastAsia="Yu Gothic" w:hAnsi="Yu Gothic" w:cs="MS PGothic" w:hint="eastAsia"/>
      </w:rPr>
    </w:lvl>
    <w:lvl w:ilvl="3">
      <w:start w:val="4"/>
      <w:numFmt w:val="bullet"/>
      <w:lvlText w:val="-"/>
      <w:lvlJc w:val="left"/>
      <w:pPr>
        <w:ind w:left="1680" w:hanging="420"/>
      </w:pPr>
      <w:rPr>
        <w:rFonts w:ascii="Yu Gothic" w:eastAsia="Yu Gothic" w:hAnsi="Yu Gothic" w:cs="MS PGothic" w:hint="eastAsia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354F53"/>
    <w:multiLevelType w:val="multilevel"/>
    <w:tmpl w:val="75354F53"/>
    <w:lvl w:ilvl="0">
      <w:numFmt w:val="bullet"/>
      <w:lvlText w:val="-"/>
      <w:lvlJc w:val="left"/>
      <w:pPr>
        <w:ind w:left="0" w:firstLine="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39001A"/>
    <w:multiLevelType w:val="hybridMultilevel"/>
    <w:tmpl w:val="0EF6521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Yu Gothic" w:eastAsia="Yu Gothic" w:hAnsi="Yu Gothic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CD42168"/>
    <w:multiLevelType w:val="hybridMultilevel"/>
    <w:tmpl w:val="840E8F04"/>
    <w:lvl w:ilvl="0" w:tplc="6ECC1CB8">
      <w:start w:val="4"/>
      <w:numFmt w:val="bullet"/>
      <w:lvlText w:val="-"/>
      <w:lvlJc w:val="left"/>
      <w:pPr>
        <w:ind w:left="360" w:hanging="360"/>
      </w:pPr>
      <w:rPr>
        <w:rFonts w:ascii="Yu Gothic" w:eastAsia="Yu Gothic" w:hAnsi="Yu Gothic" w:cs="MS PGothic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027D6"/>
    <w:multiLevelType w:val="hybridMultilevel"/>
    <w:tmpl w:val="4B4614C4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Yu Gothic" w:eastAsia="Yu Gothic" w:hAnsi="Yu Gothic" w:cs="MS PGothic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4"/>
  </w:num>
  <w:num w:numId="5">
    <w:abstractNumId w:val="0"/>
  </w:num>
  <w:num w:numId="6">
    <w:abstractNumId w:val="20"/>
  </w:num>
  <w:num w:numId="7">
    <w:abstractNumId w:val="19"/>
  </w:num>
  <w:num w:numId="8">
    <w:abstractNumId w:val="3"/>
  </w:num>
  <w:num w:numId="9">
    <w:abstractNumId w:val="20"/>
  </w:num>
  <w:num w:numId="10">
    <w:abstractNumId w:val="17"/>
  </w:num>
  <w:num w:numId="11">
    <w:abstractNumId w:val="9"/>
  </w:num>
  <w:num w:numId="12">
    <w:abstractNumId w:val="5"/>
  </w:num>
  <w:num w:numId="13">
    <w:abstractNumId w:val="6"/>
  </w:num>
  <w:num w:numId="14">
    <w:abstractNumId w:val="21"/>
  </w:num>
  <w:num w:numId="15">
    <w:abstractNumId w:val="15"/>
  </w:num>
  <w:num w:numId="16">
    <w:abstractNumId w:val="24"/>
  </w:num>
  <w:num w:numId="17">
    <w:abstractNumId w:val="11"/>
  </w:num>
  <w:num w:numId="18">
    <w:abstractNumId w:val="23"/>
  </w:num>
  <w:num w:numId="19">
    <w:abstractNumId w:val="5"/>
  </w:num>
  <w:num w:numId="20">
    <w:abstractNumId w:val="24"/>
  </w:num>
  <w:num w:numId="21">
    <w:abstractNumId w:val="1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  <w:num w:numId="26">
    <w:abstractNumId w:val="13"/>
  </w:num>
  <w:num w:numId="27">
    <w:abstractNumId w:val="8"/>
  </w:num>
  <w:num w:numId="28">
    <w:abstractNumId w:val="22"/>
  </w:num>
  <w:num w:numId="29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58D1"/>
    <w:rsid w:val="00023358"/>
    <w:rsid w:val="000238F1"/>
    <w:rsid w:val="000262B7"/>
    <w:rsid w:val="000344E1"/>
    <w:rsid w:val="00040B22"/>
    <w:rsid w:val="000514DE"/>
    <w:rsid w:val="00075C72"/>
    <w:rsid w:val="00094620"/>
    <w:rsid w:val="000A4BD5"/>
    <w:rsid w:val="000B217C"/>
    <w:rsid w:val="000B4131"/>
    <w:rsid w:val="000C684D"/>
    <w:rsid w:val="000C6DC4"/>
    <w:rsid w:val="000C6F6D"/>
    <w:rsid w:val="000D4F47"/>
    <w:rsid w:val="000F4E43"/>
    <w:rsid w:val="000F511E"/>
    <w:rsid w:val="00105FE3"/>
    <w:rsid w:val="0012194D"/>
    <w:rsid w:val="00124F55"/>
    <w:rsid w:val="00125F53"/>
    <w:rsid w:val="001264ED"/>
    <w:rsid w:val="00127FCC"/>
    <w:rsid w:val="00144C33"/>
    <w:rsid w:val="0016000A"/>
    <w:rsid w:val="001803E8"/>
    <w:rsid w:val="001819D7"/>
    <w:rsid w:val="001A2B90"/>
    <w:rsid w:val="001B018A"/>
    <w:rsid w:val="001C47C9"/>
    <w:rsid w:val="001D2FAF"/>
    <w:rsid w:val="001D5225"/>
    <w:rsid w:val="001D5C7F"/>
    <w:rsid w:val="001D6AEE"/>
    <w:rsid w:val="001E3398"/>
    <w:rsid w:val="00201643"/>
    <w:rsid w:val="00203C3D"/>
    <w:rsid w:val="00212EB1"/>
    <w:rsid w:val="00215896"/>
    <w:rsid w:val="00223F35"/>
    <w:rsid w:val="00224C98"/>
    <w:rsid w:val="00230292"/>
    <w:rsid w:val="002360CF"/>
    <w:rsid w:val="00244CEC"/>
    <w:rsid w:val="002467A7"/>
    <w:rsid w:val="00261FCB"/>
    <w:rsid w:val="00267822"/>
    <w:rsid w:val="002875DB"/>
    <w:rsid w:val="0029490B"/>
    <w:rsid w:val="002A7E84"/>
    <w:rsid w:val="002B0C14"/>
    <w:rsid w:val="002B21E1"/>
    <w:rsid w:val="002B4CD8"/>
    <w:rsid w:val="002C1DBF"/>
    <w:rsid w:val="002D5949"/>
    <w:rsid w:val="002F6C17"/>
    <w:rsid w:val="003251C6"/>
    <w:rsid w:val="00325987"/>
    <w:rsid w:val="0033059B"/>
    <w:rsid w:val="00330E81"/>
    <w:rsid w:val="00341A20"/>
    <w:rsid w:val="003447E1"/>
    <w:rsid w:val="00346BC5"/>
    <w:rsid w:val="00353C26"/>
    <w:rsid w:val="003626E9"/>
    <w:rsid w:val="00375754"/>
    <w:rsid w:val="003A390D"/>
    <w:rsid w:val="003B0BFB"/>
    <w:rsid w:val="003C4E10"/>
    <w:rsid w:val="003D7AA0"/>
    <w:rsid w:val="003E1692"/>
    <w:rsid w:val="003E3AC4"/>
    <w:rsid w:val="003E7599"/>
    <w:rsid w:val="003F19EC"/>
    <w:rsid w:val="00416F9B"/>
    <w:rsid w:val="00421201"/>
    <w:rsid w:val="004268C8"/>
    <w:rsid w:val="00432BBE"/>
    <w:rsid w:val="00445831"/>
    <w:rsid w:val="00446A42"/>
    <w:rsid w:val="00451275"/>
    <w:rsid w:val="00451829"/>
    <w:rsid w:val="00451B49"/>
    <w:rsid w:val="00451B7B"/>
    <w:rsid w:val="00454585"/>
    <w:rsid w:val="00463675"/>
    <w:rsid w:val="004638F1"/>
    <w:rsid w:val="0046596F"/>
    <w:rsid w:val="00474DEB"/>
    <w:rsid w:val="004848D9"/>
    <w:rsid w:val="0049638F"/>
    <w:rsid w:val="00497678"/>
    <w:rsid w:val="004A0962"/>
    <w:rsid w:val="004A32B8"/>
    <w:rsid w:val="004A3C00"/>
    <w:rsid w:val="004A4433"/>
    <w:rsid w:val="004A4552"/>
    <w:rsid w:val="004B601A"/>
    <w:rsid w:val="004B6964"/>
    <w:rsid w:val="004D602E"/>
    <w:rsid w:val="004E0067"/>
    <w:rsid w:val="005021CD"/>
    <w:rsid w:val="00512D6C"/>
    <w:rsid w:val="00517B08"/>
    <w:rsid w:val="00526442"/>
    <w:rsid w:val="005264E7"/>
    <w:rsid w:val="00530C0D"/>
    <w:rsid w:val="005361A1"/>
    <w:rsid w:val="00541278"/>
    <w:rsid w:val="005537D6"/>
    <w:rsid w:val="00563609"/>
    <w:rsid w:val="00564946"/>
    <w:rsid w:val="005755FE"/>
    <w:rsid w:val="00583420"/>
    <w:rsid w:val="00584B08"/>
    <w:rsid w:val="005A1691"/>
    <w:rsid w:val="005A4547"/>
    <w:rsid w:val="005A79A2"/>
    <w:rsid w:val="005B2491"/>
    <w:rsid w:val="005B2E39"/>
    <w:rsid w:val="005B41F7"/>
    <w:rsid w:val="005C560F"/>
    <w:rsid w:val="005D0AFC"/>
    <w:rsid w:val="005D2DC3"/>
    <w:rsid w:val="005E58C3"/>
    <w:rsid w:val="005E6964"/>
    <w:rsid w:val="005F0EE0"/>
    <w:rsid w:val="0061076C"/>
    <w:rsid w:val="00623A2E"/>
    <w:rsid w:val="00643DD1"/>
    <w:rsid w:val="006443D1"/>
    <w:rsid w:val="006715C7"/>
    <w:rsid w:val="00671B05"/>
    <w:rsid w:val="0067582C"/>
    <w:rsid w:val="006766EA"/>
    <w:rsid w:val="00681AE3"/>
    <w:rsid w:val="006A538D"/>
    <w:rsid w:val="006B003D"/>
    <w:rsid w:val="006B3031"/>
    <w:rsid w:val="006B37EB"/>
    <w:rsid w:val="006B6711"/>
    <w:rsid w:val="006B761D"/>
    <w:rsid w:val="006C60BF"/>
    <w:rsid w:val="006D3EF2"/>
    <w:rsid w:val="006D6FE6"/>
    <w:rsid w:val="006E27E2"/>
    <w:rsid w:val="006E4403"/>
    <w:rsid w:val="006F30A0"/>
    <w:rsid w:val="006F3C15"/>
    <w:rsid w:val="00702B67"/>
    <w:rsid w:val="00704D2E"/>
    <w:rsid w:val="00716A0F"/>
    <w:rsid w:val="007241A6"/>
    <w:rsid w:val="007254B9"/>
    <w:rsid w:val="00726FC3"/>
    <w:rsid w:val="0073141A"/>
    <w:rsid w:val="00734D68"/>
    <w:rsid w:val="0073788A"/>
    <w:rsid w:val="007558CB"/>
    <w:rsid w:val="0076245D"/>
    <w:rsid w:val="00766595"/>
    <w:rsid w:val="007678CD"/>
    <w:rsid w:val="0078210F"/>
    <w:rsid w:val="00793D48"/>
    <w:rsid w:val="007B0E1A"/>
    <w:rsid w:val="007C38D1"/>
    <w:rsid w:val="007D30C3"/>
    <w:rsid w:val="007D59D5"/>
    <w:rsid w:val="007E2375"/>
    <w:rsid w:val="007E290F"/>
    <w:rsid w:val="007F349A"/>
    <w:rsid w:val="007F5D8B"/>
    <w:rsid w:val="007F7179"/>
    <w:rsid w:val="00807BB5"/>
    <w:rsid w:val="00810422"/>
    <w:rsid w:val="00814AAF"/>
    <w:rsid w:val="008169E1"/>
    <w:rsid w:val="008217F3"/>
    <w:rsid w:val="00831C92"/>
    <w:rsid w:val="00850374"/>
    <w:rsid w:val="0085078F"/>
    <w:rsid w:val="00855746"/>
    <w:rsid w:val="00863876"/>
    <w:rsid w:val="008671A2"/>
    <w:rsid w:val="00875080"/>
    <w:rsid w:val="00897150"/>
    <w:rsid w:val="008A4465"/>
    <w:rsid w:val="008A709B"/>
    <w:rsid w:val="008C6A02"/>
    <w:rsid w:val="008D0C52"/>
    <w:rsid w:val="008D471A"/>
    <w:rsid w:val="008F2560"/>
    <w:rsid w:val="008F7AC5"/>
    <w:rsid w:val="0090543F"/>
    <w:rsid w:val="009063EE"/>
    <w:rsid w:val="0090686F"/>
    <w:rsid w:val="00910065"/>
    <w:rsid w:val="00923E7C"/>
    <w:rsid w:val="00931C0E"/>
    <w:rsid w:val="00950F26"/>
    <w:rsid w:val="00953DCE"/>
    <w:rsid w:val="00954AC3"/>
    <w:rsid w:val="0096114C"/>
    <w:rsid w:val="00965C03"/>
    <w:rsid w:val="00992158"/>
    <w:rsid w:val="009A02BE"/>
    <w:rsid w:val="009A1C7C"/>
    <w:rsid w:val="009A6B52"/>
    <w:rsid w:val="009B6BF7"/>
    <w:rsid w:val="009D5149"/>
    <w:rsid w:val="009F13CB"/>
    <w:rsid w:val="00A10D98"/>
    <w:rsid w:val="00A11D52"/>
    <w:rsid w:val="00A20664"/>
    <w:rsid w:val="00A311F9"/>
    <w:rsid w:val="00A3794A"/>
    <w:rsid w:val="00A50638"/>
    <w:rsid w:val="00A63C3F"/>
    <w:rsid w:val="00A640F8"/>
    <w:rsid w:val="00A76D29"/>
    <w:rsid w:val="00A82C38"/>
    <w:rsid w:val="00A84D6E"/>
    <w:rsid w:val="00A84EB5"/>
    <w:rsid w:val="00AA5385"/>
    <w:rsid w:val="00AB622D"/>
    <w:rsid w:val="00AC177F"/>
    <w:rsid w:val="00AC4FA3"/>
    <w:rsid w:val="00AC6EBF"/>
    <w:rsid w:val="00AD3160"/>
    <w:rsid w:val="00AF4F29"/>
    <w:rsid w:val="00B06C91"/>
    <w:rsid w:val="00B138ED"/>
    <w:rsid w:val="00B16AD6"/>
    <w:rsid w:val="00B178F2"/>
    <w:rsid w:val="00B200DB"/>
    <w:rsid w:val="00B24E04"/>
    <w:rsid w:val="00B26299"/>
    <w:rsid w:val="00B26AB2"/>
    <w:rsid w:val="00B36DC0"/>
    <w:rsid w:val="00B42509"/>
    <w:rsid w:val="00B532E9"/>
    <w:rsid w:val="00B53886"/>
    <w:rsid w:val="00B53BD6"/>
    <w:rsid w:val="00B745FA"/>
    <w:rsid w:val="00B7467E"/>
    <w:rsid w:val="00B8036D"/>
    <w:rsid w:val="00B846A5"/>
    <w:rsid w:val="00B8751C"/>
    <w:rsid w:val="00BC11AE"/>
    <w:rsid w:val="00BC402F"/>
    <w:rsid w:val="00BD7D73"/>
    <w:rsid w:val="00BE45A9"/>
    <w:rsid w:val="00C03033"/>
    <w:rsid w:val="00C26EC5"/>
    <w:rsid w:val="00C43678"/>
    <w:rsid w:val="00C5411F"/>
    <w:rsid w:val="00C6362D"/>
    <w:rsid w:val="00C71808"/>
    <w:rsid w:val="00C71BBF"/>
    <w:rsid w:val="00C7421A"/>
    <w:rsid w:val="00C74BA3"/>
    <w:rsid w:val="00C81182"/>
    <w:rsid w:val="00C82D00"/>
    <w:rsid w:val="00C9091E"/>
    <w:rsid w:val="00CA534A"/>
    <w:rsid w:val="00CB25EE"/>
    <w:rsid w:val="00CB68B3"/>
    <w:rsid w:val="00CC55EF"/>
    <w:rsid w:val="00CD4F03"/>
    <w:rsid w:val="00D02494"/>
    <w:rsid w:val="00D0367C"/>
    <w:rsid w:val="00D06EE0"/>
    <w:rsid w:val="00D226A6"/>
    <w:rsid w:val="00D25230"/>
    <w:rsid w:val="00D2581F"/>
    <w:rsid w:val="00D26751"/>
    <w:rsid w:val="00D26FC5"/>
    <w:rsid w:val="00D31FFF"/>
    <w:rsid w:val="00D36A64"/>
    <w:rsid w:val="00D41ED5"/>
    <w:rsid w:val="00D47BEE"/>
    <w:rsid w:val="00D61EC0"/>
    <w:rsid w:val="00D62920"/>
    <w:rsid w:val="00D6463D"/>
    <w:rsid w:val="00D651CB"/>
    <w:rsid w:val="00D9267C"/>
    <w:rsid w:val="00DA4D42"/>
    <w:rsid w:val="00DB712A"/>
    <w:rsid w:val="00DC0FF9"/>
    <w:rsid w:val="00DC445D"/>
    <w:rsid w:val="00DD2389"/>
    <w:rsid w:val="00DD42C9"/>
    <w:rsid w:val="00DE21A9"/>
    <w:rsid w:val="00DE40C2"/>
    <w:rsid w:val="00DF15AF"/>
    <w:rsid w:val="00DF577A"/>
    <w:rsid w:val="00E15EE3"/>
    <w:rsid w:val="00E21D30"/>
    <w:rsid w:val="00E31B66"/>
    <w:rsid w:val="00E50D4F"/>
    <w:rsid w:val="00E8274A"/>
    <w:rsid w:val="00E85050"/>
    <w:rsid w:val="00E87364"/>
    <w:rsid w:val="00E93194"/>
    <w:rsid w:val="00E96957"/>
    <w:rsid w:val="00EA1B52"/>
    <w:rsid w:val="00EA3EF0"/>
    <w:rsid w:val="00EB1F82"/>
    <w:rsid w:val="00EB23B3"/>
    <w:rsid w:val="00EB27A3"/>
    <w:rsid w:val="00EB4E16"/>
    <w:rsid w:val="00EB5D2C"/>
    <w:rsid w:val="00EC3034"/>
    <w:rsid w:val="00ED12C6"/>
    <w:rsid w:val="00EE374F"/>
    <w:rsid w:val="00F00D87"/>
    <w:rsid w:val="00F02E5C"/>
    <w:rsid w:val="00F04F61"/>
    <w:rsid w:val="00F351D1"/>
    <w:rsid w:val="00F4358C"/>
    <w:rsid w:val="00F50F81"/>
    <w:rsid w:val="00F53914"/>
    <w:rsid w:val="00F56FF0"/>
    <w:rsid w:val="00F61D2C"/>
    <w:rsid w:val="00F67045"/>
    <w:rsid w:val="00F75D71"/>
    <w:rsid w:val="00F813CB"/>
    <w:rsid w:val="00F85037"/>
    <w:rsid w:val="00F85E54"/>
    <w:rsid w:val="00FB3A18"/>
    <w:rsid w:val="00FB42AB"/>
    <w:rsid w:val="00FB70D8"/>
    <w:rsid w:val="00FD73D0"/>
    <w:rsid w:val="00FE2D40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3F2EF"/>
  <w15:chartTrackingRefBased/>
  <w15:docId w15:val="{E23BE676-D591-45E6-864C-DC4EA18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A02BE"/>
    <w:rPr>
      <w:lang w:val="en-GB" w:eastAsia="en-US"/>
    </w:rPr>
  </w:style>
  <w:style w:type="paragraph" w:styleId="1">
    <w:name w:val="heading 1"/>
    <w:aliases w:val="H1,h1"/>
    <w:basedOn w:val="a1"/>
    <w:next w:val="a1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1"/>
    <w:next w:val="a1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1"/>
    <w:next w:val="a1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1"/>
    <w:next w:val="a1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1"/>
    <w:next w:val="a1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1"/>
    <w:next w:val="a1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1"/>
    <w:next w:val="a1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1"/>
    <w:next w:val="a1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1"/>
    <w:next w:val="a1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annotation text"/>
    <w:basedOn w:val="a1"/>
    <w:link w:val="a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a">
    <w:name w:val="page number"/>
    <w:basedOn w:val="a2"/>
    <w:semiHidden/>
  </w:style>
  <w:style w:type="paragraph" w:customStyle="1" w:styleId="B1">
    <w:name w:val="B1"/>
    <w:basedOn w:val="a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1"/>
    <w:pPr>
      <w:spacing w:after="220"/>
    </w:pPr>
    <w:rPr>
      <w:rFonts w:ascii="Arial" w:hAnsi="Arial"/>
      <w:sz w:val="22"/>
      <w:lang w:val="en-US"/>
    </w:rPr>
  </w:style>
  <w:style w:type="paragraph" w:customStyle="1" w:styleId="ab">
    <w:name w:val="??"/>
    <w:pPr>
      <w:widowControl w:val="0"/>
    </w:pPr>
    <w:rPr>
      <w:lang w:eastAsia="en-US"/>
    </w:rPr>
  </w:style>
  <w:style w:type="paragraph" w:customStyle="1" w:styleId="20">
    <w:name w:val="??? 2"/>
    <w:basedOn w:val="ab"/>
    <w:next w:val="ab"/>
    <w:pPr>
      <w:keepNext/>
    </w:pPr>
    <w:rPr>
      <w:rFonts w:ascii="Arial" w:hAnsi="Arial"/>
      <w:b/>
      <w:sz w:val="24"/>
    </w:rPr>
  </w:style>
  <w:style w:type="character" w:styleId="ac">
    <w:name w:val="annotation reference"/>
    <w:semiHidden/>
    <w:rPr>
      <w:sz w:val="16"/>
    </w:rPr>
  </w:style>
  <w:style w:type="paragraph" w:customStyle="1" w:styleId="DECISION">
    <w:name w:val="DECISION"/>
    <w:basedOn w:val="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ad">
    <w:name w:val="Body Text"/>
    <w:basedOn w:val="a1"/>
    <w:link w:val="ae"/>
    <w:semiHidden/>
    <w:rPr>
      <w:rFonts w:ascii="Arial" w:hAnsi="Arial" w:cs="Arial"/>
      <w:color w:val="FF0000"/>
    </w:rPr>
  </w:style>
  <w:style w:type="paragraph" w:styleId="af">
    <w:name w:val="Balloon Text"/>
    <w:basedOn w:val="a1"/>
    <w:link w:val="af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f0">
    <w:name w:val="批注框文本 字符"/>
    <w:link w:val="af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1">
    <w:name w:val="Hyperlink"/>
    <w:uiPriority w:val="99"/>
    <w:unhideWhenUsed/>
    <w:rsid w:val="00923E7C"/>
    <w:rPr>
      <w:color w:val="0000FF"/>
      <w:u w:val="single"/>
    </w:rPr>
  </w:style>
  <w:style w:type="paragraph" w:styleId="af2">
    <w:name w:val="Title"/>
    <w:basedOn w:val="a1"/>
    <w:next w:val="a1"/>
    <w:link w:val="af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ae">
    <w:name w:val="正文文本 字符"/>
    <w:link w:val="ad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9">
    <w:name w:val="批注文字 字符"/>
    <w:link w:val="a8"/>
    <w:semiHidden/>
    <w:rsid w:val="000F4E43"/>
    <w:rPr>
      <w:rFonts w:ascii="Arial" w:hAnsi="Arial"/>
      <w:lang w:eastAsia="en-US"/>
    </w:rPr>
  </w:style>
  <w:style w:type="character" w:customStyle="1" w:styleId="af3">
    <w:name w:val="标题 字符"/>
    <w:link w:val="af2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1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列表段,P,列出段落,B"/>
    <w:basedOn w:val="a1"/>
    <w:link w:val="af4"/>
    <w:uiPriority w:val="34"/>
    <w:qFormat/>
    <w:rsid w:val="0090686F"/>
    <w:pPr>
      <w:numPr>
        <w:numId w:val="5"/>
      </w:numPr>
      <w:snapToGrid w:val="0"/>
      <w:spacing w:after="100" w:afterAutospacing="1"/>
      <w:jc w:val="both"/>
    </w:pPr>
    <w:rPr>
      <w:rFonts w:eastAsia="MS Gothic"/>
      <w:sz w:val="24"/>
      <w:lang w:eastAsia="ja-JP"/>
    </w:rPr>
  </w:style>
  <w:style w:type="character" w:customStyle="1" w:styleId="af4">
    <w:name w:val="列表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"/>
    <w:uiPriority w:val="34"/>
    <w:qFormat/>
    <w:rsid w:val="0090686F"/>
    <w:rPr>
      <w:rFonts w:eastAsia="MS Gothic"/>
      <w:sz w:val="24"/>
      <w:lang w:val="en-GB"/>
    </w:rPr>
  </w:style>
  <w:style w:type="character" w:customStyle="1" w:styleId="a6">
    <w:name w:val="页眉 字符"/>
    <w:link w:val="a5"/>
    <w:semiHidden/>
    <w:rsid w:val="00B7467E"/>
    <w:rPr>
      <w:lang w:val="en-GB" w:eastAsia="en-US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12194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6">
    <w:name w:val="批注主题 字符"/>
    <w:link w:val="af5"/>
    <w:uiPriority w:val="99"/>
    <w:semiHidden/>
    <w:rsid w:val="0012194D"/>
    <w:rPr>
      <w:rFonts w:ascii="Arial" w:hAnsi="Arial"/>
      <w:b/>
      <w:bCs/>
      <w:lang w:val="en-GB" w:eastAsia="en-US"/>
    </w:rPr>
  </w:style>
  <w:style w:type="paragraph" w:styleId="a0">
    <w:name w:val="Revision"/>
    <w:hidden/>
    <w:uiPriority w:val="99"/>
    <w:semiHidden/>
    <w:rsid w:val="00B16AD6"/>
    <w:pPr>
      <w:numPr>
        <w:numId w:val="4"/>
      </w:numPr>
    </w:pPr>
    <w:rPr>
      <w:lang w:val="en-GB" w:eastAsia="en-US"/>
    </w:rPr>
  </w:style>
  <w:style w:type="paragraph" w:styleId="af7">
    <w:name w:val="Normal (Web)"/>
    <w:basedOn w:val="a1"/>
    <w:uiPriority w:val="99"/>
    <w:semiHidden/>
    <w:unhideWhenUsed/>
    <w:qFormat/>
    <w:rsid w:val="00F02E5C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character" w:customStyle="1" w:styleId="21">
    <w:name w:val="リスト段落 (文字)2"/>
    <w:aliases w:val="列出段落 (文字),Paragrafo elenco (文字)"/>
    <w:uiPriority w:val="34"/>
    <w:qFormat/>
    <w:rsid w:val="00215896"/>
    <w:rPr>
      <w:rFonts w:ascii="Times New Roman" w:eastAsia="MS Gothic" w:hAnsi="Times New Roman"/>
      <w:sz w:val="24"/>
      <w:lang w:val="en-GB" w:eastAsia="ja-JP"/>
    </w:rPr>
  </w:style>
  <w:style w:type="character" w:customStyle="1" w:styleId="PLChar">
    <w:name w:val="PL Char"/>
    <w:link w:val="PL"/>
    <w:qFormat/>
    <w:locked/>
    <w:rsid w:val="00A84D6E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A84D6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A04ED863BD499CA46425B3060840" ma:contentTypeVersion="15" ma:contentTypeDescription="Create a new document." ma:contentTypeScope="" ma:versionID="873310918091b2bca1865b67fcba9e5e">
  <xsd:schema xmlns:xsd="http://www.w3.org/2001/XMLSchema" xmlns:xs="http://www.w3.org/2001/XMLSchema" xmlns:p="http://schemas.microsoft.com/office/2006/metadata/properties" xmlns:ns2="e1fdf6cb-6396-4600-b382-3c41a6333ebf" xmlns:ns3="5c6df00b-c78d-4965-87eb-e340ed7d4558" targetNamespace="http://schemas.microsoft.com/office/2006/metadata/properties" ma:root="true" ma:fieldsID="46c83caf776469b4bc2325d56c8dcf6e" ns2:_="" ns3:_="">
    <xsd:import namespace="e1fdf6cb-6396-4600-b382-3c41a6333ebf"/>
    <xsd:import namespace="5c6df00b-c78d-4965-87eb-e340ed7d4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f6cb-6396-4600-b382-3c41a633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f00b-c78d-4965-87eb-e340ed7d4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92735c-9537-455c-96e6-2588aa0bfbb1}" ma:internalName="TaxCatchAll" ma:showField="CatchAllData" ma:web="5c6df00b-c78d-4965-87eb-e340ed7d4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df00b-c78d-4965-87eb-e340ed7d4558" xsi:nil="true"/>
    <lcf76f155ced4ddcb4097134ff3c332f xmlns="e1fdf6cb-6396-4600-b382-3c41a6333e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4DF2-9CCB-4E6D-86A0-F125E83E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f6cb-6396-4600-b382-3c41a6333ebf"/>
    <ds:schemaRef ds:uri="5c6df00b-c78d-4965-87eb-e340ed7d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85F90-EFF2-452B-883E-6375B39D36DF}">
  <ds:schemaRefs>
    <ds:schemaRef ds:uri="http://schemas.microsoft.com/office/2006/metadata/properties"/>
    <ds:schemaRef ds:uri="http://schemas.microsoft.com/office/infopath/2007/PartnerControls"/>
    <ds:schemaRef ds:uri="5c6df00b-c78d-4965-87eb-e340ed7d4558"/>
    <ds:schemaRef ds:uri="e1fdf6cb-6396-4600-b382-3c41a6333ebf"/>
  </ds:schemaRefs>
</ds:datastoreItem>
</file>

<file path=customXml/itemProps3.xml><?xml version="1.0" encoding="utf-8"?>
<ds:datastoreItem xmlns:ds="http://schemas.openxmlformats.org/officeDocument/2006/customXml" ds:itemID="{B670ACF3-DC4C-4D16-9AA8-4F96D80CF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E64C0-D7D6-4040-A7FE-557D36B1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1308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3</cp:revision>
  <cp:lastPrinted>2002-04-24T08:10:00Z</cp:lastPrinted>
  <dcterms:created xsi:type="dcterms:W3CDTF">2024-05-22T06:19:00Z</dcterms:created>
  <dcterms:modified xsi:type="dcterms:W3CDTF">2024-05-22T06:23:00Z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2022-10-14T11:47:54Z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7965f9bb-7c18-4a61-837b-e9915bb92436</vt:lpwstr>
  </property>
  <property fmtid="{D5CDD505-2E9C-101B-9397-08002B2CF9AE}" pid="8" name="MSIP_Label_a7295cc1-d279-42ac-ab4d-3b0f4fece050_ContentBits">
    <vt:lpwstr>0</vt:lpwstr>
  </property>
  <property fmtid="{D5CDD505-2E9C-101B-9397-08002B2CF9AE}" pid="9" name="_2015_ms_pID_725343">
    <vt:lpwstr>(3)mqaTu27KkKQslArmxRuk2CBOgDLJrXS1abZK8K9efs8WzFhdmEgVA2rdRTqWW6sFt/DWk2/B
/3RHdkokTAIpyQsaoQlUiM1ciq3NknUtnR3uo52OWDY6dBrhcwCNLU7fVcq0KqQPZuJUOwZQ
F2+l9+q6MX7pc3ZF98uN5BZOVNW7Po3lA8kkbxeBcdQUX733OcIfzequX6tZu1fp/G459Q6D
CJN6qELi0AOledgoTP</vt:lpwstr>
  </property>
  <property fmtid="{D5CDD505-2E9C-101B-9397-08002B2CF9AE}" pid="10" name="_2015_ms_pID_7253431">
    <vt:lpwstr>bYc4DRw1DDSbzEUFgIZb14edZUTGaKIUD1lYbPX+OkjMoU0Aby5/LC
zEenfXq7n3L8jeO+qXd1cd9giJ1aI6+OrcIaYlAmqqm8qNnQYNIE/zUxhIjaB69MQswDmXvy
g/nKGP0EpJYnJoZi8uSIImrFqW9dh4Sklysxt6EV6CLfh2twZ2nuOgzIUrcsi712Nt/f4/OL
0h4gxJowPkAhz2tJGNVh+ZhEp6qM5b+TKThc</vt:lpwstr>
  </property>
  <property fmtid="{D5CDD505-2E9C-101B-9397-08002B2CF9AE}" pid="11" name="_2015_ms_pID_7253432">
    <vt:lpwstr>GgeXbA3mGF8HTjbWei/jHdk=</vt:lpwstr>
  </property>
  <property fmtid="{D5CDD505-2E9C-101B-9397-08002B2CF9AE}" pid="12" name="ContentTypeId">
    <vt:lpwstr>0x0101001B5DA04ED863BD499CA46425B3060840</vt:lpwstr>
  </property>
  <property fmtid="{D5CDD505-2E9C-101B-9397-08002B2CF9AE}" pid="13" name="MediaServiceImageTags">
    <vt:lpwstr/>
  </property>
</Properties>
</file>