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3874E939"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B41167">
        <w:rPr>
          <w:rFonts w:ascii="Arial" w:eastAsia="ＭＳ 明朝" w:hAnsi="Arial" w:cs="Arial"/>
          <w:b/>
          <w:bCs/>
          <w:color w:val="FF0000"/>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w:t>
      </w:r>
      <w:r w:rsidR="00B41167" w:rsidRPr="00B41167">
        <w:rPr>
          <w:rFonts w:ascii="Arial" w:eastAsia="ＭＳ 明朝" w:hAnsi="Arial" w:cs="Arial"/>
          <w:b/>
          <w:bCs/>
          <w:sz w:val="28"/>
          <w:szCs w:val="24"/>
          <w:highlight w:val="yellow"/>
          <w:lang w:val="en-US"/>
        </w:rPr>
        <w:t>xxxx</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463A6DCE"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B41167">
        <w:rPr>
          <w:rFonts w:ascii="Arial" w:eastAsia="ＭＳ 明朝" w:hAnsi="Arial" w:cs="Arial"/>
          <w:b/>
          <w:sz w:val="28"/>
          <w:szCs w:val="28"/>
          <w:lang w:val="en-US"/>
        </w:rPr>
        <w:t>3</w:t>
      </w:r>
      <w:r w:rsidR="00D46BCD">
        <w:rPr>
          <w:rFonts w:ascii="Arial" w:eastAsia="ＭＳ 明朝" w:hAnsi="Arial" w:cs="Arial"/>
          <w:b/>
          <w:sz w:val="28"/>
          <w:szCs w:val="28"/>
          <w:lang w:val="en-US"/>
        </w:rPr>
        <w:t xml:space="preserve"> </w:t>
      </w:r>
      <w:r>
        <w:rPr>
          <w:rFonts w:ascii="Arial" w:eastAsia="ＭＳ 明朝" w:hAnsi="Arial" w:cs="Arial"/>
          <w:b/>
          <w:sz w:val="28"/>
          <w:szCs w:val="28"/>
          <w:lang w:val="en-US"/>
        </w:rPr>
        <w:t>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AD3BD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7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proofErr w:type="spellStart"/>
      <w:ins w:id="8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proofErr w:type="spellStart"/>
      <w:ins w:id="8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C7FCDEC" w:rsidR="00655C3C" w:rsidRPr="00655C3C" w:rsidRDefault="00655C3C" w:rsidP="00655C3C">
      <w:pPr>
        <w:rPr>
          <w:b/>
          <w:bCs/>
        </w:rPr>
      </w:pPr>
      <w:r w:rsidRPr="00655C3C">
        <w:rPr>
          <w:b/>
          <w:bCs/>
          <w:highlight w:val="yellow"/>
        </w:rPr>
        <w:t>FL proposal 1-</w:t>
      </w:r>
      <w:r w:rsidR="00F960F8">
        <w:rPr>
          <w:b/>
          <w:bCs/>
          <w:highlight w:val="yellow"/>
        </w:rPr>
        <w:t>13</w:t>
      </w:r>
      <w:r w:rsidRPr="00655C3C">
        <w:rPr>
          <w:b/>
          <w:bCs/>
          <w:highlight w:val="yellow"/>
        </w:rPr>
        <w:t>-v</w:t>
      </w:r>
      <w:r w:rsidR="00F960F8">
        <w:rPr>
          <w:b/>
          <w:bCs/>
        </w:rPr>
        <w:t>1</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proofErr w:type="spellStart"/>
      <w:ins w:id="105" w:author="Huawei" w:date="2024-05-09T09:34:00Z">
        <w:r>
          <w:rPr>
            <w:i/>
            <w:iCs/>
            <w:lang w:eastAsia="zh-CN"/>
          </w:rPr>
          <w:t>rrc</w:t>
        </w:r>
        <w:proofErr w:type="spellEnd"/>
        <w:r>
          <w:rPr>
            <w:i/>
            <w:iCs/>
            <w:lang w:eastAsia="zh-CN"/>
          </w:rPr>
          <w:t>-SSB-Subset</w:t>
        </w:r>
      </w:ins>
      <w:ins w:id="106" w:author="Huawei" w:date="2024-05-10T19:31:00Z">
        <w:r>
          <w:t xml:space="preserve"> in </w:t>
        </w:r>
        <w:r>
          <w:rPr>
            <w:i/>
          </w:rPr>
          <w:t>cg-LTM-Configuration</w:t>
        </w:r>
      </w:ins>
      <w:r>
        <w:t xml:space="preserve"> </w:t>
      </w:r>
      <w:proofErr w:type="gramStart"/>
      <w:ins w:id="107" w:author="Huawei" w:date="2024-05-09T09:06:00Z">
        <w:r>
          <w:t>a number of</w:t>
        </w:r>
        <w:proofErr w:type="gramEnd"/>
        <w:r>
          <w:t xml:space="preserve">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proofErr w:type="spellStart"/>
      <w:ins w:id="113" w:author="Huawei" w:date="2024-05-09T10:46:00Z">
        <w:r>
          <w:rPr>
            <w:i/>
            <w:iCs/>
            <w:lang w:eastAsia="zh-CN"/>
          </w:rPr>
          <w:t>rrc</w:t>
        </w:r>
        <w:proofErr w:type="spellEnd"/>
        <w:r>
          <w:rPr>
            <w:i/>
            <w:iCs/>
            <w:lang w:eastAsia="zh-CN"/>
          </w:rPr>
          <w:t>-SSB-Subset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35" w:author="Huawei" w:date="2024-05-09T11:10:00Z">
        <w:r>
          <w:rPr>
            <w:i/>
            <w:iCs/>
            <w:lang w:eastAsia="zh-CN"/>
          </w:rPr>
          <w:t>rrc</w:t>
        </w:r>
      </w:ins>
      <w:proofErr w:type="spellEnd"/>
      <w:ins w:id="136" w:author="Huawei" w:date="2024-05-09T09:06:00Z">
        <w:r>
          <w:rPr>
            <w:i/>
          </w:rPr>
          <w:t>-SSB-</w:t>
        </w:r>
        <w:proofErr w:type="spellStart"/>
        <w:r>
          <w:rPr>
            <w:i/>
          </w:rPr>
          <w:t>PerCG</w:t>
        </w:r>
        <w:proofErr w:type="spellEnd"/>
        <w:r>
          <w:rPr>
            <w:i/>
          </w:rPr>
          <w:t>-PUSCH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AD3BD0"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rsidR="00655C3C">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lang w:eastAsia="ja-JP"/>
        </w:rPr>
      </w:pPr>
      <w:r>
        <w:rPr>
          <w:rFonts w:hint="eastAsia"/>
          <w:lang w:eastAsia="ja-JP"/>
        </w:rPr>
        <w:t>*</w:t>
      </w:r>
      <w:r>
        <w:rPr>
          <w:lang w:eastAsia="ja-JP"/>
        </w:rPr>
        <w:t>*************************************************************************************************</w:t>
      </w:r>
    </w:p>
    <w:p w14:paraId="55FCCE3D" w14:textId="0C2A5916" w:rsidR="00655C3C" w:rsidRPr="00655C3C" w:rsidRDefault="00655C3C" w:rsidP="00655C3C">
      <w:pPr>
        <w:rPr>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 xml:space="preserve">he TP from ZTE for 38.213 was modified as below during Tue offline.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lang w:val="en-US" w:eastAsia="ja-JP"/>
        </w:rPr>
      </w:pPr>
    </w:p>
    <w:p w14:paraId="3EEF3B11" w14:textId="77777777" w:rsidR="00E147F6" w:rsidRPr="00E147F6" w:rsidRDefault="00E147F6" w:rsidP="00E147F6">
      <w:pPr>
        <w:rPr>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2C6908A1" w14:textId="77777777" w:rsidR="0002454B" w:rsidRPr="0002454B" w:rsidRDefault="0002454B" w:rsidP="0002454B">
      <w:pPr>
        <w:rPr>
          <w:b/>
          <w:bCs/>
          <w:lang w:val="en-US" w:eastAsia="ja-JP"/>
        </w:rPr>
      </w:pPr>
      <w:r w:rsidRPr="0002454B">
        <w:rPr>
          <w:b/>
          <w:bCs/>
          <w:lang w:val="en-US" w:eastAsia="ja-JP"/>
        </w:rPr>
        <w:t xml:space="preserve">Conclusion: </w:t>
      </w:r>
    </w:p>
    <w:p w14:paraId="1E8358AB" w14:textId="6EA004F8" w:rsidR="0002454B" w:rsidRDefault="0002454B" w:rsidP="0002454B">
      <w:pPr>
        <w:rPr>
          <w:b/>
          <w:bCs/>
          <w:lang w:val="en-US" w:eastAsia="ja-JP"/>
        </w:rPr>
      </w:pPr>
      <w:r>
        <w:rPr>
          <w:b/>
          <w:bCs/>
          <w:lang w:val="en-US" w:eastAsia="ja-JP"/>
        </w:rPr>
        <w:t>T</w:t>
      </w:r>
      <w:r w:rsidRPr="0002454B">
        <w:rPr>
          <w:b/>
          <w:bCs/>
          <w:lang w:val="en-US" w:eastAsia="ja-JP"/>
        </w:rPr>
        <w:t>imeline for PRACH transmission triggered by LTM CSC MAC CE is not specified in RAN1</w:t>
      </w:r>
      <w:r>
        <w:rPr>
          <w:b/>
          <w:bCs/>
          <w:lang w:val="en-US" w:eastAsia="ja-JP"/>
        </w:rPr>
        <w:t xml:space="preserve">, </w:t>
      </w:r>
      <w:proofErr w:type="gramStart"/>
      <w:r>
        <w:rPr>
          <w:b/>
          <w:bCs/>
          <w:lang w:val="en-US" w:eastAsia="ja-JP"/>
        </w:rPr>
        <w:t>i.e.</w:t>
      </w:r>
      <w:proofErr w:type="gramEnd"/>
      <w:r>
        <w:rPr>
          <w:b/>
          <w:bCs/>
          <w:lang w:val="en-US" w:eastAsia="ja-JP"/>
        </w:rPr>
        <w:t xml:space="preserve"> it is up to UE implementation</w:t>
      </w:r>
    </w:p>
    <w:p w14:paraId="2557424F" w14:textId="233AEE14" w:rsidR="001A6DFA" w:rsidRDefault="001A6DFA" w:rsidP="0002454B">
      <w:pPr>
        <w:rPr>
          <w:b/>
          <w:bCs/>
          <w:lang w:val="en-US" w:eastAsia="ja-JP"/>
        </w:rPr>
      </w:pPr>
      <w:r>
        <w:rPr>
          <w:rFonts w:hint="eastAsia"/>
          <w:b/>
          <w:bCs/>
          <w:lang w:val="en-US" w:eastAsia="ja-JP"/>
        </w:rPr>
        <w:t>F</w:t>
      </w:r>
      <w:r>
        <w:rPr>
          <w:b/>
          <w:bCs/>
          <w:lang w:val="en-US" w:eastAsia="ja-JP"/>
        </w:rPr>
        <w:t xml:space="preserve">L note: this will be captured at least in the FL summary. </w:t>
      </w:r>
    </w:p>
    <w:p w14:paraId="05E6FD4A" w14:textId="77777777" w:rsidR="001A6DFA" w:rsidRDefault="001A6DFA" w:rsidP="0002454B">
      <w:pPr>
        <w:rPr>
          <w:b/>
          <w:bCs/>
          <w:lang w:val="en-US" w:eastAsia="ja-JP"/>
        </w:rPr>
      </w:pPr>
    </w:p>
    <w:p w14:paraId="66B5DB0D" w14:textId="77777777" w:rsidR="001A6DFA" w:rsidRPr="0002454B" w:rsidRDefault="001A6DFA" w:rsidP="0002454B">
      <w:pPr>
        <w:rPr>
          <w:rFonts w:hint="eastAsia"/>
          <w:b/>
          <w:bCs/>
          <w:lang w:val="en-US" w:eastAsia="ja-JP"/>
        </w:rPr>
      </w:pPr>
    </w:p>
    <w:p w14:paraId="500A1DC6" w14:textId="055815B1" w:rsidR="0062481D" w:rsidRPr="0062481D" w:rsidRDefault="0062481D" w:rsidP="0062481D">
      <w:pPr>
        <w:rPr>
          <w:b/>
          <w:bCs/>
          <w:lang w:val="en-US" w:eastAsia="ja-JP"/>
        </w:rPr>
      </w:pPr>
      <w:r w:rsidRPr="0062481D">
        <w:rPr>
          <w:rFonts w:hint="eastAsia"/>
          <w:b/>
          <w:bCs/>
          <w:highlight w:val="yellow"/>
          <w:lang w:val="en-US" w:eastAsia="ja-JP"/>
        </w:rPr>
        <w:t>F</w:t>
      </w:r>
      <w:r w:rsidRPr="0062481D">
        <w:rPr>
          <w:b/>
          <w:bCs/>
          <w:highlight w:val="yellow"/>
          <w:lang w:val="en-US" w:eastAsia="ja-JP"/>
        </w:rPr>
        <w:t>L proposal 1-2-v2</w:t>
      </w:r>
    </w:p>
    <w:p w14:paraId="110CF4C7" w14:textId="4B66279A" w:rsidR="0062481D" w:rsidRDefault="0062481D" w:rsidP="0062481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r w:rsidR="0002454B">
        <w:rPr>
          <w:lang w:val="en-US"/>
        </w:rPr>
        <w:t>, w</w:t>
      </w:r>
      <w:del w:id="250" w:author="NOKIA" w:date="2024-05-01T10:50:00Z">
        <w:r w:rsidDel="009A464B">
          <w:rPr>
            <w:lang w:val="en-US"/>
          </w:rPr>
          <w:delText>w</w:delText>
        </w:r>
      </w:del>
      <w:r>
        <w:rPr>
          <w:lang w:val="en-US"/>
        </w:rPr>
        <w:t>here</w:t>
      </w:r>
    </w:p>
    <w:p w14:paraId="39172832" w14:textId="290A1A82"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rPr>
          <m:t>μ</m:t>
        </m:r>
      </m:oMath>
      <w:r>
        <w:rPr>
          <w:rFonts w:eastAsia="DengXian"/>
          <w:lang w:val="en-US" w:eastAsia="zh-CN"/>
        </w:rPr>
        <w:t xml:space="preserve"> corresponds to the smallest SCS configuration between the SCS configuration of the PDCCH order and the SCS configuration of the corresponding PRACH transmission</w:t>
      </w:r>
      <w:r>
        <w:rPr>
          <w:lang w:val="en-US"/>
        </w:rPr>
        <w:t xml:space="preserve"> </w:t>
      </w:r>
    </w:p>
    <w:p w14:paraId="486DDEF4"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Pr>
          <w:lang w:val="en-US"/>
        </w:rPr>
        <w:t xml:space="preserve"> is defined in [10, TS 38.133] otherwise </w:t>
      </w:r>
    </w:p>
    <w:p w14:paraId="3A0F19D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05F6030"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Pr>
          <w:lang w:val="en-US"/>
        </w:rPr>
        <w:t xml:space="preserve"> is a switching gap duration as defined in [6, TS 38.214] </w:t>
      </w:r>
    </w:p>
    <w:p w14:paraId="15FA00C9" w14:textId="77777777" w:rsidR="0062481D" w:rsidRDefault="0062481D" w:rsidP="0062481D">
      <w:pPr>
        <w:ind w:left="5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is defined in [10, TS 38.133] otherwise</w:t>
      </w:r>
    </w:p>
    <w:p w14:paraId="32FCCF80" w14:textId="77777777" w:rsidR="0062481D" w:rsidRDefault="0062481D" w:rsidP="0062481D">
      <w:pPr>
        <w:ind w:firstLine="284"/>
        <w:rPr>
          <w:lang w:val="en-US"/>
        </w:rPr>
      </w:pPr>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1D" w14:textId="27A8F6E1" w:rsidR="003E603C" w:rsidRPr="0062481D" w:rsidRDefault="0062481D">
      <w:pPr>
        <w:rPr>
          <w:lang w:val="en-US" w:eastAsia="ja-JP"/>
        </w:rPr>
      </w:pPr>
      <w:r>
        <w:rPr>
          <w:rFonts w:hint="eastAsia"/>
          <w:lang w:val="en-US" w:eastAsia="ja-JP"/>
        </w:rPr>
        <w:t>*</w:t>
      </w:r>
      <w:r>
        <w:rPr>
          <w:lang w:val="en-US" w:eastAsia="ja-JP"/>
        </w:rPr>
        <w:t>*******</w:t>
      </w:r>
      <w:r w:rsidR="00BD20FC">
        <w:rPr>
          <w:lang w:val="en-US" w:eastAsia="ja-JP"/>
        </w:rPr>
        <w:t>***************************************************************************</w:t>
      </w:r>
      <w:r>
        <w:rPr>
          <w:lang w:val="en-US" w:eastAsia="ja-JP"/>
        </w:rPr>
        <w:t>*********</w:t>
      </w:r>
    </w:p>
    <w:p w14:paraId="65734546" w14:textId="7E765F51" w:rsidR="0062481D" w:rsidRDefault="0062481D">
      <w:pPr>
        <w:rPr>
          <w:lang w:val="en-US" w:eastAsia="ja-JP"/>
        </w:rPr>
      </w:pPr>
      <w:r w:rsidRPr="0062481D">
        <w:rPr>
          <w:rFonts w:hint="eastAsia"/>
          <w:highlight w:val="yellow"/>
          <w:lang w:val="en-US" w:eastAsia="ja-JP"/>
        </w:rPr>
        <w:t>F</w:t>
      </w:r>
      <w:r w:rsidRPr="0062481D">
        <w:rPr>
          <w:highlight w:val="yellow"/>
          <w:lang w:val="en-US" w:eastAsia="ja-JP"/>
        </w:rPr>
        <w:t>L proposal 1-3</w:t>
      </w:r>
    </w:p>
    <w:p w14:paraId="56DD440D" w14:textId="3FD430E2" w:rsidR="0062481D" w:rsidRPr="00BD20FC" w:rsidRDefault="0062481D">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p>
    <w:p w14:paraId="39E96118" w14:textId="77777777" w:rsidR="0062481D" w:rsidRDefault="0062481D" w:rsidP="0062481D">
      <w:pPr>
        <w:pStyle w:val="B2"/>
      </w:pPr>
      <w:r>
        <w:t>-</w:t>
      </w:r>
      <w:r>
        <w:tab/>
        <w:t xml:space="preserve">else the UE uses the PUCCH format 2 resource </w:t>
      </w:r>
      <w:r>
        <w:rPr>
          <w:noProof/>
          <w:position w:val="-6"/>
        </w:rPr>
        <w:drawing>
          <wp:inline distT="0" distB="0" distL="0" distR="0" wp14:anchorId="0B9DBFDE" wp14:editId="3DD65E1F">
            <wp:extent cx="276225" cy="161925"/>
            <wp:effectExtent l="0" t="0" r="9525" b="9525"/>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3E5A71F" wp14:editId="7C49449F">
            <wp:extent cx="276225" cy="161925"/>
            <wp:effectExtent l="0" t="0" r="9525" b="9525"/>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DA8B57" wp14:editId="58203A95">
            <wp:extent cx="276225" cy="161925"/>
            <wp:effectExtent l="0" t="0" r="9525" b="9525"/>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77445E3" wp14:editId="72A9F48C">
            <wp:extent cx="466725" cy="238125"/>
            <wp:effectExtent l="0" t="0" r="9525" b="952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Pr="00025279">
        <w:rPr>
          <w:highlight w:val="yellow"/>
          <w:u w:val="single"/>
        </w:rPr>
        <w:t>descending priority when</w:t>
      </w:r>
      <w:ins w:id="251" w:author="Ericsson" w:date="2024-05-05T14:51:00Z">
        <w:r w:rsidRPr="00025279">
          <w:rPr>
            <w:highlight w:val="yellow"/>
            <w:u w:val="single"/>
          </w:rPr>
          <w:t xml:space="preserve">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ins>
      <w:proofErr w:type="spellStart"/>
      <w:ins w:id="252" w:author="Ericsson" w:date="2024-05-05T14:55:00Z">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lastRenderedPageBreak/>
          <w:t>ReportConfigToAddModList</w:t>
        </w:r>
      </w:ins>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otherwise</w:t>
      </w:r>
      <w:r>
        <w:t xml:space="preserve"> </w:t>
      </w:r>
      <w:r w:rsidRPr="00025279">
        <w:t xml:space="preserve">ascending priority value </w:t>
      </w:r>
      <w:r>
        <w:t>as described in [6, TS 38.214]</w:t>
      </w:r>
    </w:p>
    <w:p w14:paraId="6D160078" w14:textId="77777777" w:rsidR="0062481D" w:rsidRDefault="0062481D" w:rsidP="0062481D">
      <w:pPr>
        <w:pStyle w:val="B2"/>
        <w:rPr>
          <w:lang w:eastAsia="en-US"/>
        </w:rPr>
      </w:pPr>
    </w:p>
    <w:p w14:paraId="3E1385AB" w14:textId="57A6A6AD" w:rsidR="0062481D" w:rsidRPr="00BD20FC" w:rsidRDefault="0062481D">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p>
    <w:p w14:paraId="70B04920" w14:textId="77777777" w:rsidR="004403BE" w:rsidRDefault="004403BE" w:rsidP="004403BE">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53" w:author="Ericsson" w:date="2024-05-05T14:50:00Z">
                <w:rPr>
                  <w:rFonts w:ascii="Cambria Math" w:hAnsi="Cambria Math"/>
                  <w:color w:val="FF0000"/>
                  <w:lang w:val="en-US"/>
                </w:rPr>
                <m:t>z</m:t>
              </w:ins>
            </m:r>
            <m:r>
              <w:ins w:id="254"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5F2448A" w14:textId="77777777" w:rsidR="004403BE" w:rsidRDefault="004403BE" w:rsidP="004403BE">
      <w:pPr>
        <w:pStyle w:val="B1"/>
        <w:ind w:left="480" w:hanging="480"/>
        <w:rPr>
          <w:lang w:val="en-US"/>
        </w:rPr>
      </w:pPr>
      <w:r>
        <w:t>-</w:t>
      </w:r>
      <w:r>
        <w:tab/>
      </w:r>
      <w:r>
        <w:rPr>
          <w:rFonts w:eastAsiaTheme="minorEastAsia"/>
          <w:position w:val="-10"/>
          <w:lang w:val="en-US"/>
        </w:rPr>
        <w:object w:dxaOrig="435" w:dyaOrig="285" w14:anchorId="3EE3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27" o:title=""/>
          </v:shape>
          <o:OLEObject Type="Embed" ProgID="Equation.3" ShapeID="_x0000_i1025" DrawAspect="Content" ObjectID="_1777907889" r:id="rId28"/>
        </w:object>
      </w:r>
      <w:r>
        <w:rPr>
          <w:lang w:val="en-US"/>
        </w:rPr>
        <w:t xml:space="preserve"> for aperiodic CSI reports to be carried on PUSCH </w:t>
      </w:r>
      <w:r>
        <w:rPr>
          <w:rFonts w:eastAsiaTheme="minorEastAsia"/>
          <w:position w:val="-10"/>
          <w:lang w:val="en-US"/>
        </w:rPr>
        <w:object w:dxaOrig="435" w:dyaOrig="285" w14:anchorId="2B893638">
          <v:shape id="_x0000_i1026" type="#_x0000_t75" style="width:21.75pt;height:14.25pt" o:ole="">
            <v:imagedata r:id="rId29" o:title=""/>
          </v:shape>
          <o:OLEObject Type="Embed" ProgID="Equation.3" ShapeID="_x0000_i1026" DrawAspect="Content" ObjectID="_1777907890" r:id="rId30"/>
        </w:object>
      </w:r>
      <w:r>
        <w:rPr>
          <w:lang w:val="en-US"/>
        </w:rPr>
        <w:t xml:space="preserve"> for semi-persistent CSI reports to be carried on PUSCH, </w:t>
      </w:r>
      <w:r>
        <w:rPr>
          <w:rFonts w:eastAsiaTheme="minorEastAsia"/>
          <w:position w:val="-10"/>
          <w:lang w:val="en-US"/>
        </w:rPr>
        <w:object w:dxaOrig="435" w:dyaOrig="285" w14:anchorId="49F1BD16">
          <v:shape id="_x0000_i1027" type="#_x0000_t75" style="width:21.75pt;height:14.25pt" o:ole="">
            <v:imagedata r:id="rId31" o:title=""/>
          </v:shape>
          <o:OLEObject Type="Embed" ProgID="Equation.3" ShapeID="_x0000_i1027" DrawAspect="Content" ObjectID="_1777907891" r:id="rId32"/>
        </w:object>
      </w:r>
      <w:r>
        <w:rPr>
          <w:lang w:val="en-US"/>
        </w:rPr>
        <w:t xml:space="preserve"> for semi-persistent CSI reports to be carried on PUCCH and </w:t>
      </w:r>
      <w:r>
        <w:rPr>
          <w:rFonts w:eastAsiaTheme="minorEastAsia"/>
          <w:position w:val="-10"/>
          <w:lang w:val="en-US"/>
        </w:rPr>
        <w:object w:dxaOrig="435" w:dyaOrig="285" w14:anchorId="59EFDE6A">
          <v:shape id="_x0000_i1028" type="#_x0000_t75" style="width:21.75pt;height:14.25pt" o:ole="">
            <v:imagedata r:id="rId33" o:title=""/>
          </v:shape>
          <o:OLEObject Type="Embed" ProgID="Equation.3" ShapeID="_x0000_i1028" DrawAspect="Content" ObjectID="_1777907892" r:id="rId34"/>
        </w:object>
      </w:r>
      <w:r>
        <w:rPr>
          <w:lang w:val="en-US"/>
        </w:rPr>
        <w:t xml:space="preserve"> for periodic CSI reports to be carried on PUCCH;</w:t>
      </w:r>
    </w:p>
    <w:p w14:paraId="2A3C3BF9" w14:textId="77777777" w:rsidR="004403BE" w:rsidRDefault="004403BE" w:rsidP="004403BE">
      <w:pPr>
        <w:pStyle w:val="B1"/>
        <w:ind w:left="480" w:hanging="480"/>
        <w:rPr>
          <w:lang w:val="en-US"/>
        </w:rPr>
      </w:pPr>
      <w:r>
        <w:t>-</w:t>
      </w:r>
      <w:r>
        <w:tab/>
      </w:r>
      <w:r>
        <w:rPr>
          <w:rFonts w:eastAsiaTheme="minorEastAsia"/>
          <w:position w:val="-6"/>
          <w:lang w:val="en-US"/>
        </w:rPr>
        <w:object w:dxaOrig="435" w:dyaOrig="285" w14:anchorId="62347826">
          <v:shape id="_x0000_i1029" type="#_x0000_t75" style="width:21.75pt;height:14.25pt" o:ole="">
            <v:imagedata r:id="rId35" o:title=""/>
          </v:shape>
          <o:OLEObject Type="Embed" ProgID="Equation.3" ShapeID="_x0000_i1029" DrawAspect="Content" ObjectID="_1777907893" r:id="rId36"/>
        </w:object>
      </w:r>
      <w:r>
        <w:rPr>
          <w:lang w:val="en-US"/>
        </w:rPr>
        <w:t xml:space="preserve"> for CSI reports carrying L1-RSRP or L1-SINR and </w:t>
      </w:r>
      <w:r>
        <w:rPr>
          <w:rFonts w:eastAsiaTheme="minorEastAsia"/>
          <w:position w:val="-6"/>
          <w:lang w:val="en-US"/>
        </w:rPr>
        <w:object w:dxaOrig="435" w:dyaOrig="285" w14:anchorId="11F23C60">
          <v:shape id="_x0000_i1030" type="#_x0000_t75" style="width:21.75pt;height:14.25pt" o:ole="">
            <v:imagedata r:id="rId37" o:title=""/>
          </v:shape>
          <o:OLEObject Type="Embed" ProgID="Equation.3" ShapeID="_x0000_i1030" DrawAspect="Content" ObjectID="_1777907894" r:id="rId38"/>
        </w:object>
      </w:r>
      <w:r>
        <w:rPr>
          <w:lang w:val="en-US"/>
        </w:rPr>
        <w:t xml:space="preserve"> </w:t>
      </w:r>
      <w:r>
        <w:t>for CSI reports not carrying L1-RSRP</w:t>
      </w:r>
      <w:r>
        <w:rPr>
          <w:lang w:val="en-US"/>
        </w:rPr>
        <w:t xml:space="preserve"> or L1-</w:t>
      </w:r>
      <w:proofErr w:type="gramStart"/>
      <w:r>
        <w:rPr>
          <w:lang w:val="en-US"/>
        </w:rPr>
        <w:t>SINR;</w:t>
      </w:r>
      <w:proofErr w:type="gramEnd"/>
    </w:p>
    <w:p w14:paraId="132D7861" w14:textId="083769B3" w:rsidR="004403BE" w:rsidRPr="004403BE" w:rsidRDefault="004403BE" w:rsidP="004403BE">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del w:id="255"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4273FC" w14:textId="5D0BE6D0" w:rsidR="004403BE" w:rsidRDefault="004403BE" w:rsidP="004403BE">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1502D7F0">
          <v:shape id="_x0000_i1031" type="#_x0000_t75" style="width:14.25pt;height:14.25pt" o:ole="">
            <v:imagedata r:id="rId39" o:title=""/>
          </v:shape>
          <o:OLEObject Type="Embed" ProgID="Equation.3" ShapeID="_x0000_i1031" DrawAspect="Content" ObjectID="_1777907895" r:id="rId40"/>
        </w:object>
      </w:r>
      <w:r>
        <w:t xml:space="preserve">is the value of the higher layer parameter </w:t>
      </w:r>
      <w:proofErr w:type="spellStart"/>
      <w:r>
        <w:rPr>
          <w:i/>
        </w:rPr>
        <w:t>maxNrofCSI-ReportConfigurations</w:t>
      </w:r>
      <w:proofErr w:type="spellEnd"/>
      <w:r>
        <w:rPr>
          <w:i/>
        </w:rPr>
        <w:t>.</w:t>
      </w:r>
      <w:del w:id="256"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2F685687" w14:textId="77777777" w:rsidR="004403BE" w:rsidRDefault="004403BE" w:rsidP="004403BE">
      <w:pPr>
        <w:rPr>
          <w:ins w:id="257" w:author="Ericsson" w:date="2024-05-05T14:50:00Z"/>
          <w:lang w:val="en-US"/>
        </w:rPr>
      </w:pPr>
      <w:ins w:id="258"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59"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60" w:author="Ericsson" w:date="2024-05-05T14:52:00Z">
        <w:r>
          <w:rPr>
            <w:lang w:val="en-US"/>
          </w:rPr>
          <w:t xml:space="preserve">, the </w:t>
        </w:r>
      </w:ins>
      <w:ins w:id="261" w:author="Ericsson" w:date="2024-05-05T14:50:00Z">
        <w:r>
          <w:rPr>
            <w:lang w:val="en-US"/>
          </w:rPr>
          <w:t xml:space="preserve">CSI reports are associated with a priority value </w:t>
        </w:r>
      </w:ins>
      <m:oMath>
        <m:sSub>
          <m:sSubPr>
            <m:ctrlPr>
              <w:ins w:id="262" w:author="Ericsson" w:date="2024-05-05T14:50:00Z">
                <w:rPr>
                  <w:rFonts w:ascii="Cambria Math" w:hAnsi="Cambria Math"/>
                </w:rPr>
              </w:ins>
            </m:ctrlPr>
          </m:sSubPr>
          <m:e>
            <m:r>
              <w:ins w:id="263" w:author="Ericsson" w:date="2024-05-05T14:50:00Z">
                <m:rPr>
                  <m:sty m:val="p"/>
                </m:rPr>
                <w:rPr>
                  <w:rFonts w:ascii="Cambria Math" w:hAnsi="Cambria Math"/>
                  <w:lang w:val="en-US"/>
                </w:rPr>
                <m:t>Pri</m:t>
              </w:ins>
            </m:r>
          </m:e>
          <m:sub>
            <m:r>
              <w:ins w:id="264" w:author="Ericsson" w:date="2024-05-05T14:50:00Z">
                <w:rPr>
                  <w:rFonts w:ascii="Cambria Math" w:hAnsi="Cambria Math"/>
                  <w:lang w:val="en-US"/>
                </w:rPr>
                <m:t>iCSI</m:t>
              </w:ins>
            </m:r>
          </m:sub>
        </m:sSub>
        <m:d>
          <m:dPr>
            <m:ctrlPr>
              <w:ins w:id="265" w:author="Ericsson" w:date="2024-05-05T14:50:00Z">
                <w:rPr>
                  <w:rFonts w:ascii="Cambria Math" w:hAnsi="Cambria Math"/>
                </w:rPr>
              </w:ins>
            </m:ctrlPr>
          </m:dPr>
          <m:e>
            <m:r>
              <w:ins w:id="266" w:author="Ericsson" w:date="2024-05-05T14:50:00Z">
                <w:rPr>
                  <w:rFonts w:ascii="Cambria Math" w:hAnsi="Cambria Math"/>
                  <w:lang w:val="en-US"/>
                </w:rPr>
                <m:t>z</m:t>
              </w:ins>
            </m:r>
            <m:r>
              <w:ins w:id="267" w:author="Ericsson" w:date="2024-05-05T14:50:00Z">
                <m:rPr>
                  <m:sty m:val="p"/>
                </m:rPr>
                <w:rPr>
                  <w:rFonts w:ascii="Cambria Math" w:hAnsi="Cambria Math"/>
                  <w:lang w:val="en-US"/>
                </w:rPr>
                <m:t>,</m:t>
              </w:ins>
            </m:r>
            <m:r>
              <w:ins w:id="268" w:author="Ericsson" w:date="2024-05-05T14:50:00Z">
                <w:rPr>
                  <w:rFonts w:ascii="Cambria Math" w:hAnsi="Cambria Math"/>
                  <w:lang w:val="en-US"/>
                </w:rPr>
                <m:t>y</m:t>
              </w:ins>
            </m:r>
            <m:r>
              <w:ins w:id="269" w:author="Ericsson" w:date="2024-05-05T14:50:00Z">
                <m:rPr>
                  <m:sty m:val="p"/>
                </m:rPr>
                <w:rPr>
                  <w:rFonts w:ascii="Cambria Math" w:hAnsi="Cambria Math"/>
                  <w:lang w:val="en-US"/>
                </w:rPr>
                <m:t>,</m:t>
              </w:ins>
            </m:r>
            <m:r>
              <w:ins w:id="270" w:author="Ericsson" w:date="2024-05-05T14:50:00Z">
                <w:rPr>
                  <w:rFonts w:ascii="Cambria Math" w:hAnsi="Cambria Math"/>
                  <w:lang w:val="en-US"/>
                </w:rPr>
                <m:t>k</m:t>
              </w:ins>
            </m:r>
            <m:r>
              <w:ins w:id="271" w:author="Ericsson" w:date="2024-05-05T14:50:00Z">
                <m:rPr>
                  <m:sty m:val="p"/>
                </m:rPr>
                <w:rPr>
                  <w:rFonts w:ascii="Cambria Math" w:hAnsi="Cambria Math"/>
                  <w:lang w:val="en-US"/>
                </w:rPr>
                <m:t>,</m:t>
              </w:ins>
            </m:r>
            <m:r>
              <w:ins w:id="272" w:author="Ericsson" w:date="2024-05-05T14:50:00Z">
                <w:rPr>
                  <w:rFonts w:ascii="Cambria Math" w:hAnsi="Cambria Math"/>
                  <w:lang w:val="en-US"/>
                </w:rPr>
                <m:t>c</m:t>
              </w:ins>
            </m:r>
            <m:r>
              <w:ins w:id="273" w:author="Ericsson" w:date="2024-05-05T14:50:00Z">
                <m:rPr>
                  <m:sty m:val="p"/>
                </m:rPr>
                <w:rPr>
                  <w:rFonts w:ascii="Cambria Math" w:hAnsi="Cambria Math"/>
                  <w:lang w:val="en-US"/>
                </w:rPr>
                <m:t>,</m:t>
              </w:ins>
            </m:r>
            <m:r>
              <w:ins w:id="274" w:author="Ericsson" w:date="2024-05-05T14:50:00Z">
                <w:rPr>
                  <w:rFonts w:ascii="Cambria Math" w:hAnsi="Cambria Math"/>
                  <w:lang w:val="en-US"/>
                </w:rPr>
                <m:t>s</m:t>
              </w:ins>
            </m:r>
          </m:e>
        </m:d>
        <m:r>
          <w:ins w:id="275" w:author="Ericsson" w:date="2024-05-05T14:50:00Z">
            <m:rPr>
              <m:sty m:val="p"/>
            </m:rPr>
            <w:rPr>
              <w:rFonts w:ascii="Cambria Math" w:hAnsi="Cambria Math"/>
              <w:lang w:val="en-US"/>
            </w:rPr>
            <m:t>=</m:t>
          </w:ins>
        </m:r>
        <m:r>
          <w:ins w:id="276" w:author="Ericsson" w:date="2024-05-08T10:03:00Z">
            <m:rPr>
              <m:sty m:val="p"/>
            </m:rPr>
            <w:rPr>
              <w:rFonts w:ascii="Cambria Math" w:eastAsia="SimSun" w:hAnsi="Cambria Math"/>
              <w:lang w:val="en-US"/>
            </w:rPr>
            <m:t>8</m:t>
          </w:ins>
        </m:r>
        <m:r>
          <w:ins w:id="277" w:author="Ericsson" w:date="2024-05-05T14:52:00Z">
            <m:rPr>
              <m:sty m:val="p"/>
            </m:rPr>
            <w:rPr>
              <w:rFonts w:ascii="Cambria Math" w:eastAsia="SimSun" w:hAnsi="Cambria Math"/>
              <w:lang w:val="en-US"/>
            </w:rPr>
            <m:t>∙</m:t>
          </w:ins>
        </m:r>
        <m:sSub>
          <m:sSubPr>
            <m:ctrlPr>
              <w:ins w:id="278" w:author="Ericsson" w:date="2024-05-05T14:52:00Z">
                <w:rPr>
                  <w:rFonts w:ascii="Cambria Math" w:eastAsia="SimSun" w:hAnsi="Cambria Math"/>
                </w:rPr>
              </w:ins>
            </m:ctrlPr>
          </m:sSubPr>
          <m:e>
            <m:r>
              <w:ins w:id="279" w:author="Ericsson" w:date="2024-05-05T14:52:00Z">
                <w:rPr>
                  <w:rFonts w:ascii="Cambria Math" w:eastAsia="SimSun" w:hAnsi="Cambria Math"/>
                  <w:lang w:val="en-US"/>
                </w:rPr>
                <m:t>N</m:t>
              </w:ins>
            </m:r>
          </m:e>
          <m:sub>
            <m:r>
              <w:ins w:id="280" w:author="Ericsson" w:date="2024-05-05T14:52:00Z">
                <w:rPr>
                  <w:rFonts w:ascii="Cambria Math" w:eastAsia="SimSun" w:hAnsi="Cambria Math"/>
                  <w:lang w:val="en-US"/>
                </w:rPr>
                <m:t>cells</m:t>
              </w:ins>
            </m:r>
          </m:sub>
        </m:sSub>
        <m:r>
          <w:ins w:id="281" w:author="Ericsson" w:date="2024-05-05T14:52:00Z">
            <m:rPr>
              <m:sty m:val="p"/>
            </m:rPr>
            <w:rPr>
              <w:rFonts w:ascii="Cambria Math" w:eastAsia="SimSun" w:hAnsi="Cambria Math"/>
              <w:lang w:val="en-US"/>
            </w:rPr>
            <m:t>∙</m:t>
          </w:ins>
        </m:r>
        <m:sSub>
          <m:sSubPr>
            <m:ctrlPr>
              <w:ins w:id="282" w:author="Ericsson" w:date="2024-05-05T14:52:00Z">
                <w:rPr>
                  <w:rFonts w:ascii="Cambria Math" w:eastAsia="SimSun" w:hAnsi="Cambria Math"/>
                </w:rPr>
              </w:ins>
            </m:ctrlPr>
          </m:sSubPr>
          <m:e>
            <m:r>
              <w:ins w:id="283" w:author="Ericsson" w:date="2024-05-05T14:52:00Z">
                <w:rPr>
                  <w:rFonts w:ascii="Cambria Math" w:eastAsia="SimSun" w:hAnsi="Cambria Math"/>
                  <w:lang w:val="en-US"/>
                </w:rPr>
                <m:t>M</m:t>
              </w:ins>
            </m:r>
          </m:e>
          <m:sub>
            <m:r>
              <w:ins w:id="284" w:author="Ericsson" w:date="2024-05-05T14:52:00Z">
                <w:rPr>
                  <w:rFonts w:ascii="Cambria Math" w:eastAsia="SimSun" w:hAnsi="Cambria Math"/>
                  <w:lang w:val="en-US"/>
                </w:rPr>
                <m:t>s</m:t>
              </w:ins>
            </m:r>
          </m:sub>
        </m:sSub>
        <m:r>
          <w:ins w:id="285" w:author="Ericsson" w:date="2024-05-05T14:56:00Z">
            <m:rPr>
              <m:sty m:val="p"/>
            </m:rPr>
            <w:rPr>
              <w:rFonts w:ascii="Cambria Math" w:eastAsia="SimSun" w:hAnsi="Cambria Math"/>
              <w:lang w:val="en-US"/>
            </w:rPr>
            <m:t>∙</m:t>
          </w:ins>
        </m:r>
        <m:r>
          <w:ins w:id="286" w:author="Ericsson" w:date="2024-05-05T14:56:00Z">
            <w:rPr>
              <w:rFonts w:ascii="Cambria Math" w:eastAsia="SimSun" w:hAnsi="Cambria Math"/>
              <w:lang w:val="en-US"/>
            </w:rPr>
            <m:t>z</m:t>
          </w:ins>
        </m:r>
        <m:r>
          <w:ins w:id="287" w:author="Ericsson" w:date="2024-05-05T14:52:00Z">
            <m:rPr>
              <m:sty m:val="p"/>
            </m:rPr>
            <w:rPr>
              <w:rFonts w:ascii="Cambria Math" w:hAnsi="Cambria Math"/>
              <w:lang w:val="en-US"/>
            </w:rPr>
            <m:t>+</m:t>
          </w:ins>
        </m:r>
        <m:r>
          <w:ins w:id="288" w:author="Ericsson" w:date="2024-05-05T14:50:00Z">
            <m:rPr>
              <m:sty m:val="p"/>
            </m:rPr>
            <w:rPr>
              <w:rFonts w:ascii="Cambria Math" w:hAnsi="Cambria Math"/>
              <w:lang w:val="en-US"/>
            </w:rPr>
            <m:t>2∙</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N</m:t>
              </w:ins>
            </m:r>
          </m:e>
          <m:sub>
            <m:r>
              <w:ins w:id="291" w:author="Ericsson" w:date="2024-05-05T14:50:00Z">
                <w:rPr>
                  <w:rFonts w:ascii="Cambria Math" w:hAnsi="Cambria Math"/>
                  <w:lang w:val="en-US"/>
                </w:rPr>
                <m:t>cells</m:t>
              </w:ins>
            </m:r>
          </m:sub>
        </m:sSub>
        <m:r>
          <w:ins w:id="292" w:author="Ericsson" w:date="2024-05-05T14:50:00Z">
            <m:rPr>
              <m:sty m:val="p"/>
            </m:rPr>
            <w:rPr>
              <w:rFonts w:ascii="Cambria Math" w:hAnsi="Cambria Math"/>
              <w:lang w:val="en-US"/>
            </w:rPr>
            <m:t>∙</m:t>
          </w:ins>
        </m:r>
        <m:sSub>
          <m:sSubPr>
            <m:ctrlPr>
              <w:ins w:id="293" w:author="Ericsson" w:date="2024-05-05T14:50:00Z">
                <w:rPr>
                  <w:rFonts w:ascii="Cambria Math" w:hAnsi="Cambria Math"/>
                </w:rPr>
              </w:ins>
            </m:ctrlPr>
          </m:sSubPr>
          <m:e>
            <m:r>
              <w:ins w:id="294" w:author="Ericsson" w:date="2024-05-05T14:50:00Z">
                <w:rPr>
                  <w:rFonts w:ascii="Cambria Math" w:hAnsi="Cambria Math"/>
                  <w:lang w:val="en-US"/>
                </w:rPr>
                <m:t>M</m:t>
              </w:ins>
            </m:r>
          </m:e>
          <m:sub>
            <m:r>
              <w:ins w:id="295" w:author="Ericsson" w:date="2024-05-05T14:50:00Z">
                <w:rPr>
                  <w:rFonts w:ascii="Cambria Math" w:hAnsi="Cambria Math"/>
                  <w:lang w:val="en-US"/>
                </w:rPr>
                <m:t>s</m:t>
              </w:ins>
            </m:r>
          </m:sub>
        </m:sSub>
        <m:r>
          <w:ins w:id="296" w:author="Ericsson" w:date="2024-05-05T14:50:00Z">
            <m:rPr>
              <m:sty m:val="p"/>
            </m:rPr>
            <w:rPr>
              <w:rFonts w:ascii="Cambria Math" w:hAnsi="Cambria Math"/>
              <w:lang w:val="en-US"/>
            </w:rPr>
            <m:t>∙</m:t>
          </w:ins>
        </m:r>
        <m:r>
          <w:ins w:id="297" w:author="Ericsson" w:date="2024-05-05T14:50:00Z">
            <w:rPr>
              <w:rFonts w:ascii="Cambria Math" w:hAnsi="Cambria Math"/>
              <w:lang w:val="en-US"/>
            </w:rPr>
            <m:t>y</m:t>
          </w:ins>
        </m:r>
        <m:r>
          <w:ins w:id="298" w:author="Ericsson" w:date="2024-05-05T14:50:00Z">
            <m:rPr>
              <m:sty m:val="p"/>
            </m:rPr>
            <w:rPr>
              <w:rFonts w:ascii="Cambria Math" w:hAnsi="Cambria Math"/>
              <w:lang w:val="en-US"/>
            </w:rPr>
            <m:t>+</m:t>
          </w:ins>
        </m:r>
        <m:sSub>
          <m:sSubPr>
            <m:ctrlPr>
              <w:ins w:id="299" w:author="Ericsson" w:date="2024-05-05T14:50:00Z">
                <w:rPr>
                  <w:rFonts w:ascii="Cambria Math" w:hAnsi="Cambria Math"/>
                </w:rPr>
              </w:ins>
            </m:ctrlPr>
          </m:sSubPr>
          <m:e>
            <m:r>
              <w:ins w:id="300" w:author="Ericsson" w:date="2024-05-05T14:50:00Z">
                <w:rPr>
                  <w:rFonts w:ascii="Cambria Math" w:hAnsi="Cambria Math"/>
                  <w:lang w:val="en-US"/>
                </w:rPr>
                <m:t>N</m:t>
              </w:ins>
            </m:r>
          </m:e>
          <m:sub>
            <m:r>
              <w:ins w:id="301" w:author="Ericsson" w:date="2024-05-05T14:50:00Z">
                <w:rPr>
                  <w:rFonts w:ascii="Cambria Math" w:hAnsi="Cambria Math"/>
                  <w:lang w:val="en-US"/>
                </w:rPr>
                <m:t>cells</m:t>
              </w:ins>
            </m:r>
          </m:sub>
        </m:sSub>
        <m:r>
          <w:ins w:id="302" w:author="Ericsson" w:date="2024-05-05T14:50:00Z">
            <m:rPr>
              <m:sty m:val="p"/>
            </m:rPr>
            <w:rPr>
              <w:rFonts w:ascii="Cambria Math" w:hAnsi="Cambria Math"/>
              <w:lang w:val="en-US"/>
            </w:rPr>
            <m:t>∙</m:t>
          </w:ins>
        </m:r>
        <m:sSub>
          <m:sSubPr>
            <m:ctrlPr>
              <w:ins w:id="303" w:author="Ericsson" w:date="2024-05-05T14:50:00Z">
                <w:rPr>
                  <w:rFonts w:ascii="Cambria Math" w:hAnsi="Cambria Math"/>
                </w:rPr>
              </w:ins>
            </m:ctrlPr>
          </m:sSubPr>
          <m:e>
            <m:r>
              <w:ins w:id="304" w:author="Ericsson" w:date="2024-05-05T14:50:00Z">
                <w:rPr>
                  <w:rFonts w:ascii="Cambria Math" w:hAnsi="Cambria Math"/>
                  <w:lang w:val="en-US"/>
                </w:rPr>
                <m:t>M</m:t>
              </w:ins>
            </m:r>
          </m:e>
          <m:sub>
            <m:r>
              <w:ins w:id="305" w:author="Ericsson" w:date="2024-05-05T14:50:00Z">
                <w:rPr>
                  <w:rFonts w:ascii="Cambria Math" w:hAnsi="Cambria Math"/>
                  <w:lang w:val="en-US"/>
                </w:rPr>
                <m:t>s</m:t>
              </w:ins>
            </m:r>
          </m:sub>
        </m:sSub>
        <m:r>
          <w:ins w:id="306" w:author="Ericsson" w:date="2024-05-05T14:50:00Z">
            <m:rPr>
              <m:sty m:val="p"/>
            </m:rPr>
            <w:rPr>
              <w:rFonts w:ascii="Cambria Math" w:hAnsi="Cambria Math"/>
              <w:lang w:val="en-US"/>
            </w:rPr>
            <m:t>∙</m:t>
          </w:ins>
        </m:r>
        <m:r>
          <w:ins w:id="307" w:author="Ericsson" w:date="2024-05-05T14:50:00Z">
            <w:rPr>
              <w:rFonts w:ascii="Cambria Math" w:hAnsi="Cambria Math"/>
              <w:lang w:val="en-US"/>
            </w:rPr>
            <m:t>k</m:t>
          </w:ins>
        </m:r>
        <m:r>
          <w:ins w:id="308" w:author="Ericsson" w:date="2024-05-05T14:50:00Z">
            <m:rPr>
              <m:sty m:val="p"/>
            </m:rPr>
            <w:rPr>
              <w:rFonts w:ascii="Cambria Math" w:hAnsi="Cambria Math"/>
              <w:lang w:val="en-US"/>
            </w:rPr>
            <m:t>+</m:t>
          </w:ins>
        </m:r>
        <m:sSub>
          <m:sSubPr>
            <m:ctrlPr>
              <w:ins w:id="309" w:author="Ericsson" w:date="2024-05-05T14:50:00Z">
                <w:rPr>
                  <w:rFonts w:ascii="Cambria Math" w:hAnsi="Cambria Math"/>
                </w:rPr>
              </w:ins>
            </m:ctrlPr>
          </m:sSubPr>
          <m:e>
            <m:r>
              <w:ins w:id="310" w:author="Ericsson" w:date="2024-05-05T14:50:00Z">
                <w:rPr>
                  <w:rFonts w:ascii="Cambria Math" w:hAnsi="Cambria Math"/>
                  <w:lang w:val="en-US"/>
                </w:rPr>
                <m:t>M</m:t>
              </w:ins>
            </m:r>
          </m:e>
          <m:sub>
            <m:r>
              <w:ins w:id="311" w:author="Ericsson" w:date="2024-05-05T14:50:00Z">
                <w:rPr>
                  <w:rFonts w:ascii="Cambria Math" w:hAnsi="Cambria Math"/>
                  <w:lang w:val="en-US"/>
                </w:rPr>
                <m:t>s</m:t>
              </w:ins>
            </m:r>
          </m:sub>
        </m:sSub>
        <m:r>
          <w:ins w:id="312" w:author="Ericsson" w:date="2024-05-05T14:50:00Z">
            <m:rPr>
              <m:sty m:val="p"/>
            </m:rPr>
            <w:rPr>
              <w:rFonts w:ascii="Cambria Math" w:hAnsi="Cambria Math"/>
              <w:lang w:val="en-US"/>
            </w:rPr>
            <m:t>∙</m:t>
          </w:ins>
        </m:r>
        <m:r>
          <w:ins w:id="313" w:author="Ericsson" w:date="2024-05-05T14:50:00Z">
            <w:rPr>
              <w:rFonts w:ascii="Cambria Math" w:hAnsi="Cambria Math"/>
              <w:lang w:val="en-US"/>
            </w:rPr>
            <m:t>c</m:t>
          </w:ins>
        </m:r>
        <m:r>
          <w:ins w:id="314" w:author="Ericsson" w:date="2024-05-05T14:50:00Z">
            <m:rPr>
              <m:sty m:val="p"/>
            </m:rPr>
            <w:rPr>
              <w:rFonts w:ascii="Cambria Math" w:hAnsi="Cambria Math"/>
              <w:lang w:val="en-US"/>
            </w:rPr>
            <m:t>+</m:t>
          </w:ins>
        </m:r>
        <m:r>
          <w:ins w:id="315" w:author="Ericsson" w:date="2024-05-05T14:50:00Z">
            <w:rPr>
              <w:rFonts w:ascii="Cambria Math" w:hAnsi="Cambria Math"/>
              <w:lang w:val="en-US"/>
            </w:rPr>
            <m:t>s</m:t>
          </w:ins>
        </m:r>
      </m:oMath>
      <w:ins w:id="316" w:author="Ericsson" w:date="2024-05-05T14:50:00Z">
        <w:r>
          <w:rPr>
            <w:lang w:val="en-US"/>
          </w:rPr>
          <w:t xml:space="preserve"> where</w:t>
        </w:r>
      </w:ins>
    </w:p>
    <w:p w14:paraId="50CC3390" w14:textId="77777777" w:rsidR="004403BE" w:rsidRDefault="004403BE" w:rsidP="004403BE">
      <w:pPr>
        <w:pStyle w:val="B1"/>
        <w:ind w:left="480" w:hanging="480"/>
        <w:rPr>
          <w:ins w:id="317" w:author="Ericsson" w:date="2024-05-05T14:53:00Z"/>
        </w:rPr>
      </w:pPr>
      <w:ins w:id="318" w:author="Ericsson" w:date="2024-05-05T14:50:00Z">
        <w:r>
          <w:t>-</w:t>
        </w:r>
        <w:r>
          <w:tab/>
        </w:r>
      </w:ins>
      <m:oMath>
        <m:r>
          <w:ins w:id="319" w:author="Ericsson" w:date="2024-05-05T14:53:00Z">
            <w:rPr>
              <w:rFonts w:ascii="Cambria Math"/>
              <w:lang w:val="en-US"/>
            </w:rPr>
            <m:t>z=0</m:t>
          </w:ins>
        </m:r>
      </m:oMath>
      <w:ins w:id="320"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21" w:author="Ericsson" w:date="2024-05-05T14:53:00Z">
            <w:rPr>
              <w:rFonts w:ascii="Cambria Math"/>
              <w:lang w:val="en-US"/>
            </w:rPr>
            <m:t>z=1</m:t>
          </w:ins>
        </m:r>
      </m:oMath>
      <w:ins w:id="322"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44E2EFD5" w14:textId="77777777" w:rsidR="004403BE" w:rsidRDefault="004403BE" w:rsidP="004403BE">
      <w:pPr>
        <w:pStyle w:val="B1"/>
        <w:ind w:left="480" w:hanging="480"/>
        <w:rPr>
          <w:ins w:id="323" w:author="Ericsson" w:date="2024-05-05T14:50:00Z"/>
          <w:lang w:val="en-US"/>
        </w:rPr>
      </w:pPr>
      <w:ins w:id="324" w:author="Ericsson" w:date="2024-05-05T14:53:00Z">
        <w:r>
          <w:t>-</w:t>
        </w:r>
        <w:r>
          <w:tab/>
        </w:r>
      </w:ins>
      <w:ins w:id="325" w:author="Ericsson" w:date="2024-05-05T14:50:00Z">
        <w:r>
          <w:rPr>
            <w:rFonts w:eastAsiaTheme="minorEastAsia"/>
            <w:position w:val="-10"/>
            <w:lang w:val="en-US"/>
          </w:rPr>
          <w:object w:dxaOrig="435" w:dyaOrig="285" w14:anchorId="2922DA58">
            <v:shape id="_x0000_i1032" type="#_x0000_t75" style="width:21.75pt;height:14.25pt" o:ole="">
              <v:imagedata r:id="rId27" o:title=""/>
            </v:shape>
            <o:OLEObject Type="Embed" ProgID="Equation.3" ShapeID="_x0000_i1032" DrawAspect="Content" ObjectID="_1777907896" r:id="rId41"/>
          </w:object>
        </w:r>
      </w:ins>
      <w:ins w:id="326" w:author="Ericsson" w:date="2024-05-05T14:50:00Z">
        <w:r>
          <w:rPr>
            <w:lang w:val="en-US"/>
          </w:rPr>
          <w:t xml:space="preserve"> for aperiodic CSI reports to be carried on PUSCH </w:t>
        </w:r>
      </w:ins>
      <w:ins w:id="327" w:author="Ericsson" w:date="2024-05-05T14:50:00Z">
        <w:r>
          <w:rPr>
            <w:rFonts w:eastAsiaTheme="minorEastAsia"/>
            <w:position w:val="-10"/>
            <w:lang w:val="en-US"/>
          </w:rPr>
          <w:object w:dxaOrig="435" w:dyaOrig="285" w14:anchorId="391F38BD">
            <v:shape id="_x0000_i1033" type="#_x0000_t75" style="width:21.75pt;height:14.25pt" o:ole="">
              <v:imagedata r:id="rId29" o:title=""/>
            </v:shape>
            <o:OLEObject Type="Embed" ProgID="Equation.3" ShapeID="_x0000_i1033" DrawAspect="Content" ObjectID="_1777907897" r:id="rId42"/>
          </w:object>
        </w:r>
      </w:ins>
      <w:ins w:id="328" w:author="Ericsson" w:date="2024-05-05T14:50:00Z">
        <w:r>
          <w:rPr>
            <w:lang w:val="en-US"/>
          </w:rPr>
          <w:t xml:space="preserve"> for semi-persistent CSI reports to be carried on PUSCH, </w:t>
        </w:r>
      </w:ins>
      <w:ins w:id="329" w:author="Ericsson" w:date="2024-05-05T14:50:00Z">
        <w:r>
          <w:rPr>
            <w:rFonts w:eastAsiaTheme="minorEastAsia"/>
            <w:position w:val="-10"/>
            <w:lang w:val="en-US"/>
          </w:rPr>
          <w:object w:dxaOrig="435" w:dyaOrig="285" w14:anchorId="7DD06B2C">
            <v:shape id="_x0000_i1034" type="#_x0000_t75" style="width:21.75pt;height:14.25pt" o:ole="">
              <v:imagedata r:id="rId31" o:title=""/>
            </v:shape>
            <o:OLEObject Type="Embed" ProgID="Equation.3" ShapeID="_x0000_i1034" DrawAspect="Content" ObjectID="_1777907898" r:id="rId43"/>
          </w:object>
        </w:r>
      </w:ins>
      <w:ins w:id="330" w:author="Ericsson" w:date="2024-05-05T14:50:00Z">
        <w:r>
          <w:rPr>
            <w:lang w:val="en-US"/>
          </w:rPr>
          <w:t xml:space="preserve"> for semi-persistent CSI reports to be carried on PUCCH and </w:t>
        </w:r>
      </w:ins>
      <w:ins w:id="331" w:author="Ericsson" w:date="2024-05-05T14:50:00Z">
        <w:r>
          <w:rPr>
            <w:rFonts w:eastAsiaTheme="minorEastAsia"/>
            <w:position w:val="-10"/>
            <w:lang w:val="en-US"/>
          </w:rPr>
          <w:object w:dxaOrig="435" w:dyaOrig="285" w14:anchorId="3FAC5FE2">
            <v:shape id="_x0000_i1035" type="#_x0000_t75" style="width:21.75pt;height:14.25pt" o:ole="">
              <v:imagedata r:id="rId33" o:title=""/>
            </v:shape>
            <o:OLEObject Type="Embed" ProgID="Equation.3" ShapeID="_x0000_i1035" DrawAspect="Content" ObjectID="_1777907899" r:id="rId44"/>
          </w:object>
        </w:r>
      </w:ins>
      <w:ins w:id="332" w:author="Ericsson" w:date="2024-05-05T14:50:00Z">
        <w:r>
          <w:rPr>
            <w:lang w:val="en-US"/>
          </w:rPr>
          <w:t xml:space="preserve"> for periodic CSI reports to be carried on PUCCH;</w:t>
        </w:r>
      </w:ins>
    </w:p>
    <w:p w14:paraId="51179405" w14:textId="77777777" w:rsidR="004403BE" w:rsidRDefault="004403BE" w:rsidP="004403BE">
      <w:pPr>
        <w:pStyle w:val="B1"/>
        <w:ind w:left="480" w:hanging="480"/>
        <w:rPr>
          <w:ins w:id="333" w:author="Ericsson" w:date="2024-05-05T14:50:00Z"/>
          <w:lang w:val="en-US"/>
        </w:rPr>
      </w:pPr>
      <w:ins w:id="334" w:author="Ericsson" w:date="2024-05-05T14:50:00Z">
        <w:r>
          <w:t>-</w:t>
        </w:r>
        <w:r>
          <w:tab/>
        </w:r>
      </w:ins>
      <w:ins w:id="335" w:author="Ericsson" w:date="2024-05-05T14:50:00Z">
        <w:r>
          <w:rPr>
            <w:rFonts w:eastAsiaTheme="minorEastAsia"/>
            <w:position w:val="-6"/>
            <w:lang w:val="en-US"/>
          </w:rPr>
          <w:object w:dxaOrig="435" w:dyaOrig="285" w14:anchorId="52E74654">
            <v:shape id="_x0000_i1036" type="#_x0000_t75" style="width:21.75pt;height:14.25pt" o:ole="">
              <v:imagedata r:id="rId35" o:title=""/>
            </v:shape>
            <o:OLEObject Type="Embed" ProgID="Equation.3" ShapeID="_x0000_i1036" DrawAspect="Content" ObjectID="_1777907900" r:id="rId45"/>
          </w:object>
        </w:r>
      </w:ins>
      <w:ins w:id="336" w:author="Ericsson" w:date="2024-05-05T14:50:00Z">
        <w:r>
          <w:rPr>
            <w:lang w:val="en-US"/>
          </w:rPr>
          <w:t xml:space="preserve"> for CSI reports carrying L1-RSRP or L1-SINR and </w:t>
        </w:r>
      </w:ins>
      <w:ins w:id="337" w:author="Ericsson" w:date="2024-05-05T14:50:00Z">
        <w:r>
          <w:rPr>
            <w:rFonts w:eastAsiaTheme="minorEastAsia"/>
            <w:position w:val="-6"/>
            <w:lang w:val="en-US"/>
          </w:rPr>
          <w:object w:dxaOrig="435" w:dyaOrig="285" w14:anchorId="0D81ED92">
            <v:shape id="_x0000_i1037" type="#_x0000_t75" style="width:21.75pt;height:14.25pt" o:ole="">
              <v:imagedata r:id="rId37" o:title=""/>
            </v:shape>
            <o:OLEObject Type="Embed" ProgID="Equation.3" ShapeID="_x0000_i1037" DrawAspect="Content" ObjectID="_1777907901" r:id="rId46"/>
          </w:object>
        </w:r>
      </w:ins>
      <w:ins w:id="338"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10967543" w14:textId="77777777" w:rsidR="004403BE" w:rsidRDefault="004403BE" w:rsidP="004403BE">
      <w:pPr>
        <w:pStyle w:val="B1"/>
        <w:ind w:left="480" w:hanging="480"/>
        <w:rPr>
          <w:ins w:id="339" w:author="Ericsson" w:date="2024-05-05T14:50:00Z"/>
          <w:lang w:val="en-US"/>
        </w:rPr>
      </w:pPr>
      <w:ins w:id="340" w:author="Ericsson" w:date="2024-05-05T14:50:00Z">
        <w:r>
          <w:t>-</w:t>
        </w:r>
        <w:r>
          <w:tab/>
        </w:r>
        <w:r>
          <w:rPr>
            <w:i/>
          </w:rPr>
          <w:t>c</w:t>
        </w:r>
        <w:r>
          <w:t xml:space="preserve"> is the serving cell index and </w:t>
        </w:r>
      </w:ins>
      <m:oMath>
        <m:sSub>
          <m:sSubPr>
            <m:ctrlPr>
              <w:ins w:id="341" w:author="Ericsson" w:date="2024-05-05T14:50:00Z">
                <w:rPr>
                  <w:rFonts w:ascii="Cambria Math" w:eastAsiaTheme="minorEastAsia" w:hAnsi="Cambria Math"/>
                  <w:i/>
                  <w:color w:val="000000"/>
                </w:rPr>
              </w:ins>
            </m:ctrlPr>
          </m:sSubPr>
          <m:e>
            <m:r>
              <w:ins w:id="342" w:author="Ericsson" w:date="2024-05-05T14:50:00Z">
                <w:rPr>
                  <w:rFonts w:ascii="Cambria Math" w:hAnsi="Cambria Math"/>
                  <w:color w:val="000000"/>
                  <w:lang w:val="en-US"/>
                </w:rPr>
                <m:t>N</m:t>
              </w:ins>
            </m:r>
          </m:e>
          <m:sub>
            <m:r>
              <w:ins w:id="343" w:author="Ericsson" w:date="2024-05-05T14:50:00Z">
                <w:rPr>
                  <w:rFonts w:ascii="Cambria Math" w:hAnsi="Cambria Math"/>
                  <w:color w:val="000000"/>
                  <w:lang w:val="en-US"/>
                </w:rPr>
                <m:t>cells</m:t>
              </w:ins>
            </m:r>
          </m:sub>
        </m:sSub>
      </m:oMath>
      <w:ins w:id="344"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771D3EF6" w14:textId="77777777" w:rsidR="004403BE" w:rsidRDefault="004403BE" w:rsidP="004403BE">
      <w:pPr>
        <w:pStyle w:val="B2"/>
        <w:rPr>
          <w:ins w:id="345" w:author="Ericsson" w:date="2024-05-05T14:50:00Z"/>
        </w:rPr>
      </w:pPr>
      <w:ins w:id="346"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38056957" w14:textId="77777777" w:rsidR="004403BE" w:rsidRDefault="004403BE" w:rsidP="004403BE">
      <w:pPr>
        <w:rPr>
          <w:ins w:id="347" w:author="Ericsson" w:date="2024-05-05T14:50:00Z"/>
        </w:rPr>
      </w:pPr>
      <w:ins w:id="348" w:author="Ericsson" w:date="2024-05-05T14:50:00Z">
        <w:r>
          <w:t>-</w:t>
        </w:r>
        <w:r>
          <w:tab/>
          <w:t xml:space="preserve">s is the </w:t>
        </w:r>
        <w:proofErr w:type="spellStart"/>
        <w:r>
          <w:t>reportConfigID</w:t>
        </w:r>
        <w:proofErr w:type="spellEnd"/>
        <w:r>
          <w:t xml:space="preserve"> and </w:t>
        </w:r>
      </w:ins>
      <m:oMath>
        <m:sSub>
          <m:sSubPr>
            <m:ctrlPr>
              <w:ins w:id="349" w:author="Ericsson" w:date="2024-05-09T08:37:00Z">
                <w:rPr>
                  <w:rFonts w:ascii="Cambria Math" w:eastAsiaTheme="minorHAnsi" w:hAnsi="Cambria Math" w:cstheme="minorBidi"/>
                  <w:sz w:val="22"/>
                  <w:szCs w:val="22"/>
                </w:rPr>
              </w:ins>
            </m:ctrlPr>
          </m:sSubPr>
          <m:e>
            <m:r>
              <w:ins w:id="350" w:author="Ericsson" w:date="2024-05-09T08:37:00Z">
                <w:rPr>
                  <w:rFonts w:ascii="Cambria Math" w:hAnsi="Cambria Math"/>
                </w:rPr>
                <m:t>M</m:t>
              </w:ins>
            </m:r>
          </m:e>
          <m:sub>
            <m:r>
              <w:ins w:id="351" w:author="Ericsson" w:date="2024-05-09T08:37:00Z">
                <w:rPr>
                  <w:rFonts w:ascii="Cambria Math" w:hAnsi="Cambria Math"/>
                </w:rPr>
                <m:t>s</m:t>
              </w:ins>
            </m:r>
          </m:sub>
        </m:sSub>
        <m:r>
          <w:ins w:id="352" w:author="Ericsson" w:date="2024-05-09T08:37:00Z">
            <m:rPr>
              <m:sty m:val="p"/>
            </m:rPr>
            <w:rPr>
              <w:rFonts w:ascii="Cambria Math" w:hAnsi="Cambria Math"/>
            </w:rPr>
            <m:t xml:space="preserve">= </m:t>
          </w:ins>
        </m:r>
        <m:func>
          <m:funcPr>
            <m:ctrlPr>
              <w:ins w:id="353" w:author="Ericsson" w:date="2024-05-09T08:37:00Z">
                <w:rPr>
                  <w:rFonts w:ascii="Cambria Math" w:eastAsiaTheme="minorHAnsi" w:hAnsi="Cambria Math" w:cstheme="minorBidi"/>
                  <w:sz w:val="22"/>
                  <w:szCs w:val="22"/>
                </w:rPr>
              </w:ins>
            </m:ctrlPr>
          </m:funcPr>
          <m:fName>
            <m:limLow>
              <m:limLowPr>
                <m:ctrlPr>
                  <w:ins w:id="354" w:author="Ericsson" w:date="2024-05-09T08:37:00Z">
                    <w:rPr>
                      <w:rFonts w:ascii="Cambria Math" w:eastAsiaTheme="minorHAnsi" w:hAnsi="Cambria Math" w:cstheme="minorBidi"/>
                      <w:sz w:val="22"/>
                      <w:szCs w:val="22"/>
                    </w:rPr>
                  </w:ins>
                </m:ctrlPr>
              </m:limLowPr>
              <m:e>
                <m:r>
                  <w:ins w:id="355" w:author="Ericsson" w:date="2024-05-09T08:37:00Z">
                    <m:rPr>
                      <m:sty m:val="p"/>
                    </m:rPr>
                    <w:rPr>
                      <w:rFonts w:ascii="Cambria Math" w:eastAsiaTheme="minorHAnsi" w:hAnsi="Cambria Math"/>
                    </w:rPr>
                    <m:t>max</m:t>
                  </w:ins>
                </m:r>
              </m:e>
              <m:lim/>
            </m:limLow>
          </m:fName>
          <m:e>
            <m:d>
              <m:dPr>
                <m:ctrlPr>
                  <w:ins w:id="356" w:author="Ericsson" w:date="2024-05-09T08:37:00Z">
                    <w:rPr>
                      <w:rFonts w:ascii="Cambria Math" w:eastAsiaTheme="minorHAnsi" w:hAnsi="Cambria Math" w:cstheme="minorBidi"/>
                      <w:sz w:val="22"/>
                      <w:szCs w:val="22"/>
                    </w:rPr>
                  </w:ins>
                </m:ctrlPr>
              </m:dPr>
              <m:e>
                <m:sSubSup>
                  <m:sSubSupPr>
                    <m:ctrlPr>
                      <w:ins w:id="357" w:author="Ericsson" w:date="2024-05-09T08:37:00Z">
                        <w:rPr>
                          <w:rFonts w:ascii="Cambria Math" w:eastAsiaTheme="minorHAnsi" w:hAnsi="Cambria Math" w:cstheme="minorBidi"/>
                          <w:sz w:val="22"/>
                          <w:szCs w:val="22"/>
                        </w:rPr>
                      </w:ins>
                    </m:ctrlPr>
                  </m:sSubSupPr>
                  <m:e>
                    <m:r>
                      <w:ins w:id="358" w:author="Ericsson" w:date="2024-05-09T08:37:00Z">
                        <w:rPr>
                          <w:rFonts w:ascii="Cambria Math" w:hAnsi="Cambria Math"/>
                        </w:rPr>
                        <m:t>M</m:t>
                      </w:ins>
                    </m:r>
                  </m:e>
                  <m:sub>
                    <m:r>
                      <w:ins w:id="359" w:author="Ericsson" w:date="2024-05-09T08:37:00Z">
                        <w:rPr>
                          <w:rFonts w:ascii="Cambria Math" w:hAnsi="Cambria Math"/>
                        </w:rPr>
                        <m:t>S</m:t>
                      </w:ins>
                    </m:r>
                  </m:sub>
                  <m:sup>
                    <m:r>
                      <w:ins w:id="360" w:author="Ericsson" w:date="2024-05-09T08:37:00Z">
                        <w:rPr>
                          <w:rFonts w:ascii="Cambria Math" w:hAnsi="Cambria Math"/>
                        </w:rPr>
                        <m:t>CSI</m:t>
                      </w:ins>
                    </m:r>
                  </m:sup>
                </m:sSubSup>
                <m:r>
                  <w:ins w:id="361" w:author="Ericsson" w:date="2024-05-09T08:37:00Z">
                    <m:rPr>
                      <m:sty m:val="p"/>
                    </m:rPr>
                    <w:rPr>
                      <w:rFonts w:ascii="Cambria Math" w:hAnsi="Cambria Math"/>
                    </w:rPr>
                    <m:t>,</m:t>
                  </w:ins>
                </m:r>
                <m:sSubSup>
                  <m:sSubSupPr>
                    <m:ctrlPr>
                      <w:ins w:id="362" w:author="Ericsson" w:date="2024-05-09T08:37:00Z">
                        <w:rPr>
                          <w:rFonts w:ascii="Cambria Math" w:eastAsiaTheme="minorHAnsi" w:hAnsi="Cambria Math" w:cstheme="minorBidi"/>
                          <w:sz w:val="22"/>
                          <w:szCs w:val="22"/>
                        </w:rPr>
                      </w:ins>
                    </m:ctrlPr>
                  </m:sSubSupPr>
                  <m:e>
                    <m:r>
                      <w:ins w:id="363" w:author="Ericsson" w:date="2024-05-09T08:37:00Z">
                        <w:rPr>
                          <w:rFonts w:ascii="Cambria Math" w:hAnsi="Cambria Math"/>
                        </w:rPr>
                        <m:t>M</m:t>
                      </w:ins>
                    </m:r>
                  </m:e>
                  <m:sub>
                    <m:r>
                      <w:ins w:id="364" w:author="Ericsson" w:date="2024-05-09T08:37:00Z">
                        <w:rPr>
                          <w:rFonts w:ascii="Cambria Math" w:hAnsi="Cambria Math"/>
                        </w:rPr>
                        <m:t>S</m:t>
                      </w:ins>
                    </m:r>
                  </m:sub>
                  <m:sup>
                    <m:r>
                      <w:ins w:id="365" w:author="Ericsson" w:date="2024-05-09T08:37:00Z">
                        <w:rPr>
                          <w:rFonts w:ascii="Cambria Math" w:hAnsi="Cambria Math"/>
                        </w:rPr>
                        <m:t>LTM</m:t>
                      </w:ins>
                    </m:r>
                  </m:sup>
                </m:sSubSup>
              </m:e>
            </m:d>
          </m:e>
        </m:func>
        <m:r>
          <m:rPr>
            <m:sty m:val="p"/>
          </m:rPr>
          <w:rPr>
            <w:rFonts w:ascii="Cambria Math" w:hAnsi="Cambria Math"/>
          </w:rPr>
          <m:t xml:space="preserve"> </m:t>
        </m:r>
      </m:oMath>
      <w:ins w:id="366" w:author="Ericsson" w:date="2024-05-09T08:37:00Z">
        <w:r>
          <w:t xml:space="preserve">, </w:t>
        </w:r>
        <w:r>
          <w:rPr>
            <w:iCs/>
          </w:rPr>
          <w:t>where</w:t>
        </w:r>
        <w:r>
          <w:t xml:space="preserve"> </w:t>
        </w:r>
      </w:ins>
      <m:oMath>
        <m:sSubSup>
          <m:sSubSupPr>
            <m:ctrlPr>
              <w:ins w:id="367" w:author="Ericsson" w:date="2024-05-09T08:38:00Z">
                <w:rPr>
                  <w:rFonts w:ascii="Cambria Math" w:eastAsiaTheme="minorHAnsi" w:hAnsi="Cambria Math" w:cstheme="minorBidi"/>
                  <w:sz w:val="22"/>
                  <w:szCs w:val="22"/>
                </w:rPr>
              </w:ins>
            </m:ctrlPr>
          </m:sSubSupPr>
          <m:e>
            <m:r>
              <w:ins w:id="368" w:author="Ericsson" w:date="2024-05-09T08:38:00Z">
                <w:rPr>
                  <w:rFonts w:ascii="Cambria Math" w:hAnsi="Cambria Math"/>
                </w:rPr>
                <m:t>M</m:t>
              </w:ins>
            </m:r>
          </m:e>
          <m:sub>
            <m:r>
              <w:ins w:id="369" w:author="Ericsson" w:date="2024-05-09T08:38:00Z">
                <w:rPr>
                  <w:rFonts w:ascii="Cambria Math" w:hAnsi="Cambria Math"/>
                </w:rPr>
                <m:t>S</m:t>
              </w:ins>
            </m:r>
          </m:sub>
          <m:sup>
            <m:r>
              <w:ins w:id="370" w:author="Ericsson" w:date="2024-05-09T08:38:00Z">
                <w:rPr>
                  <w:rFonts w:ascii="Cambria Math" w:hAnsi="Cambria Math"/>
                </w:rPr>
                <m:t>CSI</m:t>
              </w:ins>
            </m:r>
          </m:sup>
        </m:sSubSup>
        <m:r>
          <w:ins w:id="371" w:author="Ericsson" w:date="2024-05-09T08:38:00Z">
            <m:rPr>
              <m:sty m:val="p"/>
            </m:rPr>
            <w:rPr>
              <w:rFonts w:ascii="Cambria Math" w:eastAsiaTheme="minorHAnsi" w:hAnsi="Cambria Math" w:cstheme="minorBidi"/>
              <w:sz w:val="22"/>
              <w:szCs w:val="22"/>
            </w:rPr>
            <m:t xml:space="preserve"> </m:t>
          </w:ins>
        </m:r>
      </m:oMath>
      <w:ins w:id="372" w:author="Ericsson" w:date="2024-05-05T14:50:00Z">
        <w:r>
          <w:t xml:space="preserve">is the value of the higher layer parameter </w:t>
        </w:r>
        <w:proofErr w:type="spellStart"/>
        <w:r>
          <w:t>maxNrofCSI-ReportConfigurations</w:t>
        </w:r>
      </w:ins>
      <w:proofErr w:type="spellEnd"/>
      <w:ins w:id="373" w:author="Ericsson" w:date="2024-05-09T08:38:00Z">
        <w:r>
          <w:t xml:space="preserve"> </w:t>
        </w:r>
        <w:r>
          <w:rPr>
            <w:iCs/>
          </w:rPr>
          <w:t xml:space="preserve">and </w:t>
        </w:r>
      </w:ins>
      <m:oMath>
        <m:sSubSup>
          <m:sSubSupPr>
            <m:ctrlPr>
              <w:ins w:id="374" w:author="Ericsson" w:date="2024-05-09T08:38:00Z">
                <w:rPr>
                  <w:rFonts w:ascii="Cambria Math" w:eastAsiaTheme="minorHAnsi" w:hAnsi="Cambria Math" w:cstheme="minorBidi"/>
                  <w:sz w:val="22"/>
                  <w:szCs w:val="22"/>
                </w:rPr>
              </w:ins>
            </m:ctrlPr>
          </m:sSubSupPr>
          <m:e>
            <m:r>
              <w:ins w:id="375" w:author="Ericsson" w:date="2024-05-09T08:38:00Z">
                <w:rPr>
                  <w:rFonts w:ascii="Cambria Math" w:hAnsi="Cambria Math"/>
                </w:rPr>
                <m:t>M</m:t>
              </w:ins>
            </m:r>
          </m:e>
          <m:sub>
            <m:r>
              <w:ins w:id="376" w:author="Ericsson" w:date="2024-05-09T08:38:00Z">
                <w:rPr>
                  <w:rFonts w:ascii="Cambria Math" w:hAnsi="Cambria Math"/>
                </w:rPr>
                <m:t>S</m:t>
              </w:ins>
            </m:r>
          </m:sub>
          <m:sup>
            <m:r>
              <w:ins w:id="377" w:author="Ericsson" w:date="2024-05-09T08:38:00Z">
                <w:rPr>
                  <w:rFonts w:ascii="Cambria Math" w:hAnsi="Cambria Math"/>
                </w:rPr>
                <m:t>LTM</m:t>
              </w:ins>
            </m:r>
          </m:sup>
        </m:sSubSup>
        <m:r>
          <w:ins w:id="378" w:author="Ericsson" w:date="2024-05-09T08:38:00Z">
            <m:rPr>
              <m:sty m:val="p"/>
            </m:rPr>
            <w:rPr>
              <w:rFonts w:ascii="Cambria Math" w:eastAsiaTheme="minorHAnsi" w:hAnsi="Cambria Math" w:cstheme="minorBidi"/>
              <w:sz w:val="22"/>
              <w:szCs w:val="22"/>
            </w:rPr>
            <m:t xml:space="preserve"> </m:t>
          </w:ins>
        </m:r>
      </m:oMath>
      <w:ins w:id="379" w:author="Ericsson" w:date="2024-05-09T08:38:00Z">
        <w:r>
          <w:t>is the value of the higher layer parameter maxNrofLTM-CSI-ReportConfigurations</w:t>
        </w:r>
      </w:ins>
      <w:ins w:id="380" w:author="Ericsson" w:date="2024-05-05T14:50:00Z">
        <w:r>
          <w:t>.</w:t>
        </w:r>
      </w:ins>
    </w:p>
    <w:p w14:paraId="42A6FFC1" w14:textId="77777777" w:rsidR="004403BE" w:rsidRDefault="004403BE" w:rsidP="004403BE">
      <w:pPr>
        <w:rPr>
          <w:lang w:val="en-US"/>
        </w:rPr>
      </w:pPr>
      <w:r>
        <w:rPr>
          <w:lang w:val="en-US"/>
        </w:rPr>
        <w:t xml:space="preserve">A first CSI report is said to have priority over second CSI report if the associated </w:t>
      </w:r>
      <w:del w:id="381" w:author="Ericsson" w:date="2024-05-05T14:51:00Z">
        <w:r>
          <w:rPr>
            <w:position w:val="-12"/>
            <w:lang w:val="en-US"/>
          </w:rPr>
          <w:object w:dxaOrig="1290" w:dyaOrig="435" w14:anchorId="4C83A07A">
            <v:shape id="_x0000_i1038" type="#_x0000_t75" style="width:64.5pt;height:21.75pt" o:ole="">
              <v:imagedata r:id="rId47" o:title=""/>
            </v:shape>
            <o:OLEObject Type="Embed" ProgID="Equation.3" ShapeID="_x0000_i1038" DrawAspect="Content" ObjectID="_1777907902" r:id="rId48"/>
          </w:object>
        </w:r>
        <w:r>
          <w:rPr>
            <w:lang w:val="en-US"/>
          </w:rPr>
          <w:delText xml:space="preserve"> </w:delText>
        </w:r>
      </w:del>
      <m:oMath>
        <m:sSub>
          <m:sSubPr>
            <m:ctrlPr>
              <w:ins w:id="382" w:author="Ericsson" w:date="2024-05-05T14:51:00Z">
                <w:rPr>
                  <w:rFonts w:ascii="Cambria Math" w:hAnsi="Cambria Math"/>
                </w:rPr>
              </w:ins>
            </m:ctrlPr>
          </m:sSubPr>
          <m:e>
            <m:r>
              <w:ins w:id="383" w:author="Ericsson" w:date="2024-05-05T14:51:00Z">
                <m:rPr>
                  <m:sty m:val="p"/>
                </m:rPr>
                <w:rPr>
                  <w:rFonts w:ascii="Cambria Math" w:hAnsi="Cambria Math"/>
                  <w:lang w:val="en-US"/>
                </w:rPr>
                <m:t>Pri</m:t>
              </w:ins>
            </m:r>
          </m:e>
          <m:sub>
            <m:r>
              <w:ins w:id="384" w:author="Ericsson" w:date="2024-05-05T14:51:00Z">
                <w:rPr>
                  <w:rFonts w:ascii="Cambria Math" w:hAnsi="Cambria Math"/>
                  <w:lang w:val="en-US"/>
                </w:rPr>
                <m:t>iCSI</m:t>
              </w:ins>
            </m:r>
          </m:sub>
        </m:sSub>
        <m:d>
          <m:dPr>
            <m:ctrlPr>
              <w:ins w:id="385" w:author="Ericsson" w:date="2024-05-05T14:51:00Z">
                <w:rPr>
                  <w:rFonts w:ascii="Cambria Math" w:hAnsi="Cambria Math"/>
                  <w:i/>
                </w:rPr>
              </w:ins>
            </m:ctrlPr>
          </m:dPr>
          <m:e>
            <m:r>
              <w:ins w:id="386" w:author="Ericsson" w:date="2024-05-05T14:51:00Z">
                <w:rPr>
                  <w:rFonts w:ascii="Cambria Math" w:hAnsi="Cambria Math"/>
                  <w:lang w:val="en-US"/>
                </w:rPr>
                <m:t>z,y,k,c,s</m:t>
              </w:ins>
            </m:r>
          </m:e>
        </m:d>
      </m:oMath>
      <w:ins w:id="387" w:author="Ericsson" w:date="2024-05-05T14:51:00Z">
        <w:r>
          <w:rPr>
            <w:lang w:val="en-US"/>
          </w:rPr>
          <w:t xml:space="preserve"> </w:t>
        </w:r>
      </w:ins>
      <w:r>
        <w:rPr>
          <w:lang w:val="en-US"/>
        </w:rPr>
        <w:t>value is lower for the first report than for the second report.</w:t>
      </w:r>
    </w:p>
    <w:p w14:paraId="1BAE5E17" w14:textId="77777777" w:rsidR="004403BE" w:rsidRDefault="004403BE" w:rsidP="004403BE">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B5C5D11" w14:textId="77777777" w:rsidR="004403BE" w:rsidRDefault="004403BE" w:rsidP="004403BE">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16B1E4E" w14:textId="77777777" w:rsidR="004403BE" w:rsidRDefault="004403BE" w:rsidP="004403BE">
      <w:pPr>
        <w:pStyle w:val="B2"/>
      </w:pPr>
      <w:r>
        <w:lastRenderedPageBreak/>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88" w:author="Ericsson" w:date="2024-05-05T14:57:00Z">
                <w:rPr>
                  <w:rFonts w:ascii="Cambria Math" w:hAnsi="Cambria Math"/>
                </w:rPr>
                <m:t>z,</m:t>
              </w:ins>
            </m:r>
            <m:r>
              <w:rPr>
                <w:rFonts w:ascii="Cambria Math" w:hAnsi="Cambria Math"/>
              </w:rPr>
              <m:t>y,k,c,s</m:t>
            </m:r>
          </m:e>
        </m:d>
      </m:oMath>
      <w:r>
        <w:t xml:space="preserve"> value shall not be sent by the UE.</w:t>
      </w:r>
    </w:p>
    <w:p w14:paraId="35767AF7" w14:textId="77777777" w:rsidR="004403BE" w:rsidRDefault="004403BE" w:rsidP="004403BE">
      <w:pPr>
        <w:pStyle w:val="B1"/>
        <w:ind w:left="480" w:hanging="480"/>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1D582D79" w14:textId="77777777" w:rsidR="004403BE" w:rsidRDefault="004403BE" w:rsidP="004403BE">
      <w:del w:id="389"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90" w:author="Ericsson" w:date="2024-05-05T14:50:00Z">
                <w:rPr>
                  <w:rFonts w:ascii="Cambria Math" w:hAnsi="Cambria Math"/>
                </w:rPr>
              </w:del>
            </m:ctrlPr>
          </m:sSubSupPr>
          <m:e>
            <m:r>
              <w:del w:id="391" w:author="Ericsson" w:date="2024-05-05T14:50:00Z">
                <m:rPr>
                  <m:sty m:val="p"/>
                </m:rPr>
                <w:rPr>
                  <w:rFonts w:ascii="Cambria Math" w:hAnsi="Cambria Math"/>
                </w:rPr>
                <m:t>Pri</m:t>
              </w:del>
            </m:r>
          </m:e>
          <m:sub>
            <m:r>
              <w:del w:id="392" w:author="Ericsson" w:date="2024-05-05T14:50:00Z">
                <w:rPr>
                  <w:rFonts w:ascii="Cambria Math" w:hAnsi="Cambria Math"/>
                </w:rPr>
                <m:t>iCSI</m:t>
              </w:del>
            </m:r>
          </m:sub>
          <m:sup/>
        </m:sSubSup>
        <m:d>
          <m:dPr>
            <m:ctrlPr>
              <w:del w:id="393" w:author="Ericsson" w:date="2024-05-05T14:50:00Z">
                <w:rPr>
                  <w:rFonts w:ascii="Cambria Math" w:hAnsi="Cambria Math"/>
                </w:rPr>
              </w:del>
            </m:ctrlPr>
          </m:dPr>
          <m:e>
            <m:r>
              <w:del w:id="394" w:author="Ericsson" w:date="2024-05-05T14:50:00Z">
                <w:rPr>
                  <w:rFonts w:ascii="Cambria Math" w:hAnsi="Cambria Math"/>
                </w:rPr>
                <m:t>y,k,c,s</m:t>
              </w:del>
            </m:r>
          </m:e>
        </m:d>
      </m:oMath>
      <w:del w:id="395" w:author="Ericsson" w:date="2024-05-05T14:50:00Z">
        <w:r>
          <w:delText xml:space="preserve"> value in case of collision with CSI report(s) configured with </w:delText>
        </w:r>
        <w:r>
          <w:rPr>
            <w:i/>
            <w:iCs/>
          </w:rPr>
          <w:delText>CSI-ReportConfig.</w:delText>
        </w:r>
      </w:del>
    </w:p>
    <w:p w14:paraId="7C4CFE85" w14:textId="77777777" w:rsidR="00BD20FC" w:rsidRDefault="00BD20FC" w:rsidP="00BD20FC">
      <w:pPr>
        <w:rPr>
          <w:lang w:val="en-US" w:eastAsia="ja-JP"/>
        </w:rPr>
      </w:pPr>
      <w:r>
        <w:t>*******************************************************************************</w:t>
      </w:r>
    </w:p>
    <w:p w14:paraId="30CD3771" w14:textId="77777777" w:rsidR="00BD20FC" w:rsidRPr="00BE12CE" w:rsidRDefault="00BD20FC" w:rsidP="00BD20FC">
      <w:pPr>
        <w:rPr>
          <w:b/>
          <w:bCs/>
        </w:rPr>
      </w:pPr>
      <w:r w:rsidRPr="00BE12CE">
        <w:rPr>
          <w:b/>
          <w:bCs/>
          <w:highlight w:val="yellow"/>
        </w:rPr>
        <w:t>FL proposal 1-7-v2</w:t>
      </w:r>
    </w:p>
    <w:p w14:paraId="4BD4BF18" w14:textId="77777777" w:rsidR="00BD20FC" w:rsidRPr="008E4FCA" w:rsidRDefault="00BD20FC" w:rsidP="00BD20FC">
      <w:r w:rsidRPr="008E4FCA">
        <w:rPr>
          <w:rFonts w:hint="eastAsia"/>
        </w:rPr>
        <w:t xml:space="preserve">Adopt the following TP to section </w:t>
      </w:r>
      <w:r w:rsidRPr="008E4FCA">
        <w:t>10</w:t>
      </w:r>
      <w:r w:rsidRPr="008E4FCA">
        <w:rPr>
          <w:rFonts w:hint="eastAsia"/>
        </w:rPr>
        <w:t>.1, TS38.213 in principle.</w:t>
      </w:r>
    </w:p>
    <w:p w14:paraId="3BB3DBC7" w14:textId="77777777" w:rsidR="00BD20FC" w:rsidRPr="008E4FCA" w:rsidRDefault="00BD20FC" w:rsidP="00BD20FC">
      <w:pPr>
        <w:rPr>
          <w:b/>
          <w:bCs/>
        </w:rPr>
      </w:pPr>
      <w:r w:rsidRPr="008E4FCA">
        <w:rPr>
          <w:b/>
          <w:bCs/>
        </w:rPr>
        <w:t xml:space="preserve">10.1 UE procedure for determining physical downlink control channel assignment </w:t>
      </w:r>
    </w:p>
    <w:p w14:paraId="7E0335E2" w14:textId="77777777" w:rsidR="00BD20FC" w:rsidRDefault="00BD20FC" w:rsidP="00BD20FC">
      <w:pPr>
        <w:tabs>
          <w:tab w:val="left" w:pos="720"/>
        </w:tabs>
        <w:jc w:val="center"/>
        <w:rPr>
          <w:color w:val="FF0000"/>
          <w:lang w:eastAsia="ja-JP"/>
        </w:rPr>
      </w:pPr>
      <w:r>
        <w:rPr>
          <w:color w:val="FF0000"/>
          <w:lang w:eastAsia="ja-JP"/>
        </w:rPr>
        <w:t>&lt;unchanged part omitted&gt;</w:t>
      </w:r>
    </w:p>
    <w:p w14:paraId="5C372213" w14:textId="77777777" w:rsidR="00BD20FC" w:rsidRDefault="00BD20FC" w:rsidP="00BD20FC">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A232039" w14:textId="77777777" w:rsidR="00BD20FC" w:rsidRPr="005C3FC9" w:rsidRDefault="00BD20FC" w:rsidP="00BD20FC">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40980512" w14:textId="1EC07FD8" w:rsidR="00BD20FC" w:rsidRPr="005C3FC9" w:rsidRDefault="00BD20FC" w:rsidP="00BD20FC">
      <w:pPr>
        <w:numPr>
          <w:ilvl w:val="1"/>
          <w:numId w:val="19"/>
        </w:numPr>
        <w:tabs>
          <w:tab w:val="left" w:pos="709"/>
          <w:tab w:val="left" w:pos="3403"/>
        </w:tabs>
        <w:snapToGrid/>
        <w:spacing w:afterAutospacing="0" w:line="240" w:lineRule="auto"/>
        <w:jc w:val="left"/>
      </w:pPr>
      <w:ins w:id="396"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397" w:author="NOKIA" w:date="2024-05-01T10:43:00Z">
        <w:r>
          <w:rPr>
            <w:lang w:val="en-US" w:eastAsia="zh-CN"/>
          </w:rPr>
          <w:t xml:space="preserve"> </w:t>
        </w:r>
      </w:ins>
      <w:r w:rsidR="005A40F7" w:rsidRPr="00E159FC">
        <w:rPr>
          <w:color w:val="FF0000"/>
          <w:highlight w:val="yellow"/>
          <w:u w:val="single"/>
          <w:lang w:val="en-US" w:eastAsia="zh-CN"/>
        </w:rPr>
        <w:t>except during RACH procedure</w:t>
      </w:r>
      <w:r w:rsidR="005A40F7" w:rsidRPr="00E159FC">
        <w:rPr>
          <w:highlight w:val="yellow"/>
          <w:lang w:val="en-US" w:eastAsia="zh-CN"/>
        </w:rPr>
        <w:t xml:space="preserve"> </w:t>
      </w:r>
      <w:r w:rsidR="005A40F7">
        <w:rPr>
          <w:color w:val="FF0000"/>
          <w:highlight w:val="yellow"/>
          <w:u w:val="single"/>
          <w:lang w:val="en-US" w:eastAsia="zh-CN"/>
        </w:rPr>
        <w:t>for</w:t>
      </w:r>
      <w:r w:rsidR="005A40F7" w:rsidRPr="00E159FC">
        <w:rPr>
          <w:color w:val="FF0000"/>
          <w:highlight w:val="yellow"/>
          <w:u w:val="single"/>
          <w:lang w:val="en-US" w:eastAsia="zh-CN"/>
        </w:rPr>
        <w:t xml:space="preserve"> the RACH-based LTM</w:t>
      </w:r>
      <w:r w:rsidR="005A40F7">
        <w:rPr>
          <w:lang w:val="en-US" w:eastAsia="zh-CN"/>
        </w:rPr>
        <w:t xml:space="preserve"> </w:t>
      </w:r>
      <w:ins w:id="398" w:author="NOKIA" w:date="2024-05-01T10:43:00Z">
        <w:r>
          <w:rPr>
            <w:lang w:val="en-US" w:eastAsia="zh-CN"/>
          </w:rPr>
          <w:t>if applicable, otherwise</w:t>
        </w:r>
      </w:ins>
      <w:ins w:id="399" w:author="NOKIA" w:date="2024-05-01T10:44:00Z">
        <w:r>
          <w:rPr>
            <w:lang w:val="en-US" w:eastAsia="zh-CN"/>
          </w:rPr>
          <w:t xml:space="preserve">, </w:t>
        </w:r>
      </w:ins>
    </w:p>
    <w:p w14:paraId="23075FA1" w14:textId="77777777" w:rsidR="00BD20FC" w:rsidRDefault="00BD20FC" w:rsidP="00BD20FC">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6CEC6007" w14:textId="77777777" w:rsidR="00BD20FC" w:rsidRDefault="00BD20FC" w:rsidP="00BD20FC">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32CE3C1" w14:textId="77777777" w:rsidR="00BD20FC" w:rsidRDefault="00BD20FC" w:rsidP="00BD20FC">
      <w:pPr>
        <w:rPr>
          <w:lang w:eastAsia="ja-JP"/>
        </w:rPr>
      </w:pPr>
    </w:p>
    <w:p w14:paraId="2C2A3CA7" w14:textId="77777777" w:rsidR="00BD20FC" w:rsidRPr="00BE12CE" w:rsidRDefault="00BD20FC" w:rsidP="00BD20FC">
      <w:pPr>
        <w:rPr>
          <w:lang w:eastAsia="ja-JP"/>
        </w:rPr>
      </w:pPr>
      <w:r>
        <w:rPr>
          <w:rFonts w:hint="eastAsia"/>
          <w:lang w:eastAsia="ja-JP"/>
        </w:rPr>
        <w:t>*</w:t>
      </w:r>
      <w:r>
        <w:rPr>
          <w:lang w:eastAsia="ja-JP"/>
        </w:rPr>
        <w:t>****************************************************************************************</w:t>
      </w:r>
    </w:p>
    <w:p w14:paraId="6B65AED4" w14:textId="77777777" w:rsidR="00BD20FC" w:rsidRPr="00655C3C" w:rsidRDefault="00BD20FC" w:rsidP="00BD20FC">
      <w:pPr>
        <w:rPr>
          <w:b/>
          <w:bCs/>
        </w:rPr>
      </w:pPr>
      <w:r w:rsidRPr="00655C3C">
        <w:rPr>
          <w:b/>
          <w:bCs/>
          <w:highlight w:val="yellow"/>
        </w:rPr>
        <w:t>FL proposal 1-4-v2</w:t>
      </w:r>
    </w:p>
    <w:p w14:paraId="36F0E4E4" w14:textId="77777777" w:rsidR="00BD20FC" w:rsidRPr="00B03C68" w:rsidRDefault="00BD20FC" w:rsidP="00BD20F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5289CBA1" w14:textId="77777777" w:rsidR="00BD20FC" w:rsidRPr="00655C3C" w:rsidRDefault="00BD20FC" w:rsidP="00BD20FC">
      <w:pPr>
        <w:rPr>
          <w:b/>
          <w:bCs/>
        </w:rPr>
      </w:pPr>
      <w:r w:rsidRPr="00655C3C">
        <w:rPr>
          <w:b/>
          <w:bCs/>
        </w:rPr>
        <w:t>8.2</w:t>
      </w:r>
      <w:r w:rsidRPr="00655C3C">
        <w:rPr>
          <w:b/>
          <w:bCs/>
        </w:rPr>
        <w:tab/>
        <w:t>Random access response – Type-1 random access procedure</w:t>
      </w:r>
    </w:p>
    <w:p w14:paraId="0B55C04D" w14:textId="77777777" w:rsidR="00BD20FC" w:rsidRPr="000374AE" w:rsidRDefault="00BD20FC" w:rsidP="00BD20FC">
      <w:pPr>
        <w:jc w:val="center"/>
        <w:rPr>
          <w:rFonts w:eastAsia="SimSun"/>
          <w:color w:val="FF0000"/>
        </w:rPr>
      </w:pPr>
      <w:r w:rsidRPr="000374AE">
        <w:rPr>
          <w:color w:val="FF0000"/>
        </w:rPr>
        <w:lastRenderedPageBreak/>
        <w:t>&lt; Unchanged parts are omitted &gt;</w:t>
      </w:r>
    </w:p>
    <w:p w14:paraId="73BEF128" w14:textId="4402AEE6" w:rsidR="00BD20FC" w:rsidRDefault="00BD20FC" w:rsidP="00BD20F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6673FF08" w14:textId="7ED69F4D" w:rsidR="00271FF5" w:rsidRDefault="00271FF5" w:rsidP="00271FF5">
      <w:pPr>
        <w:rPr>
          <w:strike/>
          <w:lang w:eastAsia="zh-CN"/>
        </w:rPr>
      </w:pPr>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005A40F7" w:rsidRPr="005A40F7">
        <w:rPr>
          <w:color w:val="FF0000"/>
          <w:u w:val="single"/>
        </w:rPr>
        <w:t xml:space="preserve"> </w:t>
      </w:r>
      <w:r w:rsidRPr="00655C3C">
        <w:rPr>
          <w:color w:val="FF0000"/>
          <w:u w:val="single"/>
        </w:rPr>
        <w:t>the UE used for PRACH association, as described in clause 8.1</w:t>
      </w:r>
      <w:r>
        <w:rPr>
          <w:strike/>
          <w:lang w:eastAsia="zh-CN"/>
        </w:rPr>
        <w:t>.</w:t>
      </w:r>
    </w:p>
    <w:p w14:paraId="02EF122B" w14:textId="77777777" w:rsidR="00271FF5" w:rsidRDefault="00271FF5" w:rsidP="00271FF5">
      <w:pPr>
        <w:rPr>
          <w:rFonts w:eastAsia="SimSun"/>
          <w:strike/>
          <w:lang w:eastAsia="zh-CN"/>
        </w:rPr>
      </w:pPr>
    </w:p>
    <w:p w14:paraId="09B3B27E" w14:textId="77777777" w:rsidR="00BE1307" w:rsidRPr="00BE1307" w:rsidRDefault="00BE1307" w:rsidP="00BD20FC"/>
    <w:p w14:paraId="6A989D3F" w14:textId="5C6EBE36" w:rsidR="00BD20FC" w:rsidRDefault="00BD20FC" w:rsidP="00BD20FC">
      <w:pPr>
        <w:rPr>
          <w:lang w:eastAsia="ja-JP"/>
        </w:rPr>
      </w:pPr>
      <w:r>
        <w:rPr>
          <w:rFonts w:hint="eastAsia"/>
          <w:lang w:eastAsia="ja-JP"/>
        </w:rPr>
        <w:t>*</w:t>
      </w:r>
      <w:r>
        <w:rPr>
          <w:lang w:eastAsia="ja-JP"/>
        </w:rPr>
        <w:t>****************************************************************************************</w:t>
      </w:r>
    </w:p>
    <w:p w14:paraId="26B83CC6" w14:textId="77777777" w:rsidR="00F960F8" w:rsidRPr="00655C3C" w:rsidRDefault="00F960F8" w:rsidP="00F960F8">
      <w:pPr>
        <w:rPr>
          <w:b/>
          <w:bCs/>
        </w:rPr>
      </w:pPr>
      <w:r w:rsidRPr="00655C3C">
        <w:rPr>
          <w:b/>
          <w:bCs/>
          <w:highlight w:val="yellow"/>
        </w:rPr>
        <w:t>FL proposal 1-</w:t>
      </w:r>
      <w:r>
        <w:rPr>
          <w:b/>
          <w:bCs/>
          <w:highlight w:val="yellow"/>
        </w:rPr>
        <w:t>13</w:t>
      </w:r>
      <w:r w:rsidRPr="00655C3C">
        <w:rPr>
          <w:b/>
          <w:bCs/>
          <w:highlight w:val="yellow"/>
        </w:rPr>
        <w:t>-v</w:t>
      </w:r>
      <w:r>
        <w:rPr>
          <w:b/>
          <w:bCs/>
        </w:rPr>
        <w:t>1</w:t>
      </w:r>
    </w:p>
    <w:p w14:paraId="28093AEE" w14:textId="77777777" w:rsidR="002913F5" w:rsidRPr="002913F5" w:rsidRDefault="002913F5" w:rsidP="002913F5">
      <w:pPr>
        <w:rPr>
          <w:b/>
          <w:bCs/>
          <w:lang w:eastAsia="ja-JP"/>
        </w:rPr>
      </w:pPr>
      <w:r w:rsidRPr="002913F5">
        <w:rPr>
          <w:b/>
          <w:bCs/>
          <w:lang w:eastAsia="ja-JP"/>
        </w:rPr>
        <w:t xml:space="preserve">Offline consensus </w:t>
      </w:r>
      <w:r w:rsidRPr="002913F5">
        <w:rPr>
          <w:b/>
          <w:bCs/>
          <w:lang w:eastAsia="ja-JP"/>
        </w:rPr>
        <w:sym w:font="Wingdings" w:char="F0E0"/>
      </w:r>
      <w:r w:rsidRPr="002913F5">
        <w:rPr>
          <w:b/>
          <w:bCs/>
          <w:lang w:eastAsia="ja-JP"/>
        </w:rPr>
        <w:t xml:space="preserve"> Postpone to the next August meeting. </w:t>
      </w:r>
    </w:p>
    <w:p w14:paraId="1DF5F9E3" w14:textId="6EF96594" w:rsidR="002913F5" w:rsidRPr="002913F5" w:rsidRDefault="00F960F8" w:rsidP="00F960F8">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B91ACF3" w14:textId="77777777" w:rsidR="00F960F8" w:rsidRDefault="00F960F8" w:rsidP="00F960F8">
      <w:pPr>
        <w:rPr>
          <w:ins w:id="400" w:author="Huawei" w:date="2024-05-10T19:31:00Z"/>
          <w:lang w:eastAsia="zh-CN"/>
        </w:rPr>
      </w:pPr>
      <w:ins w:id="401" w:author="Huawei" w:date="2024-05-10T19:31:00Z">
        <w:r>
          <w:t>21.1      Configured-grant PUSCH transmission in RACH-less LTM cell switch</w:t>
        </w:r>
      </w:ins>
    </w:p>
    <w:p w14:paraId="0EA4B122" w14:textId="77777777" w:rsidR="00F960F8" w:rsidRDefault="00F960F8" w:rsidP="00F960F8">
      <w:pPr>
        <w:rPr>
          <w:ins w:id="402" w:author="Huawei" w:date="2024-05-09T09:06:00Z"/>
        </w:rPr>
      </w:pPr>
      <w:ins w:id="403"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04" w:author="Huawei" w:date="2024-05-09T09:38:00Z">
        <w:r>
          <w:rPr>
            <w:iCs/>
            <w:lang w:eastAsia="zh-CN"/>
          </w:rPr>
          <w:t xml:space="preserve">LTM cell switch </w:t>
        </w:r>
      </w:ins>
      <w:ins w:id="405"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5F2C2A6F" w14:textId="77777777" w:rsidR="00F960F8" w:rsidRDefault="00F960F8" w:rsidP="00F960F8">
      <w:pPr>
        <w:rPr>
          <w:ins w:id="406" w:author="Huawei" w:date="2024-05-09T09:06:00Z"/>
        </w:rPr>
      </w:pPr>
      <w:ins w:id="407" w:author="Huawei" w:date="2024-05-09T09:06:00Z">
        <w:r>
          <w:t xml:space="preserve">A UE can be provided by </w:t>
        </w:r>
      </w:ins>
      <w:proofErr w:type="spellStart"/>
      <w:ins w:id="408" w:author="Huawei" w:date="2024-05-09T09:34:00Z">
        <w:r>
          <w:rPr>
            <w:i/>
            <w:iCs/>
            <w:lang w:eastAsia="zh-CN"/>
          </w:rPr>
          <w:t>rrc</w:t>
        </w:r>
        <w:proofErr w:type="spellEnd"/>
        <w:r>
          <w:rPr>
            <w:i/>
            <w:iCs/>
            <w:lang w:eastAsia="zh-CN"/>
          </w:rPr>
          <w:t>-SSB-Subset</w:t>
        </w:r>
      </w:ins>
      <w:ins w:id="409" w:author="Huawei" w:date="2024-05-10T19:31:00Z">
        <w:r>
          <w:t xml:space="preserve"> in </w:t>
        </w:r>
        <w:r>
          <w:rPr>
            <w:i/>
          </w:rPr>
          <w:t>cg-LTM-Configuration</w:t>
        </w:r>
      </w:ins>
      <w:r>
        <w:t xml:space="preserve"> </w:t>
      </w:r>
      <w:proofErr w:type="gramStart"/>
      <w:ins w:id="410" w:author="Huawei" w:date="2024-05-09T09:06:00Z">
        <w:r>
          <w:t>a number of</w:t>
        </w:r>
        <w:proofErr w:type="gramEnd"/>
        <w:r>
          <w:t xml:space="preserve"> SS/PBCH block indexes </w:t>
        </w:r>
      </w:ins>
      <m:oMath>
        <m:sSubSup>
          <m:sSubSupPr>
            <m:ctrlPr>
              <w:ins w:id="411" w:author="Huawei" w:date="2024-05-09T09:06:00Z">
                <w:rPr>
                  <w:rFonts w:ascii="Cambria Math" w:eastAsia="SimSun" w:hAnsi="Cambria Math"/>
                  <w:i/>
                </w:rPr>
              </w:ins>
            </m:ctrlPr>
          </m:sSubSupPr>
          <m:e>
            <m:r>
              <w:ins w:id="412" w:author="Huawei" w:date="2024-05-09T09:06:00Z">
                <w:rPr>
                  <w:rFonts w:ascii="Cambria Math" w:hAnsi="Cambria Math"/>
                </w:rPr>
                <m:t>N</m:t>
              </w:ins>
            </m:r>
          </m:e>
          <m:sub>
            <m:r>
              <w:ins w:id="413" w:author="Huawei" w:date="2024-05-09T09:06:00Z">
                <m:rPr>
                  <m:sty m:val="p"/>
                </m:rPr>
                <w:rPr>
                  <w:rFonts w:ascii="Cambria Math" w:hAnsi="Cambria Math"/>
                </w:rPr>
                <m:t>PUSCH</m:t>
              </w:ins>
            </m:r>
          </m:sub>
          <m:sup>
            <m:r>
              <w:ins w:id="414" w:author="Huawei" w:date="2024-05-09T09:06:00Z">
                <m:rPr>
                  <m:sty m:val="p"/>
                </m:rPr>
                <w:rPr>
                  <w:rFonts w:ascii="Cambria Math" w:hAnsi="Cambria Math"/>
                </w:rPr>
                <m:t>SS/PBCH</m:t>
              </w:ins>
            </m:r>
          </m:sup>
        </m:sSubSup>
      </m:oMath>
      <w:ins w:id="415" w:author="Huawei" w:date="2024-05-09T09:06:00Z">
        <w:r>
          <w:t xml:space="preserve"> to map to a number of valid PUSCH occasions for PUSCH transmissions over an association period. If the UE is not provided </w:t>
        </w:r>
      </w:ins>
      <w:proofErr w:type="spellStart"/>
      <w:ins w:id="416" w:author="Huawei" w:date="2024-05-09T10:46:00Z">
        <w:r>
          <w:rPr>
            <w:i/>
            <w:iCs/>
            <w:lang w:eastAsia="zh-CN"/>
          </w:rPr>
          <w:t>rrc</w:t>
        </w:r>
        <w:proofErr w:type="spellEnd"/>
        <w:r>
          <w:rPr>
            <w:i/>
            <w:iCs/>
            <w:lang w:eastAsia="zh-CN"/>
          </w:rPr>
          <w:t>-SSB-Subset</w:t>
        </w:r>
      </w:ins>
      <w:ins w:id="417" w:author="Huawei" w:date="2024-05-10T19:32:00Z">
        <w:r>
          <w:rPr>
            <w:i/>
            <w:iCs/>
            <w:lang w:eastAsia="zh-CN"/>
          </w:rPr>
          <w:t xml:space="preserve"> </w:t>
        </w:r>
        <w:r>
          <w:rPr>
            <w:iCs/>
            <w:lang w:eastAsia="zh-CN"/>
          </w:rPr>
          <w:t>in</w:t>
        </w:r>
        <w:r>
          <w:rPr>
            <w:i/>
            <w:iCs/>
            <w:lang w:eastAsia="zh-CN"/>
          </w:rPr>
          <w:t xml:space="preserve"> </w:t>
        </w:r>
        <w:r>
          <w:rPr>
            <w:i/>
          </w:rPr>
          <w:t>cg-LTM-Configuration</w:t>
        </w:r>
      </w:ins>
      <w:ins w:id="418" w:author="Huawei" w:date="2024-05-09T09:06:00Z">
        <w:r>
          <w:t xml:space="preserve">, the UE determines </w:t>
        </w:r>
      </w:ins>
      <m:oMath>
        <m:sSubSup>
          <m:sSubSupPr>
            <m:ctrlPr>
              <w:ins w:id="419" w:author="Huawei" w:date="2024-05-09T09:06:00Z">
                <w:rPr>
                  <w:rFonts w:ascii="Cambria Math" w:eastAsia="SimSun" w:hAnsi="Cambria Math"/>
                  <w:i/>
                </w:rPr>
              </w:ins>
            </m:ctrlPr>
          </m:sSubSupPr>
          <m:e>
            <m:r>
              <w:ins w:id="420" w:author="Huawei" w:date="2024-05-09T09:06:00Z">
                <w:rPr>
                  <w:rFonts w:ascii="Cambria Math" w:hAnsi="Cambria Math"/>
                </w:rPr>
                <m:t>N</m:t>
              </w:ins>
            </m:r>
          </m:e>
          <m:sub>
            <m:r>
              <w:ins w:id="421" w:author="Huawei" w:date="2024-05-09T09:06:00Z">
                <m:rPr>
                  <m:sty m:val="p"/>
                </m:rPr>
                <w:rPr>
                  <w:rFonts w:ascii="Cambria Math" w:hAnsi="Cambria Math"/>
                </w:rPr>
                <m:t>PUSCH</m:t>
              </w:ins>
            </m:r>
          </m:sub>
          <m:sup>
            <m:r>
              <w:ins w:id="422" w:author="Huawei" w:date="2024-05-09T09:06:00Z">
                <m:rPr>
                  <m:sty m:val="p"/>
                </m:rPr>
                <w:rPr>
                  <w:rFonts w:ascii="Cambria Math" w:hAnsi="Cambria Math"/>
                </w:rPr>
                <m:t>SS/PBCH</m:t>
              </w:ins>
            </m:r>
          </m:sup>
        </m:sSubSup>
      </m:oMath>
      <w:ins w:id="423"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424" w:author="Huawei" w:date="2024-05-10T19:33:00Z">
        <w:r>
          <w:rPr>
            <w:lang w:eastAsia="zh-CN"/>
          </w:rPr>
          <w:t xml:space="preserve">. </w:t>
        </w:r>
        <w:r>
          <w:rPr>
            <w:iCs/>
          </w:rPr>
          <w:t xml:space="preserve">For the initial transmission or autonomous retransmission of an initial transport block provided for PUSCH transmission, </w:t>
        </w:r>
      </w:ins>
      <w:ins w:id="425"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3C64D04C" w14:textId="77777777" w:rsidR="00F960F8" w:rsidRDefault="00F960F8" w:rsidP="00F960F8">
      <w:pPr>
        <w:rPr>
          <w:ins w:id="426" w:author="Huawei" w:date="2024-05-09T09:06:00Z"/>
        </w:rPr>
      </w:pPr>
      <w:ins w:id="427" w:author="Huawei" w:date="2024-05-09T09:06:00Z">
        <w:r>
          <w:t xml:space="preserve">An association period, starting from frame with SFN 0, for mapping </w:t>
        </w:r>
      </w:ins>
      <m:oMath>
        <m:sSubSup>
          <m:sSubSupPr>
            <m:ctrlPr>
              <w:ins w:id="428" w:author="Huawei" w:date="2024-05-09T09:06:00Z">
                <w:rPr>
                  <w:rFonts w:ascii="Cambria Math" w:eastAsia="SimSun" w:hAnsi="Cambria Math"/>
                  <w:i/>
                </w:rPr>
              </w:ins>
            </m:ctrlPr>
          </m:sSubSupPr>
          <m:e>
            <m:r>
              <w:ins w:id="429" w:author="Huawei" w:date="2024-05-09T09:06:00Z">
                <w:rPr>
                  <w:rFonts w:ascii="Cambria Math" w:hAnsi="Cambria Math"/>
                </w:rPr>
                <m:t>N</m:t>
              </w:ins>
            </m:r>
          </m:e>
          <m:sub>
            <m:r>
              <w:ins w:id="430" w:author="Huawei" w:date="2024-05-09T09:06:00Z">
                <m:rPr>
                  <m:sty m:val="p"/>
                </m:rPr>
                <w:rPr>
                  <w:rFonts w:ascii="Cambria Math" w:hAnsi="Cambria Math"/>
                </w:rPr>
                <m:t>PUSCH</m:t>
              </w:ins>
            </m:r>
          </m:sub>
          <m:sup>
            <m:r>
              <w:ins w:id="431" w:author="Huawei" w:date="2024-05-09T09:06:00Z">
                <m:rPr>
                  <m:sty m:val="p"/>
                </m:rPr>
                <w:rPr>
                  <w:rFonts w:ascii="Cambria Math" w:hAnsi="Cambria Math"/>
                </w:rPr>
                <m:t>SS/PBCH</m:t>
              </w:ins>
            </m:r>
          </m:sup>
        </m:sSubSup>
      </m:oMath>
      <w:ins w:id="432"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433" w:author="Huawei" w:date="2024-05-09T09:06:00Z">
                <w:rPr>
                  <w:rFonts w:ascii="Cambria Math" w:eastAsia="SimSun" w:hAnsi="Cambria Math"/>
                  <w:i/>
                </w:rPr>
              </w:ins>
            </m:ctrlPr>
          </m:sSubSupPr>
          <m:e>
            <m:r>
              <w:ins w:id="434" w:author="Huawei" w:date="2024-05-09T09:06:00Z">
                <w:rPr>
                  <w:rFonts w:ascii="Cambria Math" w:hAnsi="Cambria Math"/>
                </w:rPr>
                <m:t>N</m:t>
              </w:ins>
            </m:r>
          </m:e>
          <m:sub>
            <m:r>
              <w:ins w:id="435" w:author="Huawei" w:date="2024-05-09T09:06:00Z">
                <m:rPr>
                  <m:sty m:val="p"/>
                </m:rPr>
                <w:rPr>
                  <w:rFonts w:ascii="Cambria Math" w:hAnsi="Cambria Math"/>
                </w:rPr>
                <m:t>PUSCH</m:t>
              </w:ins>
            </m:r>
          </m:sub>
          <m:sup>
            <m:r>
              <w:ins w:id="436" w:author="Huawei" w:date="2024-05-09T09:06:00Z">
                <m:rPr>
                  <m:sty m:val="p"/>
                </m:rPr>
                <w:rPr>
                  <w:rFonts w:ascii="Cambria Math" w:hAnsi="Cambria Math"/>
                </w:rPr>
                <m:t>SS/PBCH</m:t>
              </w:ins>
            </m:r>
          </m:sup>
        </m:sSubSup>
      </m:oMath>
      <w:ins w:id="437"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438" w:author="Huawei" w:date="2024-05-09T11:10:00Z">
        <w:r>
          <w:rPr>
            <w:i/>
            <w:iCs/>
            <w:lang w:eastAsia="zh-CN"/>
          </w:rPr>
          <w:t>rrc</w:t>
        </w:r>
      </w:ins>
      <w:proofErr w:type="spellEnd"/>
      <w:ins w:id="439" w:author="Huawei" w:date="2024-05-09T09:06:00Z">
        <w:r>
          <w:rPr>
            <w:i/>
          </w:rPr>
          <w:t>-SSB-</w:t>
        </w:r>
        <w:proofErr w:type="spellStart"/>
        <w:r>
          <w:rPr>
            <w:i/>
          </w:rPr>
          <w:t>PerCG</w:t>
        </w:r>
        <w:proofErr w:type="spellEnd"/>
        <w:r>
          <w:rPr>
            <w:i/>
          </w:rPr>
          <w:t>-PUSCH</w:t>
        </w:r>
        <w:r>
          <w:t xml:space="preserve"> </w:t>
        </w:r>
      </w:ins>
      <w:ins w:id="440" w:author="Huawei" w:date="2024-05-10T19:34:00Z">
        <w:r>
          <w:t>in</w:t>
        </w:r>
        <w:r>
          <w:rPr>
            <w:i/>
          </w:rPr>
          <w:t xml:space="preserve"> cg-LTM-Configuration</w:t>
        </w:r>
        <w:r>
          <w:t xml:space="preserve">. </w:t>
        </w:r>
      </w:ins>
      <w:ins w:id="441"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442" w:author="Huawei" w:date="2024-05-09T09:06:00Z">
                <w:rPr>
                  <w:rFonts w:ascii="Cambria Math" w:eastAsia="SimSun" w:hAnsi="Cambria Math"/>
                  <w:i/>
                </w:rPr>
              </w:ins>
            </m:ctrlPr>
          </m:sSubSupPr>
          <m:e>
            <m:r>
              <w:ins w:id="443" w:author="Huawei" w:date="2024-05-09T09:06:00Z">
                <w:rPr>
                  <w:rFonts w:ascii="Cambria Math" w:hAnsi="Cambria Math"/>
                </w:rPr>
                <m:t>N</m:t>
              </w:ins>
            </m:r>
          </m:e>
          <m:sub>
            <m:r>
              <w:ins w:id="444" w:author="Huawei" w:date="2024-05-09T09:06:00Z">
                <m:rPr>
                  <m:sty m:val="p"/>
                </m:rPr>
                <w:rPr>
                  <w:rFonts w:ascii="Cambria Math" w:hAnsi="Cambria Math"/>
                </w:rPr>
                <m:t>PUSCH</m:t>
              </w:ins>
            </m:r>
          </m:sub>
          <m:sup>
            <m:r>
              <w:ins w:id="445" w:author="Huawei" w:date="2024-05-09T09:06:00Z">
                <m:rPr>
                  <m:sty m:val="p"/>
                </m:rPr>
                <w:rPr>
                  <w:rFonts w:ascii="Cambria Math" w:hAnsi="Cambria Math"/>
                </w:rPr>
                <m:t>SS/PBCH</m:t>
              </w:ins>
            </m:r>
          </m:sup>
        </m:sSubSup>
      </m:oMath>
      <w:ins w:id="446"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w:t>
        </w:r>
        <w:r>
          <w:lastRenderedPageBreak/>
          <w:t>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0297C3A3" w14:textId="77777777" w:rsidR="00F960F8" w:rsidRDefault="00AD3BD0" w:rsidP="00F960F8">
      <w:pPr>
        <w:rPr>
          <w:ins w:id="447" w:author="Huawei" w:date="2024-05-09T09:06:00Z"/>
        </w:rPr>
      </w:pPr>
      <m:oMath>
        <m:sSubSup>
          <m:sSubSupPr>
            <m:ctrlPr>
              <w:ins w:id="448" w:author="Huawei" w:date="2024-05-09T09:06:00Z">
                <w:rPr>
                  <w:rFonts w:ascii="Cambria Math" w:eastAsia="SimSun" w:hAnsi="Cambria Math"/>
                  <w:i/>
                </w:rPr>
              </w:ins>
            </m:ctrlPr>
          </m:sSubSupPr>
          <m:e>
            <m:r>
              <w:ins w:id="449" w:author="Huawei" w:date="2024-05-09T09:06:00Z">
                <w:rPr>
                  <w:rFonts w:ascii="Cambria Math" w:hAnsi="Cambria Math"/>
                </w:rPr>
                <m:t>N</m:t>
              </w:ins>
            </m:r>
          </m:e>
          <m:sub>
            <m:r>
              <w:ins w:id="450" w:author="Huawei" w:date="2024-05-09T09:06:00Z">
                <m:rPr>
                  <m:sty m:val="p"/>
                </m:rPr>
                <w:rPr>
                  <w:rFonts w:ascii="Cambria Math" w:hAnsi="Cambria Math"/>
                </w:rPr>
                <m:t>PUSCH</m:t>
              </w:ins>
            </m:r>
          </m:sub>
          <m:sup>
            <m:r>
              <w:ins w:id="451" w:author="Huawei" w:date="2024-05-09T09:06:00Z">
                <m:rPr>
                  <m:sty m:val="p"/>
                </m:rPr>
                <w:rPr>
                  <w:rFonts w:ascii="Cambria Math" w:hAnsi="Cambria Math"/>
                </w:rPr>
                <m:t>SS/PBCH</m:t>
              </w:ins>
            </m:r>
          </m:sup>
        </m:sSubSup>
      </m:oMath>
      <w:ins w:id="452" w:author="Huawei" w:date="2024-05-09T09:06:00Z">
        <w:r w:rsidR="00F960F8">
          <w:t xml:space="preserve"> SS/PBCH block indexes are mapped to valid PUSCH occasions and associated DMRS resources in the following order</w:t>
        </w:r>
      </w:ins>
    </w:p>
    <w:p w14:paraId="1338F765" w14:textId="77777777" w:rsidR="00F960F8" w:rsidRDefault="00F960F8" w:rsidP="00F960F8">
      <w:pPr>
        <w:pStyle w:val="B1"/>
        <w:ind w:left="480" w:hanging="480"/>
        <w:rPr>
          <w:ins w:id="453" w:author="Huawei" w:date="2024-05-09T09:06:00Z"/>
          <w:szCs w:val="24"/>
        </w:rPr>
      </w:pPr>
      <w:ins w:id="454" w:author="Huawei" w:date="2024-05-09T09:06:00Z">
        <w:r>
          <w:t>-</w:t>
        </w:r>
        <w:r>
          <w:tab/>
          <w:t xml:space="preserve">first, in increasing order of DMRS resource indexes within a PUSCH occasion, where a DMRS resource index </w:t>
        </w:r>
      </w:ins>
      <m:oMath>
        <m:r>
          <w:ins w:id="455" w:author="Huawei" w:date="2024-05-09T09:06:00Z">
            <w:rPr>
              <w:rFonts w:ascii="Cambria Math" w:hAnsi="Cambria Math"/>
              <w:lang w:val="zh-CN" w:eastAsia="zh-CN"/>
            </w:rPr>
            <m:t>DMR</m:t>
          </w:ins>
        </m:r>
        <m:sSub>
          <m:sSubPr>
            <m:ctrlPr>
              <w:ins w:id="456" w:author="Huawei" w:date="2024-05-09T09:06:00Z">
                <w:rPr>
                  <w:rFonts w:ascii="Cambria Math" w:eastAsiaTheme="minorEastAsia" w:hAnsi="Cambria Math"/>
                  <w:i/>
                  <w:lang w:val="zh-CN"/>
                </w:rPr>
              </w:ins>
            </m:ctrlPr>
          </m:sSubPr>
          <m:e>
            <m:r>
              <w:ins w:id="457" w:author="Huawei" w:date="2024-05-09T09:06:00Z">
                <w:rPr>
                  <w:rFonts w:ascii="Cambria Math" w:hAnsi="Cambria Math"/>
                  <w:lang w:val="zh-CN" w:eastAsia="zh-CN"/>
                </w:rPr>
                <m:t>S</m:t>
              </w:ins>
            </m:r>
          </m:e>
          <m:sub>
            <m:r>
              <w:ins w:id="458" w:author="Huawei" w:date="2024-05-09T09:06:00Z">
                <w:rPr>
                  <w:rFonts w:ascii="Cambria Math" w:hAnsi="Cambria Math"/>
                  <w:lang w:val="zh-CN" w:eastAsia="zh-CN"/>
                </w:rPr>
                <m:t>id</m:t>
              </w:ins>
            </m:r>
          </m:sub>
        </m:sSub>
      </m:oMath>
      <w:ins w:id="459" w:author="Huawei" w:date="2024-05-09T09:06:00Z">
        <w:r>
          <w:t xml:space="preserve"> is determined first in an ascending order of a DMRS port index and second in an ascending order of a DMRS sequence index [4, TS 38.211]</w:t>
        </w:r>
      </w:ins>
    </w:p>
    <w:p w14:paraId="0B77937F" w14:textId="77777777" w:rsidR="00F960F8" w:rsidRDefault="00F960F8" w:rsidP="00F960F8">
      <w:pPr>
        <w:pStyle w:val="B1"/>
        <w:ind w:left="480" w:hanging="480"/>
        <w:rPr>
          <w:ins w:id="460" w:author="Huawei" w:date="2024-05-09T09:06:00Z"/>
          <w:szCs w:val="24"/>
        </w:rPr>
      </w:pPr>
      <w:ins w:id="461" w:author="Huawei" w:date="2024-05-09T09:06:00Z">
        <w:r>
          <w:t>-</w:t>
        </w:r>
        <w:r>
          <w:tab/>
          <w:t>second, in increasing order of PUSCH configuration period indexes</w:t>
        </w:r>
      </w:ins>
    </w:p>
    <w:p w14:paraId="0562234A" w14:textId="77777777" w:rsidR="00F960F8" w:rsidRDefault="00F960F8" w:rsidP="00F960F8">
      <w:pPr>
        <w:rPr>
          <w:ins w:id="462" w:author="Huawei" w:date="2024-05-09T09:06:00Z"/>
          <w:lang w:eastAsia="zh-CN"/>
        </w:rPr>
      </w:pPr>
      <w:ins w:id="463" w:author="Huawei" w:date="2024-05-09T09:06:00Z">
        <w:r>
          <w:rPr>
            <w:lang w:eastAsia="zh-CN"/>
          </w:rPr>
          <w:t xml:space="preserve">A PUSCH occasion is valid if it does not overlap with a valid PRACH occasion as described in clause 8.1. </w:t>
        </w:r>
      </w:ins>
    </w:p>
    <w:p w14:paraId="20F0918C" w14:textId="77777777" w:rsidR="00F960F8" w:rsidRDefault="00F960F8" w:rsidP="00F960F8">
      <w:pPr>
        <w:rPr>
          <w:ins w:id="464" w:author="Huawei" w:date="2024-05-09T11:16:00Z"/>
          <w:lang w:eastAsia="zh-CN"/>
        </w:rPr>
      </w:pPr>
      <w:ins w:id="465"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480C5C29" w14:textId="77777777" w:rsidR="00F960F8" w:rsidRDefault="00F960F8" w:rsidP="00F960F8">
      <w:pPr>
        <w:pStyle w:val="B1"/>
        <w:ind w:left="480" w:hanging="480"/>
        <w:rPr>
          <w:ins w:id="466" w:author="Huawei" w:date="2024-05-09T11:16:00Z"/>
        </w:rPr>
      </w:pPr>
      <w:ins w:id="467"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1D38627E" w14:textId="77777777" w:rsidR="00F960F8" w:rsidRDefault="00F960F8" w:rsidP="00F960F8">
      <w:pPr>
        <w:pStyle w:val="B2"/>
        <w:rPr>
          <w:ins w:id="468" w:author="Huawei" w:date="2024-05-09T11:16:00Z"/>
        </w:rPr>
      </w:pPr>
      <w:ins w:id="469" w:author="Huawei" w:date="2024-05-09T11:16:00Z">
        <w:r>
          <w:t>-</w:t>
        </w:r>
        <w:r>
          <w:tab/>
          <w:t>is within UL symbols</w:t>
        </w:r>
      </w:ins>
    </w:p>
    <w:p w14:paraId="17274E33" w14:textId="77777777" w:rsidR="00F960F8" w:rsidRDefault="00F960F8" w:rsidP="00F960F8">
      <w:pPr>
        <w:pStyle w:val="B2"/>
        <w:rPr>
          <w:ins w:id="470" w:author="Huawei" w:date="2024-05-09T11:16:00Z"/>
        </w:rPr>
      </w:pPr>
      <w:ins w:id="471" w:author="Huawei" w:date="2024-05-09T11:16:00Z">
        <w:r>
          <w:t>-</w:t>
        </w:r>
        <w:r>
          <w:tab/>
          <w:t xml:space="preserve">starts at least </w:t>
        </w:r>
      </w:ins>
      <m:oMath>
        <m:sSub>
          <m:sSubPr>
            <m:ctrlPr>
              <w:ins w:id="472" w:author="Huawei" w:date="2024-05-09T11:16:00Z">
                <w:rPr>
                  <w:rFonts w:ascii="Cambria Math" w:eastAsiaTheme="minorEastAsia" w:hAnsi="Cambria Math"/>
                  <w:i/>
                  <w:lang w:val="en-GB" w:eastAsia="en-US"/>
                </w:rPr>
              </w:ins>
            </m:ctrlPr>
          </m:sSubPr>
          <m:e>
            <m:r>
              <w:ins w:id="473" w:author="Huawei" w:date="2024-05-09T11:16:00Z">
                <w:rPr>
                  <w:rFonts w:ascii="Cambria Math" w:hAnsi="Cambria Math"/>
                </w:rPr>
                <m:t>N</m:t>
              </w:ins>
            </m:r>
          </m:e>
          <m:sub>
            <m:r>
              <w:ins w:id="474" w:author="Huawei" w:date="2024-05-09T11:16:00Z">
                <m:rPr>
                  <m:sty m:val="p"/>
                </m:rPr>
                <w:rPr>
                  <w:rFonts w:ascii="Cambria Math" w:hAnsi="Cambria Math"/>
                </w:rPr>
                <m:t>gap</m:t>
              </w:ins>
            </m:r>
            <m:ctrlPr>
              <w:ins w:id="475" w:author="Huawei" w:date="2024-05-09T11:16:00Z">
                <w:rPr>
                  <w:rFonts w:ascii="Cambria Math" w:eastAsiaTheme="minorEastAsia" w:hAnsi="Cambria Math"/>
                  <w:lang w:val="en-GB" w:eastAsia="en-US"/>
                </w:rPr>
              </w:ins>
            </m:ctrlPr>
          </m:sub>
        </m:sSub>
      </m:oMath>
      <w:ins w:id="476" w:author="Huawei" w:date="2024-05-09T11:16:00Z">
        <w:r>
          <w:t xml:space="preserve"> symbols after a last downlink symbol, and at least </w:t>
        </w:r>
      </w:ins>
      <m:oMath>
        <m:sSub>
          <m:sSubPr>
            <m:ctrlPr>
              <w:ins w:id="477" w:author="Huawei" w:date="2024-05-09T11:16:00Z">
                <w:rPr>
                  <w:rFonts w:ascii="Cambria Math" w:eastAsiaTheme="minorEastAsia" w:hAnsi="Cambria Math"/>
                  <w:i/>
                  <w:lang w:val="en-GB" w:eastAsia="en-US"/>
                </w:rPr>
              </w:ins>
            </m:ctrlPr>
          </m:sSubPr>
          <m:e>
            <m:r>
              <w:ins w:id="478" w:author="Huawei" w:date="2024-05-09T11:16:00Z">
                <w:rPr>
                  <w:rFonts w:ascii="Cambria Math" w:hAnsi="Cambria Math"/>
                </w:rPr>
                <m:t>N</m:t>
              </w:ins>
            </m:r>
          </m:e>
          <m:sub>
            <m:r>
              <w:ins w:id="479" w:author="Huawei" w:date="2024-05-09T11:16:00Z">
                <m:rPr>
                  <m:sty m:val="p"/>
                </m:rPr>
                <w:rPr>
                  <w:rFonts w:ascii="Cambria Math" w:hAnsi="Cambria Math"/>
                </w:rPr>
                <m:t>gap</m:t>
              </w:ins>
            </m:r>
            <m:ctrlPr>
              <w:ins w:id="480" w:author="Huawei" w:date="2024-05-09T11:16:00Z">
                <w:rPr>
                  <w:rFonts w:ascii="Cambria Math" w:eastAsiaTheme="minorEastAsia" w:hAnsi="Cambria Math"/>
                  <w:lang w:val="en-GB" w:eastAsia="en-US"/>
                </w:rPr>
              </w:ins>
            </m:ctrlPr>
          </m:sub>
        </m:sSub>
      </m:oMath>
      <w:ins w:id="481" w:author="Huawei" w:date="2024-05-09T11:16:00Z">
        <w:r>
          <w:t xml:space="preserve"> symbols after a last SS/PBCH block symbol, where </w:t>
        </w:r>
      </w:ins>
      <m:oMath>
        <m:sSub>
          <m:sSubPr>
            <m:ctrlPr>
              <w:ins w:id="482" w:author="Huawei" w:date="2024-05-09T11:16:00Z">
                <w:rPr>
                  <w:rFonts w:ascii="Cambria Math" w:eastAsiaTheme="minorEastAsia" w:hAnsi="Cambria Math"/>
                  <w:i/>
                  <w:lang w:val="en-GB" w:eastAsia="en-US"/>
                </w:rPr>
              </w:ins>
            </m:ctrlPr>
          </m:sSubPr>
          <m:e>
            <m:r>
              <w:ins w:id="483" w:author="Huawei" w:date="2024-05-09T11:16:00Z">
                <w:rPr>
                  <w:rFonts w:ascii="Cambria Math" w:hAnsi="Cambria Math"/>
                </w:rPr>
                <m:t>N</m:t>
              </w:ins>
            </m:r>
          </m:e>
          <m:sub>
            <m:r>
              <w:ins w:id="484" w:author="Huawei" w:date="2024-05-09T11:16:00Z">
                <m:rPr>
                  <m:sty m:val="p"/>
                </m:rPr>
                <w:rPr>
                  <w:rFonts w:ascii="Cambria Math" w:hAnsi="Cambria Math"/>
                </w:rPr>
                <m:t>gap</m:t>
              </w:ins>
            </m:r>
            <m:ctrlPr>
              <w:ins w:id="485" w:author="Huawei" w:date="2024-05-09T11:16:00Z">
                <w:rPr>
                  <w:rFonts w:ascii="Cambria Math" w:eastAsiaTheme="minorEastAsia" w:hAnsi="Cambria Math"/>
                  <w:lang w:val="en-GB" w:eastAsia="en-US"/>
                </w:rPr>
              </w:ins>
            </m:ctrlPr>
          </m:sub>
        </m:sSub>
      </m:oMath>
      <w:ins w:id="486" w:author="Huawei" w:date="2024-05-09T11:16:00Z">
        <w:r>
          <w:t xml:space="preserve"> is provided in Table 8.1-2</w:t>
        </w:r>
      </w:ins>
    </w:p>
    <w:p w14:paraId="59EFA682" w14:textId="77777777" w:rsidR="00F960F8" w:rsidRDefault="00F960F8" w:rsidP="00F960F8">
      <w:pPr>
        <w:rPr>
          <w:ins w:id="487" w:author="Huawei" w:date="2024-05-10T19:34:00Z"/>
          <w:lang w:eastAsia="zh-CN"/>
        </w:rPr>
      </w:pPr>
      <w:ins w:id="488"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59D3BAF7" w14:textId="77777777" w:rsidR="00F960F8" w:rsidRDefault="00F960F8" w:rsidP="00F960F8">
      <w:pPr>
        <w:rPr>
          <w:del w:id="489" w:author="Huawei" w:date="2024-05-09T11:18:00Z"/>
        </w:rPr>
      </w:pPr>
      <w:ins w:id="490" w:author="Huawei" w:date="2024-05-10T19:34:00Z">
        <w:r>
          <w:t xml:space="preserve">A UE determines a power of a PUSCH transmission as described in clause 7.1.1, where the UE obtains </w:t>
        </w:r>
      </w:ins>
      <m:oMath>
        <m:sSub>
          <m:sSubPr>
            <m:ctrlPr>
              <w:ins w:id="491" w:author="Huawei" w:date="2024-05-10T19:34:00Z">
                <w:rPr>
                  <w:rFonts w:ascii="Cambria Math" w:eastAsia="SimSun" w:hAnsi="Cambria Math"/>
                  <w:i/>
                </w:rPr>
              </w:ins>
            </m:ctrlPr>
          </m:sSubPr>
          <m:e>
            <m:r>
              <w:ins w:id="492" w:author="Huawei" w:date="2024-05-10T19:34:00Z">
                <w:rPr>
                  <w:rFonts w:ascii="Cambria Math" w:hAnsi="Cambria Math"/>
                </w:rPr>
                <m:t>PL</m:t>
              </w:ins>
            </m:r>
          </m:e>
          <m:sub>
            <m:r>
              <w:ins w:id="493" w:author="Huawei" w:date="2024-05-10T19:34:00Z">
                <w:rPr>
                  <w:rFonts w:ascii="Cambria Math" w:hAnsi="Cambria Math"/>
                </w:rPr>
                <m:t>b,f,c</m:t>
              </w:ins>
            </m:r>
          </m:sub>
        </m:sSub>
        <m:r>
          <w:ins w:id="494" w:author="Huawei" w:date="2024-05-10T19:34:00Z">
            <w:rPr>
              <w:rFonts w:ascii="Cambria Math" w:hAnsi="Cambria Math"/>
            </w:rPr>
            <m:t>(</m:t>
          </w:ins>
        </m:r>
        <m:sSub>
          <m:sSubPr>
            <m:ctrlPr>
              <w:ins w:id="495" w:author="Huawei" w:date="2024-05-10T19:34:00Z">
                <w:rPr>
                  <w:rFonts w:ascii="Cambria Math" w:eastAsia="SimSun" w:hAnsi="Cambria Math"/>
                  <w:i/>
                </w:rPr>
              </w:ins>
            </m:ctrlPr>
          </m:sSubPr>
          <m:e>
            <m:r>
              <w:ins w:id="496" w:author="Huawei" w:date="2024-05-10T19:34:00Z">
                <w:rPr>
                  <w:rFonts w:ascii="Cambria Math" w:hAnsi="Cambria Math"/>
                </w:rPr>
                <m:t>q</m:t>
              </w:ins>
            </m:r>
          </m:e>
          <m:sub>
            <m:r>
              <w:ins w:id="497" w:author="Huawei" w:date="2024-05-10T19:34:00Z">
                <w:rPr>
                  <w:rFonts w:ascii="Cambria Math" w:hAnsi="Cambria Math"/>
                </w:rPr>
                <m:t>d</m:t>
              </w:ins>
            </m:r>
          </m:sub>
        </m:sSub>
        <m:r>
          <w:ins w:id="498" w:author="Huawei" w:date="2024-05-10T19:34:00Z">
            <w:rPr>
              <w:rFonts w:ascii="Cambria Math" w:hAnsi="Cambria Math"/>
            </w:rPr>
            <m:t>)</m:t>
          </w:ins>
        </m:r>
      </m:oMath>
      <w:ins w:id="499"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2AB88B98" w14:textId="77777777" w:rsidR="00F960F8" w:rsidRPr="00655C3C" w:rsidRDefault="00F960F8" w:rsidP="00F960F8">
      <w:pPr>
        <w:rPr>
          <w:lang w:eastAsia="ja-JP"/>
        </w:rPr>
      </w:pPr>
    </w:p>
    <w:p w14:paraId="1FBAB4F1" w14:textId="77777777" w:rsidR="00BD20FC" w:rsidRPr="00F960F8" w:rsidRDefault="00BD20FC">
      <w:pPr>
        <w:rPr>
          <w:lang w:eastAsia="ja-JP"/>
        </w:rPr>
      </w:pPr>
    </w:p>
    <w:p w14:paraId="4ABAB7A4" w14:textId="77777777" w:rsidR="00BD20FC" w:rsidRDefault="00BD20FC">
      <w:pPr>
        <w:rPr>
          <w:lang w:eastAsia="ja-JP"/>
        </w:rPr>
      </w:pPr>
    </w:p>
    <w:p w14:paraId="15449AC9" w14:textId="77777777" w:rsidR="00BD20FC" w:rsidRDefault="00BD20FC">
      <w:pPr>
        <w:rPr>
          <w:lang w:eastAsia="ja-JP"/>
        </w:rPr>
      </w:pPr>
    </w:p>
    <w:p w14:paraId="168DE99A" w14:textId="77777777" w:rsidR="00BD20FC" w:rsidRPr="004403BE" w:rsidRDefault="00BD20FC">
      <w:pPr>
        <w:rPr>
          <w:lang w:eastAsia="ja-JP"/>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AD3BD0">
      <w:hyperlink r:id="rId49"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AD3BD0">
      <w:hyperlink r:id="rId50"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AD3BD0">
      <w:hyperlink r:id="rId51" w:history="1">
        <w:r w:rsidR="00010F46">
          <w:rPr>
            <w:rStyle w:val="af7"/>
          </w:rPr>
          <w:t>R1-2404247</w:t>
        </w:r>
      </w:hyperlink>
      <w:r w:rsidR="00010F46">
        <w:tab/>
        <w:t>Discussion on LTM L1 intra and inter-frequency measurements</w:t>
      </w:r>
      <w:r w:rsidR="00010F46">
        <w:tab/>
        <w:t>ZTE</w:t>
      </w:r>
    </w:p>
    <w:p w14:paraId="7BFFA327" w14:textId="3EB99E79" w:rsidR="003E603C" w:rsidRDefault="00AD3BD0">
      <w:hyperlink r:id="rId52"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AD3BD0">
      <w:hyperlink r:id="rId53"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AD3BD0">
      <w:hyperlink r:id="rId54" w:history="1">
        <w:r w:rsidR="00010F46">
          <w:rPr>
            <w:rStyle w:val="af7"/>
          </w:rPr>
          <w:t>R1-2404342</w:t>
        </w:r>
      </w:hyperlink>
      <w:r w:rsidR="00010F46">
        <w:tab/>
        <w:t>Reply LS on LTM L1 intra and inter-frequency measurements</w:t>
      </w:r>
      <w:r w:rsidR="00010F46">
        <w:tab/>
        <w:t>Lenovo</w:t>
      </w:r>
    </w:p>
    <w:p w14:paraId="7BFFA32A" w14:textId="04CA82ED" w:rsidR="003E603C" w:rsidRDefault="00AD3BD0">
      <w:hyperlink r:id="rId55"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AD3BD0">
      <w:hyperlink r:id="rId56"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AD3BD0">
      <w:hyperlink r:id="rId57"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AD3BD0">
      <w:hyperlink r:id="rId58"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AD3BD0">
      <w:hyperlink r:id="rId59"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AD3BD0">
      <w:hyperlink r:id="rId60"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AD3BD0">
      <w:hyperlink r:id="rId61"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AD3BD0">
      <w:hyperlink r:id="rId62"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AD3BD0">
      <w:pPr>
        <w:rPr>
          <w:rFonts w:eastAsia="Batang"/>
        </w:rPr>
      </w:pPr>
      <w:hyperlink r:id="rId63"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AD3BD0">
      <w:hyperlink r:id="rId64"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AD3BD0">
      <w:hyperlink r:id="rId65"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AD3BD0">
      <w:hyperlink r:id="rId66"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AD3BD0">
      <w:hyperlink r:id="rId67"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AD3BD0">
      <w:hyperlink r:id="rId68"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AD3BD0">
      <w:hyperlink r:id="rId69"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AD3BD0">
      <w:hyperlink r:id="rId70"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AD3BD0">
      <w:hyperlink r:id="rId71"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AD3BD0">
      <w:hyperlink r:id="rId72"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AD3BD0">
      <w:hyperlink r:id="rId73"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AD3BD0">
      <w:hyperlink r:id="rId74"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AD3BD0">
      <w:hyperlink r:id="rId75"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AD3BD0">
      <w:hyperlink r:id="rId76"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AD3BD0">
      <w:hyperlink r:id="rId77"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AD3BD0">
      <w:hyperlink r:id="rId78"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AD3BD0">
      <w:hyperlink r:id="rId79"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AD3BD0">
      <w:hyperlink r:id="rId80"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AD3BD0">
      <w:hyperlink r:id="rId81"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AD3BD0">
      <w:hyperlink r:id="rId82"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AD3BD0">
      <w:hyperlink r:id="rId83"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AD3BD0">
      <w:hyperlink r:id="rId84"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AD3BD0">
      <w:hyperlink r:id="rId85"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AD3BD0">
      <w:hyperlink r:id="rId86"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AD3BD0">
      <w:hyperlink r:id="rId87"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AD3BD0">
      <w:hyperlink r:id="rId88"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AD3BD0">
      <w:hyperlink r:id="rId89"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AD3BD0">
      <w:hyperlink r:id="rId90"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AD3BD0">
      <w:hyperlink r:id="rId91"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AD3BD0">
      <w:hyperlink r:id="rId92"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AD3BD0">
      <w:hyperlink r:id="rId93"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r>
                              <w:rPr>
                                <w:b/>
                                <w:bCs/>
                                <w:color w:val="A6A6A6" w:themeColor="background1" w:themeShade="A6"/>
                              </w:rPr>
                              <w:t>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r>
                        <w:rPr>
                          <w:b/>
                          <w:bCs/>
                          <w:color w:val="A6A6A6" w:themeColor="background1" w:themeShade="A6"/>
                        </w:rPr>
                        <w:t>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94"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3714A71" w:rsidR="003E603C" w:rsidRPr="00D6193B" w:rsidRDefault="00010F46">
      <w:pPr>
        <w:pStyle w:val="20"/>
        <w:rPr>
          <w:lang w:val="en-US"/>
        </w:rPr>
      </w:pPr>
      <w:r w:rsidRPr="00D6193B">
        <w:rPr>
          <w:lang w:val="en-US"/>
        </w:rPr>
        <w:t>[Open/</w:t>
      </w:r>
      <w:r w:rsidR="005E127B">
        <w:rPr>
          <w:lang w:val="en-US"/>
        </w:rPr>
        <w:t>CR</w:t>
      </w:r>
      <w:r w:rsidR="002E1882">
        <w:rPr>
          <w:lang w:val="en-US"/>
        </w:rPr>
        <w:t>&amp;LS</w:t>
      </w:r>
      <w:r w:rsidR="005E127B">
        <w:rPr>
          <w:lang w:val="en-US"/>
        </w:rPr>
        <w:t xml:space="preserve"> </w:t>
      </w:r>
      <w:r w:rsidR="002E1882">
        <w:rPr>
          <w:lang w:val="en-US"/>
        </w:rPr>
        <w:t>r</w:t>
      </w:r>
      <w:r w:rsidR="005E127B">
        <w:rPr>
          <w:lang w:val="en-US"/>
        </w:rPr>
        <w:t>eview</w:t>
      </w:r>
      <w:r w:rsidRPr="00D6193B">
        <w:rPr>
          <w:lang w:val="en-US"/>
        </w:rPr>
        <w:t xml:space="preserve">]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AD3BD0">
      <w:pPr>
        <w:rPr>
          <w:bCs/>
        </w:rPr>
      </w:pPr>
      <w:hyperlink r:id="rId95"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96"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500" w:name="_Toc12021444"/>
      <w:bookmarkStart w:id="501" w:name="_Toc29894812"/>
      <w:bookmarkStart w:id="502" w:name="_Toc29899111"/>
      <w:bookmarkStart w:id="503" w:name="_Toc20311556"/>
      <w:bookmarkStart w:id="504" w:name="_Toc29917266"/>
      <w:bookmarkStart w:id="505" w:name="_Toc45699166"/>
      <w:bookmarkStart w:id="506" w:name="_Toc161999091"/>
      <w:bookmarkStart w:id="507" w:name="_Toc29899529"/>
      <w:bookmarkStart w:id="508" w:name="_Toc36498140"/>
      <w:bookmarkStart w:id="509" w:name="_Toc26719381"/>
      <w:r>
        <w:t>7</w:t>
      </w:r>
      <w:r>
        <w:tab/>
        <w:t>Uplink Power control</w:t>
      </w:r>
      <w:bookmarkEnd w:id="500"/>
      <w:bookmarkEnd w:id="501"/>
      <w:bookmarkEnd w:id="502"/>
      <w:bookmarkEnd w:id="503"/>
      <w:bookmarkEnd w:id="504"/>
      <w:bookmarkEnd w:id="505"/>
      <w:bookmarkEnd w:id="506"/>
      <w:bookmarkEnd w:id="507"/>
      <w:bookmarkEnd w:id="508"/>
      <w:bookmarkEnd w:id="509"/>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10" w:author="Huawei" w:date="2024-04-03T11:29:00Z">
        <w:r>
          <w:t xml:space="preserve">, </w:t>
        </w:r>
      </w:ins>
      <w:del w:id="511" w:author="Huawei" w:date="2024-04-03T11:29:00Z">
        <w:r>
          <w:delText xml:space="preserve"> </w:delText>
        </w:r>
      </w:del>
      <w:ins w:id="512" w:author="Huawei" w:date="2024-04-03T11:30:00Z">
        <w:r>
          <w:t xml:space="preserve">or </w:t>
        </w:r>
      </w:ins>
      <w:ins w:id="513" w:author="Huawei" w:date="2024-04-03T11:29:00Z">
        <w:r>
          <w:rPr>
            <w:lang w:val="en-US"/>
          </w:rPr>
          <w:t>by</w:t>
        </w:r>
      </w:ins>
      <w:ins w:id="514" w:author="Huawei" w:date="2024-04-03T11:30:00Z">
        <w:r>
          <w:rPr>
            <w:i/>
            <w:lang w:val="en-US"/>
          </w:rPr>
          <w:t xml:space="preserve"> </w:t>
        </w:r>
        <w:bookmarkStart w:id="515" w:name="_Hlk167224042"/>
        <w:r>
          <w:rPr>
            <w:i/>
          </w:rPr>
          <w:t>pathlossReferenceRS-Id</w:t>
        </w:r>
        <w:bookmarkEnd w:id="515"/>
        <w:r>
          <w:rPr>
            <w:i/>
          </w:rPr>
          <w:t xml:space="preserve">-r18 </w:t>
        </w:r>
        <w:r>
          <w:rPr>
            <w:lang w:val="en-US"/>
          </w:rPr>
          <w:t>included in</w:t>
        </w:r>
        <w:r>
          <w:rPr>
            <w:i/>
          </w:rPr>
          <w:t xml:space="preserve"> </w:t>
        </w:r>
        <w:proofErr w:type="spellStart"/>
        <w:r>
          <w:rPr>
            <w:i/>
          </w:rPr>
          <w:t>CandidateTCI</w:t>
        </w:r>
        <w:proofErr w:type="spellEnd"/>
        <w:r>
          <w:rPr>
            <w:i/>
          </w:rPr>
          <w:t>-State</w:t>
        </w:r>
        <w:r>
          <w:t xml:space="preserve"> </w:t>
        </w:r>
      </w:ins>
      <w:ins w:id="516" w:author="Huawei" w:date="2024-04-03T11:34:00Z">
        <w:r>
          <w:t xml:space="preserve">or </w:t>
        </w:r>
        <w:proofErr w:type="spellStart"/>
        <w:r>
          <w:rPr>
            <w:i/>
          </w:rPr>
          <w:t>CandidateTCI</w:t>
        </w:r>
        <w:proofErr w:type="spellEnd"/>
        <w:r>
          <w:rPr>
            <w:i/>
          </w:rPr>
          <w:t>-UL-State</w:t>
        </w:r>
        <w:r>
          <w:t xml:space="preserve"> </w:t>
        </w:r>
      </w:ins>
      <w:ins w:id="517"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518"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519" w:author="Huawei" w:date="2024-02-07T16:51:00Z">
        <w:r>
          <w:rPr>
            <w:rStyle w:val="af6"/>
            <w:rFonts w:ascii="Times" w:hAnsi="Times" w:cs="Times"/>
          </w:rPr>
          <w:t>8</w:t>
        </w:r>
      </w:ins>
      <w:ins w:id="520" w:author="Huawei" w:date="2024-02-07T16:50:00Z">
        <w:r>
          <w:rPr>
            <w:iCs/>
          </w:rPr>
          <w:t xml:space="preserve"> in the </w:t>
        </w:r>
      </w:ins>
      <w:proofErr w:type="spellStart"/>
      <w:ins w:id="521" w:author="Huawei" w:date="2024-02-07T16:51:00Z">
        <w:r>
          <w:rPr>
            <w:i/>
            <w:iCs/>
          </w:rPr>
          <w:t>CandidateTCI</w:t>
        </w:r>
        <w:proofErr w:type="spellEnd"/>
        <w:r>
          <w:rPr>
            <w:i/>
            <w:iCs/>
          </w:rPr>
          <w:t>-State</w:t>
        </w:r>
        <w:r>
          <w:t xml:space="preserve"> </w:t>
        </w:r>
      </w:ins>
      <w:ins w:id="522" w:author="Huawei" w:date="2024-04-03T11:41:00Z">
        <w:r>
          <w:t>or/and</w:t>
        </w:r>
        <w:r>
          <w:rPr>
            <w:i/>
            <w:iCs/>
          </w:rPr>
          <w:t xml:space="preserve"> </w:t>
        </w:r>
      </w:ins>
      <w:proofErr w:type="spellStart"/>
      <w:ins w:id="523"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524" w:author="Huawei" w:date="2024-04-03T11:41:00Z">
        <w:r>
          <w:rPr>
            <w:iCs/>
            <w:szCs w:val="32"/>
          </w:rPr>
          <w:t>[</w:t>
        </w:r>
      </w:ins>
      <w:ins w:id="525" w:author="Huawei" w:date="2024-02-07T16:51:00Z">
        <w:r>
          <w:rPr>
            <w:iCs/>
            <w:szCs w:val="32"/>
          </w:rPr>
          <w:t>four</w:t>
        </w:r>
      </w:ins>
      <w:ins w:id="526" w:author="Huawei" w:date="2024-04-03T11:41:00Z">
        <w:r>
          <w:rPr>
            <w:iCs/>
            <w:szCs w:val="32"/>
          </w:rPr>
          <w:t>]</w:t>
        </w:r>
      </w:ins>
      <w:ins w:id="527" w:author="Huawei" w:date="2024-02-07T16:51:00Z">
        <w:r>
          <w:rPr>
            <w:iCs/>
            <w:szCs w:val="32"/>
          </w:rPr>
          <w:t xml:space="preserve"> pathloss estimates</w:t>
        </w:r>
      </w:ins>
      <w:ins w:id="528" w:author="Huawei" w:date="2024-02-07T16:52:00Z">
        <w:r>
          <w:rPr>
            <w:iCs/>
            <w:szCs w:val="32"/>
          </w:rPr>
          <w:t xml:space="preserve"> across all candidate cells</w:t>
        </w:r>
      </w:ins>
      <w:ins w:id="529"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proofErr w:type="spellStart"/>
      <w:r>
        <w:rPr>
          <w:i/>
        </w:rPr>
        <w:t>pathlossReferenceRS</w:t>
      </w:r>
      <w:proofErr w:type="spellEnd"/>
      <w:r>
        <w:rPr>
          <w:i/>
        </w:rPr>
        <w:t xml:space="preserve">-Id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w:t>
      </w:r>
      <w:proofErr w:type="spellStart"/>
      <w:r w:rsidRPr="00AD7334">
        <w:rPr>
          <w:iCs/>
        </w:rPr>
        <w:t>CandidateTCI</w:t>
      </w:r>
      <w:proofErr w:type="spellEnd"/>
      <w:r w:rsidRPr="00AD7334">
        <w:rPr>
          <w:iCs/>
        </w:rPr>
        <w:t xml:space="preserve">-State or/and </w:t>
      </w:r>
      <w:proofErr w:type="spellStart"/>
      <w:r w:rsidRPr="00AD7334">
        <w:rPr>
          <w:iCs/>
        </w:rPr>
        <w:t>CandidateTCI</w:t>
      </w:r>
      <w:proofErr w:type="spellEnd"/>
      <w:r w:rsidRPr="00AD7334">
        <w:rPr>
          <w:iCs/>
        </w:rPr>
        <w:t>-UL-State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w:t>
      </w:r>
      <w:proofErr w:type="gramStart"/>
      <w:r w:rsidRPr="00AD7334">
        <w:t xml:space="preserve">measurements </w:t>
      </w:r>
      <w:r>
        <w:t>??</w:t>
      </w:r>
      <w:proofErr w:type="gramEnd"/>
    </w:p>
    <w:p w14:paraId="042429FA" w14:textId="1FD4B6C4" w:rsidR="00AD7334" w:rsidRPr="00AD7334" w:rsidRDefault="00AD7334" w:rsidP="007D51B5">
      <w:pPr>
        <w:pStyle w:val="a0"/>
        <w:numPr>
          <w:ilvl w:val="0"/>
          <w:numId w:val="14"/>
        </w:numPr>
        <w:rPr>
          <w:lang w:val="en-US"/>
        </w:rPr>
      </w:pPr>
      <w:r>
        <w:rPr>
          <w:rFonts w:hint="eastAsia"/>
          <w:iCs/>
        </w:rPr>
        <w:t>T</w:t>
      </w:r>
      <w:r>
        <w:rPr>
          <w:iCs/>
        </w:rPr>
        <w:t>he second part of TP for section 21,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30" w:author="Huawei" w:date="2024-04-03T11:29:00Z">
        <w:r>
          <w:t xml:space="preserve">, </w:t>
        </w:r>
      </w:ins>
      <w:del w:id="531" w:author="Huawei" w:date="2024-04-03T11:29:00Z">
        <w:r>
          <w:delText xml:space="preserve"> </w:delText>
        </w:r>
      </w:del>
      <w:ins w:id="532" w:author="Huawei" w:date="2024-04-03T11:30:00Z">
        <w:r w:rsidRPr="002E0488">
          <w:rPr>
            <w:highlight w:val="green"/>
          </w:rPr>
          <w:t xml:space="preserve">or </w:t>
        </w:r>
      </w:ins>
      <w:ins w:id="533" w:author="Huawei" w:date="2024-04-03T11:29:00Z">
        <w:r w:rsidRPr="002E0488">
          <w:rPr>
            <w:highlight w:val="green"/>
            <w:lang w:val="en-US"/>
          </w:rPr>
          <w:t>by</w:t>
        </w:r>
      </w:ins>
      <w:ins w:id="53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w:t>
        </w:r>
        <w:proofErr w:type="spellStart"/>
        <w:r w:rsidRPr="002E0488">
          <w:rPr>
            <w:i/>
            <w:highlight w:val="green"/>
          </w:rPr>
          <w:t>CandidateTCI</w:t>
        </w:r>
        <w:proofErr w:type="spellEnd"/>
        <w:r w:rsidRPr="002E0488">
          <w:rPr>
            <w:i/>
            <w:highlight w:val="green"/>
          </w:rPr>
          <w:t>-State</w:t>
        </w:r>
        <w:r w:rsidRPr="002E0488">
          <w:rPr>
            <w:highlight w:val="green"/>
          </w:rPr>
          <w:t xml:space="preserve"> </w:t>
        </w:r>
      </w:ins>
      <w:ins w:id="535" w:author="Huawei" w:date="2024-04-03T11:34:00Z">
        <w:r w:rsidRPr="002E0488">
          <w:rPr>
            <w:highlight w:val="green"/>
          </w:rPr>
          <w:t xml:space="preserve">or </w:t>
        </w:r>
        <w:proofErr w:type="spellStart"/>
        <w:r w:rsidRPr="002E0488">
          <w:rPr>
            <w:i/>
            <w:highlight w:val="green"/>
          </w:rPr>
          <w:t>CandidateTCI</w:t>
        </w:r>
        <w:proofErr w:type="spellEnd"/>
        <w:r w:rsidRPr="002E0488">
          <w:rPr>
            <w:i/>
            <w:highlight w:val="green"/>
          </w:rPr>
          <w:t>-UL-State</w:t>
        </w:r>
        <w:r w:rsidRPr="002E0488">
          <w:rPr>
            <w:highlight w:val="green"/>
          </w:rPr>
          <w:t xml:space="preserve"> </w:t>
        </w:r>
      </w:ins>
      <w:ins w:id="536"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53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538" w:author="Huawei" w:date="2024-02-07T16:51:00Z">
        <w:r w:rsidRPr="009A5189">
          <w:rPr>
            <w:rStyle w:val="af6"/>
            <w:rFonts w:ascii="Times" w:hAnsi="Times" w:cs="Times"/>
            <w:highlight w:val="green"/>
          </w:rPr>
          <w:t>8</w:t>
        </w:r>
      </w:ins>
      <w:ins w:id="539" w:author="Huawei" w:date="2024-02-07T16:50:00Z">
        <w:r w:rsidRPr="009A5189">
          <w:rPr>
            <w:iCs/>
            <w:highlight w:val="green"/>
          </w:rPr>
          <w:t xml:space="preserve"> in the </w:t>
        </w:r>
      </w:ins>
      <w:proofErr w:type="spellStart"/>
      <w:ins w:id="540"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541" w:author="Huawei" w:date="2024-04-03T11:41:00Z">
        <w:r w:rsidRPr="009A5189">
          <w:rPr>
            <w:highlight w:val="green"/>
          </w:rPr>
          <w:t>or/and</w:t>
        </w:r>
        <w:r w:rsidRPr="009A5189">
          <w:rPr>
            <w:i/>
            <w:iCs/>
            <w:highlight w:val="green"/>
          </w:rPr>
          <w:t xml:space="preserve"> </w:t>
        </w:r>
      </w:ins>
      <w:proofErr w:type="spellStart"/>
      <w:ins w:id="542"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AD7334">
          <w:rPr>
            <w:iCs/>
            <w:strike/>
            <w:szCs w:val="32"/>
            <w:highlight w:val="yellow"/>
          </w:rPr>
          <w:t xml:space="preserve">A UE does not expect to simultaneously maintain more than </w:t>
        </w:r>
      </w:ins>
      <w:ins w:id="543" w:author="Huawei" w:date="2024-04-03T11:41:00Z">
        <w:r w:rsidRPr="00AD7334">
          <w:rPr>
            <w:iCs/>
            <w:strike/>
            <w:szCs w:val="32"/>
            <w:highlight w:val="yellow"/>
          </w:rPr>
          <w:t>[</w:t>
        </w:r>
      </w:ins>
      <w:ins w:id="544" w:author="Huawei" w:date="2024-02-07T16:51:00Z">
        <w:r w:rsidRPr="00AD7334">
          <w:rPr>
            <w:iCs/>
            <w:strike/>
            <w:szCs w:val="32"/>
            <w:highlight w:val="yellow"/>
          </w:rPr>
          <w:t>four</w:t>
        </w:r>
      </w:ins>
      <w:ins w:id="545" w:author="Huawei" w:date="2024-04-03T11:41:00Z">
        <w:r w:rsidRPr="00AD7334">
          <w:rPr>
            <w:iCs/>
            <w:strike/>
            <w:szCs w:val="32"/>
            <w:highlight w:val="yellow"/>
          </w:rPr>
          <w:t>]</w:t>
        </w:r>
      </w:ins>
      <w:ins w:id="546" w:author="Huawei" w:date="2024-02-07T16:51:00Z">
        <w:r w:rsidRPr="00AD7334">
          <w:rPr>
            <w:iCs/>
            <w:strike/>
            <w:szCs w:val="32"/>
            <w:highlight w:val="yellow"/>
          </w:rPr>
          <w:t xml:space="preserve"> pathloss estimates</w:t>
        </w:r>
      </w:ins>
      <w:ins w:id="547" w:author="Huawei" w:date="2024-02-07T16:52:00Z">
        <w:r w:rsidRPr="00AD7334">
          <w:rPr>
            <w:iCs/>
            <w:strike/>
            <w:szCs w:val="32"/>
            <w:highlight w:val="yellow"/>
          </w:rPr>
          <w:t xml:space="preserve"> across all candidate cells</w:t>
        </w:r>
      </w:ins>
      <w:ins w:id="54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Default="00FD7650" w:rsidP="00FD7650">
      <w:pPr>
        <w:rPr>
          <w:lang w:val="en-US" w:eastAsia="ja-JP"/>
        </w:rPr>
      </w:pPr>
    </w:p>
    <w:p w14:paraId="6A9AAD80" w14:textId="77777777" w:rsidR="005E127B" w:rsidRDefault="005E127B" w:rsidP="00FD7650">
      <w:pPr>
        <w:rPr>
          <w:lang w:val="en-US" w:eastAsia="ja-JP"/>
        </w:rPr>
      </w:pPr>
    </w:p>
    <w:p w14:paraId="34D75610" w14:textId="513C7E4C" w:rsidR="005E127B" w:rsidRDefault="005E127B" w:rsidP="00FD7650">
      <w:pPr>
        <w:rPr>
          <w:lang w:val="en-US" w:eastAsia="ja-JP"/>
        </w:rPr>
      </w:pPr>
      <w:r>
        <w:rPr>
          <w:rFonts w:hint="eastAsia"/>
          <w:lang w:val="en-US" w:eastAsia="ja-JP"/>
        </w:rPr>
        <w:t>T</w:t>
      </w:r>
      <w:r>
        <w:rPr>
          <w:lang w:val="en-US" w:eastAsia="ja-JP"/>
        </w:rPr>
        <w:t xml:space="preserve">he following agreements were made during </w:t>
      </w:r>
      <w:r w:rsidR="00811274">
        <w:rPr>
          <w:lang w:val="en-US" w:eastAsia="ja-JP"/>
        </w:rPr>
        <w:t>Wed online session</w:t>
      </w:r>
    </w:p>
    <w:p w14:paraId="1F598E1C" w14:textId="77777777" w:rsidR="00811274" w:rsidRPr="004352C8" w:rsidRDefault="00811274" w:rsidP="00811274">
      <w:pPr>
        <w:rPr>
          <w:rFonts w:eastAsia="DengXian"/>
          <w:b/>
          <w:highlight w:val="green"/>
          <w:lang w:eastAsia="zh-CN"/>
        </w:rPr>
      </w:pPr>
      <w:r w:rsidRPr="004352C8">
        <w:rPr>
          <w:rFonts w:eastAsia="DengXian" w:hint="eastAsia"/>
          <w:b/>
          <w:highlight w:val="green"/>
          <w:lang w:eastAsia="zh-CN"/>
        </w:rPr>
        <w:t>Agreement</w:t>
      </w:r>
    </w:p>
    <w:p w14:paraId="49AD82D7" w14:textId="77777777" w:rsidR="00811274" w:rsidRDefault="00811274" w:rsidP="00811274">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20815490" w14:textId="77777777" w:rsidR="00811274" w:rsidRPr="00E147F6" w:rsidRDefault="00811274" w:rsidP="00811274">
      <w:pPr>
        <w:rPr>
          <w:b/>
          <w:bCs/>
        </w:rPr>
      </w:pPr>
      <w:r w:rsidRPr="00E147F6">
        <w:rPr>
          <w:b/>
          <w:bCs/>
        </w:rPr>
        <w:t>7</w:t>
      </w:r>
      <w:r w:rsidRPr="00E147F6">
        <w:rPr>
          <w:b/>
          <w:bCs/>
        </w:rPr>
        <w:tab/>
        <w:t>Uplink Power control</w:t>
      </w:r>
    </w:p>
    <w:p w14:paraId="1C95E5B7" w14:textId="77777777" w:rsidR="00811274" w:rsidRPr="00E147F6" w:rsidRDefault="00811274" w:rsidP="00811274">
      <w:pPr>
        <w:jc w:val="center"/>
        <w:rPr>
          <w:color w:val="FF0000"/>
        </w:rPr>
      </w:pPr>
      <w:r w:rsidRPr="00E147F6">
        <w:rPr>
          <w:color w:val="FF0000"/>
        </w:rPr>
        <w:t>&lt; Unchanged parts are omitted &gt;</w:t>
      </w:r>
    </w:p>
    <w:p w14:paraId="3D9A694F" w14:textId="77777777" w:rsidR="00811274" w:rsidRDefault="00811274" w:rsidP="00811274">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67C6CEA5" w14:textId="044F8AF9" w:rsidR="00811274" w:rsidRDefault="00811274" w:rsidP="00811274">
      <w:pPr>
        <w:pStyle w:val="B1"/>
        <w:ind w:left="480" w:hanging="480"/>
        <w:rPr>
          <w:lang w:val="en-US" w:eastAsia="ko-KR"/>
        </w:rPr>
      </w:pPr>
      <w:r>
        <w:lastRenderedPageBreak/>
        <w:t>-</w:t>
      </w:r>
      <w:r>
        <w:tab/>
      </w:r>
      <w:r>
        <w:rPr>
          <w:lang w:val="en-US"/>
        </w:rPr>
        <w:t xml:space="preserve">in clauses 7.1.1, 7.2.1, and 7.3.1, the RS index </w:t>
      </w:r>
      <m:oMath>
        <m:sSub>
          <m:sSubPr>
            <m:ctrlPr>
              <w:rPr>
                <w:rFonts w:ascii="Cambria Math" w:eastAsia="DengXian"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549" w:author="Unknown" w:date="2024-04-03T11:29:00Z">
        <w:r>
          <w:t xml:space="preserve">, </w:t>
        </w:r>
      </w:ins>
      <w:del w:id="550" w:author="Unknown">
        <w:r>
          <w:delText xml:space="preserve"> </w:delText>
        </w:r>
      </w:del>
      <w:ins w:id="551" w:author="Unknown" w:date="2024-04-03T11:30:00Z">
        <w:r w:rsidRPr="00506926">
          <w:t xml:space="preserve">or </w:t>
        </w:r>
      </w:ins>
      <w:ins w:id="552" w:author="Unknown" w:date="2024-04-03T11:29:00Z">
        <w:r w:rsidRPr="00506926">
          <w:rPr>
            <w:lang w:val="en-US"/>
          </w:rPr>
          <w:t>by</w:t>
        </w:r>
      </w:ins>
      <w:ins w:id="553" w:author="Unknown" w:date="2024-04-03T11:30:00Z">
        <w:r w:rsidRPr="00506926">
          <w:rPr>
            <w:i/>
            <w:lang w:val="en-US"/>
          </w:rPr>
          <w:t xml:space="preserve"> </w:t>
        </w:r>
        <w:proofErr w:type="spellStart"/>
        <w:r w:rsidRPr="00506926">
          <w:rPr>
            <w:i/>
          </w:rPr>
          <w:t>pathlossReferenceRS</w:t>
        </w:r>
        <w:proofErr w:type="spellEnd"/>
        <w:r w:rsidRPr="00506926">
          <w:rPr>
            <w:i/>
          </w:rPr>
          <w:t xml:space="preserve">-Id </w:t>
        </w:r>
        <w:r w:rsidRPr="00506926">
          <w:rPr>
            <w:lang w:val="en-US"/>
          </w:rPr>
          <w:t>included in</w:t>
        </w:r>
        <w:r w:rsidRPr="00506926">
          <w:rPr>
            <w:i/>
          </w:rPr>
          <w:t xml:space="preserve"> </w:t>
        </w:r>
        <w:proofErr w:type="spellStart"/>
        <w:r w:rsidRPr="00506926">
          <w:rPr>
            <w:i/>
          </w:rPr>
          <w:t>CandidateTCI</w:t>
        </w:r>
        <w:proofErr w:type="spellEnd"/>
        <w:r w:rsidRPr="00506926">
          <w:rPr>
            <w:i/>
          </w:rPr>
          <w:t>-State</w:t>
        </w:r>
        <w:r w:rsidRPr="00506926">
          <w:t xml:space="preserve"> </w:t>
        </w:r>
      </w:ins>
      <w:ins w:id="554" w:author="Unknown" w:date="2024-04-03T11:34:00Z">
        <w:r w:rsidRPr="00506926">
          <w:t xml:space="preserve">or </w:t>
        </w:r>
        <w:proofErr w:type="spellStart"/>
        <w:r w:rsidRPr="00506926">
          <w:rPr>
            <w:i/>
          </w:rPr>
          <w:t>CandidateTCI</w:t>
        </w:r>
        <w:proofErr w:type="spellEnd"/>
        <w:r w:rsidRPr="00506926">
          <w:rPr>
            <w:i/>
          </w:rPr>
          <w:t>-UL-State</w:t>
        </w:r>
        <w:r w:rsidRPr="00506926">
          <w:t xml:space="preserve"> </w:t>
        </w:r>
      </w:ins>
      <w:ins w:id="555" w:author="Unknown" w:date="2024-04-03T11:30:00Z">
        <w:r w:rsidRPr="00506926">
          <w:t>indicated in the LTM Cell Switch Command MAC CE</w:t>
        </w:r>
      </w:ins>
    </w:p>
    <w:p w14:paraId="50F26CB4" w14:textId="5A78F893" w:rsidR="00811274" w:rsidRDefault="00811274" w:rsidP="00811274">
      <w:pPr>
        <w:pStyle w:val="B1"/>
        <w:ind w:left="480" w:hanging="48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w:t>
      </w:r>
      <m:oMath>
        <m:sSub>
          <m:sSubPr>
            <m:ctrlPr>
              <w:rPr>
                <w:rFonts w:ascii="Cambria Math" w:eastAsia="DengXian"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F410A48" w14:textId="3F2766DF" w:rsidR="00811274" w:rsidRDefault="00811274" w:rsidP="00811274">
      <w:pPr>
        <w:pStyle w:val="B1"/>
        <w:ind w:left="480" w:hanging="48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DengXian" w:hAnsi="Cambria Math"/>
              </w:rPr>
            </m:ctrlPr>
          </m:dPr>
          <m:e>
            <m:sSub>
              <m:sSubPr>
                <m:ctrlPr>
                  <w:rPr>
                    <w:rFonts w:ascii="Cambria Math" w:eastAsia="DengXian"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D3464A3" w14:textId="77777777" w:rsidR="00811274" w:rsidRPr="00E147F6" w:rsidRDefault="00811274" w:rsidP="00811274">
      <w:pPr>
        <w:jc w:val="center"/>
        <w:rPr>
          <w:color w:val="FF0000"/>
        </w:rPr>
      </w:pPr>
      <w:r w:rsidRPr="00E147F6">
        <w:rPr>
          <w:color w:val="FF0000"/>
        </w:rPr>
        <w:t>&lt; Unchanged parts are omitted &gt;</w:t>
      </w:r>
    </w:p>
    <w:p w14:paraId="5E05C46A" w14:textId="77777777" w:rsidR="00811274" w:rsidRDefault="00811274" w:rsidP="00811274">
      <w:pPr>
        <w:rPr>
          <w:rFonts w:eastAsia="DengXian"/>
          <w:b/>
          <w:lang w:eastAsia="zh-CN"/>
        </w:rPr>
      </w:pPr>
    </w:p>
    <w:p w14:paraId="1E4CF272" w14:textId="77777777" w:rsidR="00811274" w:rsidRPr="00F20DC3" w:rsidRDefault="00811274" w:rsidP="00811274">
      <w:pPr>
        <w:rPr>
          <w:rFonts w:eastAsia="DengXian"/>
          <w:b/>
          <w:highlight w:val="green"/>
          <w:lang w:eastAsia="zh-CN"/>
        </w:rPr>
      </w:pPr>
      <w:r w:rsidRPr="00F20DC3">
        <w:rPr>
          <w:rFonts w:eastAsia="DengXian" w:hint="eastAsia"/>
          <w:b/>
          <w:highlight w:val="green"/>
          <w:lang w:eastAsia="zh-CN"/>
        </w:rPr>
        <w:t>Agreement</w:t>
      </w:r>
    </w:p>
    <w:p w14:paraId="08FDD463" w14:textId="77777777" w:rsidR="00811274" w:rsidRPr="00E147F6" w:rsidRDefault="00811274" w:rsidP="00811274">
      <w:pPr>
        <w:rPr>
          <w:b/>
          <w:bCs/>
        </w:rPr>
      </w:pPr>
      <w:r w:rsidRPr="00E147F6">
        <w:rPr>
          <w:b/>
          <w:bCs/>
        </w:rPr>
        <w:t>21</w:t>
      </w:r>
      <w:r w:rsidRPr="00E147F6">
        <w:rPr>
          <w:b/>
          <w:bCs/>
        </w:rPr>
        <w:tab/>
        <w:t>L1/L2-triggered mobility procedures</w:t>
      </w:r>
    </w:p>
    <w:p w14:paraId="0CC98CB2" w14:textId="77777777" w:rsidR="00811274" w:rsidRPr="00E147F6" w:rsidRDefault="00811274" w:rsidP="00811274">
      <w:pPr>
        <w:jc w:val="center"/>
        <w:rPr>
          <w:color w:val="FF0000"/>
        </w:rPr>
      </w:pPr>
      <w:r w:rsidRPr="00E147F6">
        <w:rPr>
          <w:color w:val="FF0000"/>
        </w:rPr>
        <w:t>&lt; Unchanged parts are omitted &gt;</w:t>
      </w:r>
    </w:p>
    <w:p w14:paraId="2B273B04" w14:textId="77777777" w:rsidR="00811274" w:rsidRDefault="00811274" w:rsidP="00811274">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556" w:author="Huawei" w:date="2024-02-07T16:50:00Z">
        <w:r w:rsidRPr="004352C8">
          <w:t>The RS index</w:t>
        </w:r>
        <w:r w:rsidRPr="004352C8">
          <w:rPr>
            <w:iCs/>
          </w:rPr>
          <w:t xml:space="preserve"> for obtaining the candidate cell downlink pathloss estimate is provided by </w:t>
        </w:r>
        <w:proofErr w:type="spellStart"/>
        <w:r w:rsidRPr="004352C8">
          <w:rPr>
            <w:rStyle w:val="af6"/>
            <w:rFonts w:cs="Times"/>
          </w:rPr>
          <w:t>pathlossReferenceRS</w:t>
        </w:r>
        <w:proofErr w:type="spellEnd"/>
        <w:r w:rsidRPr="004352C8">
          <w:rPr>
            <w:rStyle w:val="af6"/>
            <w:rFonts w:cs="Times"/>
          </w:rPr>
          <w:t>-Id</w:t>
        </w:r>
        <w:r w:rsidRPr="004352C8">
          <w:rPr>
            <w:iCs/>
          </w:rPr>
          <w:t xml:space="preserve"> in the </w:t>
        </w:r>
      </w:ins>
      <w:proofErr w:type="spellStart"/>
      <w:ins w:id="557" w:author="Huawei" w:date="2024-02-07T16:51:00Z">
        <w:r w:rsidRPr="004352C8">
          <w:rPr>
            <w:i/>
            <w:iCs/>
          </w:rPr>
          <w:t>CandidateTCI</w:t>
        </w:r>
        <w:proofErr w:type="spellEnd"/>
        <w:r w:rsidRPr="004352C8">
          <w:rPr>
            <w:i/>
            <w:iCs/>
          </w:rPr>
          <w:t>-State</w:t>
        </w:r>
        <w:r w:rsidRPr="004352C8">
          <w:t xml:space="preserve"> </w:t>
        </w:r>
      </w:ins>
      <w:ins w:id="558" w:author="Huawei" w:date="2024-04-03T11:41:00Z">
        <w:r w:rsidRPr="004352C8">
          <w:t>or</w:t>
        </w:r>
        <w:r w:rsidRPr="004352C8">
          <w:rPr>
            <w:i/>
            <w:iCs/>
          </w:rPr>
          <w:t xml:space="preserve"> </w:t>
        </w:r>
      </w:ins>
      <w:proofErr w:type="spellStart"/>
      <w:ins w:id="559" w:author="Huawei" w:date="2024-02-07T16:51:00Z">
        <w:r w:rsidRPr="004352C8">
          <w:rPr>
            <w:i/>
            <w:iCs/>
          </w:rPr>
          <w:t>CandidateTCI</w:t>
        </w:r>
        <w:proofErr w:type="spellEnd"/>
        <w:r w:rsidRPr="004352C8">
          <w:rPr>
            <w:i/>
            <w:iCs/>
          </w:rPr>
          <w:t>-UL-State.</w:t>
        </w:r>
        <w:r w:rsidRPr="009A5189">
          <w:rPr>
            <w:i/>
            <w:iCs/>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1B0FE4B1" w14:textId="77777777" w:rsidR="00811274" w:rsidRPr="00E147F6" w:rsidRDefault="00811274" w:rsidP="00811274">
      <w:pPr>
        <w:jc w:val="center"/>
        <w:rPr>
          <w:color w:val="FF0000"/>
        </w:rPr>
      </w:pPr>
      <w:r w:rsidRPr="00E147F6">
        <w:rPr>
          <w:color w:val="FF0000"/>
        </w:rPr>
        <w:t>&lt; Unchanged parts are omitted &gt;</w:t>
      </w:r>
    </w:p>
    <w:p w14:paraId="0039FC0C" w14:textId="48840762" w:rsidR="00811274" w:rsidRDefault="00ED54B4" w:rsidP="00FD7650">
      <w:pPr>
        <w:rPr>
          <w:lang w:val="en-US" w:eastAsia="ja-JP"/>
        </w:rPr>
      </w:pPr>
      <w:r>
        <w:rPr>
          <w:rFonts w:hint="eastAsia"/>
          <w:lang w:val="en-US" w:eastAsia="ja-JP"/>
        </w:rPr>
        <w:t>E</w:t>
      </w:r>
      <w:r>
        <w:rPr>
          <w:lang w:val="en-US" w:eastAsia="ja-JP"/>
        </w:rPr>
        <w:t>ven though the introduction of UE capability on the number of pathloss to be maintained were discussed</w:t>
      </w:r>
      <w:r w:rsidR="002E1882">
        <w:rPr>
          <w:lang w:val="en-US" w:eastAsia="ja-JP"/>
        </w:rPr>
        <w:t>, RAN1 reached no consensus to introduce it because more discussion is needed, especially:</w:t>
      </w:r>
    </w:p>
    <w:p w14:paraId="4E3436DF" w14:textId="77777777" w:rsidR="002E1882" w:rsidRDefault="002E1882" w:rsidP="002E1882">
      <w:pPr>
        <w:pStyle w:val="a0"/>
        <w:numPr>
          <w:ilvl w:val="0"/>
          <w:numId w:val="37"/>
        </w:numPr>
      </w:pPr>
      <w:r>
        <w:t>Which alternative will be the direction to go? Companies have different understanding</w:t>
      </w:r>
    </w:p>
    <w:p w14:paraId="5C41C03E" w14:textId="5FB8C396" w:rsidR="002E1882" w:rsidRPr="002E1882" w:rsidRDefault="002E1882" w:rsidP="002E1882">
      <w:pPr>
        <w:pStyle w:val="a0"/>
        <w:numPr>
          <w:ilvl w:val="1"/>
          <w:numId w:val="37"/>
        </w:numPr>
      </w:pPr>
      <w:r w:rsidRPr="002E1882">
        <w:rPr>
          <w:rFonts w:hint="eastAsia"/>
        </w:rPr>
        <w:t>A</w:t>
      </w:r>
      <w:r w:rsidRPr="002E1882">
        <w:t xml:space="preserve">lt 1: </w:t>
      </w:r>
      <w:r w:rsidRPr="002E1882">
        <w:rPr>
          <w:rFonts w:hint="eastAsia"/>
        </w:rPr>
        <w:t>U</w:t>
      </w:r>
      <w:r w:rsidRPr="002E1882">
        <w:t>E maintains estimated PL for all activated candidate cell TCI states</w:t>
      </w:r>
    </w:p>
    <w:p w14:paraId="6178F9A4" w14:textId="2700E111" w:rsidR="002E1882" w:rsidRPr="002E1882" w:rsidRDefault="002E1882" w:rsidP="002E1882">
      <w:pPr>
        <w:pStyle w:val="a0"/>
        <w:numPr>
          <w:ilvl w:val="2"/>
          <w:numId w:val="37"/>
        </w:numPr>
      </w:pPr>
      <w:r w:rsidRPr="002E1882">
        <w:rPr>
          <w:rFonts w:hint="eastAsia"/>
        </w:rPr>
        <w:t>T</w:t>
      </w:r>
      <w:r w:rsidRPr="002E1882">
        <w:t>he PL maintenance is independent from serving cells</w:t>
      </w:r>
    </w:p>
    <w:p w14:paraId="790DF0BA" w14:textId="77777777" w:rsidR="002E1882" w:rsidRPr="002E1882" w:rsidRDefault="002E1882" w:rsidP="002E1882">
      <w:pPr>
        <w:pStyle w:val="a0"/>
        <w:numPr>
          <w:ilvl w:val="1"/>
          <w:numId w:val="37"/>
        </w:numPr>
      </w:pPr>
      <w:r w:rsidRPr="002E1882">
        <w:t xml:space="preserve">Alt 2: </w:t>
      </w:r>
      <w:r w:rsidRPr="002E1882">
        <w:rPr>
          <w:rFonts w:hint="eastAsia"/>
        </w:rPr>
        <w:t>U</w:t>
      </w:r>
      <w:r w:rsidRPr="002E1882">
        <w:t>E capability can be introduced on how many PLs for candidate cells the UE should maintain – up to UE capability discussion</w:t>
      </w:r>
    </w:p>
    <w:p w14:paraId="26D8FBD8" w14:textId="77777777" w:rsidR="002E1882" w:rsidRPr="002E1882" w:rsidRDefault="002E1882" w:rsidP="002E1882">
      <w:pPr>
        <w:pStyle w:val="a0"/>
        <w:numPr>
          <w:ilvl w:val="2"/>
          <w:numId w:val="37"/>
        </w:numPr>
      </w:pPr>
      <w:r w:rsidRPr="002E1882">
        <w:rPr>
          <w:rFonts w:hint="eastAsia"/>
        </w:rPr>
        <w:t>T</w:t>
      </w:r>
      <w:r w:rsidRPr="002E1882">
        <w:t>he number of activated TCI states &gt;= The number of PLs the UE maintains</w:t>
      </w:r>
    </w:p>
    <w:p w14:paraId="6D425313" w14:textId="77777777" w:rsidR="002E1882" w:rsidRPr="002E1882" w:rsidRDefault="002E1882" w:rsidP="002E1882">
      <w:pPr>
        <w:pStyle w:val="a0"/>
        <w:numPr>
          <w:ilvl w:val="2"/>
          <w:numId w:val="37"/>
        </w:numPr>
      </w:pPr>
      <w:r w:rsidRPr="002E1882">
        <w:t xml:space="preserve">The capability may or may not be independent from legacy serving cell PL maintenance </w:t>
      </w:r>
    </w:p>
    <w:p w14:paraId="29ED5FE2" w14:textId="3127BEC7" w:rsidR="002E1882" w:rsidRPr="00D06A1F" w:rsidRDefault="002E1882" w:rsidP="00FD7650">
      <w:pPr>
        <w:pStyle w:val="a0"/>
        <w:numPr>
          <w:ilvl w:val="2"/>
          <w:numId w:val="37"/>
        </w:numPr>
      </w:pPr>
      <w:r w:rsidRPr="002E1882">
        <w:t>Whether or not it is UE implementation which PL(s) the UE maintains – what happens is there is a mismatch?</w:t>
      </w:r>
    </w:p>
    <w:p w14:paraId="51595C8D" w14:textId="30664A3B" w:rsidR="00811274" w:rsidRPr="00FD7650" w:rsidRDefault="00811274" w:rsidP="00FD7650">
      <w:pPr>
        <w:rPr>
          <w:lang w:val="en-US" w:eastAsia="ja-JP"/>
        </w:rPr>
      </w:pPr>
      <w:r>
        <w:rPr>
          <w:rFonts w:hint="eastAsia"/>
          <w:lang w:val="en-US" w:eastAsia="ja-JP"/>
        </w:rPr>
        <w:t>W</w:t>
      </w:r>
      <w:r>
        <w:rPr>
          <w:lang w:val="en-US" w:eastAsia="ja-JP"/>
        </w:rPr>
        <w:t xml:space="preserve">ith this, the discussion of this discussion of this section is closed </w:t>
      </w:r>
      <w:r w:rsidRPr="00811274">
        <w:rPr>
          <w:highlight w:val="yellow"/>
          <w:lang w:val="en-US" w:eastAsia="ja-JP"/>
        </w:rPr>
        <w:t>once the CR is agreed.</w:t>
      </w:r>
      <w:r>
        <w:rPr>
          <w:lang w:val="en-US" w:eastAsia="ja-JP"/>
        </w:rPr>
        <w:t xml:space="preserve"> </w:t>
      </w: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AD3BD0">
      <w:pPr>
        <w:rPr>
          <w:bCs/>
        </w:rPr>
      </w:pPr>
      <w:hyperlink r:id="rId97"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98"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560" w:name="_Toc130394864"/>
      <w:r>
        <w:t>8.1</w:t>
      </w:r>
      <w:r>
        <w:tab/>
        <w:t>Random access preamble</w:t>
      </w:r>
      <w:bookmarkEnd w:id="560"/>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561" w:author="Huawei" w:date="2024-04-29T11:54:00Z">
        <w:r>
          <w:t>I</w:t>
        </w:r>
        <w:r>
          <w:rPr>
            <w:rFonts w:eastAsia="ＭＳ 明朝"/>
          </w:rPr>
          <w:t xml:space="preserve">f a </w:t>
        </w:r>
        <w:r>
          <w:t>random access procedure</w:t>
        </w:r>
        <w:r>
          <w:rPr>
            <w:rFonts w:eastAsia="ＭＳ 明朝"/>
          </w:rPr>
          <w:t xml:space="preserve"> is initiated by </w:t>
        </w:r>
      </w:ins>
      <w:ins w:id="562" w:author="Huawei" w:date="2024-04-29T11:55:00Z">
        <w:r>
          <w:t xml:space="preserve">an LTM </w:t>
        </w:r>
      </w:ins>
      <w:ins w:id="563" w:author="Huawei" w:date="2024-05-08T17:43:00Z">
        <w:r>
          <w:t>C</w:t>
        </w:r>
      </w:ins>
      <w:ins w:id="564" w:author="Huawei" w:date="2024-04-29T11:55:00Z">
        <w:r>
          <w:t xml:space="preserve">ell </w:t>
        </w:r>
      </w:ins>
      <w:ins w:id="565" w:author="Huawei" w:date="2024-05-08T17:43:00Z">
        <w:r>
          <w:t>S</w:t>
        </w:r>
      </w:ins>
      <w:ins w:id="566" w:author="Huawei" w:date="2024-04-29T11:55:00Z">
        <w:r>
          <w:t xml:space="preserve">witch </w:t>
        </w:r>
      </w:ins>
      <w:ins w:id="567" w:author="Huawei" w:date="2024-05-08T17:43:00Z">
        <w:r>
          <w:t>C</w:t>
        </w:r>
      </w:ins>
      <w:ins w:id="568" w:author="Huawei" w:date="2024-04-29T11:55:00Z">
        <w:r>
          <w:t>ommand MAC CE</w:t>
        </w:r>
      </w:ins>
      <w:ins w:id="569"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570" w:author="Huawei" w:date="2024-04-29T12:01:00Z">
        <w:r>
          <w:t>last symbol of the PUC</w:t>
        </w:r>
        <w:r>
          <w:rPr>
            <w:color w:val="000000" w:themeColor="text1"/>
          </w:rPr>
          <w:t>CH or the PUSCH</w:t>
        </w:r>
      </w:ins>
      <w:ins w:id="571" w:author="Huawei" w:date="2024-05-08T17:47:00Z">
        <w:r>
          <w:t xml:space="preserve"> </w:t>
        </w:r>
        <w:r>
          <w:rPr>
            <w:lang w:val="en-US"/>
          </w:rPr>
          <w:t>with HARQ-ACK information for the PDSCH providing the MAC CE</w:t>
        </w:r>
      </w:ins>
      <w:ins w:id="572" w:author="Huawei" w:date="2024-04-29T12:01:00Z">
        <w:r>
          <w:rPr>
            <w:color w:val="000000" w:themeColor="text1"/>
            <w:lang w:val="en-US"/>
          </w:rPr>
          <w:t xml:space="preserve"> </w:t>
        </w:r>
      </w:ins>
      <w:ins w:id="573" w:author="Huawei" w:date="2024-04-29T11:54:00Z">
        <w:r>
          <w:t>and the first symbol of the PRACH transmission is larger than or equal to</w:t>
        </w:r>
      </w:ins>
      <w:ins w:id="574" w:author="Huawei" w:date="2024-04-29T11:58:00Z">
        <w:r>
          <w:t xml:space="preserve"> </w:t>
        </w:r>
        <w:r>
          <w:rPr>
            <w:lang w:eastAsia="zh-CN"/>
          </w:rPr>
          <w:t xml:space="preserve"> </w:t>
        </w:r>
      </w:ins>
      <m:oMath>
        <m:sSub>
          <m:sSubPr>
            <m:ctrlPr>
              <w:ins w:id="575" w:author="Huawei" w:date="2024-05-07T16:11:00Z">
                <w:rPr>
                  <w:rFonts w:ascii="Cambria Math" w:eastAsiaTheme="minorEastAsia" w:hAnsi="Cambria Math"/>
                  <w:iCs/>
                  <w:szCs w:val="18"/>
                </w:rPr>
              </w:ins>
            </m:ctrlPr>
          </m:sSubPr>
          <m:e>
            <m:r>
              <w:ins w:id="576" w:author="Huawei" w:date="2024-05-07T16:11:00Z">
                <w:rPr>
                  <w:rFonts w:ascii="Cambria Math" w:hAnsi="Cambria Math"/>
                  <w:szCs w:val="18"/>
                </w:rPr>
                <m:t>T</m:t>
              </w:ins>
            </m:r>
          </m:e>
          <m:sub>
            <m:r>
              <w:ins w:id="577" w:author="Huawei" w:date="2024-05-07T16:11:00Z">
                <m:rPr>
                  <m:sty m:val="p"/>
                </m:rPr>
                <w:rPr>
                  <w:rFonts w:ascii="Cambria Math" w:hAnsi="Cambria Math"/>
                  <w:szCs w:val="18"/>
                </w:rPr>
                <m:t>LTM-RRC-processing</m:t>
              </w:ins>
            </m:r>
          </m:sub>
        </m:sSub>
        <m:r>
          <w:ins w:id="578" w:author="Huawei" w:date="2024-05-07T16:11:00Z">
            <w:rPr>
              <w:rFonts w:ascii="Cambria Math" w:hAnsi="Cambria Math"/>
              <w:szCs w:val="18"/>
            </w:rPr>
            <m:t>+</m:t>
          </w:ins>
        </m:r>
        <m:sSub>
          <m:sSubPr>
            <m:ctrlPr>
              <w:ins w:id="579" w:author="Huawei" w:date="2024-05-07T16:11:00Z">
                <w:rPr>
                  <w:rFonts w:ascii="Cambria Math" w:eastAsiaTheme="minorEastAsia" w:hAnsi="Cambria Math"/>
                  <w:iCs/>
                  <w:szCs w:val="18"/>
                </w:rPr>
              </w:ins>
            </m:ctrlPr>
          </m:sSubPr>
          <m:e>
            <m:r>
              <w:ins w:id="580" w:author="Huawei" w:date="2024-05-07T16:11:00Z">
                <w:rPr>
                  <w:rFonts w:ascii="Cambria Math" w:hAnsi="Cambria Math"/>
                  <w:szCs w:val="18"/>
                </w:rPr>
                <m:t>T</m:t>
              </w:ins>
            </m:r>
          </m:e>
          <m:sub>
            <m:r>
              <w:ins w:id="581" w:author="Huawei" w:date="2024-05-07T16:11:00Z">
                <m:rPr>
                  <m:sty m:val="p"/>
                </m:rPr>
                <w:rPr>
                  <w:rFonts w:ascii="Cambria Math" w:hAnsi="Cambria Math"/>
                  <w:szCs w:val="18"/>
                </w:rPr>
                <m:t>LTM-processing</m:t>
              </w:ins>
            </m:r>
          </m:sub>
        </m:sSub>
        <m:r>
          <w:ins w:id="582" w:author="Huawei" w:date="2024-05-07T16:11:00Z">
            <w:rPr>
              <w:rFonts w:ascii="Cambria Math" w:hAnsi="Cambria Math"/>
              <w:szCs w:val="18"/>
            </w:rPr>
            <m:t>+</m:t>
          </w:ins>
        </m:r>
        <m:sSub>
          <m:sSubPr>
            <m:ctrlPr>
              <w:ins w:id="583" w:author="Huawei" w:date="2024-05-07T16:11:00Z">
                <w:rPr>
                  <w:rFonts w:ascii="Cambria Math" w:eastAsiaTheme="minorEastAsia" w:hAnsi="Cambria Math"/>
                  <w:iCs/>
                  <w:szCs w:val="18"/>
                </w:rPr>
              </w:ins>
            </m:ctrlPr>
          </m:sSubPr>
          <m:e>
            <m:r>
              <w:ins w:id="584" w:author="Huawei" w:date="2024-05-07T16:11:00Z">
                <w:rPr>
                  <w:rFonts w:ascii="Cambria Math" w:hAnsi="Cambria Math"/>
                  <w:szCs w:val="18"/>
                </w:rPr>
                <m:t>T</m:t>
              </w:ins>
            </m:r>
          </m:e>
          <m:sub>
            <m:r>
              <w:ins w:id="585" w:author="Huawei" w:date="2024-05-07T16:11:00Z">
                <m:rPr>
                  <m:sty m:val="p"/>
                </m:rPr>
                <w:rPr>
                  <w:rFonts w:ascii="Cambria Math" w:hAnsi="Cambria Math"/>
                  <w:szCs w:val="18"/>
                </w:rPr>
                <m:t>first-RS</m:t>
              </w:ins>
            </m:r>
          </m:sub>
        </m:sSub>
        <m:r>
          <w:ins w:id="586" w:author="Huawei" w:date="2024-05-07T16:11:00Z">
            <w:rPr>
              <w:rFonts w:ascii="Cambria Math" w:hAnsi="Cambria Math"/>
              <w:szCs w:val="18"/>
            </w:rPr>
            <m:t>+</m:t>
          </w:ins>
        </m:r>
        <m:sSub>
          <m:sSubPr>
            <m:ctrlPr>
              <w:ins w:id="587" w:author="Huawei" w:date="2024-05-07T16:11:00Z">
                <w:rPr>
                  <w:rFonts w:ascii="Cambria Math" w:eastAsiaTheme="minorEastAsia" w:hAnsi="Cambria Math"/>
                  <w:iCs/>
                  <w:szCs w:val="18"/>
                </w:rPr>
              </w:ins>
            </m:ctrlPr>
          </m:sSubPr>
          <m:e>
            <m:r>
              <w:ins w:id="588" w:author="Huawei" w:date="2024-05-07T16:11:00Z">
                <w:rPr>
                  <w:rFonts w:ascii="Cambria Math" w:hAnsi="Cambria Math"/>
                  <w:szCs w:val="18"/>
                </w:rPr>
                <m:t>T</m:t>
              </w:ins>
            </m:r>
          </m:e>
          <m:sub>
            <m:r>
              <w:ins w:id="589" w:author="Huawei" w:date="2024-05-07T16:11:00Z">
                <m:rPr>
                  <m:sty m:val="p"/>
                </m:rPr>
                <w:rPr>
                  <w:rFonts w:ascii="Cambria Math" w:hAnsi="Cambria Math"/>
                  <w:szCs w:val="18"/>
                </w:rPr>
                <m:t>RS-proc</m:t>
              </w:ins>
            </m:r>
          </m:sub>
        </m:sSub>
        <m:r>
          <w:ins w:id="590" w:author="Huawei" w:date="2024-05-07T16:11:00Z">
            <w:rPr>
              <w:rFonts w:ascii="Cambria Math" w:hAnsi="Cambria Math"/>
              <w:szCs w:val="18"/>
            </w:rPr>
            <m:t xml:space="preserve">+3 </m:t>
          </w:ins>
        </m:r>
      </m:oMath>
      <w:ins w:id="591" w:author="Huawei" w:date="2024-04-29T11:58:00Z">
        <w:r>
          <w:rPr>
            <w:sz w:val="24"/>
            <w:szCs w:val="24"/>
            <w:lang w:eastAsia="zh-CN"/>
          </w:rPr>
          <w:t xml:space="preserve"> </w:t>
        </w:r>
      </w:ins>
      <w:ins w:id="592" w:author="Huawei" w:date="2024-04-29T12:02:00Z">
        <w:r>
          <w:rPr>
            <w:lang w:val="en-US"/>
          </w:rPr>
          <w:t>msec, where</w:t>
        </w:r>
      </w:ins>
      <w:ins w:id="593" w:author="Huawei" w:date="2024-05-08T17:48:00Z">
        <w:r>
          <w:rPr>
            <w:lang w:val="en-US"/>
          </w:rPr>
          <w:t xml:space="preserve"> </w:t>
        </w:r>
      </w:ins>
      <m:oMath>
        <m:sSub>
          <m:sSubPr>
            <m:ctrlPr>
              <w:ins w:id="594" w:author="Huawei" w:date="2024-05-08T17:48:00Z">
                <w:rPr>
                  <w:rFonts w:ascii="Cambria Math" w:eastAsiaTheme="minorEastAsia" w:hAnsi="Cambria Math"/>
                  <w:iCs/>
                </w:rPr>
              </w:ins>
            </m:ctrlPr>
          </m:sSubPr>
          <m:e>
            <m:r>
              <w:ins w:id="595" w:author="Huawei" w:date="2024-05-08T17:48:00Z">
                <w:rPr>
                  <w:rFonts w:ascii="Cambria Math" w:hAnsi="Cambria Math"/>
                </w:rPr>
                <m:t>T</m:t>
              </w:ins>
            </m:r>
          </m:e>
          <m:sub>
            <m:r>
              <w:ins w:id="596" w:author="Huawei" w:date="2024-05-08T17:48:00Z">
                <m:rPr>
                  <m:sty m:val="p"/>
                </m:rPr>
                <w:rPr>
                  <w:rFonts w:ascii="Cambria Math" w:hAnsi="Cambria Math"/>
                </w:rPr>
                <m:t>LTM-RRC-processing</m:t>
              </w:ins>
            </m:r>
          </m:sub>
        </m:sSub>
      </m:oMath>
      <w:ins w:id="597" w:author="Huawei" w:date="2024-05-08T17:48:00Z">
        <w:r>
          <w:rPr>
            <w:lang w:val="en-US"/>
          </w:rPr>
          <w:t xml:space="preserve">, </w:t>
        </w:r>
      </w:ins>
      <m:oMath>
        <m:sSub>
          <m:sSubPr>
            <m:ctrlPr>
              <w:ins w:id="598" w:author="Huawei" w:date="2024-05-08T17:48:00Z">
                <w:rPr>
                  <w:rFonts w:ascii="Cambria Math" w:eastAsiaTheme="minorEastAsia" w:hAnsi="Cambria Math"/>
                  <w:iCs/>
                </w:rPr>
              </w:ins>
            </m:ctrlPr>
          </m:sSubPr>
          <m:e>
            <m:r>
              <w:ins w:id="599" w:author="Huawei" w:date="2024-05-08T17:48:00Z">
                <w:rPr>
                  <w:rFonts w:ascii="Cambria Math" w:hAnsi="Cambria Math"/>
                </w:rPr>
                <m:t>T</m:t>
              </w:ins>
            </m:r>
          </m:e>
          <m:sub>
            <m:r>
              <w:ins w:id="600" w:author="Huawei" w:date="2024-05-08T17:48:00Z">
                <m:rPr>
                  <m:sty m:val="p"/>
                </m:rPr>
                <w:rPr>
                  <w:rFonts w:ascii="Cambria Math" w:hAnsi="Cambria Math"/>
                </w:rPr>
                <m:t>LTM-processing</m:t>
              </w:ins>
            </m:r>
          </m:sub>
        </m:sSub>
      </m:oMath>
      <w:ins w:id="601" w:author="Huawei" w:date="2024-05-08T17:48:00Z">
        <w:r>
          <w:rPr>
            <w:rFonts w:eastAsia="DengXian"/>
            <w:lang w:val="en-US" w:eastAsia="zh-CN"/>
          </w:rPr>
          <w:t xml:space="preserve">, </w:t>
        </w:r>
      </w:ins>
      <m:oMath>
        <m:sSub>
          <m:sSubPr>
            <m:ctrlPr>
              <w:ins w:id="602" w:author="Huawei" w:date="2024-05-08T17:48:00Z">
                <w:rPr>
                  <w:rFonts w:ascii="Cambria Math" w:eastAsiaTheme="minorEastAsia" w:hAnsi="Cambria Math"/>
                  <w:iCs/>
                </w:rPr>
              </w:ins>
            </m:ctrlPr>
          </m:sSubPr>
          <m:e>
            <m:r>
              <w:ins w:id="603" w:author="Huawei" w:date="2024-05-08T17:48:00Z">
                <w:rPr>
                  <w:rFonts w:ascii="Cambria Math" w:hAnsi="Cambria Math"/>
                </w:rPr>
                <m:t>T</m:t>
              </w:ins>
            </m:r>
          </m:e>
          <m:sub>
            <m:r>
              <w:ins w:id="604" w:author="Huawei" w:date="2024-05-08T17:48:00Z">
                <m:rPr>
                  <m:sty m:val="p"/>
                </m:rPr>
                <w:rPr>
                  <w:rFonts w:ascii="Cambria Math" w:hAnsi="Cambria Math"/>
                </w:rPr>
                <m:t>first-RS</m:t>
              </w:ins>
            </m:r>
          </m:sub>
        </m:sSub>
      </m:oMath>
      <w:ins w:id="605" w:author="Huawei" w:date="2024-05-08T17:48:00Z">
        <w:r>
          <w:rPr>
            <w:rFonts w:eastAsia="DengXian"/>
            <w:bCs/>
            <w:vertAlign w:val="subscript"/>
            <w:lang w:val="en-US"/>
          </w:rPr>
          <w:t xml:space="preserve"> </w:t>
        </w:r>
        <w:r>
          <w:rPr>
            <w:rFonts w:eastAsia="DengXian"/>
            <w:lang w:val="en-US"/>
          </w:rPr>
          <w:t xml:space="preserve">and </w:t>
        </w:r>
      </w:ins>
      <m:oMath>
        <m:sSub>
          <m:sSubPr>
            <m:ctrlPr>
              <w:ins w:id="606" w:author="Huawei" w:date="2024-05-08T17:48:00Z">
                <w:rPr>
                  <w:rFonts w:ascii="Cambria Math" w:eastAsiaTheme="minorEastAsia" w:hAnsi="Cambria Math"/>
                  <w:iCs/>
                </w:rPr>
              </w:ins>
            </m:ctrlPr>
          </m:sSubPr>
          <m:e>
            <m:r>
              <w:ins w:id="607" w:author="Huawei" w:date="2024-05-08T17:48:00Z">
                <w:rPr>
                  <w:rFonts w:ascii="Cambria Math" w:hAnsi="Cambria Math"/>
                </w:rPr>
                <m:t>T</m:t>
              </w:ins>
            </m:r>
          </m:e>
          <m:sub>
            <m:r>
              <w:ins w:id="608" w:author="Huawei" w:date="2024-05-08T17:48:00Z">
                <m:rPr>
                  <m:sty m:val="p"/>
                </m:rPr>
                <w:rPr>
                  <w:rFonts w:ascii="Cambria Math" w:hAnsi="Cambria Math"/>
                </w:rPr>
                <m:t>RS-proc</m:t>
              </w:ins>
            </m:r>
          </m:sub>
        </m:sSub>
      </m:oMath>
      <w:ins w:id="609"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AD3BD0">
      <w:hyperlink r:id="rId99" w:history="1">
        <w:r w:rsidR="00010F46">
          <w:rPr>
            <w:rStyle w:val="af7"/>
            <w:bCs/>
          </w:rPr>
          <w:t>R1-2404255</w:t>
        </w:r>
      </w:hyperlink>
      <w:r w:rsidR="00010F46">
        <w:tab/>
        <w:t>Discussion on CFRA triggered by LTM Cell Switch Command MAC CE</w:t>
      </w:r>
      <w:r w:rsidR="00010F46">
        <w:tab/>
        <w:t>ZTE</w:t>
      </w:r>
      <w:r w:rsidR="00010F46">
        <w:br/>
      </w:r>
      <w:hyperlink r:id="rId100"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101"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610" w:author="Ericsson" w:date="2024-04-01T11:13:00Z">
        <w:r>
          <w:t xml:space="preserve"> or a</w:t>
        </w:r>
        <w:del w:id="611" w:author="ZTE" w:date="2024-05-10T17:17:00Z">
          <w:r>
            <w:delText>n</w:delText>
          </w:r>
        </w:del>
        <w:r>
          <w:t xml:space="preserve"> LTM </w:t>
        </w:r>
        <w:del w:id="612" w:author="ZTE" w:date="2024-05-08T16:53:00Z">
          <w:r>
            <w:rPr>
              <w:lang w:val="en-US"/>
            </w:rPr>
            <w:delText>c</w:delText>
          </w:r>
        </w:del>
      </w:ins>
      <w:ins w:id="613" w:author="ZTE" w:date="2024-05-08T16:53:00Z">
        <w:r>
          <w:rPr>
            <w:lang w:val="en-US" w:eastAsia="zh-CN"/>
          </w:rPr>
          <w:t>C</w:t>
        </w:r>
      </w:ins>
      <w:ins w:id="614" w:author="Ericsson" w:date="2024-04-01T11:13:00Z">
        <w:r>
          <w:t xml:space="preserve">ell </w:t>
        </w:r>
        <w:del w:id="615" w:author="ZTE" w:date="2024-05-08T16:53:00Z">
          <w:r>
            <w:rPr>
              <w:lang w:val="en-US"/>
            </w:rPr>
            <w:delText>s</w:delText>
          </w:r>
        </w:del>
      </w:ins>
      <w:ins w:id="616" w:author="ZTE" w:date="2024-05-08T16:53:00Z">
        <w:r>
          <w:rPr>
            <w:lang w:val="en-US" w:eastAsia="zh-CN"/>
          </w:rPr>
          <w:t>S</w:t>
        </w:r>
      </w:ins>
      <w:ins w:id="617" w:author="Ericsson" w:date="2024-04-01T11:13:00Z">
        <w:r>
          <w:t xml:space="preserve">witch </w:t>
        </w:r>
        <w:del w:id="618" w:author="ZTE" w:date="2024-05-08T16:53:00Z">
          <w:r>
            <w:rPr>
              <w:lang w:val="en-US"/>
            </w:rPr>
            <w:delText>c</w:delText>
          </w:r>
        </w:del>
      </w:ins>
      <w:ins w:id="619" w:author="ZTE" w:date="2024-05-08T16:53:00Z">
        <w:r>
          <w:rPr>
            <w:lang w:val="en-US" w:eastAsia="zh-CN"/>
          </w:rPr>
          <w:t>C</w:t>
        </w:r>
      </w:ins>
      <w:proofErr w:type="spellStart"/>
      <w:ins w:id="620" w:author="Ericsson" w:date="2024-04-01T11:13:00Z">
        <w:r>
          <w:t>ommand</w:t>
        </w:r>
        <w:proofErr w:type="spellEnd"/>
        <w:r>
          <w:t xml:space="preserve">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621" w:author="Ericsson" w:date="2024-04-01T11:15:00Z">
        <w:r w:rsidRPr="00034785">
          <w:t xml:space="preserve"> or the LTM </w:t>
        </w:r>
        <w:del w:id="622" w:author="ZTE" w:date="2024-05-08T16:53:00Z">
          <w:r w:rsidRPr="00034785">
            <w:rPr>
              <w:lang w:val="en-US"/>
            </w:rPr>
            <w:delText>c</w:delText>
          </w:r>
        </w:del>
      </w:ins>
      <w:ins w:id="623" w:author="ZTE" w:date="2024-05-08T16:53:00Z">
        <w:r w:rsidRPr="00034785">
          <w:rPr>
            <w:lang w:val="en-US" w:eastAsia="zh-CN"/>
          </w:rPr>
          <w:t>C</w:t>
        </w:r>
      </w:ins>
      <w:ins w:id="624" w:author="Ericsson" w:date="2024-04-01T11:15:00Z">
        <w:r w:rsidRPr="00034785">
          <w:t xml:space="preserve">ell </w:t>
        </w:r>
        <w:del w:id="625" w:author="ZTE" w:date="2024-05-08T16:53:00Z">
          <w:r w:rsidRPr="00034785">
            <w:rPr>
              <w:lang w:val="en-US"/>
            </w:rPr>
            <w:delText>s</w:delText>
          </w:r>
        </w:del>
      </w:ins>
      <w:ins w:id="626" w:author="ZTE" w:date="2024-05-08T16:53:00Z">
        <w:r w:rsidRPr="00034785">
          <w:rPr>
            <w:lang w:val="en-US" w:eastAsia="zh-CN"/>
          </w:rPr>
          <w:t>S</w:t>
        </w:r>
      </w:ins>
      <w:ins w:id="627" w:author="Ericsson" w:date="2024-04-01T11:15:00Z">
        <w:r w:rsidRPr="00034785">
          <w:t xml:space="preserve">witch </w:t>
        </w:r>
        <w:del w:id="628" w:author="ZTE" w:date="2024-05-08T16:53:00Z">
          <w:r w:rsidRPr="00034785">
            <w:rPr>
              <w:lang w:val="en-US"/>
            </w:rPr>
            <w:delText>c</w:delText>
          </w:r>
        </w:del>
      </w:ins>
      <w:ins w:id="629" w:author="ZTE" w:date="2024-05-08T16:53:00Z">
        <w:r w:rsidRPr="00034785">
          <w:rPr>
            <w:lang w:val="en-US" w:eastAsia="zh-CN"/>
          </w:rPr>
          <w:t>C</w:t>
        </w:r>
      </w:ins>
      <w:proofErr w:type="spellStart"/>
      <w:ins w:id="630" w:author="Ericsson" w:date="2024-04-01T11:15:00Z">
        <w:r w:rsidRPr="00034785">
          <w:t>ommand</w:t>
        </w:r>
        <w:proofErr w:type="spellEnd"/>
        <w:r w:rsidRPr="00034785">
          <w:t xml:space="preserve">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proofErr w:type="spellStart"/>
      <w:r w:rsidRPr="00FE794A">
        <w:rPr>
          <w:i/>
          <w:highlight w:val="yellow"/>
          <w:lang w:val="en-US"/>
        </w:rPr>
        <w:t>cellSpecificKoffset</w:t>
      </w:r>
      <w:proofErr w:type="spellEnd"/>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631" w:author="ZTE" w:date="2024-05-08T16:26:00Z">
        <w:r>
          <w:rPr>
            <w:lang w:val="en-US" w:eastAsia="zh-CN"/>
          </w:rPr>
          <w:t xml:space="preserve">or </w:t>
        </w:r>
      </w:ins>
      <m:oMath>
        <m:r>
          <w:ins w:id="632" w:author="ZTE" w:date="2024-05-10T12:23:00Z">
            <m:rPr>
              <m:sty m:val="p"/>
            </m:rPr>
            <w:rPr>
              <w:rFonts w:ascii="Cambria Math" w:hAnsi="Cambria Math"/>
            </w:rPr>
            <m:t xml:space="preserve"> n</m:t>
          </w:ins>
        </m:r>
      </m:oMath>
      <w:ins w:id="633" w:author="ZTE" w:date="2024-05-10T12:23:00Z">
        <w:r>
          <w:t xml:space="preserve"> is the slot of the UL BWP for the PRACH transmission that is after slot </w:t>
        </w:r>
      </w:ins>
      <m:oMath>
        <m:r>
          <w:ins w:id="634" w:author="ZTE" w:date="2024-05-10T12:23:00Z">
            <w:rPr>
              <w:rFonts w:ascii="Cambria Math" w:hAnsi="Cambria Math"/>
            </w:rPr>
            <m:t>k+3⋅</m:t>
          </w:ins>
        </m:r>
        <m:sSubSup>
          <m:sSubSupPr>
            <m:ctrlPr>
              <w:ins w:id="635" w:author="ZTE" w:date="2024-05-10T12:23:00Z">
                <w:rPr>
                  <w:rFonts w:ascii="Cambria Math" w:hAnsi="Cambria Math"/>
                  <w:iCs/>
                </w:rPr>
              </w:ins>
            </m:ctrlPr>
          </m:sSubSupPr>
          <m:e>
            <m:r>
              <w:ins w:id="636" w:author="ZTE" w:date="2024-05-10T12:23:00Z">
                <w:rPr>
                  <w:rFonts w:ascii="Cambria Math" w:hAnsi="Cambria Math"/>
                </w:rPr>
                <m:t>N</m:t>
              </w:ins>
            </m:r>
          </m:e>
          <m:sub>
            <m:r>
              <w:ins w:id="637" w:author="ZTE" w:date="2024-05-10T12:23:00Z">
                <m:rPr>
                  <m:sty m:val="p"/>
                </m:rPr>
                <w:rPr>
                  <w:rFonts w:ascii="Cambria Math" w:hAnsi="Cambria Math"/>
                </w:rPr>
                <m:t>slot</m:t>
              </w:ins>
            </m:r>
          </m:sub>
          <m:sup>
            <m:r>
              <w:ins w:id="638" w:author="ZTE" w:date="2024-05-10T12:23:00Z">
                <m:rPr>
                  <m:sty m:val="p"/>
                </m:rPr>
                <w:rPr>
                  <w:rFonts w:ascii="Cambria Math" w:hAnsi="Cambria Math"/>
                </w:rPr>
                <m:t>subframe,</m:t>
              </w:ins>
            </m:r>
            <m:sSub>
              <m:sSubPr>
                <m:ctrlPr>
                  <w:ins w:id="639" w:author="ZTE" w:date="2024-05-10T12:23:00Z">
                    <w:rPr>
                      <w:rFonts w:ascii="Cambria Math" w:eastAsia="Gulim" w:hAnsi="Cambria Math"/>
                      <w:i/>
                      <w:lang w:eastAsia="ko-KR"/>
                    </w:rPr>
                  </w:ins>
                </m:ctrlPr>
              </m:sSubPr>
              <m:e>
                <m:r>
                  <w:ins w:id="640" w:author="ZTE" w:date="2024-05-10T12:23:00Z">
                    <w:rPr>
                      <w:rFonts w:ascii="Cambria Math" w:eastAsia="Gulim" w:hAnsi="Cambria Math"/>
                      <w:lang w:eastAsia="ko-KR"/>
                    </w:rPr>
                    <m:t>μ</m:t>
                  </w:ins>
                </m:r>
              </m:e>
              <m:sub>
                <m:r>
                  <w:ins w:id="641" w:author="ZTE" w:date="2024-05-10T12:23:00Z">
                    <m:rPr>
                      <m:sty m:val="p"/>
                    </m:rPr>
                    <w:rPr>
                      <w:rFonts w:ascii="Cambria Math" w:eastAsia="Gulim" w:hAnsi="Cambria Math"/>
                      <w:lang w:eastAsia="ko-KR"/>
                    </w:rPr>
                    <m:t>PUCCH</m:t>
                  </w:ins>
                </m:r>
              </m:sub>
            </m:sSub>
          </m:sup>
        </m:sSubSup>
      </m:oMath>
      <w:ins w:id="642" w:author="ZTE" w:date="2024-05-10T12:23:00Z">
        <w:r>
          <w:t xml:space="preserve"> where </w:t>
        </w:r>
      </w:ins>
      <m:oMath>
        <m:r>
          <w:ins w:id="643" w:author="ZTE" w:date="2024-05-10T12:23:00Z">
            <w:rPr>
              <w:rFonts w:ascii="Cambria Math" w:hAnsi="Cambria Math"/>
            </w:rPr>
            <m:t>k</m:t>
          </w:ins>
        </m:r>
      </m:oMath>
      <w:ins w:id="644" w:author="ZTE" w:date="2024-05-10T12:23:00Z">
        <w:r>
          <w:t xml:space="preserve"> is the slot where the UE would transmit a PUCCH with HARQ-ACK information for the PDSCH providing </w:t>
        </w:r>
      </w:ins>
      <w:ins w:id="645" w:author="ZTE" w:date="2024-05-08T16:26:00Z">
        <w:r>
          <w:rPr>
            <w:lang w:val="en-US" w:eastAsia="zh-CN"/>
          </w:rPr>
          <w:t xml:space="preserve">the LTM </w:t>
        </w:r>
      </w:ins>
      <w:ins w:id="646" w:author="ZTE" w:date="2024-05-08T16:27:00Z">
        <w:r>
          <w:rPr>
            <w:lang w:val="en-US" w:eastAsia="zh-CN"/>
          </w:rPr>
          <w:t>Cell Switch Command</w:t>
        </w:r>
      </w:ins>
      <w:ins w:id="647" w:author="ZTE" w:date="2024-05-08T16:34:00Z">
        <w:r>
          <w:rPr>
            <w:lang w:val="en-US" w:eastAsia="zh-CN"/>
          </w:rPr>
          <w:t xml:space="preserve"> MAC CE</w:t>
        </w:r>
      </w:ins>
      <w:ins w:id="648" w:author="ZTE" w:date="2024-05-10T12:25:00Z">
        <w:r>
          <w:rPr>
            <w:lang w:val="en-US" w:eastAsia="zh-CN"/>
          </w:rPr>
          <w:t xml:space="preserve"> </w:t>
        </w:r>
        <w:r>
          <w:t xml:space="preserve">and </w:t>
        </w:r>
      </w:ins>
      <m:oMath>
        <m:sSub>
          <m:sSubPr>
            <m:ctrlPr>
              <w:ins w:id="649" w:author="ZTE" w:date="2024-05-10T12:25:00Z">
                <w:rPr>
                  <w:rFonts w:ascii="Cambria Math" w:eastAsia="Gulim" w:hAnsi="Cambria Math"/>
                  <w:i/>
                  <w:lang w:eastAsia="ko-KR"/>
                </w:rPr>
              </w:ins>
            </m:ctrlPr>
          </m:sSubPr>
          <m:e>
            <m:r>
              <w:ins w:id="650" w:author="ZTE" w:date="2024-05-10T12:25:00Z">
                <w:rPr>
                  <w:rFonts w:ascii="Cambria Math" w:eastAsia="Gulim" w:hAnsi="Cambria Math"/>
                  <w:lang w:eastAsia="ko-KR"/>
                </w:rPr>
                <m:t>μ</m:t>
              </w:ins>
            </m:r>
          </m:e>
          <m:sub>
            <m:r>
              <w:ins w:id="651" w:author="ZTE" w:date="2024-05-10T12:25:00Z">
                <m:rPr>
                  <m:sty m:val="p"/>
                </m:rPr>
                <w:rPr>
                  <w:rFonts w:ascii="Cambria Math" w:eastAsia="Gulim" w:hAnsi="Cambria Math"/>
                  <w:lang w:eastAsia="ko-KR"/>
                </w:rPr>
                <m:t>PUCCH</m:t>
              </w:ins>
            </m:r>
          </m:sub>
        </m:sSub>
      </m:oMath>
      <w:ins w:id="652"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653" w:author="ZTE" w:date="2024-05-10T12:00:00Z"/>
          <w:lang w:val="en-US" w:eastAsia="zh-CN"/>
        </w:rPr>
      </w:pPr>
      <w:ins w:id="654"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655" w:author="ZTE" w:date="2024-05-08T17:06:00Z">
        <w:r>
          <w:rPr>
            <w:lang w:val="en-US" w:eastAsia="zh-CN"/>
          </w:rPr>
          <w:t xml:space="preserve">, </w:t>
        </w:r>
        <w:r>
          <w:t xml:space="preserve">the </w:t>
        </w:r>
        <w:r>
          <w:rPr>
            <w:rFonts w:eastAsia="ＭＳ 明朝"/>
          </w:rPr>
          <w:t xml:space="preserve">UE </w:t>
        </w:r>
        <w:r>
          <w:t>transmits a PRACH in the selected PRACH occasion</w:t>
        </w:r>
      </w:ins>
      <w:ins w:id="656" w:author="ZTE" w:date="2024-05-08T17:08:00Z">
        <w:r>
          <w:rPr>
            <w:lang w:val="en-US" w:eastAsia="zh-CN"/>
          </w:rPr>
          <w:t xml:space="preserve"> provided by </w:t>
        </w:r>
      </w:ins>
      <w:ins w:id="657" w:author="ZTE" w:date="2024-05-08T17:09:00Z">
        <w:r>
          <w:t>PRACH Mask index</w:t>
        </w:r>
        <w:r>
          <w:rPr>
            <w:lang w:val="en-US" w:eastAsia="zh-CN"/>
          </w:rPr>
          <w:t xml:space="preserve"> field in</w:t>
        </w:r>
      </w:ins>
      <w:ins w:id="658" w:author="ZTE" w:date="2024-05-08T17:10:00Z">
        <w:r>
          <w:rPr>
            <w:lang w:val="en-US" w:eastAsia="zh-CN"/>
          </w:rPr>
          <w:t xml:space="preserve"> the</w:t>
        </w:r>
      </w:ins>
      <w:ins w:id="659" w:author="ZTE" w:date="2024-05-08T17:06:00Z">
        <w:r>
          <w:rPr>
            <w:lang w:val="en-US"/>
          </w:rPr>
          <w:t xml:space="preserve"> </w:t>
        </w:r>
      </w:ins>
      <w:ins w:id="660" w:author="ZTE" w:date="2024-05-08T17:07:00Z">
        <w:r>
          <w:rPr>
            <w:lang w:val="en-US" w:eastAsia="zh-CN"/>
          </w:rPr>
          <w:t xml:space="preserve">LTM </w:t>
        </w:r>
        <w:r>
          <w:rPr>
            <w:lang w:val="en-US"/>
          </w:rPr>
          <w:t>Cell Switch Command MAC CE</w:t>
        </w:r>
      </w:ins>
      <w:ins w:id="661" w:author="ZTE" w:date="2024-05-08T17:06:00Z">
        <w:r>
          <w:t xml:space="preserve">, for which a time between the last symbol of </w:t>
        </w:r>
      </w:ins>
      <w:ins w:id="662" w:author="ZTE" w:date="2024-05-10T12:01:00Z">
        <w:r>
          <w:rPr>
            <w:lang w:val="en-US"/>
          </w:rPr>
          <w:t xml:space="preserve">a PUCCH or PUSCH </w:t>
        </w:r>
      </w:ins>
      <w:ins w:id="663" w:author="ZTE" w:date="2024-05-10T12:43:00Z">
        <w:r>
          <w:rPr>
            <w:lang w:val="en-US" w:eastAsia="zh-CN"/>
          </w:rPr>
          <w:t xml:space="preserve">transmission </w:t>
        </w:r>
      </w:ins>
      <w:ins w:id="664" w:author="ZTE" w:date="2024-05-10T12:01:00Z">
        <w:r>
          <w:rPr>
            <w:lang w:val="en-US"/>
          </w:rPr>
          <w:t xml:space="preserve">with HARQ-ACK information for the PDSCH providing the </w:t>
        </w:r>
      </w:ins>
      <w:ins w:id="665" w:author="ZTE" w:date="2024-05-08T17:10:00Z">
        <w:r>
          <w:rPr>
            <w:lang w:val="en-US" w:eastAsia="zh-CN"/>
          </w:rPr>
          <w:t xml:space="preserve">LTM </w:t>
        </w:r>
        <w:r>
          <w:rPr>
            <w:lang w:val="en-US"/>
          </w:rPr>
          <w:t>Cell Switch Command MAC CE</w:t>
        </w:r>
      </w:ins>
      <w:ins w:id="666" w:author="ZTE" w:date="2024-05-08T17:06:00Z">
        <w:r>
          <w:t xml:space="preserve"> and the first symbol of the PRACH transmission is larger than or equal to</w:t>
        </w:r>
      </w:ins>
      <w:ins w:id="667" w:author="ZTE" w:date="2024-05-08T17:10:00Z">
        <w:r>
          <w:rPr>
            <w:lang w:val="en-US" w:eastAsia="zh-CN"/>
          </w:rPr>
          <w:t xml:space="preserve"> </w:t>
        </w:r>
      </w:ins>
      <w:bookmarkStart w:id="668" w:name="_Hlk166592940"/>
      <w:ins w:id="669"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670" w:author="ZTE" w:date="2024-05-08T17:14:00Z">
        <w:r>
          <w:rPr>
            <w:lang w:val="en-US" w:eastAsia="zh-CN"/>
          </w:rPr>
          <w:t xml:space="preserve"> </w:t>
        </w:r>
      </w:ins>
      <w:proofErr w:type="spellStart"/>
      <w:ins w:id="671"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672"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668"/>
      <w:ins w:id="673" w:author="ZTE" w:date="2024-05-10T12:04:00Z">
        <w:r>
          <w:rPr>
            <w:i/>
            <w:iCs/>
            <w:lang w:val="en-US" w:eastAsia="zh-CN"/>
          </w:rPr>
          <w:t xml:space="preserve"> </w:t>
        </w:r>
        <w:r>
          <w:rPr>
            <w:lang w:val="en-US"/>
          </w:rPr>
          <w:t>msec</w:t>
        </w:r>
      </w:ins>
      <w:ins w:id="674" w:author="ZTE" w:date="2024-05-08T17:13:00Z">
        <w:r>
          <w:rPr>
            <w:lang w:val="en-US" w:eastAsia="zh-CN"/>
          </w:rPr>
          <w:t xml:space="preserve">, </w:t>
        </w:r>
      </w:ins>
      <w:ins w:id="675" w:author="ZTE" w:date="2024-05-08T17:12:00Z">
        <w:r>
          <w:rPr>
            <w:lang w:val="en-US"/>
          </w:rPr>
          <w:t xml:space="preserve">where </w:t>
        </w:r>
      </w:ins>
      <w:ins w:id="676" w:author="ZTE" w:date="2024-05-08T17:14:00Z">
        <w:r>
          <w:rPr>
            <w:lang w:val="en-US" w:eastAsia="zh-CN"/>
          </w:rPr>
          <w:t>T</w:t>
        </w:r>
        <w:r>
          <w:rPr>
            <w:vertAlign w:val="subscript"/>
            <w:lang w:val="en-US" w:eastAsia="zh-CN"/>
          </w:rPr>
          <w:t>LTM-RRC-processing</w:t>
        </w:r>
      </w:ins>
      <w:ins w:id="677" w:author="ZTE" w:date="2024-05-08T17:12:00Z">
        <w:r>
          <w:rPr>
            <w:rFonts w:eastAsia="DengXian"/>
            <w:lang w:val="en-US" w:eastAsia="zh-CN"/>
          </w:rPr>
          <w:t xml:space="preserve">, </w:t>
        </w:r>
      </w:ins>
      <w:ins w:id="678"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679" w:author="ZTE" w:date="2024-05-08T17:12:00Z">
        <w:r>
          <w:rPr>
            <w:rFonts w:eastAsia="DengXian"/>
            <w:bCs/>
            <w:vertAlign w:val="subscript"/>
            <w:lang w:val="en-US"/>
          </w:rPr>
          <w:t xml:space="preserve"> </w:t>
        </w:r>
        <w:r>
          <w:rPr>
            <w:rFonts w:eastAsia="DengXian"/>
            <w:lang w:val="en-US"/>
          </w:rPr>
          <w:t xml:space="preserve">and </w:t>
        </w:r>
      </w:ins>
      <w:ins w:id="680" w:author="ZTE" w:date="2024-05-08T17:15:00Z">
        <w:r>
          <w:rPr>
            <w:lang w:val="en-US" w:eastAsia="zh-CN"/>
          </w:rPr>
          <w:t>T</w:t>
        </w:r>
        <w:r>
          <w:rPr>
            <w:vertAlign w:val="subscript"/>
            <w:lang w:val="en-US" w:eastAsia="zh-CN"/>
          </w:rPr>
          <w:t>RS-proc</w:t>
        </w:r>
      </w:ins>
      <w:ins w:id="681" w:author="ZTE" w:date="2024-05-08T17:12:00Z">
        <w:r>
          <w:rPr>
            <w:lang w:val="en-US"/>
          </w:rPr>
          <w:t xml:space="preserve"> a</w:t>
        </w:r>
        <w:r>
          <w:rPr>
            <w:lang w:val="en-US" w:eastAsia="zh-CN"/>
          </w:rPr>
          <w:t>re defined in [10, TS 38.133]</w:t>
        </w:r>
      </w:ins>
      <w:ins w:id="682"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AD3BD0">
      <w:hyperlink r:id="rId102"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AD3BD0">
      <w:hyperlink r:id="rId103"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683"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684"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685" w:author="NOKIA" w:date="2024-05-01T10:49:00Z">
        <w:r w:rsidRPr="00FE794A">
          <w:t xml:space="preserve">in PDCCH order [5, TS 38.212] or a Target Configuration ID field in LTM cell switch command MAC CE [11, TS 38.321] </w:t>
        </w:r>
      </w:ins>
      <w:r w:rsidRPr="00FE794A">
        <w:t>indicates a cell for the PRACH transmission</w:t>
      </w:r>
      <w:del w:id="686"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687"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688"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689" w:author="NOKIA" w:date="2024-05-01T10:50:00Z">
                <w:rPr>
                  <w:rFonts w:ascii="Cambria Math" w:hAnsi="Cambria Math"/>
                  <w:i/>
                </w:rPr>
              </w:ins>
            </m:ctrlPr>
          </m:sSubPr>
          <m:e>
            <m:r>
              <w:ins w:id="690" w:author="NOKIA" w:date="2024-05-01T10:50:00Z">
                <w:rPr>
                  <w:rFonts w:ascii="Cambria Math" w:hAnsi="Cambria Math"/>
                </w:rPr>
                <m:t>3</m:t>
              </w:ins>
            </m:r>
            <m:sSubSup>
              <m:sSubSupPr>
                <m:ctrlPr>
                  <w:ins w:id="691" w:author="NOKIA" w:date="2024-05-01T10:50:00Z">
                    <w:rPr>
                      <w:rFonts w:ascii="Cambria Math" w:hAnsi="Cambria Math"/>
                      <w:i/>
                    </w:rPr>
                  </w:ins>
                </m:ctrlPr>
              </m:sSubSupPr>
              <m:e>
                <m:r>
                  <w:ins w:id="692" w:author="NOKIA" w:date="2024-05-01T10:50:00Z">
                    <w:rPr>
                      <w:rFonts w:ascii="Cambria Math" w:hAnsi="Cambria Math"/>
                    </w:rPr>
                    <m:t>N</m:t>
                  </w:ins>
                </m:r>
              </m:e>
              <m:sub>
                <m:r>
                  <w:ins w:id="693" w:author="NOKIA" w:date="2024-05-01T10:50:00Z">
                    <w:rPr>
                      <w:rFonts w:ascii="Cambria Math" w:hAnsi="Cambria Math"/>
                    </w:rPr>
                    <m:t>slot</m:t>
                  </w:ins>
                </m:r>
              </m:sub>
              <m:sup>
                <m:r>
                  <w:ins w:id="694" w:author="NOKIA" w:date="2024-05-01T10:50:00Z">
                    <w:rPr>
                      <w:rFonts w:ascii="Cambria Math" w:hAnsi="Cambria Math"/>
                    </w:rPr>
                    <m:t>subframe,μ</m:t>
                  </w:ins>
                </m:r>
              </m:sup>
            </m:sSubSup>
            <m:r>
              <w:ins w:id="695" w:author="NOKIA" w:date="2024-05-01T10:50:00Z">
                <w:rPr>
                  <w:rFonts w:ascii="Cambria Math" w:hAnsi="Cambria Math"/>
                </w:rPr>
                <m:t>+N</m:t>
              </w:ins>
            </m:r>
          </m:e>
          <m:sub>
            <m:r>
              <w:ins w:id="696" w:author="NOKIA" w:date="2024-05-01T10:50:00Z">
                <w:rPr>
                  <w:rFonts w:ascii="Cambria Math" w:hAnsi="Cambria Math"/>
                </w:rPr>
                <m:t>T,2</m:t>
              </w:ins>
            </m:r>
          </m:sub>
        </m:sSub>
        <m:r>
          <w:ins w:id="697" w:author="NOKIA" w:date="2024-05-01T10:50:00Z">
            <w:rPr>
              <w:rFonts w:ascii="Cambria Math" w:hAnsi="Cambria Math"/>
            </w:rPr>
            <m:t>+</m:t>
          </w:ins>
        </m:r>
        <m:sSub>
          <m:sSubPr>
            <m:ctrlPr>
              <w:ins w:id="698" w:author="NOKIA" w:date="2024-05-01T10:50:00Z">
                <w:rPr>
                  <w:rFonts w:ascii="Cambria Math" w:hAnsi="Cambria Math"/>
                  <w:i/>
                </w:rPr>
              </w:ins>
            </m:ctrlPr>
          </m:sSubPr>
          <m:e>
            <m:r>
              <w:ins w:id="699" w:author="NOKIA" w:date="2024-05-01T10:50:00Z">
                <w:rPr>
                  <w:rFonts w:ascii="Cambria Math" w:hAnsi="Cambria Math"/>
                </w:rPr>
                <m:t>T</m:t>
              </w:ins>
            </m:r>
          </m:e>
          <m:sub>
            <m:r>
              <w:ins w:id="700" w:author="NOKIA" w:date="2024-05-01T10:50:00Z">
                <m:rPr>
                  <m:sty m:val="p"/>
                </m:rPr>
                <w:rPr>
                  <w:rFonts w:ascii="Cambria Math" w:hAnsi="Cambria Math"/>
                </w:rPr>
                <m:t>BWPswitchDelay</m:t>
              </w:ins>
            </m:r>
          </m:sub>
        </m:sSub>
        <m:r>
          <w:ins w:id="701" w:author="NOKIA" w:date="2024-05-01T10:50:00Z">
            <w:rPr>
              <w:rFonts w:ascii="Cambria Math" w:hAnsi="Cambria Math"/>
            </w:rPr>
            <m:t>+</m:t>
          </w:ins>
        </m:r>
        <m:sSub>
          <m:sSubPr>
            <m:ctrlPr>
              <w:ins w:id="702" w:author="NOKIA" w:date="2024-05-01T10:50:00Z">
                <w:rPr>
                  <w:rFonts w:ascii="Cambria Math" w:hAnsi="Cambria Math"/>
                  <w:i/>
                </w:rPr>
              </w:ins>
            </m:ctrlPr>
          </m:sSubPr>
          <m:e>
            <m:r>
              <w:ins w:id="703" w:author="NOKIA" w:date="2024-05-01T10:50:00Z">
                <w:rPr>
                  <w:rFonts w:ascii="Cambria Math" w:hAnsi="Cambria Math"/>
                </w:rPr>
                <m:t>∆</m:t>
              </w:ins>
            </m:r>
          </m:e>
          <m:sub>
            <m:r>
              <w:ins w:id="704" w:author="NOKIA" w:date="2024-05-01T10:50:00Z">
                <m:rPr>
                  <m:sty m:val="p"/>
                </m:rPr>
                <w:rPr>
                  <w:rFonts w:ascii="Cambria Math" w:hAnsi="Cambria Math"/>
                </w:rPr>
                <m:t>Delay</m:t>
              </w:ins>
            </m:r>
          </m:sub>
        </m:sSub>
        <m:r>
          <w:ins w:id="705" w:author="NOKIA" w:date="2024-05-01T10:50:00Z">
            <w:rPr>
              <w:rFonts w:ascii="Cambria Math" w:hAnsi="Cambria Math"/>
            </w:rPr>
            <m:t>+</m:t>
          </w:ins>
        </m:r>
        <m:sSub>
          <m:sSubPr>
            <m:ctrlPr>
              <w:ins w:id="706" w:author="NOKIA" w:date="2024-05-01T10:50:00Z">
                <w:rPr>
                  <w:rFonts w:ascii="Cambria Math" w:hAnsi="Cambria Math"/>
                  <w:i/>
                </w:rPr>
              </w:ins>
            </m:ctrlPr>
          </m:sSubPr>
          <m:e>
            <m:r>
              <w:ins w:id="707" w:author="NOKIA" w:date="2024-05-01T10:50:00Z">
                <w:rPr>
                  <w:rFonts w:ascii="Cambria Math" w:hAnsi="Cambria Math"/>
                </w:rPr>
                <m:t>T</m:t>
              </w:ins>
            </m:r>
          </m:e>
          <m:sub>
            <m:r>
              <w:ins w:id="708" w:author="NOKIA" w:date="2024-05-01T10:50:00Z">
                <m:rPr>
                  <m:sty m:val="p"/>
                </m:rPr>
                <w:rPr>
                  <w:rFonts w:ascii="Cambria Math" w:hAnsi="Cambria Math"/>
                </w:rPr>
                <m:t>switch</m:t>
              </w:ins>
            </m:r>
          </m:sub>
        </m:sSub>
        <m:r>
          <w:ins w:id="709" w:author="NOKIA" w:date="2024-05-01T10:50:00Z">
            <w:rPr>
              <w:rFonts w:ascii="Cambria Math" w:hAnsi="Cambria Math"/>
            </w:rPr>
            <m:t>+</m:t>
          </w:ins>
        </m:r>
        <m:sSub>
          <m:sSubPr>
            <m:ctrlPr>
              <w:ins w:id="710" w:author="NOKIA" w:date="2024-05-01T10:50:00Z">
                <w:rPr>
                  <w:rFonts w:ascii="Cambria Math" w:hAnsi="Cambria Math"/>
                  <w:i/>
                </w:rPr>
              </w:ins>
            </m:ctrlPr>
          </m:sSubPr>
          <m:e>
            <m:r>
              <w:ins w:id="711" w:author="NOKIA" w:date="2024-05-01T10:50:00Z">
                <w:rPr>
                  <w:rFonts w:ascii="Cambria Math" w:hAnsi="Cambria Math"/>
                </w:rPr>
                <m:t>T</m:t>
              </w:ins>
            </m:r>
          </m:e>
          <m:sub>
            <m:r>
              <w:ins w:id="712" w:author="NOKIA" w:date="2024-05-01T10:50:00Z">
                <m:rPr>
                  <m:sty m:val="p"/>
                </m:rPr>
                <w:rPr>
                  <w:rFonts w:ascii="Cambria Math" w:hAnsi="Cambria Math"/>
                </w:rPr>
                <m:t>SSB</m:t>
              </w:ins>
            </m:r>
          </m:sub>
        </m:sSub>
        <m:r>
          <w:ins w:id="713" w:author="NOKIA" w:date="2024-05-01T10:50:00Z">
            <w:rPr>
              <w:rFonts w:ascii="Cambria Math" w:hAnsi="Cambria Math"/>
            </w:rPr>
            <m:t>+</m:t>
          </w:ins>
        </m:r>
        <m:sSub>
          <m:sSubPr>
            <m:ctrlPr>
              <w:ins w:id="714" w:author="NOKIA" w:date="2024-05-01T10:50:00Z">
                <w:rPr>
                  <w:rFonts w:ascii="Cambria Math" w:hAnsi="Cambria Math"/>
                  <w:i/>
                </w:rPr>
              </w:ins>
            </m:ctrlPr>
          </m:sSubPr>
          <m:e>
            <m:r>
              <w:ins w:id="715" w:author="NOKIA" w:date="2024-05-01T10:50:00Z">
                <w:rPr>
                  <w:rFonts w:ascii="Cambria Math" w:hAnsi="Cambria Math"/>
                </w:rPr>
                <m:t>∆</m:t>
              </w:ins>
            </m:r>
          </m:e>
          <m:sub>
            <m:r>
              <w:ins w:id="716" w:author="NOKIA" w:date="2024-05-01T10:50:00Z">
                <m:rPr>
                  <m:sty m:val="p"/>
                </m:rPr>
                <w:rPr>
                  <w:rFonts w:ascii="Cambria Math" w:hAnsi="Cambria Math"/>
                </w:rPr>
                <m:t>RF/BB preparation</m:t>
              </w:ins>
            </m:r>
          </m:sub>
        </m:sSub>
      </m:oMath>
      <w:ins w:id="717" w:author="NOKIA" w:date="2024-05-01T10:50:00Z">
        <w:r>
          <w:t xml:space="preserve"> </w:t>
        </w:r>
        <w:r>
          <w:rPr>
            <w:lang w:val="en-US"/>
          </w:rPr>
          <w:t>msec.</w:t>
        </w:r>
      </w:ins>
      <w:r>
        <w:rPr>
          <w:lang w:val="en-US"/>
        </w:rPr>
        <w:t xml:space="preserve"> </w:t>
      </w:r>
      <w:ins w:id="718" w:author="NOKIA" w:date="2024-05-01T10:50:00Z">
        <w:r>
          <w:rPr>
            <w:lang w:val="en-US"/>
          </w:rPr>
          <w:t>W</w:t>
        </w:r>
      </w:ins>
      <w:del w:id="719"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720"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AD3BD0">
      <w:hyperlink r:id="rId104"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721"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722" w:author="Ericsson" w:date="2024-04-01T11:17:00Z">
        <w:r>
          <w:t xml:space="preserve">reception of the </w:t>
        </w:r>
      </w:ins>
      <w:r>
        <w:t xml:space="preserve">PDCCH order </w:t>
      </w:r>
      <w:ins w:id="723" w:author="Ericsson" w:date="2024-04-01T11:18:00Z">
        <w:r>
          <w:t xml:space="preserve">or </w:t>
        </w:r>
      </w:ins>
      <w:ins w:id="724" w:author="Ericsson" w:date="2024-05-08T15:51:00Z">
        <w:r>
          <w:t xml:space="preserve">the last symbol of </w:t>
        </w:r>
        <w:r>
          <w:rPr>
            <w:lang w:val="en-US"/>
          </w:rPr>
          <w:t xml:space="preserve">a PUCCH or PUSCH with HARQ-ACK information for the PDSCH providing the </w:t>
        </w:r>
      </w:ins>
      <w:ins w:id="725" w:author="Ericsson" w:date="2024-05-08T15:52:00Z">
        <w:r>
          <w:rPr>
            <w:lang w:val="en-US"/>
          </w:rPr>
          <w:t xml:space="preserve">LTM cell switch command MAC CE </w:t>
        </w:r>
      </w:ins>
      <w:del w:id="726"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727" w:author="Ericsson" w:date="2024-05-08T15:54:00Z">
            <w:rPr>
              <w:rFonts w:ascii="Cambria Math" w:hAnsi="Cambria Math"/>
            </w:rPr>
            <m:t>+</m:t>
          </w:ins>
        </m:r>
        <m:sSub>
          <m:sSubPr>
            <m:ctrlPr>
              <w:ins w:id="728" w:author="Ericsson" w:date="2024-05-08T15:54:00Z">
                <w:rPr>
                  <w:rFonts w:ascii="Cambria Math" w:hAnsi="Cambria Math"/>
                  <w:i/>
                </w:rPr>
              </w:ins>
            </m:ctrlPr>
          </m:sSubPr>
          <m:e>
            <m:r>
              <w:ins w:id="729" w:author="Ericsson" w:date="2024-05-08T15:54:00Z">
                <w:rPr>
                  <w:rFonts w:ascii="Cambria Math" w:hAnsi="Cambria Math"/>
                </w:rPr>
                <m:t>∆</m:t>
              </w:ins>
            </m:r>
          </m:e>
          <m:sub>
            <m:r>
              <w:ins w:id="730"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731" w:author="Ericsson" w:date="2024-04-01T11:20:00Z">
        <w:r>
          <w:t>or the P</w:t>
        </w:r>
      </w:ins>
      <w:ins w:id="732" w:author="Ericsson" w:date="2024-05-08T15:30:00Z">
        <w:r>
          <w:t>D</w:t>
        </w:r>
      </w:ins>
      <w:ins w:id="733"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734"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735" w:author="Ericsson" w:date="2024-05-08T15:55:00Z"/>
          <w:lang w:val="en-US"/>
        </w:rPr>
      </w:pPr>
      <w:ins w:id="736" w:author="Ericsson" w:date="2024-05-08T15:55:00Z">
        <w:r>
          <w:rPr>
            <w:lang w:val="en-US"/>
          </w:rPr>
          <w:t>-</w:t>
        </w:r>
        <w:r>
          <w:rPr>
            <w:lang w:val="en-US"/>
          </w:rPr>
          <w:tab/>
        </w:r>
      </w:ins>
      <m:oMath>
        <m:sSub>
          <m:sSubPr>
            <m:ctrlPr>
              <w:ins w:id="737" w:author="Ericsson" w:date="2024-05-08T15:55:00Z">
                <w:rPr>
                  <w:rFonts w:ascii="Cambria Math" w:hAnsi="Cambria Math"/>
                  <w:i/>
                  <w:lang w:val="zh-CN"/>
                </w:rPr>
              </w:ins>
            </m:ctrlPr>
          </m:sSubPr>
          <m:e>
            <m:r>
              <w:ins w:id="738" w:author="Ericsson" w:date="2024-05-08T15:55:00Z">
                <w:rPr>
                  <w:rFonts w:ascii="Cambria Math" w:hAnsi="Cambria Math"/>
                  <w:lang w:val="en-US"/>
                </w:rPr>
                <m:t>∆</m:t>
              </w:ins>
            </m:r>
          </m:e>
          <m:sub>
            <m:r>
              <w:ins w:id="739" w:author="Ericsson" w:date="2024-05-08T15:55:00Z">
                <m:rPr>
                  <m:sty m:val="p"/>
                </m:rPr>
                <w:rPr>
                  <w:rFonts w:ascii="Cambria Math" w:hAnsi="Cambria Math"/>
                  <w:lang w:val="en-US"/>
                </w:rPr>
                <m:t>command</m:t>
              </w:ins>
            </m:r>
          </m:sub>
        </m:sSub>
        <m:r>
          <w:ins w:id="740" w:author="Ericsson" w:date="2024-05-08T15:55:00Z">
            <w:rPr>
              <w:rFonts w:ascii="Cambria Math" w:hAnsi="Cambria Math"/>
              <w:lang w:val="en-US"/>
            </w:rPr>
            <m:t>=3</m:t>
          </w:ins>
        </m:r>
      </m:oMath>
      <w:ins w:id="741" w:author="Ericsson" w:date="2024-05-08T15:55:00Z">
        <w:r>
          <w:rPr>
            <w:lang w:val="en-US"/>
          </w:rPr>
          <w:t xml:space="preserve"> if the PRACH transmission is initiated by an LTM cell sw</w:t>
        </w:r>
      </w:ins>
      <w:ins w:id="742" w:author="Ericsson" w:date="2024-05-08T15:56:00Z">
        <w:r>
          <w:rPr>
            <w:lang w:val="en-US"/>
          </w:rPr>
          <w:t xml:space="preserve">itch command MAC CE </w:t>
        </w:r>
      </w:ins>
      <w:ins w:id="743" w:author="Ericsson" w:date="2024-05-08T15:55:00Z">
        <w:r>
          <w:rPr>
            <w:lang w:val="en-US"/>
          </w:rPr>
          <w:t xml:space="preserve">and </w:t>
        </w:r>
      </w:ins>
      <m:oMath>
        <m:sSub>
          <m:sSubPr>
            <m:ctrlPr>
              <w:ins w:id="744" w:author="Ericsson" w:date="2024-05-08T15:56:00Z">
                <w:rPr>
                  <w:rFonts w:ascii="Cambria Math" w:hAnsi="Cambria Math"/>
                  <w:i/>
                  <w:lang w:val="zh-CN"/>
                </w:rPr>
              </w:ins>
            </m:ctrlPr>
          </m:sSubPr>
          <m:e>
            <m:r>
              <w:ins w:id="745" w:author="Ericsson" w:date="2024-05-08T15:56:00Z">
                <w:rPr>
                  <w:rFonts w:ascii="Cambria Math" w:hAnsi="Cambria Math"/>
                  <w:lang w:val="en-US"/>
                </w:rPr>
                <m:t>∆</m:t>
              </w:ins>
            </m:r>
          </m:e>
          <m:sub>
            <m:r>
              <w:ins w:id="746" w:author="Ericsson" w:date="2024-05-08T15:56:00Z">
                <m:rPr>
                  <m:sty m:val="p"/>
                </m:rPr>
                <w:rPr>
                  <w:rFonts w:ascii="Cambria Math" w:hAnsi="Cambria Math"/>
                  <w:lang w:val="en-US"/>
                </w:rPr>
                <m:t>command</m:t>
              </w:ins>
            </m:r>
          </m:sub>
        </m:sSub>
        <m:r>
          <w:ins w:id="747" w:author="Ericsson" w:date="2024-05-08T15:56:00Z">
            <w:rPr>
              <w:rFonts w:ascii="Cambria Math" w:hAnsi="Cambria Math"/>
              <w:lang w:val="en-US"/>
            </w:rPr>
            <m:t>=0</m:t>
          </w:ins>
        </m:r>
      </m:oMath>
      <w:ins w:id="748"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749"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xml:space="preserve">+ </w:t>
      </w:r>
      <w:proofErr w:type="spellStart"/>
      <w:r w:rsidRPr="000B0B59">
        <w:rPr>
          <w:highlight w:val="cyan"/>
          <w:lang w:val="en-US"/>
        </w:rPr>
        <w:t>T</w:t>
      </w:r>
      <w:r w:rsidRPr="000B0B59">
        <w:rPr>
          <w:highlight w:val="cyan"/>
          <w:vertAlign w:val="subscript"/>
          <w:lang w:val="en-US"/>
        </w:rPr>
        <w:t>first</w:t>
      </w:r>
      <w:proofErr w:type="spellEnd"/>
      <w:r w:rsidRPr="000B0B59">
        <w:rPr>
          <w:highlight w:val="cyan"/>
          <w:vertAlign w:val="subscript"/>
          <w:lang w:val="en-US"/>
        </w:rPr>
        <w:t xml:space="preserve">-RS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w:t>
      </w:r>
      <w:proofErr w:type="spellStart"/>
      <w:r w:rsidRPr="000B0B59">
        <w:rPr>
          <w:highlight w:val="cyan"/>
          <w:lang w:val="en-US"/>
        </w:rPr>
        <w:t>ms</w:t>
      </w:r>
      <w:proofErr w:type="spellEnd"/>
      <w:r w:rsidRPr="000B0B59">
        <w:rPr>
          <w:highlight w:val="cyan"/>
          <w:lang w:val="en-US"/>
        </w:rPr>
        <w:t>)</w:t>
      </w:r>
      <w:proofErr w:type="gramStart"/>
      <w:r w:rsidRPr="000B0B59">
        <w:rPr>
          <w:highlight w:val="cyan"/>
        </w:rPr>
        <w:t>: ,</w:t>
      </w:r>
      <w:proofErr w:type="gramEnd"/>
      <w:r w:rsidRPr="000B0B59">
        <w:rPr>
          <w:highlight w:val="cyan"/>
        </w:rPr>
        <w:t xml:space="preserve">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750"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05CF90F6" w14:textId="02766739" w:rsidR="00FE4B58" w:rsidRPr="00FE4B58" w:rsidRDefault="00FE4B58">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lastRenderedPageBreak/>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751" w:author="NOKIA" w:date="2024-05-01T10:49:00Z">
        <w:r w:rsidRPr="00FE794A">
          <w:t xml:space="preserve">in PDCCH order [5, TS 38.212] or a Target Configuration ID field in LTM cell switch command MAC CE [11, TS 38.321] </w:t>
        </w:r>
      </w:ins>
      <w:r w:rsidRPr="00FE794A">
        <w:t>indicates a cell for the PRACH transmission</w:t>
      </w:r>
      <w:del w:id="752"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753" w:author="Huawei" w:date="2024-04-29T11:54:00Z">
        <w:r>
          <w:t>I</w:t>
        </w:r>
        <w:r>
          <w:rPr>
            <w:rFonts w:eastAsia="ＭＳ 明朝"/>
          </w:rPr>
          <w:t xml:space="preserve">f a </w:t>
        </w:r>
        <w:r>
          <w:t>random access procedure</w:t>
        </w:r>
        <w:r>
          <w:rPr>
            <w:rFonts w:eastAsia="ＭＳ 明朝"/>
          </w:rPr>
          <w:t xml:space="preserve"> is initiated by </w:t>
        </w:r>
      </w:ins>
      <w:ins w:id="754" w:author="Huawei" w:date="2024-04-29T11:55:00Z">
        <w:r>
          <w:t xml:space="preserve">an LTM </w:t>
        </w:r>
      </w:ins>
      <w:ins w:id="755" w:author="Huawei" w:date="2024-05-08T17:43:00Z">
        <w:r>
          <w:t>C</w:t>
        </w:r>
      </w:ins>
      <w:ins w:id="756" w:author="Huawei" w:date="2024-04-29T11:55:00Z">
        <w:r>
          <w:t xml:space="preserve">ell </w:t>
        </w:r>
      </w:ins>
      <w:ins w:id="757" w:author="Huawei" w:date="2024-05-08T17:43:00Z">
        <w:r>
          <w:t>S</w:t>
        </w:r>
      </w:ins>
      <w:ins w:id="758" w:author="Huawei" w:date="2024-04-29T11:55:00Z">
        <w:r>
          <w:t xml:space="preserve">witch </w:t>
        </w:r>
      </w:ins>
      <w:ins w:id="759" w:author="Huawei" w:date="2024-05-08T17:43:00Z">
        <w:r>
          <w:t>C</w:t>
        </w:r>
      </w:ins>
      <w:ins w:id="760" w:author="Huawei" w:date="2024-04-29T11:55:00Z">
        <w:r>
          <w:t>ommand MAC CE</w:t>
        </w:r>
      </w:ins>
      <w:ins w:id="761"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762" w:author="Huawei" w:date="2024-04-29T12:01:00Z">
        <w:r>
          <w:t>last symbol of the PUC</w:t>
        </w:r>
        <w:r>
          <w:rPr>
            <w:color w:val="000000" w:themeColor="text1"/>
          </w:rPr>
          <w:t>CH or the PUSCH</w:t>
        </w:r>
      </w:ins>
      <w:ins w:id="763" w:author="Huawei" w:date="2024-05-08T17:47:00Z">
        <w:r>
          <w:t xml:space="preserve"> </w:t>
        </w:r>
        <w:r>
          <w:rPr>
            <w:lang w:val="en-US"/>
          </w:rPr>
          <w:t>with HARQ-ACK information for the PDSCH providing the MAC CE</w:t>
        </w:r>
      </w:ins>
      <w:ins w:id="764" w:author="Huawei" w:date="2024-04-29T12:01:00Z">
        <w:r>
          <w:rPr>
            <w:color w:val="000000" w:themeColor="text1"/>
            <w:lang w:val="en-US"/>
          </w:rPr>
          <w:t xml:space="preserve"> </w:t>
        </w:r>
      </w:ins>
      <w:ins w:id="765" w:author="Huawei" w:date="2024-04-29T11:54:00Z">
        <w:r>
          <w:t>and the first symbol of the PRACH transmission is larger than or equal to</w:t>
        </w:r>
      </w:ins>
      <w:ins w:id="766" w:author="Huawei" w:date="2024-04-29T11:58:00Z">
        <w:r>
          <w:t xml:space="preserve"> </w:t>
        </w:r>
        <w:r>
          <w:rPr>
            <w:lang w:eastAsia="zh-CN"/>
          </w:rPr>
          <w:t xml:space="preserve"> </w:t>
        </w:r>
      </w:ins>
      <m:oMath>
        <m:sSub>
          <m:sSubPr>
            <m:ctrlPr>
              <w:ins w:id="767" w:author="Huawei" w:date="2024-05-07T16:11:00Z">
                <w:rPr>
                  <w:rFonts w:ascii="Cambria Math" w:eastAsiaTheme="minorEastAsia" w:hAnsi="Cambria Math"/>
                  <w:iCs/>
                  <w:szCs w:val="18"/>
                </w:rPr>
              </w:ins>
            </m:ctrlPr>
          </m:sSubPr>
          <m:e>
            <m:r>
              <w:ins w:id="768" w:author="Huawei" w:date="2024-05-07T16:11:00Z">
                <w:rPr>
                  <w:rFonts w:ascii="Cambria Math" w:hAnsi="Cambria Math"/>
                  <w:szCs w:val="18"/>
                </w:rPr>
                <m:t>T</m:t>
              </w:ins>
            </m:r>
          </m:e>
          <m:sub>
            <m:r>
              <w:ins w:id="769" w:author="Huawei" w:date="2024-05-07T16:11:00Z">
                <m:rPr>
                  <m:sty m:val="p"/>
                </m:rPr>
                <w:rPr>
                  <w:rFonts w:ascii="Cambria Math" w:hAnsi="Cambria Math"/>
                  <w:szCs w:val="18"/>
                </w:rPr>
                <m:t>LTM-RRC-processing</m:t>
              </w:ins>
            </m:r>
          </m:sub>
        </m:sSub>
        <m:r>
          <w:ins w:id="770" w:author="Huawei" w:date="2024-05-07T16:11:00Z">
            <w:rPr>
              <w:rFonts w:ascii="Cambria Math" w:hAnsi="Cambria Math"/>
              <w:szCs w:val="18"/>
            </w:rPr>
            <m:t>+</m:t>
          </w:ins>
        </m:r>
        <m:sSub>
          <m:sSubPr>
            <m:ctrlPr>
              <w:ins w:id="771" w:author="Huawei" w:date="2024-05-07T16:11:00Z">
                <w:rPr>
                  <w:rFonts w:ascii="Cambria Math" w:eastAsiaTheme="minorEastAsia" w:hAnsi="Cambria Math"/>
                  <w:iCs/>
                  <w:szCs w:val="18"/>
                </w:rPr>
              </w:ins>
            </m:ctrlPr>
          </m:sSubPr>
          <m:e>
            <m:r>
              <w:ins w:id="772" w:author="Huawei" w:date="2024-05-07T16:11:00Z">
                <w:rPr>
                  <w:rFonts w:ascii="Cambria Math" w:hAnsi="Cambria Math"/>
                  <w:szCs w:val="18"/>
                </w:rPr>
                <m:t>T</m:t>
              </w:ins>
            </m:r>
          </m:e>
          <m:sub>
            <m:r>
              <w:ins w:id="773" w:author="Huawei" w:date="2024-05-07T16:11:00Z">
                <m:rPr>
                  <m:sty m:val="p"/>
                </m:rPr>
                <w:rPr>
                  <w:rFonts w:ascii="Cambria Math" w:hAnsi="Cambria Math"/>
                  <w:szCs w:val="18"/>
                </w:rPr>
                <m:t>LTM-processing</m:t>
              </w:ins>
            </m:r>
          </m:sub>
        </m:sSub>
        <m:r>
          <w:ins w:id="774" w:author="Huawei" w:date="2024-05-07T16:11:00Z">
            <w:rPr>
              <w:rFonts w:ascii="Cambria Math" w:hAnsi="Cambria Math"/>
              <w:szCs w:val="18"/>
            </w:rPr>
            <m:t>+</m:t>
          </w:ins>
        </m:r>
        <m:sSub>
          <m:sSubPr>
            <m:ctrlPr>
              <w:ins w:id="775" w:author="Huawei" w:date="2024-05-07T16:11:00Z">
                <w:rPr>
                  <w:rFonts w:ascii="Cambria Math" w:eastAsiaTheme="minorEastAsia" w:hAnsi="Cambria Math"/>
                  <w:iCs/>
                  <w:szCs w:val="18"/>
                </w:rPr>
              </w:ins>
            </m:ctrlPr>
          </m:sSubPr>
          <m:e>
            <m:r>
              <w:ins w:id="776" w:author="Huawei" w:date="2024-05-07T16:11:00Z">
                <w:rPr>
                  <w:rFonts w:ascii="Cambria Math" w:hAnsi="Cambria Math"/>
                  <w:szCs w:val="18"/>
                </w:rPr>
                <m:t>T</m:t>
              </w:ins>
            </m:r>
          </m:e>
          <m:sub>
            <m:r>
              <w:ins w:id="777" w:author="Huawei" w:date="2024-05-07T16:11:00Z">
                <m:rPr>
                  <m:sty m:val="p"/>
                </m:rPr>
                <w:rPr>
                  <w:rFonts w:ascii="Cambria Math" w:hAnsi="Cambria Math"/>
                  <w:szCs w:val="18"/>
                </w:rPr>
                <m:t>first-RS</m:t>
              </w:ins>
            </m:r>
          </m:sub>
        </m:sSub>
        <m:r>
          <w:ins w:id="778" w:author="Huawei" w:date="2024-05-07T16:11:00Z">
            <w:rPr>
              <w:rFonts w:ascii="Cambria Math" w:hAnsi="Cambria Math"/>
              <w:szCs w:val="18"/>
            </w:rPr>
            <m:t>+</m:t>
          </w:ins>
        </m:r>
        <m:sSub>
          <m:sSubPr>
            <m:ctrlPr>
              <w:ins w:id="779" w:author="Huawei" w:date="2024-05-07T16:11:00Z">
                <w:rPr>
                  <w:rFonts w:ascii="Cambria Math" w:eastAsiaTheme="minorEastAsia" w:hAnsi="Cambria Math"/>
                  <w:iCs/>
                  <w:szCs w:val="18"/>
                </w:rPr>
              </w:ins>
            </m:ctrlPr>
          </m:sSubPr>
          <m:e>
            <m:r>
              <w:ins w:id="780" w:author="Huawei" w:date="2024-05-07T16:11:00Z">
                <w:rPr>
                  <w:rFonts w:ascii="Cambria Math" w:hAnsi="Cambria Math"/>
                  <w:szCs w:val="18"/>
                </w:rPr>
                <m:t>T</m:t>
              </w:ins>
            </m:r>
          </m:e>
          <m:sub>
            <m:r>
              <w:ins w:id="781" w:author="Huawei" w:date="2024-05-07T16:11:00Z">
                <m:rPr>
                  <m:sty m:val="p"/>
                </m:rPr>
                <w:rPr>
                  <w:rFonts w:ascii="Cambria Math" w:hAnsi="Cambria Math"/>
                  <w:szCs w:val="18"/>
                </w:rPr>
                <m:t>RS-proc</m:t>
              </w:ins>
            </m:r>
          </m:sub>
        </m:sSub>
        <m:r>
          <w:ins w:id="782" w:author="Huawei" w:date="2024-05-07T16:11:00Z">
            <w:rPr>
              <w:rFonts w:ascii="Cambria Math" w:hAnsi="Cambria Math"/>
              <w:szCs w:val="18"/>
            </w:rPr>
            <m:t xml:space="preserve">+3 </m:t>
          </w:ins>
        </m:r>
      </m:oMath>
      <w:ins w:id="783" w:author="Huawei" w:date="2024-04-29T11:58:00Z">
        <w:r>
          <w:rPr>
            <w:sz w:val="24"/>
            <w:szCs w:val="24"/>
            <w:lang w:eastAsia="zh-CN"/>
          </w:rPr>
          <w:t xml:space="preserve"> </w:t>
        </w:r>
      </w:ins>
      <w:ins w:id="784" w:author="Huawei" w:date="2024-04-29T12:02:00Z">
        <w:r>
          <w:rPr>
            <w:lang w:val="en-US"/>
          </w:rPr>
          <w:t>msec, where</w:t>
        </w:r>
      </w:ins>
      <w:ins w:id="785" w:author="Huawei" w:date="2024-05-08T17:48:00Z">
        <w:r>
          <w:rPr>
            <w:lang w:val="en-US"/>
          </w:rPr>
          <w:t xml:space="preserve"> </w:t>
        </w:r>
      </w:ins>
      <m:oMath>
        <m:sSub>
          <m:sSubPr>
            <m:ctrlPr>
              <w:ins w:id="786" w:author="Huawei" w:date="2024-05-08T17:48:00Z">
                <w:rPr>
                  <w:rFonts w:ascii="Cambria Math" w:eastAsiaTheme="minorEastAsia" w:hAnsi="Cambria Math"/>
                  <w:iCs/>
                </w:rPr>
              </w:ins>
            </m:ctrlPr>
          </m:sSubPr>
          <m:e>
            <m:r>
              <w:ins w:id="787" w:author="Huawei" w:date="2024-05-08T17:48:00Z">
                <w:rPr>
                  <w:rFonts w:ascii="Cambria Math" w:hAnsi="Cambria Math"/>
                </w:rPr>
                <m:t>T</m:t>
              </w:ins>
            </m:r>
          </m:e>
          <m:sub>
            <m:r>
              <w:ins w:id="788" w:author="Huawei" w:date="2024-05-08T17:48:00Z">
                <m:rPr>
                  <m:sty m:val="p"/>
                </m:rPr>
                <w:rPr>
                  <w:rFonts w:ascii="Cambria Math" w:hAnsi="Cambria Math"/>
                </w:rPr>
                <m:t>LTM-RRC-processing</m:t>
              </w:ins>
            </m:r>
          </m:sub>
        </m:sSub>
      </m:oMath>
      <w:ins w:id="789" w:author="Huawei" w:date="2024-05-08T17:48:00Z">
        <w:r>
          <w:rPr>
            <w:lang w:val="en-US"/>
          </w:rPr>
          <w:t xml:space="preserve">, </w:t>
        </w:r>
      </w:ins>
      <m:oMath>
        <m:sSub>
          <m:sSubPr>
            <m:ctrlPr>
              <w:ins w:id="790" w:author="Huawei" w:date="2024-05-08T17:48:00Z">
                <w:rPr>
                  <w:rFonts w:ascii="Cambria Math" w:eastAsiaTheme="minorEastAsia" w:hAnsi="Cambria Math"/>
                  <w:iCs/>
                </w:rPr>
              </w:ins>
            </m:ctrlPr>
          </m:sSubPr>
          <m:e>
            <m:r>
              <w:ins w:id="791" w:author="Huawei" w:date="2024-05-08T17:48:00Z">
                <w:rPr>
                  <w:rFonts w:ascii="Cambria Math" w:hAnsi="Cambria Math"/>
                </w:rPr>
                <m:t>T</m:t>
              </w:ins>
            </m:r>
          </m:e>
          <m:sub>
            <m:r>
              <w:ins w:id="792" w:author="Huawei" w:date="2024-05-08T17:48:00Z">
                <m:rPr>
                  <m:sty m:val="p"/>
                </m:rPr>
                <w:rPr>
                  <w:rFonts w:ascii="Cambria Math" w:hAnsi="Cambria Math"/>
                </w:rPr>
                <m:t>LTM-processing</m:t>
              </w:ins>
            </m:r>
          </m:sub>
        </m:sSub>
      </m:oMath>
      <w:ins w:id="793" w:author="Huawei" w:date="2024-05-08T17:48:00Z">
        <w:r>
          <w:rPr>
            <w:rFonts w:eastAsia="DengXian"/>
            <w:lang w:val="en-US" w:eastAsia="zh-CN"/>
          </w:rPr>
          <w:t xml:space="preserve">, </w:t>
        </w:r>
      </w:ins>
      <m:oMath>
        <m:sSub>
          <m:sSubPr>
            <m:ctrlPr>
              <w:ins w:id="794" w:author="Huawei" w:date="2024-05-08T17:48:00Z">
                <w:rPr>
                  <w:rFonts w:ascii="Cambria Math" w:eastAsiaTheme="minorEastAsia" w:hAnsi="Cambria Math"/>
                  <w:iCs/>
                </w:rPr>
              </w:ins>
            </m:ctrlPr>
          </m:sSubPr>
          <m:e>
            <m:r>
              <w:ins w:id="795" w:author="Huawei" w:date="2024-05-08T17:48:00Z">
                <w:rPr>
                  <w:rFonts w:ascii="Cambria Math" w:hAnsi="Cambria Math"/>
                </w:rPr>
                <m:t>T</m:t>
              </w:ins>
            </m:r>
          </m:e>
          <m:sub>
            <m:r>
              <w:ins w:id="796" w:author="Huawei" w:date="2024-05-08T17:48:00Z">
                <m:rPr>
                  <m:sty m:val="p"/>
                </m:rPr>
                <w:rPr>
                  <w:rFonts w:ascii="Cambria Math" w:hAnsi="Cambria Math"/>
                </w:rPr>
                <m:t>first-RS</m:t>
              </w:ins>
            </m:r>
          </m:sub>
        </m:sSub>
      </m:oMath>
      <w:ins w:id="797" w:author="Huawei" w:date="2024-05-08T17:48:00Z">
        <w:r>
          <w:rPr>
            <w:rFonts w:eastAsia="DengXian"/>
            <w:bCs/>
            <w:vertAlign w:val="subscript"/>
            <w:lang w:val="en-US"/>
          </w:rPr>
          <w:t xml:space="preserve"> </w:t>
        </w:r>
        <w:r>
          <w:rPr>
            <w:rFonts w:eastAsia="DengXian"/>
            <w:lang w:val="en-US"/>
          </w:rPr>
          <w:t xml:space="preserve">and </w:t>
        </w:r>
      </w:ins>
      <m:oMath>
        <m:sSub>
          <m:sSubPr>
            <m:ctrlPr>
              <w:ins w:id="798" w:author="Huawei" w:date="2024-05-08T17:48:00Z">
                <w:rPr>
                  <w:rFonts w:ascii="Cambria Math" w:eastAsiaTheme="minorEastAsia" w:hAnsi="Cambria Math"/>
                  <w:iCs/>
                </w:rPr>
              </w:ins>
            </m:ctrlPr>
          </m:sSubPr>
          <m:e>
            <m:r>
              <w:ins w:id="799" w:author="Huawei" w:date="2024-05-08T17:48:00Z">
                <w:rPr>
                  <w:rFonts w:ascii="Cambria Math" w:hAnsi="Cambria Math"/>
                </w:rPr>
                <m:t>T</m:t>
              </w:ins>
            </m:r>
          </m:e>
          <m:sub>
            <m:r>
              <w:ins w:id="800" w:author="Huawei" w:date="2024-05-08T17:48:00Z">
                <m:rPr>
                  <m:sty m:val="p"/>
                </m:rPr>
                <w:rPr>
                  <w:rFonts w:ascii="Cambria Math" w:hAnsi="Cambria Math"/>
                </w:rPr>
                <m:t>RS-proc</m:t>
              </w:ins>
            </m:r>
          </m:sub>
        </m:sSub>
      </m:oMath>
      <w:ins w:id="801" w:author="Huawei" w:date="2024-05-08T17:48:00Z">
        <w:r>
          <w:rPr>
            <w:lang w:val="en-US"/>
          </w:rPr>
          <w:t xml:space="preserve"> are defined in </w:t>
        </w:r>
        <w:r>
          <w:rPr>
            <w:lang w:val="en-US" w:eastAsia="zh-CN"/>
          </w:rPr>
          <w:t>[10, TS 38.133].</w:t>
        </w:r>
      </w:ins>
    </w:p>
    <w:p w14:paraId="36DDB599" w14:textId="77777777" w:rsidR="00FE4B58" w:rsidRPr="00FE4B58" w:rsidRDefault="00FE4B58" w:rsidP="00FE4B58">
      <w:pPr>
        <w:jc w:val="center"/>
        <w:rPr>
          <w:color w:val="FF0000"/>
        </w:rPr>
      </w:pPr>
      <w:r w:rsidRPr="00FE4B58">
        <w:rPr>
          <w:color w:val="FF0000"/>
        </w:rPr>
        <w:t>&lt; Unchanged parts are omitted &gt;</w:t>
      </w:r>
    </w:p>
    <w:p w14:paraId="76173F84" w14:textId="77777777" w:rsidR="00245BB8" w:rsidRDefault="00245BB8" w:rsidP="00245BB8">
      <w:pPr>
        <w:pStyle w:val="30"/>
      </w:pPr>
      <w:r>
        <w:t>Conclusion (Tentative)</w:t>
      </w:r>
    </w:p>
    <w:p w14:paraId="13BFBCB0" w14:textId="7AFBD388" w:rsidR="00FE4B58" w:rsidRDefault="00245BB8">
      <w:pPr>
        <w:rPr>
          <w:lang w:eastAsia="ja-JP"/>
        </w:rPr>
      </w:pPr>
      <w:r>
        <w:rPr>
          <w:rFonts w:hint="eastAsia"/>
          <w:lang w:eastAsia="ja-JP"/>
        </w:rPr>
        <w:t>T</w:t>
      </w:r>
      <w:r>
        <w:rPr>
          <w:lang w:eastAsia="ja-JP"/>
        </w:rPr>
        <w:t xml:space="preserve">he following </w:t>
      </w:r>
      <w:r w:rsidR="005E6B8C">
        <w:rPr>
          <w:lang w:eastAsia="ja-JP"/>
        </w:rPr>
        <w:t>agreement was made during Wed online discussion.</w:t>
      </w:r>
    </w:p>
    <w:p w14:paraId="128506CC" w14:textId="77777777" w:rsidR="00C4136D" w:rsidRPr="00D35783" w:rsidRDefault="00C4136D" w:rsidP="00C4136D">
      <w:pPr>
        <w:rPr>
          <w:rFonts w:eastAsia="DengXian"/>
          <w:b/>
          <w:highlight w:val="green"/>
          <w:lang w:eastAsia="zh-CN"/>
        </w:rPr>
      </w:pPr>
      <w:r w:rsidRPr="00D35783">
        <w:rPr>
          <w:rFonts w:eastAsia="DengXian" w:hint="eastAsia"/>
          <w:b/>
          <w:highlight w:val="green"/>
          <w:lang w:eastAsia="zh-CN"/>
        </w:rPr>
        <w:t>Agreement</w:t>
      </w:r>
    </w:p>
    <w:p w14:paraId="14628BB7" w14:textId="77777777" w:rsidR="00C4136D" w:rsidRPr="00FE4B58" w:rsidRDefault="00C4136D" w:rsidP="00C4136D">
      <w:pPr>
        <w:rPr>
          <w:bCs/>
        </w:rPr>
      </w:pPr>
      <w:r w:rsidRPr="00B03C68">
        <w:rPr>
          <w:rFonts w:hint="eastAsia"/>
          <w:bCs/>
        </w:rPr>
        <w:lastRenderedPageBreak/>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396A986" w14:textId="77777777" w:rsidR="00C4136D" w:rsidRPr="00FE4B58" w:rsidRDefault="00C4136D" w:rsidP="00C4136D">
      <w:pPr>
        <w:rPr>
          <w:b/>
          <w:bCs/>
        </w:rPr>
      </w:pPr>
      <w:r w:rsidRPr="00FE4B58">
        <w:rPr>
          <w:b/>
          <w:bCs/>
        </w:rPr>
        <w:t>8.1</w:t>
      </w:r>
      <w:r w:rsidRPr="00FE4B58">
        <w:rPr>
          <w:b/>
          <w:bCs/>
        </w:rPr>
        <w:tab/>
        <w:t>Random access preamble</w:t>
      </w:r>
    </w:p>
    <w:p w14:paraId="65F23C70" w14:textId="77777777" w:rsidR="00C4136D" w:rsidRPr="00FE4B58" w:rsidRDefault="00C4136D" w:rsidP="00C4136D">
      <w:pPr>
        <w:jc w:val="center"/>
        <w:rPr>
          <w:color w:val="FF0000"/>
        </w:rPr>
      </w:pPr>
      <w:r w:rsidRPr="00FE4B58">
        <w:rPr>
          <w:color w:val="FF0000"/>
        </w:rPr>
        <w:t>&lt;Unchanged part is omitted&gt;</w:t>
      </w:r>
    </w:p>
    <w:p w14:paraId="19058ED3" w14:textId="54EA09A3" w:rsidR="00C4136D" w:rsidRPr="00FE4B58" w:rsidRDefault="00C4136D" w:rsidP="00C4136D">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802" w:author="NOKIA" w:date="2024-05-01T10:49:00Z">
        <w:r w:rsidRPr="00FE794A">
          <w:t xml:space="preserve">in PDCCH order [5, TS 38.212] or a Target Configuration ID field in LTM cell switch command MAC CE [11, TS 38.321] </w:t>
        </w:r>
      </w:ins>
      <w:r w:rsidRPr="00FE794A">
        <w:t>indicates a cell for the PRACH transmission</w:t>
      </w:r>
      <w:del w:id="803"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proofErr w:type="spellStart"/>
      <w:r w:rsidRPr="00FE794A">
        <w:rPr>
          <w:i/>
          <w:lang w:val="en-US"/>
        </w:rPr>
        <w:t>cellSpecificKoffset</w:t>
      </w:r>
      <w:proofErr w:type="spellEnd"/>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544EAFB" w14:textId="77777777" w:rsidR="00C4136D" w:rsidRDefault="00C4136D" w:rsidP="00C4136D">
      <w:pPr>
        <w:jc w:val="center"/>
        <w:rPr>
          <w:rFonts w:eastAsia="DengXian"/>
          <w:color w:val="FF0000"/>
          <w:lang w:eastAsia="zh-CN"/>
        </w:rPr>
      </w:pPr>
      <w:r w:rsidRPr="00FE4B58">
        <w:rPr>
          <w:color w:val="FF0000"/>
        </w:rPr>
        <w:t>&lt; Unchanged parts are omitted &gt;</w:t>
      </w:r>
    </w:p>
    <w:p w14:paraId="508C2D0A" w14:textId="453ED1B8" w:rsidR="005E6B8C" w:rsidRPr="005B2B39" w:rsidRDefault="00C4136D">
      <w:pPr>
        <w:rPr>
          <w:lang w:eastAsia="ja-JP"/>
        </w:rPr>
      </w:pPr>
      <w:r>
        <w:rPr>
          <w:rFonts w:hint="eastAsia"/>
          <w:lang w:eastAsia="ja-JP"/>
        </w:rPr>
        <w:t>T</w:t>
      </w:r>
      <w:r>
        <w:rPr>
          <w:lang w:eastAsia="ja-JP"/>
        </w:rPr>
        <w:t>he discussion on timeline issue is postponed to Wed/Thu</w:t>
      </w:r>
    </w:p>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AD3BD0">
      <w:hyperlink r:id="rId105"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804" w:name="_Ref500185963"/>
      <w:bookmarkStart w:id="805" w:name="_Toc29894854"/>
      <w:bookmarkStart w:id="806" w:name="_Toc29899571"/>
      <w:bookmarkStart w:id="807" w:name="_Toc36498182"/>
      <w:bookmarkStart w:id="808" w:name="_Toc29917308"/>
      <w:bookmarkStart w:id="809" w:name="_Toc12021482"/>
      <w:bookmarkStart w:id="810" w:name="_Toc161999136"/>
      <w:bookmarkStart w:id="811" w:name="_Toc20311594"/>
      <w:bookmarkStart w:id="812" w:name="_Toc26719419"/>
      <w:bookmarkStart w:id="813" w:name="_Toc45699209"/>
      <w:bookmarkStart w:id="814" w:name="_Toc29899153"/>
      <w:r>
        <w:t>9.2.5.2</w:t>
      </w:r>
      <w:r>
        <w:tab/>
        <w:t>UE procedure for multiplexing HARQ-ACK/SR/CSI</w:t>
      </w:r>
      <w:bookmarkEnd w:id="804"/>
      <w:r>
        <w:t xml:space="preserve"> in a PUCCH</w:t>
      </w:r>
      <w:bookmarkEnd w:id="805"/>
      <w:bookmarkEnd w:id="806"/>
      <w:bookmarkEnd w:id="807"/>
      <w:bookmarkEnd w:id="808"/>
      <w:bookmarkEnd w:id="809"/>
      <w:bookmarkEnd w:id="810"/>
      <w:bookmarkEnd w:id="811"/>
      <w:bookmarkEnd w:id="812"/>
      <w:bookmarkEnd w:id="813"/>
      <w:bookmarkEnd w:id="814"/>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00025279" w:rsidRPr="00025279">
        <w:rPr>
          <w:highlight w:val="yellow"/>
          <w:u w:val="single"/>
        </w:rPr>
        <w:t>descending priority when</w:t>
      </w:r>
      <w:ins w:id="815" w:author="Ericsson" w:date="2024-05-05T14:51:00Z">
        <w:r w:rsidR="00025279" w:rsidRPr="00025279">
          <w:rPr>
            <w:highlight w:val="yellow"/>
            <w:u w:val="single"/>
          </w:rPr>
          <w:t xml:space="preserve"> both </w:t>
        </w:r>
        <w:proofErr w:type="spellStart"/>
        <w:r w:rsidR="00025279" w:rsidRPr="00025279">
          <w:rPr>
            <w:i/>
            <w:highlight w:val="yellow"/>
            <w:u w:val="single"/>
          </w:rPr>
          <w:t>csi-ReportConfigToAddModList</w:t>
        </w:r>
        <w:proofErr w:type="spellEnd"/>
        <w:r w:rsidR="00025279" w:rsidRPr="00025279">
          <w:rPr>
            <w:i/>
            <w:highlight w:val="yellow"/>
            <w:u w:val="single"/>
          </w:rPr>
          <w:t xml:space="preserve"> </w:t>
        </w:r>
        <w:r w:rsidR="00025279" w:rsidRPr="00025279">
          <w:rPr>
            <w:highlight w:val="yellow"/>
            <w:u w:val="single"/>
          </w:rPr>
          <w:t>and</w:t>
        </w:r>
        <w:r w:rsidR="00025279" w:rsidRPr="00025279">
          <w:rPr>
            <w:i/>
            <w:highlight w:val="yellow"/>
            <w:u w:val="single"/>
          </w:rPr>
          <w:t xml:space="preserve"> </w:t>
        </w:r>
      </w:ins>
      <w:proofErr w:type="spellStart"/>
      <w:ins w:id="816" w:author="Ericsson" w:date="2024-05-05T14:55:00Z">
        <w:r w:rsidR="00025279" w:rsidRPr="00025279">
          <w:rPr>
            <w:i/>
            <w:highlight w:val="yellow"/>
            <w:u w:val="single"/>
          </w:rPr>
          <w:t>ltm</w:t>
        </w:r>
        <w:proofErr w:type="spellEnd"/>
        <w:r w:rsidR="00025279" w:rsidRPr="00025279">
          <w:rPr>
            <w:i/>
            <w:highlight w:val="yellow"/>
            <w:u w:val="single"/>
          </w:rPr>
          <w:t>-CSI-</w:t>
        </w:r>
        <w:proofErr w:type="spellStart"/>
        <w:r w:rsidR="00025279" w:rsidRPr="00025279">
          <w:rPr>
            <w:i/>
            <w:highlight w:val="yellow"/>
            <w:u w:val="single"/>
          </w:rPr>
          <w:t>ReportConfigToAddModList</w:t>
        </w:r>
      </w:ins>
      <w:proofErr w:type="spellEnd"/>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AD3BD0">
      <w:hyperlink r:id="rId106"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817" w:author="Ericsson" w:date="2024-05-05T14:50:00Z">
                <w:rPr>
                  <w:rFonts w:ascii="Cambria Math" w:hAnsi="Cambria Math"/>
                  <w:color w:val="FF0000"/>
                  <w:lang w:val="en-US"/>
                </w:rPr>
                <m:t>z</m:t>
              </w:ins>
            </m:r>
            <m:r>
              <w:ins w:id="818"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 id="_x0000_i1039" type="#_x0000_t75" style="width:21.75pt;height:14.25pt" o:ole="">
            <v:imagedata r:id="rId27" o:title=""/>
          </v:shape>
          <o:OLEObject Type="Embed" ProgID="Equation.3" ShapeID="_x0000_i1039" DrawAspect="Content" ObjectID="_1777907903" r:id="rId107"/>
        </w:object>
      </w:r>
      <w:r>
        <w:rPr>
          <w:lang w:val="en-US"/>
        </w:rPr>
        <w:t xml:space="preserve"> for aperiodic CSI reports to be carried on PUSCH </w:t>
      </w:r>
      <w:r>
        <w:rPr>
          <w:rFonts w:eastAsiaTheme="minorEastAsia"/>
          <w:position w:val="-10"/>
          <w:lang w:val="en-US"/>
        </w:rPr>
        <w:object w:dxaOrig="435" w:dyaOrig="285" w14:anchorId="7BFFA6EE">
          <v:shape id="_x0000_i1040" type="#_x0000_t75" style="width:21.75pt;height:14.25pt" o:ole="">
            <v:imagedata r:id="rId29" o:title=""/>
          </v:shape>
          <o:OLEObject Type="Embed" ProgID="Equation.3" ShapeID="_x0000_i1040" DrawAspect="Content" ObjectID="_1777907904" r:id="rId108"/>
        </w:object>
      </w:r>
      <w:r>
        <w:rPr>
          <w:lang w:val="en-US"/>
        </w:rPr>
        <w:t xml:space="preserve"> for semi-persistent CSI reports to be carried on PUSCH, </w:t>
      </w:r>
      <w:r>
        <w:rPr>
          <w:rFonts w:eastAsiaTheme="minorEastAsia"/>
          <w:position w:val="-10"/>
          <w:lang w:val="en-US"/>
        </w:rPr>
        <w:object w:dxaOrig="435" w:dyaOrig="285" w14:anchorId="7BFFA6EF">
          <v:shape id="_x0000_i1041" type="#_x0000_t75" style="width:21.75pt;height:14.25pt" o:ole="">
            <v:imagedata r:id="rId31" o:title=""/>
          </v:shape>
          <o:OLEObject Type="Embed" ProgID="Equation.3" ShapeID="_x0000_i1041" DrawAspect="Content" ObjectID="_1777907905" r:id="rId109"/>
        </w:object>
      </w:r>
      <w:r>
        <w:rPr>
          <w:lang w:val="en-US"/>
        </w:rPr>
        <w:t xml:space="preserve"> for semi-persistent CSI reports to be carried on PUCCH and </w:t>
      </w:r>
      <w:r>
        <w:rPr>
          <w:rFonts w:eastAsiaTheme="minorEastAsia"/>
          <w:position w:val="-10"/>
          <w:lang w:val="en-US"/>
        </w:rPr>
        <w:object w:dxaOrig="435" w:dyaOrig="285" w14:anchorId="7BFFA6F0">
          <v:shape id="_x0000_i1042" type="#_x0000_t75" style="width:21.75pt;height:14.25pt" o:ole="">
            <v:imagedata r:id="rId33" o:title=""/>
          </v:shape>
          <o:OLEObject Type="Embed" ProgID="Equation.3" ShapeID="_x0000_i1042" DrawAspect="Content" ObjectID="_1777907906" r:id="rId11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43" type="#_x0000_t75" style="width:21.75pt;height:14.25pt" o:ole="">
            <v:imagedata r:id="rId35" o:title=""/>
          </v:shape>
          <o:OLEObject Type="Embed" ProgID="Equation.3" ShapeID="_x0000_i1043" DrawAspect="Content" ObjectID="_1777907907" r:id="rId111"/>
        </w:object>
      </w:r>
      <w:r>
        <w:rPr>
          <w:lang w:val="en-US"/>
        </w:rPr>
        <w:t xml:space="preserve"> for CSI reports carrying L1-RSRP or L1-SINR and </w:t>
      </w:r>
      <w:r>
        <w:rPr>
          <w:rFonts w:eastAsiaTheme="minorEastAsia"/>
          <w:position w:val="-6"/>
          <w:lang w:val="en-US"/>
        </w:rPr>
        <w:object w:dxaOrig="435" w:dyaOrig="285" w14:anchorId="7BFFA6F2">
          <v:shape id="_x0000_i1044" type="#_x0000_t75" style="width:21.75pt;height:14.25pt" o:ole="">
            <v:imagedata r:id="rId37" o:title=""/>
          </v:shape>
          <o:OLEObject Type="Embed" ProgID="Equation.3" ShapeID="_x0000_i1044" DrawAspect="Content" ObjectID="_1777907908" r:id="rId112"/>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819"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45" type="#_x0000_t75" style="width:14.25pt;height:14.25pt" o:ole="">
            <v:imagedata r:id="rId39" o:title=""/>
          </v:shape>
          <o:OLEObject Type="Embed" ProgID="Equation.3" ShapeID="_x0000_i1045" DrawAspect="Content" ObjectID="_1777907909" r:id="rId113"/>
        </w:object>
      </w:r>
      <w:r>
        <w:t xml:space="preserve">is the value of the higher layer parameter </w:t>
      </w:r>
      <w:r>
        <w:rPr>
          <w:i/>
        </w:rPr>
        <w:t>maxNrofCSI-ReportConfigurations.</w:t>
      </w:r>
    </w:p>
    <w:p w14:paraId="7BFFA447" w14:textId="77777777" w:rsidR="003E603C" w:rsidRDefault="00010F46">
      <w:pPr>
        <w:pStyle w:val="B2"/>
        <w:rPr>
          <w:i/>
        </w:rPr>
      </w:pPr>
      <w:r>
        <w:t>-</w:t>
      </w:r>
      <w:del w:id="820"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821" w:author="Ericsson" w:date="2024-05-05T14:50:00Z"/>
          <w:lang w:val="en-US"/>
        </w:rPr>
      </w:pPr>
      <w:ins w:id="822" w:author="Ericsson" w:date="2024-05-05T14:51:00Z">
        <w:r>
          <w:rPr>
            <w:lang w:val="en-US"/>
          </w:rPr>
          <w:t xml:space="preserve">If a UE is configured with both </w:t>
        </w:r>
        <w:r>
          <w:rPr>
            <w:iCs/>
            <w:lang w:val="en-US"/>
          </w:rPr>
          <w:t>csi-ReportConfigToAddModList</w:t>
        </w:r>
        <w:r>
          <w:rPr>
            <w:lang w:val="en-US"/>
          </w:rPr>
          <w:t xml:space="preserve"> and </w:t>
        </w:r>
      </w:ins>
      <w:ins w:id="823" w:author="Ericsson" w:date="2024-05-05T14:55:00Z">
        <w:r>
          <w:rPr>
            <w:iCs/>
            <w:lang w:val="en-US"/>
          </w:rPr>
          <w:t>ltm-CSI-ReportConfigToAddModList</w:t>
        </w:r>
      </w:ins>
      <w:ins w:id="824" w:author="Ericsson" w:date="2024-05-05T14:52:00Z">
        <w:r>
          <w:rPr>
            <w:lang w:val="en-US"/>
          </w:rPr>
          <w:t xml:space="preserve">, the </w:t>
        </w:r>
      </w:ins>
      <w:ins w:id="825" w:author="Ericsson" w:date="2024-05-05T14:50:00Z">
        <w:r>
          <w:rPr>
            <w:lang w:val="en-US"/>
          </w:rPr>
          <w:t xml:space="preserve">CSI reports are associated with a priority value </w:t>
        </w:r>
      </w:ins>
      <m:oMath>
        <m:sSub>
          <m:sSubPr>
            <m:ctrlPr>
              <w:ins w:id="826" w:author="Ericsson" w:date="2024-05-05T14:50:00Z">
                <w:rPr>
                  <w:rFonts w:ascii="Cambria Math" w:hAnsi="Cambria Math"/>
                </w:rPr>
              </w:ins>
            </m:ctrlPr>
          </m:sSubPr>
          <m:e>
            <m:r>
              <w:ins w:id="827" w:author="Ericsson" w:date="2024-05-05T14:50:00Z">
                <m:rPr>
                  <m:sty m:val="p"/>
                </m:rPr>
                <w:rPr>
                  <w:rFonts w:ascii="Cambria Math" w:hAnsi="Cambria Math"/>
                  <w:lang w:val="en-US"/>
                </w:rPr>
                <m:t>Pri</m:t>
              </w:ins>
            </m:r>
          </m:e>
          <m:sub>
            <m:r>
              <w:ins w:id="828" w:author="Ericsson" w:date="2024-05-05T14:50:00Z">
                <w:rPr>
                  <w:rFonts w:ascii="Cambria Math" w:hAnsi="Cambria Math"/>
                  <w:lang w:val="en-US"/>
                </w:rPr>
                <m:t>iCSI</m:t>
              </w:ins>
            </m:r>
          </m:sub>
        </m:sSub>
        <m:d>
          <m:dPr>
            <m:ctrlPr>
              <w:ins w:id="829" w:author="Ericsson" w:date="2024-05-05T14:50:00Z">
                <w:rPr>
                  <w:rFonts w:ascii="Cambria Math" w:hAnsi="Cambria Math"/>
                </w:rPr>
              </w:ins>
            </m:ctrlPr>
          </m:dPr>
          <m:e>
            <m:r>
              <w:ins w:id="830" w:author="Ericsson" w:date="2024-05-05T14:50:00Z">
                <w:rPr>
                  <w:rFonts w:ascii="Cambria Math" w:hAnsi="Cambria Math"/>
                  <w:lang w:val="en-US"/>
                </w:rPr>
                <m:t>z</m:t>
              </w:ins>
            </m:r>
            <m:r>
              <w:ins w:id="831" w:author="Ericsson" w:date="2024-05-05T14:50:00Z">
                <m:rPr>
                  <m:sty m:val="p"/>
                </m:rPr>
                <w:rPr>
                  <w:rFonts w:ascii="Cambria Math" w:hAnsi="Cambria Math"/>
                  <w:lang w:val="en-US"/>
                </w:rPr>
                <m:t>,</m:t>
              </w:ins>
            </m:r>
            <m:r>
              <w:ins w:id="832" w:author="Ericsson" w:date="2024-05-05T14:50:00Z">
                <w:rPr>
                  <w:rFonts w:ascii="Cambria Math" w:hAnsi="Cambria Math"/>
                  <w:lang w:val="en-US"/>
                </w:rPr>
                <m:t>y</m:t>
              </w:ins>
            </m:r>
            <m:r>
              <w:ins w:id="833" w:author="Ericsson" w:date="2024-05-05T14:50:00Z">
                <m:rPr>
                  <m:sty m:val="p"/>
                </m:rPr>
                <w:rPr>
                  <w:rFonts w:ascii="Cambria Math" w:hAnsi="Cambria Math"/>
                  <w:lang w:val="en-US"/>
                </w:rPr>
                <m:t>,</m:t>
              </w:ins>
            </m:r>
            <m:r>
              <w:ins w:id="834" w:author="Ericsson" w:date="2024-05-05T14:50:00Z">
                <w:rPr>
                  <w:rFonts w:ascii="Cambria Math" w:hAnsi="Cambria Math"/>
                  <w:lang w:val="en-US"/>
                </w:rPr>
                <m:t>k</m:t>
              </w:ins>
            </m:r>
            <m:r>
              <w:ins w:id="835" w:author="Ericsson" w:date="2024-05-05T14:50:00Z">
                <m:rPr>
                  <m:sty m:val="p"/>
                </m:rPr>
                <w:rPr>
                  <w:rFonts w:ascii="Cambria Math" w:hAnsi="Cambria Math"/>
                  <w:lang w:val="en-US"/>
                </w:rPr>
                <m:t>,</m:t>
              </w:ins>
            </m:r>
            <m:r>
              <w:ins w:id="836" w:author="Ericsson" w:date="2024-05-05T14:50:00Z">
                <w:rPr>
                  <w:rFonts w:ascii="Cambria Math" w:hAnsi="Cambria Math"/>
                  <w:lang w:val="en-US"/>
                </w:rPr>
                <m:t>c</m:t>
              </w:ins>
            </m:r>
            <m:r>
              <w:ins w:id="837" w:author="Ericsson" w:date="2024-05-05T14:50:00Z">
                <m:rPr>
                  <m:sty m:val="p"/>
                </m:rPr>
                <w:rPr>
                  <w:rFonts w:ascii="Cambria Math" w:hAnsi="Cambria Math"/>
                  <w:lang w:val="en-US"/>
                </w:rPr>
                <m:t>,</m:t>
              </w:ins>
            </m:r>
            <m:r>
              <w:ins w:id="838" w:author="Ericsson" w:date="2024-05-05T14:50:00Z">
                <w:rPr>
                  <w:rFonts w:ascii="Cambria Math" w:hAnsi="Cambria Math"/>
                  <w:lang w:val="en-US"/>
                </w:rPr>
                <m:t>s</m:t>
              </w:ins>
            </m:r>
          </m:e>
        </m:d>
        <m:r>
          <w:ins w:id="839" w:author="Ericsson" w:date="2024-05-05T14:50:00Z">
            <m:rPr>
              <m:sty m:val="p"/>
            </m:rPr>
            <w:rPr>
              <w:rFonts w:ascii="Cambria Math" w:hAnsi="Cambria Math"/>
              <w:lang w:val="en-US"/>
            </w:rPr>
            <m:t>=</m:t>
          </w:ins>
        </m:r>
        <m:r>
          <w:ins w:id="840" w:author="Ericsson" w:date="2024-05-08T10:03:00Z">
            <m:rPr>
              <m:sty m:val="p"/>
            </m:rPr>
            <w:rPr>
              <w:rFonts w:ascii="Cambria Math" w:eastAsia="SimSun" w:hAnsi="Cambria Math"/>
              <w:lang w:val="en-US"/>
            </w:rPr>
            <m:t>8</m:t>
          </w:ins>
        </m:r>
        <m:r>
          <w:ins w:id="841" w:author="Ericsson" w:date="2024-05-05T14:52:00Z">
            <m:rPr>
              <m:sty m:val="p"/>
            </m:rPr>
            <w:rPr>
              <w:rFonts w:ascii="Cambria Math" w:eastAsia="SimSun" w:hAnsi="Cambria Math"/>
              <w:lang w:val="en-US"/>
            </w:rPr>
            <m:t>∙</m:t>
          </w:ins>
        </m:r>
        <m:sSub>
          <m:sSubPr>
            <m:ctrlPr>
              <w:ins w:id="842" w:author="Ericsson" w:date="2024-05-05T14:52:00Z">
                <w:rPr>
                  <w:rFonts w:ascii="Cambria Math" w:eastAsia="SimSun" w:hAnsi="Cambria Math"/>
                </w:rPr>
              </w:ins>
            </m:ctrlPr>
          </m:sSubPr>
          <m:e>
            <m:r>
              <w:ins w:id="843" w:author="Ericsson" w:date="2024-05-05T14:52:00Z">
                <w:rPr>
                  <w:rFonts w:ascii="Cambria Math" w:eastAsia="SimSun" w:hAnsi="Cambria Math"/>
                  <w:lang w:val="en-US"/>
                </w:rPr>
                <m:t>N</m:t>
              </w:ins>
            </m:r>
          </m:e>
          <m:sub>
            <m:r>
              <w:ins w:id="844" w:author="Ericsson" w:date="2024-05-05T14:52:00Z">
                <w:rPr>
                  <w:rFonts w:ascii="Cambria Math" w:eastAsia="SimSun" w:hAnsi="Cambria Math"/>
                  <w:lang w:val="en-US"/>
                </w:rPr>
                <m:t>cells</m:t>
              </w:ins>
            </m:r>
          </m:sub>
        </m:sSub>
        <m:r>
          <w:ins w:id="845" w:author="Ericsson" w:date="2024-05-05T14:52:00Z">
            <m:rPr>
              <m:sty m:val="p"/>
            </m:rPr>
            <w:rPr>
              <w:rFonts w:ascii="Cambria Math" w:eastAsia="SimSun" w:hAnsi="Cambria Math"/>
              <w:lang w:val="en-US"/>
            </w:rPr>
            <m:t>∙</m:t>
          </w:ins>
        </m:r>
        <m:sSub>
          <m:sSubPr>
            <m:ctrlPr>
              <w:ins w:id="846" w:author="Ericsson" w:date="2024-05-05T14:52:00Z">
                <w:rPr>
                  <w:rFonts w:ascii="Cambria Math" w:eastAsia="SimSun" w:hAnsi="Cambria Math"/>
                </w:rPr>
              </w:ins>
            </m:ctrlPr>
          </m:sSubPr>
          <m:e>
            <m:r>
              <w:ins w:id="847" w:author="Ericsson" w:date="2024-05-05T14:52:00Z">
                <w:rPr>
                  <w:rFonts w:ascii="Cambria Math" w:eastAsia="SimSun" w:hAnsi="Cambria Math"/>
                  <w:lang w:val="en-US"/>
                </w:rPr>
                <m:t>M</m:t>
              </w:ins>
            </m:r>
          </m:e>
          <m:sub>
            <m:r>
              <w:ins w:id="848" w:author="Ericsson" w:date="2024-05-05T14:52:00Z">
                <w:rPr>
                  <w:rFonts w:ascii="Cambria Math" w:eastAsia="SimSun" w:hAnsi="Cambria Math"/>
                  <w:lang w:val="en-US"/>
                </w:rPr>
                <m:t>s</m:t>
              </w:ins>
            </m:r>
          </m:sub>
        </m:sSub>
        <m:r>
          <w:ins w:id="849" w:author="Ericsson" w:date="2024-05-05T14:56:00Z">
            <m:rPr>
              <m:sty m:val="p"/>
            </m:rPr>
            <w:rPr>
              <w:rFonts w:ascii="Cambria Math" w:eastAsia="SimSun" w:hAnsi="Cambria Math"/>
              <w:lang w:val="en-US"/>
            </w:rPr>
            <m:t>∙</m:t>
          </w:ins>
        </m:r>
        <m:r>
          <w:ins w:id="850" w:author="Ericsson" w:date="2024-05-05T14:56:00Z">
            <w:rPr>
              <w:rFonts w:ascii="Cambria Math" w:eastAsia="SimSun" w:hAnsi="Cambria Math"/>
              <w:lang w:val="en-US"/>
            </w:rPr>
            <m:t>z</m:t>
          </w:ins>
        </m:r>
        <m:r>
          <w:ins w:id="851" w:author="Ericsson" w:date="2024-05-05T14:52:00Z">
            <m:rPr>
              <m:sty m:val="p"/>
            </m:rPr>
            <w:rPr>
              <w:rFonts w:ascii="Cambria Math" w:hAnsi="Cambria Math"/>
              <w:lang w:val="en-US"/>
            </w:rPr>
            <m:t>+</m:t>
          </w:ins>
        </m:r>
        <m:r>
          <w:ins w:id="852" w:author="Ericsson" w:date="2024-05-05T14:50:00Z">
            <m:rPr>
              <m:sty m:val="p"/>
            </m:rPr>
            <w:rPr>
              <w:rFonts w:ascii="Cambria Math" w:hAnsi="Cambria Math"/>
              <w:lang w:val="en-US"/>
            </w:rPr>
            <m:t>2∙</m:t>
          </w:ins>
        </m:r>
        <m:sSub>
          <m:sSubPr>
            <m:ctrlPr>
              <w:ins w:id="853" w:author="Ericsson" w:date="2024-05-05T14:50:00Z">
                <w:rPr>
                  <w:rFonts w:ascii="Cambria Math" w:hAnsi="Cambria Math"/>
                </w:rPr>
              </w:ins>
            </m:ctrlPr>
          </m:sSubPr>
          <m:e>
            <m:r>
              <w:ins w:id="854" w:author="Ericsson" w:date="2024-05-05T14:50:00Z">
                <w:rPr>
                  <w:rFonts w:ascii="Cambria Math" w:hAnsi="Cambria Math"/>
                  <w:lang w:val="en-US"/>
                </w:rPr>
                <m:t>N</m:t>
              </w:ins>
            </m:r>
          </m:e>
          <m:sub>
            <m:r>
              <w:ins w:id="855" w:author="Ericsson" w:date="2024-05-05T14:50:00Z">
                <w:rPr>
                  <w:rFonts w:ascii="Cambria Math" w:hAnsi="Cambria Math"/>
                  <w:lang w:val="en-US"/>
                </w:rPr>
                <m:t>cells</m:t>
              </w:ins>
            </m:r>
          </m:sub>
        </m:sSub>
        <m:r>
          <w:ins w:id="856" w:author="Ericsson" w:date="2024-05-05T14:50:00Z">
            <m:rPr>
              <m:sty m:val="p"/>
            </m:rPr>
            <w:rPr>
              <w:rFonts w:ascii="Cambria Math" w:hAnsi="Cambria Math"/>
              <w:lang w:val="en-US"/>
            </w:rPr>
            <m:t>∙</m:t>
          </w:ins>
        </m:r>
        <m:sSub>
          <m:sSubPr>
            <m:ctrlPr>
              <w:ins w:id="857" w:author="Ericsson" w:date="2024-05-05T14:50:00Z">
                <w:rPr>
                  <w:rFonts w:ascii="Cambria Math" w:hAnsi="Cambria Math"/>
                </w:rPr>
              </w:ins>
            </m:ctrlPr>
          </m:sSubPr>
          <m:e>
            <m:r>
              <w:ins w:id="858" w:author="Ericsson" w:date="2024-05-05T14:50:00Z">
                <w:rPr>
                  <w:rFonts w:ascii="Cambria Math" w:hAnsi="Cambria Math"/>
                  <w:lang w:val="en-US"/>
                </w:rPr>
                <m:t>M</m:t>
              </w:ins>
            </m:r>
          </m:e>
          <m:sub>
            <m:r>
              <w:ins w:id="859" w:author="Ericsson" w:date="2024-05-05T14:50:00Z">
                <w:rPr>
                  <w:rFonts w:ascii="Cambria Math" w:hAnsi="Cambria Math"/>
                  <w:lang w:val="en-US"/>
                </w:rPr>
                <m:t>s</m:t>
              </w:ins>
            </m:r>
          </m:sub>
        </m:sSub>
        <m:r>
          <w:ins w:id="860" w:author="Ericsson" w:date="2024-05-05T14:50:00Z">
            <m:rPr>
              <m:sty m:val="p"/>
            </m:rPr>
            <w:rPr>
              <w:rFonts w:ascii="Cambria Math" w:hAnsi="Cambria Math"/>
              <w:lang w:val="en-US"/>
            </w:rPr>
            <m:t>∙</m:t>
          </w:ins>
        </m:r>
        <m:r>
          <w:ins w:id="861" w:author="Ericsson" w:date="2024-05-05T14:50:00Z">
            <w:rPr>
              <w:rFonts w:ascii="Cambria Math" w:hAnsi="Cambria Math"/>
              <w:lang w:val="en-US"/>
            </w:rPr>
            <m:t>y</m:t>
          </w:ins>
        </m:r>
        <m:r>
          <w:ins w:id="862" w:author="Ericsson" w:date="2024-05-05T14:50:00Z">
            <m:rPr>
              <m:sty m:val="p"/>
            </m:rPr>
            <w:rPr>
              <w:rFonts w:ascii="Cambria Math" w:hAnsi="Cambria Math"/>
              <w:lang w:val="en-US"/>
            </w:rPr>
            <m:t>+</m:t>
          </w:ins>
        </m:r>
        <m:sSub>
          <m:sSubPr>
            <m:ctrlPr>
              <w:ins w:id="863" w:author="Ericsson" w:date="2024-05-05T14:50:00Z">
                <w:rPr>
                  <w:rFonts w:ascii="Cambria Math" w:hAnsi="Cambria Math"/>
                </w:rPr>
              </w:ins>
            </m:ctrlPr>
          </m:sSubPr>
          <m:e>
            <m:r>
              <w:ins w:id="864" w:author="Ericsson" w:date="2024-05-05T14:50:00Z">
                <w:rPr>
                  <w:rFonts w:ascii="Cambria Math" w:hAnsi="Cambria Math"/>
                  <w:lang w:val="en-US"/>
                </w:rPr>
                <m:t>N</m:t>
              </w:ins>
            </m:r>
          </m:e>
          <m:sub>
            <m:r>
              <w:ins w:id="865" w:author="Ericsson" w:date="2024-05-05T14:50:00Z">
                <w:rPr>
                  <w:rFonts w:ascii="Cambria Math" w:hAnsi="Cambria Math"/>
                  <w:lang w:val="en-US"/>
                </w:rPr>
                <m:t>cells</m:t>
              </w:ins>
            </m:r>
          </m:sub>
        </m:sSub>
        <m:r>
          <w:ins w:id="866" w:author="Ericsson" w:date="2024-05-05T14:50:00Z">
            <m:rPr>
              <m:sty m:val="p"/>
            </m:rPr>
            <w:rPr>
              <w:rFonts w:ascii="Cambria Math" w:hAnsi="Cambria Math"/>
              <w:lang w:val="en-US"/>
            </w:rPr>
            <m:t>∙</m:t>
          </w:ins>
        </m:r>
        <m:sSub>
          <m:sSubPr>
            <m:ctrlPr>
              <w:ins w:id="867" w:author="Ericsson" w:date="2024-05-05T14:50:00Z">
                <w:rPr>
                  <w:rFonts w:ascii="Cambria Math" w:hAnsi="Cambria Math"/>
                </w:rPr>
              </w:ins>
            </m:ctrlPr>
          </m:sSubPr>
          <m:e>
            <m:r>
              <w:ins w:id="868" w:author="Ericsson" w:date="2024-05-05T14:50:00Z">
                <w:rPr>
                  <w:rFonts w:ascii="Cambria Math" w:hAnsi="Cambria Math"/>
                  <w:lang w:val="en-US"/>
                </w:rPr>
                <m:t>M</m:t>
              </w:ins>
            </m:r>
          </m:e>
          <m:sub>
            <m:r>
              <w:ins w:id="869" w:author="Ericsson" w:date="2024-05-05T14:50:00Z">
                <w:rPr>
                  <w:rFonts w:ascii="Cambria Math" w:hAnsi="Cambria Math"/>
                  <w:lang w:val="en-US"/>
                </w:rPr>
                <m:t>s</m:t>
              </w:ins>
            </m:r>
          </m:sub>
        </m:sSub>
        <m:r>
          <w:ins w:id="870" w:author="Ericsson" w:date="2024-05-05T14:50:00Z">
            <m:rPr>
              <m:sty m:val="p"/>
            </m:rPr>
            <w:rPr>
              <w:rFonts w:ascii="Cambria Math" w:hAnsi="Cambria Math"/>
              <w:lang w:val="en-US"/>
            </w:rPr>
            <m:t>∙</m:t>
          </w:ins>
        </m:r>
        <m:r>
          <w:ins w:id="871" w:author="Ericsson" w:date="2024-05-05T14:50:00Z">
            <w:rPr>
              <w:rFonts w:ascii="Cambria Math" w:hAnsi="Cambria Math"/>
              <w:lang w:val="en-US"/>
            </w:rPr>
            <m:t>k</m:t>
          </w:ins>
        </m:r>
        <m:r>
          <w:ins w:id="872" w:author="Ericsson" w:date="2024-05-05T14:50:00Z">
            <m:rPr>
              <m:sty m:val="p"/>
            </m:rPr>
            <w:rPr>
              <w:rFonts w:ascii="Cambria Math" w:hAnsi="Cambria Math"/>
              <w:lang w:val="en-US"/>
            </w:rPr>
            <m:t>+</m:t>
          </w:ins>
        </m:r>
        <m:sSub>
          <m:sSubPr>
            <m:ctrlPr>
              <w:ins w:id="873" w:author="Ericsson" w:date="2024-05-05T14:50:00Z">
                <w:rPr>
                  <w:rFonts w:ascii="Cambria Math" w:hAnsi="Cambria Math"/>
                </w:rPr>
              </w:ins>
            </m:ctrlPr>
          </m:sSubPr>
          <m:e>
            <m:r>
              <w:ins w:id="874" w:author="Ericsson" w:date="2024-05-05T14:50:00Z">
                <w:rPr>
                  <w:rFonts w:ascii="Cambria Math" w:hAnsi="Cambria Math"/>
                  <w:lang w:val="en-US"/>
                </w:rPr>
                <m:t>M</m:t>
              </w:ins>
            </m:r>
          </m:e>
          <m:sub>
            <m:r>
              <w:ins w:id="875" w:author="Ericsson" w:date="2024-05-05T14:50:00Z">
                <w:rPr>
                  <w:rFonts w:ascii="Cambria Math" w:hAnsi="Cambria Math"/>
                  <w:lang w:val="en-US"/>
                </w:rPr>
                <m:t>s</m:t>
              </w:ins>
            </m:r>
          </m:sub>
        </m:sSub>
        <m:r>
          <w:ins w:id="876" w:author="Ericsson" w:date="2024-05-05T14:50:00Z">
            <m:rPr>
              <m:sty m:val="p"/>
            </m:rPr>
            <w:rPr>
              <w:rFonts w:ascii="Cambria Math" w:hAnsi="Cambria Math"/>
              <w:lang w:val="en-US"/>
            </w:rPr>
            <m:t>∙</m:t>
          </w:ins>
        </m:r>
        <m:r>
          <w:ins w:id="877" w:author="Ericsson" w:date="2024-05-05T14:50:00Z">
            <w:rPr>
              <w:rFonts w:ascii="Cambria Math" w:hAnsi="Cambria Math"/>
              <w:lang w:val="en-US"/>
            </w:rPr>
            <m:t>c</m:t>
          </w:ins>
        </m:r>
        <m:r>
          <w:ins w:id="878" w:author="Ericsson" w:date="2024-05-05T14:50:00Z">
            <m:rPr>
              <m:sty m:val="p"/>
            </m:rPr>
            <w:rPr>
              <w:rFonts w:ascii="Cambria Math" w:hAnsi="Cambria Math"/>
              <w:lang w:val="en-US"/>
            </w:rPr>
            <m:t>+</m:t>
          </w:ins>
        </m:r>
        <m:r>
          <w:ins w:id="879" w:author="Ericsson" w:date="2024-05-05T14:50:00Z">
            <w:rPr>
              <w:rFonts w:ascii="Cambria Math" w:hAnsi="Cambria Math"/>
              <w:lang w:val="en-US"/>
            </w:rPr>
            <m:t>s</m:t>
          </w:ins>
        </m:r>
      </m:oMath>
      <w:ins w:id="880" w:author="Ericsson" w:date="2024-05-05T14:50:00Z">
        <w:r>
          <w:rPr>
            <w:lang w:val="en-US"/>
          </w:rPr>
          <w:t xml:space="preserve"> where</w:t>
        </w:r>
      </w:ins>
    </w:p>
    <w:p w14:paraId="7BFFA449" w14:textId="77777777" w:rsidR="003E603C" w:rsidRDefault="00010F46">
      <w:pPr>
        <w:pStyle w:val="B1"/>
        <w:rPr>
          <w:ins w:id="881" w:author="Ericsson" w:date="2024-05-05T14:53:00Z"/>
        </w:rPr>
      </w:pPr>
      <w:ins w:id="882" w:author="Ericsson" w:date="2024-05-05T14:50:00Z">
        <w:r>
          <w:t>-</w:t>
        </w:r>
        <w:r>
          <w:tab/>
        </w:r>
      </w:ins>
      <m:oMath>
        <m:r>
          <w:ins w:id="883" w:author="Ericsson" w:date="2024-05-05T14:53:00Z">
            <w:rPr>
              <w:rFonts w:ascii="Cambria Math"/>
              <w:lang w:val="en-US"/>
            </w:rPr>
            <m:t>z=0</m:t>
          </w:ins>
        </m:r>
      </m:oMath>
      <w:ins w:id="884" w:author="Ericsson" w:date="2024-05-05T14:53:00Z">
        <w:r>
          <w:rPr>
            <w:lang w:val="en-US"/>
          </w:rPr>
          <w:t xml:space="preserve"> for a </w:t>
        </w:r>
        <w:r>
          <w:t xml:space="preserve">CSI report configured with </w:t>
        </w:r>
        <w:r>
          <w:rPr>
            <w:i/>
            <w:iCs/>
          </w:rPr>
          <w:t xml:space="preserve">LTM-CSI-ReportConfig </w:t>
        </w:r>
        <w:r>
          <w:t xml:space="preserve">and </w:t>
        </w:r>
      </w:ins>
      <m:oMath>
        <m:r>
          <w:ins w:id="885" w:author="Ericsson" w:date="2024-05-05T14:53:00Z">
            <w:rPr>
              <w:rFonts w:ascii="Cambria Math"/>
              <w:lang w:val="en-US"/>
            </w:rPr>
            <m:t>z=1</m:t>
          </w:ins>
        </m:r>
      </m:oMath>
      <w:ins w:id="886"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887" w:author="Ericsson" w:date="2024-05-05T14:50:00Z"/>
          <w:lang w:val="en-US"/>
        </w:rPr>
      </w:pPr>
      <w:ins w:id="888" w:author="Ericsson" w:date="2024-05-05T14:53:00Z">
        <w:r>
          <w:t>-</w:t>
        </w:r>
        <w:r>
          <w:tab/>
        </w:r>
      </w:ins>
      <w:ins w:id="889" w:author="Ericsson" w:date="2024-05-05T14:50:00Z">
        <w:r>
          <w:rPr>
            <w:rFonts w:eastAsiaTheme="minorEastAsia"/>
            <w:position w:val="-10"/>
            <w:lang w:val="en-US"/>
          </w:rPr>
          <w:object w:dxaOrig="435" w:dyaOrig="285" w14:anchorId="7BFFA6F4">
            <v:shape id="_x0000_i1046" type="#_x0000_t75" style="width:21.75pt;height:14.25pt" o:ole="">
              <v:imagedata r:id="rId27" o:title=""/>
            </v:shape>
            <o:OLEObject Type="Embed" ProgID="Equation.3" ShapeID="_x0000_i1046" DrawAspect="Content" ObjectID="_1777907910" r:id="rId114"/>
          </w:object>
        </w:r>
      </w:ins>
      <w:ins w:id="890" w:author="Ericsson" w:date="2024-05-05T14:50:00Z">
        <w:r>
          <w:rPr>
            <w:lang w:val="en-US"/>
          </w:rPr>
          <w:t xml:space="preserve"> for aperiodic CSI reports to be carried on PUSCH </w:t>
        </w:r>
      </w:ins>
      <w:ins w:id="891" w:author="Ericsson" w:date="2024-05-05T14:50:00Z">
        <w:r>
          <w:rPr>
            <w:rFonts w:eastAsiaTheme="minorEastAsia"/>
            <w:position w:val="-10"/>
            <w:lang w:val="en-US"/>
          </w:rPr>
          <w:object w:dxaOrig="435" w:dyaOrig="285" w14:anchorId="7BFFA6F5">
            <v:shape id="_x0000_i1047" type="#_x0000_t75" style="width:21.75pt;height:14.25pt" o:ole="">
              <v:imagedata r:id="rId29" o:title=""/>
            </v:shape>
            <o:OLEObject Type="Embed" ProgID="Equation.3" ShapeID="_x0000_i1047" DrawAspect="Content" ObjectID="_1777907911" r:id="rId115"/>
          </w:object>
        </w:r>
      </w:ins>
      <w:ins w:id="892" w:author="Ericsson" w:date="2024-05-05T14:50:00Z">
        <w:r>
          <w:rPr>
            <w:lang w:val="en-US"/>
          </w:rPr>
          <w:t xml:space="preserve"> for semi-persistent CSI reports to be carried on PUSCH, </w:t>
        </w:r>
      </w:ins>
      <w:ins w:id="893" w:author="Ericsson" w:date="2024-05-05T14:50:00Z">
        <w:r>
          <w:rPr>
            <w:rFonts w:eastAsiaTheme="minorEastAsia"/>
            <w:position w:val="-10"/>
            <w:lang w:val="en-US"/>
          </w:rPr>
          <w:object w:dxaOrig="435" w:dyaOrig="285" w14:anchorId="7BFFA6F6">
            <v:shape id="_x0000_i1048" type="#_x0000_t75" style="width:21.75pt;height:14.25pt" o:ole="">
              <v:imagedata r:id="rId31" o:title=""/>
            </v:shape>
            <o:OLEObject Type="Embed" ProgID="Equation.3" ShapeID="_x0000_i1048" DrawAspect="Content" ObjectID="_1777907912" r:id="rId116"/>
          </w:object>
        </w:r>
      </w:ins>
      <w:ins w:id="894" w:author="Ericsson" w:date="2024-05-05T14:50:00Z">
        <w:r>
          <w:rPr>
            <w:lang w:val="en-US"/>
          </w:rPr>
          <w:t xml:space="preserve"> for semi-persistent CSI reports to be carried on PUCCH and </w:t>
        </w:r>
      </w:ins>
      <w:ins w:id="895" w:author="Ericsson" w:date="2024-05-05T14:50:00Z">
        <w:r>
          <w:rPr>
            <w:rFonts w:eastAsiaTheme="minorEastAsia"/>
            <w:position w:val="-10"/>
            <w:lang w:val="en-US"/>
          </w:rPr>
          <w:object w:dxaOrig="435" w:dyaOrig="285" w14:anchorId="7BFFA6F7">
            <v:shape id="_x0000_i1049" type="#_x0000_t75" style="width:21.75pt;height:14.25pt" o:ole="">
              <v:imagedata r:id="rId33" o:title=""/>
            </v:shape>
            <o:OLEObject Type="Embed" ProgID="Equation.3" ShapeID="_x0000_i1049" DrawAspect="Content" ObjectID="_1777907913" r:id="rId117"/>
          </w:object>
        </w:r>
      </w:ins>
      <w:ins w:id="896" w:author="Ericsson" w:date="2024-05-05T14:50:00Z">
        <w:r>
          <w:rPr>
            <w:lang w:val="en-US"/>
          </w:rPr>
          <w:t xml:space="preserve"> for periodic CSI reports to be carried on PUCCH;</w:t>
        </w:r>
      </w:ins>
    </w:p>
    <w:p w14:paraId="7BFFA44B" w14:textId="77777777" w:rsidR="003E603C" w:rsidRDefault="00010F46">
      <w:pPr>
        <w:pStyle w:val="B1"/>
        <w:rPr>
          <w:ins w:id="897" w:author="Ericsson" w:date="2024-05-05T14:50:00Z"/>
          <w:lang w:val="en-US"/>
        </w:rPr>
      </w:pPr>
      <w:ins w:id="898" w:author="Ericsson" w:date="2024-05-05T14:50:00Z">
        <w:r>
          <w:t>-</w:t>
        </w:r>
        <w:r>
          <w:tab/>
        </w:r>
      </w:ins>
      <w:ins w:id="899" w:author="Ericsson" w:date="2024-05-05T14:50:00Z">
        <w:r>
          <w:rPr>
            <w:rFonts w:eastAsiaTheme="minorEastAsia"/>
            <w:position w:val="-6"/>
            <w:lang w:val="en-US"/>
          </w:rPr>
          <w:object w:dxaOrig="435" w:dyaOrig="285" w14:anchorId="7BFFA6F8">
            <v:shape id="_x0000_i1050" type="#_x0000_t75" style="width:21.75pt;height:14.25pt" o:ole="">
              <v:imagedata r:id="rId35" o:title=""/>
            </v:shape>
            <o:OLEObject Type="Embed" ProgID="Equation.3" ShapeID="_x0000_i1050" DrawAspect="Content" ObjectID="_1777907914" r:id="rId118"/>
          </w:object>
        </w:r>
      </w:ins>
      <w:ins w:id="900" w:author="Ericsson" w:date="2024-05-05T14:50:00Z">
        <w:r>
          <w:rPr>
            <w:lang w:val="en-US"/>
          </w:rPr>
          <w:t xml:space="preserve"> for CSI reports carrying L1-RSRP or L1-SINR and </w:t>
        </w:r>
      </w:ins>
      <w:ins w:id="901" w:author="Ericsson" w:date="2024-05-05T14:50:00Z">
        <w:r>
          <w:rPr>
            <w:rFonts w:eastAsiaTheme="minorEastAsia"/>
            <w:position w:val="-6"/>
            <w:lang w:val="en-US"/>
          </w:rPr>
          <w:object w:dxaOrig="435" w:dyaOrig="285" w14:anchorId="7BFFA6F9">
            <v:shape id="_x0000_i1051" type="#_x0000_t75" style="width:21.75pt;height:14.25pt" o:ole="">
              <v:imagedata r:id="rId37" o:title=""/>
            </v:shape>
            <o:OLEObject Type="Embed" ProgID="Equation.3" ShapeID="_x0000_i1051" DrawAspect="Content" ObjectID="_1777907915" r:id="rId119"/>
          </w:object>
        </w:r>
      </w:ins>
      <w:ins w:id="902"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903" w:author="Ericsson" w:date="2024-05-05T14:50:00Z"/>
          <w:lang w:val="en-US"/>
        </w:rPr>
      </w:pPr>
      <w:ins w:id="904" w:author="Ericsson" w:date="2024-05-05T14:50:00Z">
        <w:r>
          <w:t>-</w:t>
        </w:r>
        <w:r>
          <w:tab/>
        </w:r>
        <w:r>
          <w:rPr>
            <w:i/>
          </w:rPr>
          <w:t>c</w:t>
        </w:r>
        <w:r>
          <w:t xml:space="preserve"> is the serving cell index and </w:t>
        </w:r>
      </w:ins>
      <m:oMath>
        <m:sSub>
          <m:sSubPr>
            <m:ctrlPr>
              <w:ins w:id="905" w:author="Ericsson" w:date="2024-05-05T14:50:00Z">
                <w:rPr>
                  <w:rFonts w:ascii="Cambria Math" w:eastAsiaTheme="minorEastAsia" w:hAnsi="Cambria Math"/>
                  <w:i/>
                  <w:color w:val="000000"/>
                </w:rPr>
              </w:ins>
            </m:ctrlPr>
          </m:sSubPr>
          <m:e>
            <m:r>
              <w:ins w:id="906" w:author="Ericsson" w:date="2024-05-05T14:50:00Z">
                <w:rPr>
                  <w:rFonts w:ascii="Cambria Math" w:hAnsi="Cambria Math"/>
                  <w:color w:val="000000"/>
                  <w:lang w:val="en-US"/>
                </w:rPr>
                <m:t>N</m:t>
              </w:ins>
            </m:r>
          </m:e>
          <m:sub>
            <m:r>
              <w:ins w:id="907" w:author="Ericsson" w:date="2024-05-05T14:50:00Z">
                <w:rPr>
                  <w:rFonts w:ascii="Cambria Math" w:hAnsi="Cambria Math"/>
                  <w:color w:val="000000"/>
                  <w:lang w:val="en-US"/>
                </w:rPr>
                <m:t>cells</m:t>
              </w:ins>
            </m:r>
          </m:sub>
        </m:sSub>
      </m:oMath>
      <w:ins w:id="908"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909" w:author="Ericsson" w:date="2024-05-05T14:50:00Z"/>
        </w:rPr>
      </w:pPr>
      <w:ins w:id="910"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911" w:author="Ericsson" w:date="2024-05-05T14:50:00Z"/>
        </w:rPr>
      </w:pPr>
      <w:ins w:id="912" w:author="Ericsson" w:date="2024-05-05T14:50:00Z">
        <w:r>
          <w:t>-</w:t>
        </w:r>
        <w:r>
          <w:tab/>
          <w:t xml:space="preserve">s is the reportConfigID and </w:t>
        </w:r>
      </w:ins>
      <m:oMath>
        <m:sSub>
          <m:sSubPr>
            <m:ctrlPr>
              <w:ins w:id="913" w:author="Ericsson" w:date="2024-05-09T08:37:00Z">
                <w:rPr>
                  <w:rFonts w:ascii="Cambria Math" w:eastAsiaTheme="minorHAnsi" w:hAnsi="Cambria Math" w:cstheme="minorBidi"/>
                  <w:sz w:val="22"/>
                  <w:szCs w:val="22"/>
                </w:rPr>
              </w:ins>
            </m:ctrlPr>
          </m:sSubPr>
          <m:e>
            <m:r>
              <w:ins w:id="914" w:author="Ericsson" w:date="2024-05-09T08:37:00Z">
                <w:rPr>
                  <w:rFonts w:ascii="Cambria Math" w:hAnsi="Cambria Math"/>
                </w:rPr>
                <m:t>M</m:t>
              </w:ins>
            </m:r>
          </m:e>
          <m:sub>
            <m:r>
              <w:ins w:id="915" w:author="Ericsson" w:date="2024-05-09T08:37:00Z">
                <w:rPr>
                  <w:rFonts w:ascii="Cambria Math" w:hAnsi="Cambria Math"/>
                </w:rPr>
                <m:t>s</m:t>
              </w:ins>
            </m:r>
          </m:sub>
        </m:sSub>
        <m:r>
          <w:ins w:id="916" w:author="Ericsson" w:date="2024-05-09T08:37:00Z">
            <m:rPr>
              <m:sty m:val="p"/>
            </m:rPr>
            <w:rPr>
              <w:rFonts w:ascii="Cambria Math" w:hAnsi="Cambria Math"/>
            </w:rPr>
            <m:t xml:space="preserve">= </m:t>
          </w:ins>
        </m:r>
        <m:func>
          <m:funcPr>
            <m:ctrlPr>
              <w:ins w:id="917" w:author="Ericsson" w:date="2024-05-09T08:37:00Z">
                <w:rPr>
                  <w:rFonts w:ascii="Cambria Math" w:eastAsiaTheme="minorHAnsi" w:hAnsi="Cambria Math" w:cstheme="minorBidi"/>
                  <w:sz w:val="22"/>
                  <w:szCs w:val="22"/>
                </w:rPr>
              </w:ins>
            </m:ctrlPr>
          </m:funcPr>
          <m:fName>
            <m:limLow>
              <m:limLowPr>
                <m:ctrlPr>
                  <w:ins w:id="918" w:author="Ericsson" w:date="2024-05-09T08:37:00Z">
                    <w:rPr>
                      <w:rFonts w:ascii="Cambria Math" w:eastAsiaTheme="minorHAnsi" w:hAnsi="Cambria Math" w:cstheme="minorBidi"/>
                      <w:sz w:val="22"/>
                      <w:szCs w:val="22"/>
                    </w:rPr>
                  </w:ins>
                </m:ctrlPr>
              </m:limLowPr>
              <m:e>
                <m:r>
                  <w:ins w:id="919" w:author="Ericsson" w:date="2024-05-09T08:37:00Z">
                    <m:rPr>
                      <m:sty m:val="p"/>
                    </m:rPr>
                    <w:rPr>
                      <w:rFonts w:ascii="Cambria Math" w:eastAsiaTheme="minorHAnsi" w:hAnsi="Cambria Math"/>
                    </w:rPr>
                    <m:t>max</m:t>
                  </w:ins>
                </m:r>
              </m:e>
              <m:lim/>
            </m:limLow>
          </m:fName>
          <m:e>
            <m:d>
              <m:dPr>
                <m:ctrlPr>
                  <w:ins w:id="920" w:author="Ericsson" w:date="2024-05-09T08:37:00Z">
                    <w:rPr>
                      <w:rFonts w:ascii="Cambria Math" w:eastAsiaTheme="minorHAnsi" w:hAnsi="Cambria Math" w:cstheme="minorBidi"/>
                      <w:sz w:val="22"/>
                      <w:szCs w:val="22"/>
                    </w:rPr>
                  </w:ins>
                </m:ctrlPr>
              </m:dPr>
              <m:e>
                <m:sSubSup>
                  <m:sSubSupPr>
                    <m:ctrlPr>
                      <w:ins w:id="921" w:author="Ericsson" w:date="2024-05-09T08:37:00Z">
                        <w:rPr>
                          <w:rFonts w:ascii="Cambria Math" w:eastAsiaTheme="minorHAnsi" w:hAnsi="Cambria Math" w:cstheme="minorBidi"/>
                          <w:sz w:val="22"/>
                          <w:szCs w:val="22"/>
                        </w:rPr>
                      </w:ins>
                    </m:ctrlPr>
                  </m:sSubSupPr>
                  <m:e>
                    <m:r>
                      <w:ins w:id="922" w:author="Ericsson" w:date="2024-05-09T08:37:00Z">
                        <w:rPr>
                          <w:rFonts w:ascii="Cambria Math" w:hAnsi="Cambria Math"/>
                        </w:rPr>
                        <m:t>M</m:t>
                      </w:ins>
                    </m:r>
                  </m:e>
                  <m:sub>
                    <m:r>
                      <w:ins w:id="923" w:author="Ericsson" w:date="2024-05-09T08:37:00Z">
                        <w:rPr>
                          <w:rFonts w:ascii="Cambria Math" w:hAnsi="Cambria Math"/>
                        </w:rPr>
                        <m:t>S</m:t>
                      </w:ins>
                    </m:r>
                  </m:sub>
                  <m:sup>
                    <m:r>
                      <w:ins w:id="924" w:author="Ericsson" w:date="2024-05-09T08:37:00Z">
                        <w:rPr>
                          <w:rFonts w:ascii="Cambria Math" w:hAnsi="Cambria Math"/>
                        </w:rPr>
                        <m:t>CSI</m:t>
                      </w:ins>
                    </m:r>
                  </m:sup>
                </m:sSubSup>
                <m:r>
                  <w:ins w:id="925" w:author="Ericsson" w:date="2024-05-09T08:37:00Z">
                    <m:rPr>
                      <m:sty m:val="p"/>
                    </m:rPr>
                    <w:rPr>
                      <w:rFonts w:ascii="Cambria Math" w:hAnsi="Cambria Math"/>
                    </w:rPr>
                    <m:t>,</m:t>
                  </w:ins>
                </m:r>
                <m:sSubSup>
                  <m:sSubSupPr>
                    <m:ctrlPr>
                      <w:ins w:id="926" w:author="Ericsson" w:date="2024-05-09T08:37:00Z">
                        <w:rPr>
                          <w:rFonts w:ascii="Cambria Math" w:eastAsiaTheme="minorHAnsi" w:hAnsi="Cambria Math" w:cstheme="minorBidi"/>
                          <w:sz w:val="22"/>
                          <w:szCs w:val="22"/>
                        </w:rPr>
                      </w:ins>
                    </m:ctrlPr>
                  </m:sSubSupPr>
                  <m:e>
                    <m:r>
                      <w:ins w:id="927" w:author="Ericsson" w:date="2024-05-09T08:37:00Z">
                        <w:rPr>
                          <w:rFonts w:ascii="Cambria Math" w:hAnsi="Cambria Math"/>
                        </w:rPr>
                        <m:t>M</m:t>
                      </w:ins>
                    </m:r>
                  </m:e>
                  <m:sub>
                    <m:r>
                      <w:ins w:id="928" w:author="Ericsson" w:date="2024-05-09T08:37:00Z">
                        <w:rPr>
                          <w:rFonts w:ascii="Cambria Math" w:hAnsi="Cambria Math"/>
                        </w:rPr>
                        <m:t>S</m:t>
                      </w:ins>
                    </m:r>
                  </m:sub>
                  <m:sup>
                    <m:r>
                      <w:ins w:id="929" w:author="Ericsson" w:date="2024-05-09T08:37:00Z">
                        <w:rPr>
                          <w:rFonts w:ascii="Cambria Math" w:hAnsi="Cambria Math"/>
                        </w:rPr>
                        <m:t>LTM</m:t>
                      </w:ins>
                    </m:r>
                  </m:sup>
                </m:sSubSup>
              </m:e>
            </m:d>
          </m:e>
        </m:func>
        <m:r>
          <m:rPr>
            <m:sty m:val="p"/>
          </m:rPr>
          <w:rPr>
            <w:rFonts w:ascii="Cambria Math" w:hAnsi="Cambria Math"/>
          </w:rPr>
          <m:t xml:space="preserve"> </m:t>
        </m:r>
      </m:oMath>
      <w:ins w:id="930" w:author="Ericsson" w:date="2024-05-09T08:37:00Z">
        <w:r>
          <w:t xml:space="preserve">, </w:t>
        </w:r>
        <w:r>
          <w:rPr>
            <w:iCs/>
          </w:rPr>
          <w:t>where</w:t>
        </w:r>
        <w:r>
          <w:t xml:space="preserve"> </w:t>
        </w:r>
      </w:ins>
      <m:oMath>
        <m:sSubSup>
          <m:sSubSupPr>
            <m:ctrlPr>
              <w:ins w:id="931" w:author="Ericsson" w:date="2024-05-09T08:38:00Z">
                <w:rPr>
                  <w:rFonts w:ascii="Cambria Math" w:eastAsiaTheme="minorHAnsi" w:hAnsi="Cambria Math" w:cstheme="minorBidi"/>
                  <w:sz w:val="22"/>
                  <w:szCs w:val="22"/>
                </w:rPr>
              </w:ins>
            </m:ctrlPr>
          </m:sSubSupPr>
          <m:e>
            <m:r>
              <w:ins w:id="932" w:author="Ericsson" w:date="2024-05-09T08:38:00Z">
                <w:rPr>
                  <w:rFonts w:ascii="Cambria Math" w:hAnsi="Cambria Math"/>
                </w:rPr>
                <m:t>M</m:t>
              </w:ins>
            </m:r>
          </m:e>
          <m:sub>
            <m:r>
              <w:ins w:id="933" w:author="Ericsson" w:date="2024-05-09T08:38:00Z">
                <w:rPr>
                  <w:rFonts w:ascii="Cambria Math" w:hAnsi="Cambria Math"/>
                </w:rPr>
                <m:t>S</m:t>
              </w:ins>
            </m:r>
          </m:sub>
          <m:sup>
            <m:r>
              <w:ins w:id="934" w:author="Ericsson" w:date="2024-05-09T08:38:00Z">
                <w:rPr>
                  <w:rFonts w:ascii="Cambria Math" w:hAnsi="Cambria Math"/>
                </w:rPr>
                <m:t>CSI</m:t>
              </w:ins>
            </m:r>
          </m:sup>
        </m:sSubSup>
        <m:r>
          <w:ins w:id="935" w:author="Ericsson" w:date="2024-05-09T08:38:00Z">
            <m:rPr>
              <m:sty m:val="p"/>
            </m:rPr>
            <w:rPr>
              <w:rFonts w:ascii="Cambria Math" w:eastAsiaTheme="minorHAnsi" w:hAnsi="Cambria Math" w:cstheme="minorBidi"/>
              <w:sz w:val="22"/>
              <w:szCs w:val="22"/>
            </w:rPr>
            <m:t xml:space="preserve"> </m:t>
          </w:ins>
        </m:r>
      </m:oMath>
      <w:ins w:id="936" w:author="Ericsson" w:date="2024-05-05T14:50:00Z">
        <w:r>
          <w:t>is the value of the higher layer parameter maxNrofCSI-ReportConfigurations</w:t>
        </w:r>
      </w:ins>
      <w:ins w:id="937" w:author="Ericsson" w:date="2024-05-09T08:38:00Z">
        <w:r>
          <w:t xml:space="preserve"> </w:t>
        </w:r>
        <w:r>
          <w:rPr>
            <w:iCs/>
          </w:rPr>
          <w:t xml:space="preserve">and </w:t>
        </w:r>
      </w:ins>
      <m:oMath>
        <m:sSubSup>
          <m:sSubSupPr>
            <m:ctrlPr>
              <w:ins w:id="938" w:author="Ericsson" w:date="2024-05-09T08:38:00Z">
                <w:rPr>
                  <w:rFonts w:ascii="Cambria Math" w:eastAsiaTheme="minorHAnsi" w:hAnsi="Cambria Math" w:cstheme="minorBidi"/>
                  <w:sz w:val="22"/>
                  <w:szCs w:val="22"/>
                </w:rPr>
              </w:ins>
            </m:ctrlPr>
          </m:sSubSupPr>
          <m:e>
            <m:r>
              <w:ins w:id="939" w:author="Ericsson" w:date="2024-05-09T08:38:00Z">
                <w:rPr>
                  <w:rFonts w:ascii="Cambria Math" w:hAnsi="Cambria Math"/>
                </w:rPr>
                <m:t>M</m:t>
              </w:ins>
            </m:r>
          </m:e>
          <m:sub>
            <m:r>
              <w:ins w:id="940" w:author="Ericsson" w:date="2024-05-09T08:38:00Z">
                <w:rPr>
                  <w:rFonts w:ascii="Cambria Math" w:hAnsi="Cambria Math"/>
                </w:rPr>
                <m:t>S</m:t>
              </w:ins>
            </m:r>
          </m:sub>
          <m:sup>
            <m:r>
              <w:ins w:id="941" w:author="Ericsson" w:date="2024-05-09T08:38:00Z">
                <w:rPr>
                  <w:rFonts w:ascii="Cambria Math" w:hAnsi="Cambria Math"/>
                </w:rPr>
                <m:t>LTM</m:t>
              </w:ins>
            </m:r>
          </m:sup>
        </m:sSubSup>
        <m:r>
          <w:ins w:id="942" w:author="Ericsson" w:date="2024-05-09T08:38:00Z">
            <m:rPr>
              <m:sty m:val="p"/>
            </m:rPr>
            <w:rPr>
              <w:rFonts w:ascii="Cambria Math" w:eastAsiaTheme="minorHAnsi" w:hAnsi="Cambria Math" w:cstheme="minorBidi"/>
              <w:sz w:val="22"/>
              <w:szCs w:val="22"/>
            </w:rPr>
            <m:t xml:space="preserve"> </m:t>
          </w:ins>
        </m:r>
      </m:oMath>
      <w:ins w:id="943" w:author="Ericsson" w:date="2024-05-09T08:38:00Z">
        <w:r>
          <w:t>is the value of the higher layer parameter maxNrofLTM-CSI-ReportConfigurations</w:t>
        </w:r>
      </w:ins>
      <w:ins w:id="944"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945" w:author="Ericsson" w:date="2024-05-05T14:51:00Z">
        <w:r>
          <w:rPr>
            <w:position w:val="-12"/>
            <w:lang w:val="en-US"/>
          </w:rPr>
          <w:object w:dxaOrig="1290" w:dyaOrig="435" w14:anchorId="7BFFA6FA">
            <v:shape id="_x0000_i1052" type="#_x0000_t75" style="width:64.5pt;height:21.75pt" o:ole="">
              <v:imagedata r:id="rId47" o:title=""/>
            </v:shape>
            <o:OLEObject Type="Embed" ProgID="Equation.3" ShapeID="_x0000_i1052" DrawAspect="Content" ObjectID="_1777907916" r:id="rId120"/>
          </w:object>
        </w:r>
        <w:r>
          <w:rPr>
            <w:lang w:val="en-US"/>
          </w:rPr>
          <w:delText xml:space="preserve"> </w:delText>
        </w:r>
      </w:del>
      <m:oMath>
        <m:sSub>
          <m:sSubPr>
            <m:ctrlPr>
              <w:ins w:id="946" w:author="Ericsson" w:date="2024-05-05T14:51:00Z">
                <w:rPr>
                  <w:rFonts w:ascii="Cambria Math" w:hAnsi="Cambria Math"/>
                </w:rPr>
              </w:ins>
            </m:ctrlPr>
          </m:sSubPr>
          <m:e>
            <m:r>
              <w:ins w:id="947" w:author="Ericsson" w:date="2024-05-05T14:51:00Z">
                <m:rPr>
                  <m:sty m:val="p"/>
                </m:rPr>
                <w:rPr>
                  <w:rFonts w:ascii="Cambria Math" w:hAnsi="Cambria Math"/>
                  <w:lang w:val="en-US"/>
                </w:rPr>
                <m:t>Pri</m:t>
              </w:ins>
            </m:r>
          </m:e>
          <m:sub>
            <m:r>
              <w:ins w:id="948" w:author="Ericsson" w:date="2024-05-05T14:51:00Z">
                <w:rPr>
                  <w:rFonts w:ascii="Cambria Math" w:hAnsi="Cambria Math"/>
                  <w:lang w:val="en-US"/>
                </w:rPr>
                <m:t>iCSI</m:t>
              </w:ins>
            </m:r>
          </m:sub>
        </m:sSub>
        <m:d>
          <m:dPr>
            <m:ctrlPr>
              <w:ins w:id="949" w:author="Ericsson" w:date="2024-05-05T14:51:00Z">
                <w:rPr>
                  <w:rFonts w:ascii="Cambria Math" w:hAnsi="Cambria Math"/>
                  <w:i/>
                </w:rPr>
              </w:ins>
            </m:ctrlPr>
          </m:dPr>
          <m:e>
            <m:r>
              <w:ins w:id="950" w:author="Ericsson" w:date="2024-05-05T14:51:00Z">
                <w:rPr>
                  <w:rFonts w:ascii="Cambria Math" w:hAnsi="Cambria Math"/>
                  <w:lang w:val="en-US"/>
                </w:rPr>
                <m:t>z,y,k,c,s</m:t>
              </w:ins>
            </m:r>
          </m:e>
        </m:d>
      </m:oMath>
      <w:ins w:id="951"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952"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953"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954" w:author="Ericsson" w:date="2024-05-05T14:50:00Z">
                <w:rPr>
                  <w:rFonts w:ascii="Cambria Math" w:hAnsi="Cambria Math"/>
                </w:rPr>
              </w:del>
            </m:ctrlPr>
          </m:sSubSupPr>
          <m:e>
            <m:r>
              <w:del w:id="955" w:author="Ericsson" w:date="2024-05-05T14:50:00Z">
                <m:rPr>
                  <m:sty m:val="p"/>
                </m:rPr>
                <w:rPr>
                  <w:rFonts w:ascii="Cambria Math" w:hAnsi="Cambria Math"/>
                </w:rPr>
                <m:t>Pri</m:t>
              </w:del>
            </m:r>
          </m:e>
          <m:sub>
            <m:r>
              <w:del w:id="956" w:author="Ericsson" w:date="2024-05-05T14:50:00Z">
                <w:rPr>
                  <w:rFonts w:ascii="Cambria Math" w:hAnsi="Cambria Math"/>
                </w:rPr>
                <m:t>iCSI</m:t>
              </w:del>
            </m:r>
          </m:sub>
          <m:sup/>
        </m:sSubSup>
        <m:d>
          <m:dPr>
            <m:ctrlPr>
              <w:del w:id="957" w:author="Ericsson" w:date="2024-05-05T14:50:00Z">
                <w:rPr>
                  <w:rFonts w:ascii="Cambria Math" w:hAnsi="Cambria Math"/>
                </w:rPr>
              </w:del>
            </m:ctrlPr>
          </m:dPr>
          <m:e>
            <m:r>
              <w:del w:id="958" w:author="Ericsson" w:date="2024-05-05T14:50:00Z">
                <w:rPr>
                  <w:rFonts w:ascii="Cambria Math" w:hAnsi="Cambria Math"/>
                </w:rPr>
                <m:t>y,k,c,s</m:t>
              </w:del>
            </m:r>
          </m:e>
        </m:d>
      </m:oMath>
      <w:del w:id="959"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21"/>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22"/>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3"/>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lastRenderedPageBreak/>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960" w:author="Akimoto, Yosuke/秋元 陽介" w:date="2024-05-21T23:35:00Z">
        <w:r w:rsidRPr="00025279">
          <w:rPr>
            <w:highlight w:val="yellow"/>
            <w:u w:val="single"/>
          </w:rPr>
          <w:t xml:space="preserve">descending priority when both </w:t>
        </w:r>
        <w:proofErr w:type="spellStart"/>
        <w:r w:rsidRPr="00025279">
          <w:rPr>
            <w:i/>
            <w:highlight w:val="yellow"/>
            <w:u w:val="single"/>
          </w:rPr>
          <w:t>csi-ReportConfigToAddModList</w:t>
        </w:r>
        <w:proofErr w:type="spellEnd"/>
        <w:r w:rsidRPr="00025279">
          <w:rPr>
            <w:i/>
            <w:highlight w:val="yellow"/>
            <w:u w:val="single"/>
          </w:rPr>
          <w:t xml:space="preserve"> </w:t>
        </w:r>
        <w:r w:rsidRPr="00025279">
          <w:rPr>
            <w:highlight w:val="yellow"/>
            <w:u w:val="single"/>
          </w:rPr>
          <w:t>and</w:t>
        </w:r>
        <w:r w:rsidRPr="00025279">
          <w:rPr>
            <w:i/>
            <w:highlight w:val="yellow"/>
            <w:u w:val="single"/>
          </w:rPr>
          <w:t xml:space="preserve"> </w:t>
        </w:r>
        <w:proofErr w:type="spellStart"/>
        <w:r w:rsidRPr="00025279">
          <w:rPr>
            <w:i/>
            <w:highlight w:val="yellow"/>
            <w:u w:val="single"/>
          </w:rPr>
          <w:t>ltm</w:t>
        </w:r>
        <w:proofErr w:type="spellEnd"/>
        <w:r w:rsidRPr="00025279">
          <w:rPr>
            <w:i/>
            <w:highlight w:val="yellow"/>
            <w:u w:val="single"/>
          </w:rPr>
          <w:t>-CSI-</w:t>
        </w:r>
        <w:proofErr w:type="spellStart"/>
        <w:r w:rsidRPr="00025279">
          <w:rPr>
            <w:i/>
            <w:highlight w:val="yellow"/>
            <w:u w:val="single"/>
          </w:rPr>
          <w:t>ReportConfigToAddModList</w:t>
        </w:r>
        <w:proofErr w:type="spellEnd"/>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961"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Pr="00FE4B58" w:rsidRDefault="00FE4B58">
      <w:pPr>
        <w:rPr>
          <w:lang w:val="en-US" w:eastAsia="ja-JP"/>
        </w:rPr>
      </w:pPr>
    </w:p>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AD3BD0">
      <w:hyperlink r:id="rId124"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962" w:name="_Ref491451292"/>
      <w:bookmarkStart w:id="963" w:name="_Toc26719400"/>
      <w:bookmarkStart w:id="964" w:name="_Ref491458133"/>
      <w:bookmarkStart w:id="965" w:name="_Ref491451294"/>
      <w:bookmarkStart w:id="966" w:name="_Ref491444649"/>
      <w:bookmarkStart w:id="967" w:name="_Ref491451289"/>
      <w:bookmarkStart w:id="968" w:name="_Ref491451297"/>
      <w:bookmarkStart w:id="969" w:name="_Toc12021463"/>
      <w:bookmarkStart w:id="970" w:name="_Ref491451291"/>
      <w:bookmarkStart w:id="971" w:name="_Ref491451293"/>
      <w:bookmarkStart w:id="972" w:name="_Toc20311575"/>
      <w:bookmarkStart w:id="973" w:name="_Toc36498160"/>
      <w:bookmarkStart w:id="974" w:name="_Toc29899131"/>
      <w:bookmarkStart w:id="975" w:name="_Toc29917286"/>
      <w:bookmarkStart w:id="976" w:name="_Toc161999111"/>
      <w:bookmarkStart w:id="977" w:name="_Toc29899549"/>
      <w:bookmarkStart w:id="978" w:name="_Toc29894832"/>
      <w:bookmarkStart w:id="979"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962"/>
      <w:bookmarkEnd w:id="963"/>
      <w:bookmarkEnd w:id="964"/>
      <w:bookmarkEnd w:id="965"/>
      <w:bookmarkEnd w:id="966"/>
      <w:bookmarkEnd w:id="967"/>
      <w:bookmarkEnd w:id="968"/>
      <w:bookmarkEnd w:id="969"/>
      <w:bookmarkEnd w:id="970"/>
      <w:bookmarkEnd w:id="971"/>
      <w:bookmarkEnd w:id="972"/>
      <w:r>
        <w:t xml:space="preserve"> </w:t>
      </w:r>
      <w:r w:rsidR="00EF27FB">
        <w:t>–</w:t>
      </w:r>
      <w:r>
        <w:t xml:space="preserve"> Type-1 random access procedure</w:t>
      </w:r>
      <w:bookmarkEnd w:id="973"/>
      <w:bookmarkEnd w:id="974"/>
      <w:bookmarkEnd w:id="975"/>
      <w:bookmarkEnd w:id="976"/>
      <w:bookmarkEnd w:id="977"/>
      <w:bookmarkEnd w:id="978"/>
      <w:bookmarkEnd w:id="979"/>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980"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981"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Pr="0022766D" w:rsidRDefault="00EE119A" w:rsidP="00B10C31">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982"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AD3BD0">
      <w:pPr>
        <w:rPr>
          <w:rFonts w:eastAsia="Batang"/>
        </w:rPr>
      </w:pPr>
      <w:hyperlink r:id="rId125"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983" w:name="_Toc29673222"/>
      <w:bookmarkStart w:id="984" w:name="_Toc36645586"/>
      <w:bookmarkStart w:id="985" w:name="_Toc11352160"/>
      <w:bookmarkStart w:id="986" w:name="_Toc20318050"/>
      <w:bookmarkStart w:id="987" w:name="_Toc27299948"/>
      <w:bookmarkStart w:id="988" w:name="_Toc155085632"/>
      <w:bookmarkStart w:id="989" w:name="_Toc29674356"/>
      <w:bookmarkStart w:id="990" w:name="_Toc29673363"/>
      <w:bookmarkStart w:id="991" w:name="_Toc45810635"/>
      <w:r>
        <w:rPr>
          <w:b/>
          <w:bCs/>
        </w:rPr>
        <w:t>4.2.</w:t>
      </w:r>
      <w:r>
        <w:rPr>
          <w:b/>
          <w:bCs/>
        </w:rPr>
        <w:tab/>
      </w:r>
      <w:bookmarkEnd w:id="983"/>
      <w:bookmarkEnd w:id="984"/>
      <w:bookmarkEnd w:id="985"/>
      <w:bookmarkEnd w:id="986"/>
      <w:bookmarkEnd w:id="987"/>
      <w:bookmarkEnd w:id="988"/>
      <w:bookmarkEnd w:id="989"/>
      <w:bookmarkEnd w:id="990"/>
      <w:bookmarkEnd w:id="991"/>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AD3BD0">
      <w:hyperlink r:id="rId126" w:history="1">
        <w:r w:rsidR="00010F46">
          <w:rPr>
            <w:rStyle w:val="af7"/>
            <w:bCs/>
          </w:rPr>
          <w:t>R1-2404719</w:t>
        </w:r>
      </w:hyperlink>
      <w:r w:rsidR="00010F46">
        <w:tab/>
        <w:t>Draft CR on clarifying the unit of BWPswitchDelay</w:t>
      </w:r>
      <w:r w:rsidR="00010F46">
        <w:tab/>
        <w:t>ZTE</w:t>
      </w:r>
      <w:r w:rsidR="00010F46">
        <w:br/>
      </w:r>
      <w:hyperlink r:id="rId127"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992" w:author="ZTE" w:date="2024-05-09T16:26:00Z">
                <w:rPr>
                  <w:rFonts w:ascii="Cambria Math" w:hAnsi="Cambria Math"/>
                  <w:lang w:eastAsia="zh-CN"/>
                </w:rPr>
              </w:ins>
            </m:ctrlPr>
          </m:sSubPr>
          <m:e>
            <m:r>
              <w:ins w:id="993" w:author="ZTE" w:date="2024-05-09T16:26:00Z">
                <m:rPr>
                  <m:sty m:val="p"/>
                </m:rPr>
                <w:rPr>
                  <w:rFonts w:ascii="Cambria Math" w:hAnsi="Cambria Math"/>
                  <w:lang w:val="en-US" w:eastAsia="zh-CN"/>
                </w:rPr>
                <m:t>∆</m:t>
              </w:ins>
            </m:r>
          </m:e>
          <m:sub>
            <m:r>
              <w:ins w:id="994" w:author="ZTE" w:date="2024-05-09T16:26:00Z">
                <m:rPr>
                  <m:sty m:val="p"/>
                </m:rPr>
                <w:rPr>
                  <w:rFonts w:ascii="Cambria Math" w:hAnsi="Cambria Math"/>
                  <w:lang w:val="en-US" w:eastAsia="zh-CN"/>
                </w:rPr>
                <m:t>BWPSwitching</m:t>
              </w:ins>
            </m:r>
          </m:sub>
        </m:sSub>
        <m:sSub>
          <m:sSubPr>
            <m:ctrlPr>
              <w:del w:id="995" w:author="ZTE" w:date="2024-05-09T16:26:00Z">
                <w:rPr>
                  <w:rFonts w:ascii="Cambria Math" w:hAnsi="Cambria Math"/>
                  <w:i/>
                </w:rPr>
              </w:del>
            </m:ctrlPr>
          </m:sSubPr>
          <m:e>
            <m:r>
              <w:del w:id="996" w:author="ZTE" w:date="2024-05-09T16:26:00Z">
                <w:rPr>
                  <w:rFonts w:ascii="Cambria Math" w:hAnsi="Cambria Math"/>
                </w:rPr>
                <m:t>T</m:t>
              </w:del>
            </m:r>
          </m:e>
          <m:sub>
            <m:r>
              <w:del w:id="997"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998" w:author="ZTE" w:date="2024-05-09T16:26:00Z">
                <w:rPr>
                  <w:rFonts w:ascii="Cambria Math" w:eastAsiaTheme="minorEastAsia" w:hAnsi="Cambria Math"/>
                  <w:lang w:eastAsia="zh-CN"/>
                </w:rPr>
              </w:ins>
            </m:ctrlPr>
          </m:sSubPr>
          <m:e>
            <m:r>
              <w:ins w:id="999" w:author="ZTE" w:date="2024-05-09T16:26:00Z">
                <m:rPr>
                  <m:sty m:val="p"/>
                </m:rPr>
                <w:rPr>
                  <w:rFonts w:ascii="Cambria Math" w:hAnsi="Cambria Math"/>
                  <w:lang w:val="en-US" w:eastAsia="zh-CN"/>
                </w:rPr>
                <m:t>∆</m:t>
              </w:ins>
            </m:r>
          </m:e>
          <m:sub>
            <m:r>
              <w:ins w:id="1000" w:author="ZTE" w:date="2024-05-09T16:26:00Z">
                <m:rPr>
                  <m:sty m:val="p"/>
                </m:rPr>
                <w:rPr>
                  <w:rFonts w:ascii="Cambria Math" w:hAnsi="Cambria Math"/>
                  <w:lang w:val="en-US" w:eastAsia="zh-CN"/>
                </w:rPr>
                <m:t>BWPSwitching</m:t>
              </w:ins>
            </m:r>
          </m:sub>
        </m:sSub>
        <m:sSub>
          <m:sSubPr>
            <m:ctrlPr>
              <w:del w:id="1001" w:author="ZTE" w:date="2024-05-09T16:26:00Z">
                <w:rPr>
                  <w:rFonts w:ascii="Cambria Math" w:eastAsiaTheme="minorEastAsia" w:hAnsi="Cambria Math"/>
                  <w:i/>
                </w:rPr>
              </w:del>
            </m:ctrlPr>
          </m:sSubPr>
          <m:e>
            <m:r>
              <w:del w:id="1002" w:author="ZTE" w:date="2024-05-09T16:26:00Z">
                <w:rPr>
                  <w:rFonts w:ascii="Cambria Math" w:hAnsi="Cambria Math"/>
                </w:rPr>
                <m:t>T</m:t>
              </w:del>
            </m:r>
          </m:e>
          <m:sub>
            <m:r>
              <w:del w:id="1003"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1004" w:author="ZTE" w:date="2024-05-09T16:26:00Z">
                <w:rPr>
                  <w:rFonts w:ascii="Cambria Math" w:eastAsiaTheme="minorEastAsia" w:hAnsi="Cambria Math"/>
                  <w:lang w:eastAsia="zh-CN"/>
                </w:rPr>
              </w:ins>
            </m:ctrlPr>
          </m:sSubPr>
          <m:e>
            <m:r>
              <w:ins w:id="1005" w:author="ZTE" w:date="2024-05-09T16:26:00Z">
                <m:rPr>
                  <m:sty m:val="p"/>
                </m:rPr>
                <w:rPr>
                  <w:rFonts w:ascii="Cambria Math" w:hAnsi="Cambria Math"/>
                  <w:lang w:val="en-US" w:eastAsia="zh-CN"/>
                </w:rPr>
                <m:t>∆</m:t>
              </w:ins>
            </m:r>
          </m:e>
          <m:sub>
            <m:r>
              <w:ins w:id="1006" w:author="ZTE" w:date="2024-05-09T16:26:00Z">
                <m:rPr>
                  <m:sty m:val="p"/>
                </m:rPr>
                <w:rPr>
                  <w:rFonts w:ascii="Cambria Math" w:hAnsi="Cambria Math"/>
                  <w:lang w:val="en-US" w:eastAsia="zh-CN"/>
                </w:rPr>
                <m:t>BWPSwitching</m:t>
              </w:ins>
            </m:r>
          </m:sub>
        </m:sSub>
        <m:sSub>
          <m:sSubPr>
            <m:ctrlPr>
              <w:del w:id="1007" w:author="ZTE" w:date="2024-05-09T16:26:00Z">
                <w:rPr>
                  <w:rFonts w:ascii="Cambria Math" w:eastAsiaTheme="minorEastAsia" w:hAnsi="Cambria Math"/>
                  <w:i/>
                </w:rPr>
              </w:del>
            </m:ctrlPr>
          </m:sSubPr>
          <m:e>
            <m:r>
              <w:del w:id="1008" w:author="ZTE" w:date="2024-05-09T16:26:00Z">
                <w:rPr>
                  <w:rFonts w:ascii="Cambria Math" w:hAnsi="Cambria Math"/>
                </w:rPr>
                <m:t>T</m:t>
              </w:del>
            </m:r>
          </m:e>
          <m:sub>
            <m:r>
              <w:del w:id="1009" w:author="ZTE" w:date="2024-05-09T16:26:00Z">
                <m:rPr>
                  <m:sty m:val="p"/>
                </m:rPr>
                <w:rPr>
                  <w:rFonts w:ascii="Cambria Math" w:hAnsi="Cambria Math"/>
                </w:rPr>
                <m:t>BWPswitchDelay</m:t>
              </w:del>
            </m:r>
          </m:sub>
        </m:sSub>
      </m:oMath>
      <w:r>
        <w:t xml:space="preserve"> is </w:t>
      </w:r>
      <w:ins w:id="1010" w:author="ZTE" w:date="2024-05-09T16:30:00Z">
        <w:r>
          <w:rPr>
            <w:lang w:val="en-US" w:eastAsia="zh-CN"/>
          </w:rPr>
          <w:t xml:space="preserve"> the time duration</w:t>
        </w:r>
      </w:ins>
      <w:ins w:id="1011" w:author="ZTE" w:date="2024-05-10T10:58:00Z">
        <w:r>
          <w:rPr>
            <w:lang w:val="en-US" w:eastAsia="zh-CN"/>
          </w:rPr>
          <w:t xml:space="preserve"> corresponding to</w:t>
        </w:r>
      </w:ins>
      <w:ins w:id="1012"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1013" w:author="ZTE" w:date="2024-05-09T16:30:00Z">
        <w:r>
          <w:rPr>
            <w:lang w:val="en-US" w:eastAsia="zh-CN"/>
          </w:rPr>
          <w:t xml:space="preserve"> </w:t>
        </w:r>
      </w:ins>
      <w:ins w:id="1014"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AD3BD0">
      <w:hyperlink r:id="rId128"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15" w:author="zheng liu" w:date="2024-01-30T15:54:00Z">
                <w:rPr>
                  <w:rFonts w:ascii="Cambria Math" w:eastAsia="SimSun" w:hAnsi="Cambria Math"/>
                  <w:i/>
                </w:rPr>
              </w:ins>
            </m:ctrlPr>
          </m:sSubPr>
          <m:e>
            <m:r>
              <w:ins w:id="1016" w:author="zheng liu" w:date="2024-01-30T15:54:00Z">
                <w:rPr>
                  <w:rFonts w:ascii="Cambria Math" w:hAnsi="Cambria Math"/>
                </w:rPr>
                <m:t>∆</m:t>
              </w:ins>
            </m:r>
          </m:e>
          <m:sub>
            <m:r>
              <w:ins w:id="1017" w:author="zheng liu" w:date="2024-01-30T15:54:00Z">
                <m:rPr>
                  <m:sty m:val="p"/>
                </m:rPr>
                <w:rPr>
                  <w:rFonts w:ascii="Cambria Math" w:hAnsi="Cambria Math"/>
                </w:rPr>
                <m:t>BWPSwitching</m:t>
              </w:ins>
            </m:r>
          </m:sub>
        </m:sSub>
        <m:sSub>
          <m:sSubPr>
            <m:ctrlPr>
              <w:del w:id="1018" w:author="zheng liu" w:date="2024-01-30T15:54:00Z">
                <w:rPr>
                  <w:rFonts w:ascii="Cambria Math" w:eastAsia="SimSun" w:hAnsi="Cambria Math"/>
                  <w:i/>
                </w:rPr>
              </w:del>
            </m:ctrlPr>
          </m:sSubPr>
          <m:e>
            <m:r>
              <w:del w:id="1019" w:author="zheng liu" w:date="2024-01-30T15:54:00Z">
                <w:rPr>
                  <w:rFonts w:ascii="Cambria Math" w:hAnsi="Cambria Math"/>
                </w:rPr>
                <m:t>T</m:t>
              </w:del>
            </m:r>
          </m:e>
          <m:sub>
            <m:r>
              <w:del w:id="1020"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1021" w:author="zheng liu" w:date="2024-01-30T15:56:00Z">
                <w:rPr>
                  <w:rFonts w:ascii="Cambria Math" w:eastAsiaTheme="minorEastAsia" w:hAnsi="Cambria Math"/>
                  <w:i/>
                </w:rPr>
              </w:ins>
            </m:ctrlPr>
          </m:sSubPr>
          <m:e>
            <m:r>
              <w:ins w:id="1022" w:author="zheng liu" w:date="2024-01-30T15:56:00Z">
                <w:rPr>
                  <w:rFonts w:ascii="Cambria Math" w:hAnsi="Cambria Math"/>
                </w:rPr>
                <m:t>∆</m:t>
              </w:ins>
            </m:r>
          </m:e>
          <m:sub>
            <m:r>
              <w:ins w:id="1023" w:author="zheng liu" w:date="2024-01-30T15:56:00Z">
                <m:rPr>
                  <m:sty m:val="p"/>
                </m:rPr>
                <w:rPr>
                  <w:rFonts w:ascii="Cambria Math" w:hAnsi="Cambria Math"/>
                </w:rPr>
                <m:t>BWPSwitching</m:t>
              </w:ins>
            </m:r>
          </m:sub>
        </m:sSub>
        <m:sSub>
          <m:sSubPr>
            <m:ctrlPr>
              <w:del w:id="1024" w:author="zheng liu" w:date="2024-01-30T15:56:00Z">
                <w:rPr>
                  <w:rFonts w:ascii="Cambria Math" w:eastAsiaTheme="minorEastAsia" w:hAnsi="Cambria Math"/>
                  <w:i/>
                </w:rPr>
              </w:del>
            </m:ctrlPr>
          </m:sSubPr>
          <m:e>
            <m:r>
              <w:del w:id="1025" w:author="zheng liu" w:date="2024-01-30T15:56:00Z">
                <w:rPr>
                  <w:rFonts w:ascii="Cambria Math" w:hAnsi="Cambria Math"/>
                </w:rPr>
                <m:t>T</m:t>
              </w:del>
            </m:r>
          </m:e>
          <m:sub>
            <m:r>
              <w:del w:id="1026"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027" w:author="zheng liu" w:date="2024-01-30T15:56:00Z">
        <w:r>
          <w:t xml:space="preserve"> </w:t>
        </w:r>
      </w:ins>
      <m:oMath>
        <m:sSub>
          <m:sSubPr>
            <m:ctrlPr>
              <w:ins w:id="1028" w:author="zheng liu" w:date="2024-01-30T15:57:00Z">
                <w:rPr>
                  <w:rFonts w:ascii="Cambria Math" w:eastAsiaTheme="minorEastAsia" w:hAnsi="Cambria Math"/>
                  <w:i/>
                </w:rPr>
              </w:ins>
            </m:ctrlPr>
          </m:sSubPr>
          <m:e>
            <m:r>
              <w:ins w:id="1029" w:author="zheng liu" w:date="2024-01-30T15:57:00Z">
                <w:rPr>
                  <w:rFonts w:ascii="Cambria Math" w:hAnsi="Cambria Math"/>
                </w:rPr>
                <m:t>∆</m:t>
              </w:ins>
            </m:r>
          </m:e>
          <m:sub>
            <m:r>
              <w:ins w:id="1030" w:author="zheng liu" w:date="2024-01-30T15:57:00Z">
                <m:rPr>
                  <m:sty m:val="p"/>
                </m:rPr>
                <w:rPr>
                  <w:rFonts w:ascii="Cambria Math" w:hAnsi="Cambria Math"/>
                </w:rPr>
                <m:t>BWPSwitching</m:t>
              </w:ins>
            </m:r>
          </m:sub>
        </m:sSub>
      </m:oMath>
      <w:ins w:id="1031" w:author="zheng liu" w:date="2024-01-30T15:57:00Z">
        <w:r>
          <w:rPr>
            <w:lang w:eastAsia="zh-CN"/>
          </w:rPr>
          <w:t xml:space="preserve"> </w:t>
        </w:r>
      </w:ins>
      <w:ins w:id="1032" w:author="zheng liu" w:date="2024-01-30T15:56:00Z">
        <w:r>
          <w:t>is</w:t>
        </w:r>
      </w:ins>
      <w:ins w:id="1033"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034" w:author="zheng liu" w:date="2024-01-30T15:57:00Z">
        <w:r>
          <w:t xml:space="preserve">slots </w:t>
        </w:r>
      </w:ins>
      <w:del w:id="1035"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1036" w:author="ZTE" w:date="2024-05-09T16:26:00Z">
                      <w:rPr>
                        <w:rFonts w:ascii="Cambria Math" w:hAnsi="Cambria Math"/>
                        <w:lang w:eastAsia="zh-CN"/>
                      </w:rPr>
                    </w:ins>
                  </m:ctrlPr>
                </m:sSubPr>
                <m:e>
                  <m:r>
                    <w:ins w:id="1037" w:author="ZTE" w:date="2024-05-09T16:26:00Z">
                      <m:rPr>
                        <m:sty m:val="p"/>
                      </m:rPr>
                      <w:rPr>
                        <w:rFonts w:ascii="Cambria Math" w:hAnsi="Cambria Math"/>
                        <w:lang w:val="en-US" w:eastAsia="zh-CN"/>
                      </w:rPr>
                      <m:t>∆</m:t>
                    </w:ins>
                  </m:r>
                </m:e>
                <m:sub>
                  <m:r>
                    <w:ins w:id="1038"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39" w:author="zheng liu" w:date="2024-01-30T15:54:00Z">
                <w:rPr>
                  <w:rFonts w:ascii="Cambria Math" w:eastAsia="SimSun" w:hAnsi="Cambria Math"/>
                  <w:i/>
                </w:rPr>
              </w:ins>
            </m:ctrlPr>
          </m:sSubPr>
          <m:e>
            <m:r>
              <w:ins w:id="1040" w:author="zheng liu" w:date="2024-01-30T15:54:00Z">
                <w:rPr>
                  <w:rFonts w:ascii="Cambria Math" w:hAnsi="Cambria Math"/>
                </w:rPr>
                <m:t>∆</m:t>
              </w:ins>
            </m:r>
          </m:e>
          <m:sub>
            <m:r>
              <w:ins w:id="1041" w:author="zheng liu" w:date="2024-01-30T15:54:00Z">
                <m:rPr>
                  <m:sty m:val="p"/>
                </m:rPr>
                <w:rPr>
                  <w:rFonts w:ascii="Cambria Math" w:hAnsi="Cambria Math"/>
                </w:rPr>
                <m:t>BWPSwitching</m:t>
              </w:ins>
            </m:r>
          </m:sub>
        </m:sSub>
        <m:sSub>
          <m:sSubPr>
            <m:ctrlPr>
              <w:del w:id="1042" w:author="zheng liu" w:date="2024-01-30T15:54:00Z">
                <w:rPr>
                  <w:rFonts w:ascii="Cambria Math" w:eastAsia="SimSun" w:hAnsi="Cambria Math"/>
                  <w:i/>
                </w:rPr>
              </w:del>
            </m:ctrlPr>
          </m:sSubPr>
          <m:e>
            <m:r>
              <w:del w:id="1043" w:author="zheng liu" w:date="2024-01-30T15:54:00Z">
                <w:rPr>
                  <w:rFonts w:ascii="Cambria Math" w:hAnsi="Cambria Math"/>
                </w:rPr>
                <m:t>T</m:t>
              </w:del>
            </m:r>
          </m:e>
          <m:sub>
            <m:r>
              <w:del w:id="1044"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1045" w:author="zheng liu" w:date="2024-01-30T15:56:00Z">
                <w:rPr>
                  <w:rFonts w:ascii="Cambria Math" w:eastAsiaTheme="minorEastAsia" w:hAnsi="Cambria Math"/>
                  <w:i/>
                </w:rPr>
              </w:ins>
            </m:ctrlPr>
          </m:sSubPr>
          <m:e>
            <m:r>
              <w:ins w:id="1046" w:author="zheng liu" w:date="2024-01-30T15:56:00Z">
                <w:rPr>
                  <w:rFonts w:ascii="Cambria Math" w:hAnsi="Cambria Math"/>
                </w:rPr>
                <m:t>∆</m:t>
              </w:ins>
            </m:r>
          </m:e>
          <m:sub>
            <m:r>
              <w:ins w:id="1047" w:author="zheng liu" w:date="2024-01-30T15:56:00Z">
                <m:rPr>
                  <m:sty m:val="p"/>
                </m:rPr>
                <w:rPr>
                  <w:rFonts w:ascii="Cambria Math" w:hAnsi="Cambria Math"/>
                </w:rPr>
                <m:t>BWPSwitching</m:t>
              </w:ins>
            </m:r>
          </m:sub>
        </m:sSub>
        <m:sSub>
          <m:sSubPr>
            <m:ctrlPr>
              <w:del w:id="1048" w:author="zheng liu" w:date="2024-01-30T15:56:00Z">
                <w:rPr>
                  <w:rFonts w:ascii="Cambria Math" w:eastAsiaTheme="minorEastAsia" w:hAnsi="Cambria Math"/>
                  <w:i/>
                </w:rPr>
              </w:del>
            </m:ctrlPr>
          </m:sSubPr>
          <m:e>
            <m:r>
              <w:del w:id="1049" w:author="zheng liu" w:date="2024-01-30T15:56:00Z">
                <w:rPr>
                  <w:rFonts w:ascii="Cambria Math" w:hAnsi="Cambria Math"/>
                </w:rPr>
                <m:t>T</m:t>
              </w:del>
            </m:r>
          </m:e>
          <m:sub>
            <m:r>
              <w:del w:id="1050"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051" w:author="zheng liu" w:date="2024-01-30T15:56:00Z">
        <w:r>
          <w:t xml:space="preserve"> </w:t>
        </w:r>
      </w:ins>
      <m:oMath>
        <m:sSub>
          <m:sSubPr>
            <m:ctrlPr>
              <w:ins w:id="1052" w:author="zheng liu" w:date="2024-01-30T15:57:00Z">
                <w:rPr>
                  <w:rFonts w:ascii="Cambria Math" w:eastAsiaTheme="minorEastAsia" w:hAnsi="Cambria Math"/>
                  <w:i/>
                </w:rPr>
              </w:ins>
            </m:ctrlPr>
          </m:sSubPr>
          <m:e>
            <m:r>
              <w:ins w:id="1053" w:author="zheng liu" w:date="2024-01-30T15:57:00Z">
                <w:rPr>
                  <w:rFonts w:ascii="Cambria Math" w:hAnsi="Cambria Math"/>
                </w:rPr>
                <m:t>∆</m:t>
              </w:ins>
            </m:r>
          </m:e>
          <m:sub>
            <m:r>
              <w:ins w:id="1054" w:author="zheng liu" w:date="2024-01-30T15:57:00Z">
                <m:rPr>
                  <m:sty m:val="p"/>
                </m:rPr>
                <w:rPr>
                  <w:rFonts w:ascii="Cambria Math" w:hAnsi="Cambria Math"/>
                </w:rPr>
                <m:t>BWPSwitching</m:t>
              </w:ins>
            </m:r>
          </m:sub>
        </m:sSub>
      </m:oMath>
      <w:ins w:id="1055" w:author="zheng liu" w:date="2024-01-30T15:57:00Z">
        <w:r>
          <w:rPr>
            <w:lang w:eastAsia="zh-CN"/>
          </w:rPr>
          <w:t xml:space="preserve"> </w:t>
        </w:r>
      </w:ins>
      <w:ins w:id="1056" w:author="zheng liu" w:date="2024-01-30T15:56:00Z">
        <w:r>
          <w:t>is</w:t>
        </w:r>
      </w:ins>
      <w:ins w:id="1057"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058"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1059" w:author="zheng liu" w:date="2024-01-30T15:57:00Z">
        <w:r>
          <w:t xml:space="preserve"> </w:t>
        </w:r>
      </w:ins>
      <w:del w:id="1060"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AD3BD0">
      <w:hyperlink r:id="rId129" w:history="1">
        <w:r w:rsidR="00010F46">
          <w:rPr>
            <w:rStyle w:val="af7"/>
            <w:bCs/>
          </w:rPr>
          <w:t>R1-2404750</w:t>
        </w:r>
      </w:hyperlink>
      <w:r w:rsidR="00010F46">
        <w:tab/>
        <w:t>Draft CR for 38.213 on</w:t>
      </w:r>
      <w:bookmarkStart w:id="1061" w:name="_Hlk166353538"/>
      <w:r w:rsidR="00010F46">
        <w:t xml:space="preserve"> TCI state applied for CORESETs other than CORESET 0</w:t>
      </w:r>
      <w:bookmarkEnd w:id="1061"/>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1062"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AD3BD0">
      <w:hyperlink r:id="rId130"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106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064" w:author="NOKIA" w:date="2024-05-01T10:43:00Z">
        <w:r>
          <w:rPr>
            <w:lang w:val="en-US" w:eastAsia="zh-CN"/>
          </w:rPr>
          <w:t xml:space="preserve"> if applicable, otherwise</w:t>
        </w:r>
      </w:ins>
      <w:ins w:id="1065" w:author="NOKIA" w:date="2024-05-01T10:44:00Z">
        <w:r>
          <w:rPr>
            <w:lang w:val="en-US" w:eastAsia="zh-CN"/>
          </w:rPr>
          <w:t xml:space="preserve">, </w:t>
        </w:r>
      </w:ins>
      <w:ins w:id="106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106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068" w:author="NOKIA" w:date="2024-05-01T10:43:00Z">
              <w:r>
                <w:rPr>
                  <w:lang w:val="en-US" w:eastAsia="zh-CN"/>
                </w:rPr>
                <w:t xml:space="preserve"> if applicable, otherwise</w:t>
              </w:r>
            </w:ins>
            <w:ins w:id="1069"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107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071" w:author="NOKIA" w:date="2024-05-01T10:43:00Z">
        <w:r>
          <w:rPr>
            <w:lang w:val="en-US" w:eastAsia="zh-CN"/>
          </w:rPr>
          <w:t xml:space="preserve"> if applicable, otherwise</w:t>
        </w:r>
      </w:ins>
      <w:ins w:id="1072"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107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1074"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1075" w:author="Akimoto, Yosuke/秋元 陽介" w:date="2024-05-21T18:07:00Z">
        <w:r w:rsidR="001267C1">
          <w:rPr>
            <w:rFonts w:eastAsia="SimSun"/>
            <w:lang w:val="x-none"/>
          </w:rPr>
          <w:t>1</w:t>
        </w:r>
      </w:ins>
      <w:ins w:id="1076"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1077" w:author="NOKIA" w:date="2024-05-01T10:42:00Z">
        <w:r>
          <w:rPr>
            <w:lang w:val="en-US" w:eastAsia="zh-CN"/>
          </w:rPr>
          <w:t>the TCI state is indicated by an LTM Cell Switch Command MAC CE</w:t>
        </w:r>
      </w:ins>
      <w:ins w:id="1078" w:author="NOKIA" w:date="2024-05-01T10:43:00Z">
        <w:r>
          <w:rPr>
            <w:lang w:val="en-US" w:eastAsia="zh-CN"/>
          </w:rPr>
          <w:t xml:space="preserve"> if applicable, otherwise</w:t>
        </w:r>
      </w:ins>
      <w:ins w:id="1079"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AD3BD0">
      <w:hyperlink r:id="rId131"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1080" w:author="Huawei" w:date="2024-05-20T17:04:00Z">
              <w:r w:rsidDel="00A95687">
                <w:delText xml:space="preserve">associated </w:delText>
              </w:r>
            </w:del>
            <w:r>
              <w:t xml:space="preserve">candidate cell </w:t>
            </w:r>
            <w:ins w:id="1081" w:author="Huawei" w:date="2024-05-20T17:04:00Z">
              <w:r>
                <w:t xml:space="preserve">associated with the </w:t>
              </w:r>
            </w:ins>
            <w:ins w:id="1082" w:author="Huawei" w:date="2024-05-20T17:06:00Z">
              <w:r w:rsidRPr="00A95687">
                <w:rPr>
                  <w:i/>
                  <w:rPrChange w:id="1083"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1084" w:author="Akimoto, Yosuke/秋元 陽介" w:date="2024-05-20T16:32:00Z">
        <w:r>
          <w:t>(</w:t>
        </w:r>
      </w:ins>
      <w:r w:rsidRPr="00F9479C">
        <w:t xml:space="preserve">given by </w:t>
      </w:r>
      <w:r w:rsidRPr="00F9479C">
        <w:rPr>
          <w:i/>
          <w:iCs/>
        </w:rPr>
        <w:t>ltm-CandidatePCI</w:t>
      </w:r>
      <w:del w:id="1085" w:author="Akimoto, Yosuke/秋元 陽介" w:date="2024-05-20T16:32:00Z">
        <w:r w:rsidRPr="00F9479C" w:rsidDel="002339BE">
          <w:delText xml:space="preserve"> </w:delText>
        </w:r>
      </w:del>
      <w:ins w:id="1086" w:author="Akimoto, Yosuke/秋元 陽介" w:date="2024-05-20T16:32:00Z">
        <w:r>
          <w:t xml:space="preserve">) </w:t>
        </w:r>
      </w:ins>
      <w:r w:rsidRPr="00F9479C">
        <w:t xml:space="preserve">and frequency information </w:t>
      </w:r>
      <w:ins w:id="1087" w:author="Akimoto, Yosuke/秋元 陽介" w:date="2024-05-20T16:33:00Z">
        <w:r>
          <w:t>(</w:t>
        </w:r>
      </w:ins>
      <w:r w:rsidRPr="00F9479C">
        <w:t xml:space="preserve">given by </w:t>
      </w:r>
      <w:r w:rsidRPr="00F9479C">
        <w:rPr>
          <w:i/>
          <w:iCs/>
        </w:rPr>
        <w:t>ssbFrequency</w:t>
      </w:r>
      <w:del w:id="1088" w:author="Akimoto, Yosuke/秋元 陽介" w:date="2024-05-20T16:33:00Z">
        <w:r w:rsidRPr="00F9479C" w:rsidDel="0025556E">
          <w:delText xml:space="preserve"> </w:delText>
        </w:r>
      </w:del>
      <w:ins w:id="1089" w:author="Akimoto, Yosuke/秋元 陽介" w:date="2024-05-20T16:33:00Z">
        <w:r>
          <w:t xml:space="preserve">) </w:t>
        </w:r>
      </w:ins>
      <w:r w:rsidRPr="00F9479C">
        <w:t xml:space="preserve">of </w:t>
      </w:r>
      <w:ins w:id="1090" w:author="Akimoto, Yosuke/秋元 陽介" w:date="2024-05-20T19:26:00Z">
        <w:r w:rsidRPr="00020E93">
          <w:rPr>
            <w:highlight w:val="yellow"/>
          </w:rPr>
          <w:t xml:space="preserve">the candidate cell </w:t>
        </w:r>
      </w:ins>
      <w:del w:id="1091" w:author="Akimoto, Yosuke/秋元 陽介" w:date="2024-05-20T19:27:00Z">
        <w:r w:rsidRPr="00020E93" w:rsidDel="00F80705">
          <w:rPr>
            <w:highlight w:val="yellow"/>
          </w:rPr>
          <w:delText xml:space="preserve">the </w:delText>
        </w:r>
      </w:del>
      <w:r w:rsidRPr="00020E93">
        <w:rPr>
          <w:highlight w:val="yellow"/>
        </w:rPr>
        <w:t xml:space="preserve">associated </w:t>
      </w:r>
      <w:del w:id="1092" w:author="Akimoto, Yosuke/秋元 陽介" w:date="2024-05-20T19:27:00Z">
        <w:r w:rsidRPr="00020E93" w:rsidDel="00F80705">
          <w:rPr>
            <w:highlight w:val="yellow"/>
          </w:rPr>
          <w:delText>candidate cell</w:delText>
        </w:r>
      </w:del>
      <w:ins w:id="1093"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1094" w:author="Akimoto, Yosuke/秋元 陽介" w:date="2024-05-20T16:33:00Z">
        <w:r w:rsidRPr="00F9479C" w:rsidDel="00DB3A6A">
          <w:delText xml:space="preserve">in </w:delText>
        </w:r>
      </w:del>
      <w:ins w:id="1095" w:author="Akimoto, Yosuke/秋元 陽介" w:date="2024-05-20T16:33:00Z">
        <w:r>
          <w:t>by the corresponding entry in</w:t>
        </w:r>
        <w:r w:rsidRPr="00F9479C">
          <w:t xml:space="preserve"> </w:t>
        </w:r>
      </w:ins>
      <w:del w:id="1096" w:author="Akimoto, Yosuke/秋元 陽介" w:date="2024-05-20T16:33:00Z">
        <w:r w:rsidRPr="00F9479C" w:rsidDel="00513C67">
          <w:delText>[</w:delText>
        </w:r>
      </w:del>
      <w:r w:rsidRPr="00F9479C">
        <w:rPr>
          <w:i/>
          <w:iCs/>
        </w:rPr>
        <w:t>ltm-CandidateIdList</w:t>
      </w:r>
      <w:del w:id="1097"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AD3BD0">
      <w:hyperlink r:id="rId132"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1098"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1099" w:author="NOKIA" w:date="2024-05-01T10:52:00Z"/>
        </w:rPr>
      </w:pPr>
      <w:ins w:id="1100"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AD3BD0">
      <w:hyperlink r:id="rId133"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1101" w:name="_Toc29917283"/>
      <w:bookmarkStart w:id="1102" w:name="_Toc29894829"/>
      <w:bookmarkStart w:id="1103" w:name="_Toc20311573"/>
      <w:bookmarkStart w:id="1104" w:name="_Toc29899128"/>
      <w:bookmarkStart w:id="1105" w:name="_Toc12021461"/>
      <w:bookmarkStart w:id="1106" w:name="_Toc45699183"/>
      <w:bookmarkStart w:id="1107" w:name="_Toc26719398"/>
      <w:bookmarkStart w:id="1108" w:name="_Toc29899546"/>
      <w:bookmarkStart w:id="1109" w:name="_Toc36498157"/>
      <w:bookmarkStart w:id="1110" w:name="_Toc161999108"/>
      <w:r>
        <w:t>TP to 38.213</w:t>
      </w:r>
      <w:r>
        <w:br/>
        <w:t>8</w:t>
      </w:r>
      <w:r>
        <w:tab/>
        <w:t>Random access procedure</w:t>
      </w:r>
      <w:bookmarkEnd w:id="1101"/>
      <w:bookmarkEnd w:id="1102"/>
      <w:bookmarkEnd w:id="1103"/>
      <w:bookmarkEnd w:id="1104"/>
      <w:bookmarkEnd w:id="1105"/>
      <w:bookmarkEnd w:id="1106"/>
      <w:bookmarkEnd w:id="1107"/>
      <w:bookmarkEnd w:id="1108"/>
      <w:bookmarkEnd w:id="1109"/>
      <w:bookmarkEnd w:id="1110"/>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1111"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1112"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AD3BD0">
      <w:hyperlink r:id="rId134"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1113" w:author="Huawei" w:date="2024-05-09T16:46:00Z">
        <w:r w:rsidRPr="00D6193B">
          <w:rPr>
            <w:lang w:val="en-US" w:eastAsia="zh-TW"/>
          </w:rPr>
          <w:t xml:space="preserve">that are </w:t>
        </w:r>
      </w:ins>
      <w:ins w:id="1114" w:author="Huawei" w:date="2024-05-09T10:48:00Z">
        <w:r w:rsidRPr="00D6193B">
          <w:rPr>
            <w:lang w:val="en-US" w:eastAsia="zh-TW"/>
          </w:rPr>
          <w:t xml:space="preserve">not </w:t>
        </w:r>
      </w:ins>
      <w:ins w:id="1115" w:author="Huawei" w:date="2024-05-09T16:46:00Z">
        <w:r w:rsidRPr="00D6193B">
          <w:rPr>
            <w:lang w:val="en-US" w:eastAsia="zh-TW"/>
          </w:rPr>
          <w:t>received during</w:t>
        </w:r>
      </w:ins>
      <w:ins w:id="1116" w:author="Huawei" w:date="2024-05-09T10:48:00Z">
        <w:r w:rsidRPr="00D6193B">
          <w:rPr>
            <w:lang w:val="en-US" w:eastAsia="zh-TW"/>
          </w:rPr>
          <w:t xml:space="preserve"> </w:t>
        </w:r>
      </w:ins>
      <w:ins w:id="1117" w:author="Huawei" w:date="2024-05-09T16:48:00Z">
        <w:r w:rsidRPr="00D6193B">
          <w:rPr>
            <w:lang w:val="en-US" w:eastAsia="zh-TW"/>
          </w:rPr>
          <w:t xml:space="preserve">the </w:t>
        </w:r>
      </w:ins>
      <w:ins w:id="1118"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1119" w:author="Huawei" w:date="2024-05-09T10:49:00Z">
        <w:r w:rsidRPr="00D6193B">
          <w:rPr>
            <w:lang w:val="en-US" w:eastAsia="zh-TW"/>
          </w:rPr>
          <w:t xml:space="preserve">based PUSCH </w:t>
        </w:r>
      </w:ins>
      <w:ins w:id="1120" w:author="Huawei" w:date="2024-05-09T16:47:00Z">
        <w:r w:rsidRPr="00D6193B">
          <w:rPr>
            <w:lang w:val="en-US" w:eastAsia="zh-TW"/>
          </w:rPr>
          <w:t xml:space="preserve">that is </w:t>
        </w:r>
      </w:ins>
      <w:ins w:id="1121" w:author="Huawei" w:date="2024-05-09T10:49:00Z">
        <w:r w:rsidRPr="00D6193B">
          <w:rPr>
            <w:lang w:val="en-US" w:eastAsia="zh-TW"/>
          </w:rPr>
          <w:t xml:space="preserve">not </w:t>
        </w:r>
      </w:ins>
      <w:ins w:id="1122" w:author="Huawei" w:date="2024-05-09T16:47:00Z">
        <w:r w:rsidRPr="00D6193B">
          <w:rPr>
            <w:lang w:val="en-US" w:eastAsia="zh-TW"/>
          </w:rPr>
          <w:t xml:space="preserve">transmitted during the </w:t>
        </w:r>
      </w:ins>
      <w:ins w:id="1123" w:author="Huawei" w:date="2024-05-09T10:49:00Z">
        <w:r w:rsidRPr="00D6193B">
          <w:rPr>
            <w:lang w:val="en-US" w:eastAsia="zh-TW"/>
          </w:rPr>
          <w:t xml:space="preserve">RACH procedure </w:t>
        </w:r>
      </w:ins>
      <w:r w:rsidRPr="00D6193B">
        <w:rPr>
          <w:lang w:val="en-US" w:eastAsia="zh-TW"/>
        </w:rPr>
        <w:t>and configured-grant based PUSCH and PUCCH</w:t>
      </w:r>
      <w:ins w:id="1124"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1125" w:author="Huawei" w:date="2024-05-09T16:46:00Z">
        <w:r w:rsidRPr="007C5013">
          <w:rPr>
            <w:lang w:val="zh-CN" w:eastAsia="zh-TW"/>
          </w:rPr>
          <w:t xml:space="preserve">that are </w:t>
        </w:r>
      </w:ins>
      <w:ins w:id="1126" w:author="Huawei" w:date="2024-05-09T10:48:00Z">
        <w:r w:rsidRPr="007C5013">
          <w:rPr>
            <w:lang w:val="zh-CN" w:eastAsia="zh-TW"/>
          </w:rPr>
          <w:t xml:space="preserve">not </w:t>
        </w:r>
      </w:ins>
      <w:ins w:id="1127" w:author="Huawei" w:date="2024-05-09T16:46:00Z">
        <w:r w:rsidRPr="007C5013">
          <w:rPr>
            <w:lang w:val="zh-CN" w:eastAsia="zh-TW"/>
          </w:rPr>
          <w:t>received during</w:t>
        </w:r>
      </w:ins>
      <w:ins w:id="1128" w:author="Huawei" w:date="2024-05-09T10:48:00Z">
        <w:r w:rsidRPr="007C5013">
          <w:rPr>
            <w:lang w:val="zh-CN" w:eastAsia="zh-TW"/>
          </w:rPr>
          <w:t xml:space="preserve"> </w:t>
        </w:r>
      </w:ins>
      <w:ins w:id="1129" w:author="Huawei" w:date="2024-05-09T16:48:00Z">
        <w:r w:rsidRPr="007C5013">
          <w:rPr>
            <w:lang w:val="zh-CN" w:eastAsia="zh-TW"/>
          </w:rPr>
          <w:t xml:space="preserve">the </w:t>
        </w:r>
      </w:ins>
      <w:ins w:id="1130"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131" w:author="Huawei" w:date="2024-05-09T10:49:00Z">
        <w:r w:rsidRPr="007C5013">
          <w:rPr>
            <w:lang w:val="zh-CN" w:eastAsia="zh-TW"/>
          </w:rPr>
          <w:t xml:space="preserve">based PUSCH </w:t>
        </w:r>
      </w:ins>
      <w:ins w:id="1132" w:author="Huawei" w:date="2024-05-09T16:47:00Z">
        <w:r w:rsidRPr="007C5013">
          <w:rPr>
            <w:lang w:val="zh-CN" w:eastAsia="zh-TW"/>
          </w:rPr>
          <w:t xml:space="preserve">that is </w:t>
        </w:r>
      </w:ins>
      <w:ins w:id="1133" w:author="Huawei" w:date="2024-05-09T10:49:00Z">
        <w:r w:rsidRPr="007C5013">
          <w:rPr>
            <w:lang w:val="zh-CN" w:eastAsia="zh-TW"/>
          </w:rPr>
          <w:t xml:space="preserve">not </w:t>
        </w:r>
      </w:ins>
      <w:ins w:id="1134" w:author="Huawei" w:date="2024-05-09T16:47:00Z">
        <w:r w:rsidRPr="007C5013">
          <w:rPr>
            <w:lang w:val="zh-CN" w:eastAsia="zh-TW"/>
          </w:rPr>
          <w:t xml:space="preserve">transmitted during the </w:t>
        </w:r>
      </w:ins>
      <w:ins w:id="1135" w:author="Huawei" w:date="2024-05-09T10:49:00Z">
        <w:r w:rsidRPr="007C5013">
          <w:rPr>
            <w:lang w:val="zh-CN" w:eastAsia="zh-TW"/>
          </w:rPr>
          <w:t xml:space="preserve">RACH procedure </w:t>
        </w:r>
      </w:ins>
      <w:r w:rsidRPr="007C5013">
        <w:rPr>
          <w:lang w:val="zh-CN" w:eastAsia="zh-TW"/>
        </w:rPr>
        <w:t>and configured-grant based PUSCH and PUCCH</w:t>
      </w:r>
      <w:ins w:id="1136"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1137" w:author="Huawei" w:date="2024-05-09T16:46:00Z">
        <w:r>
          <w:rPr>
            <w:lang w:val="en-US" w:eastAsia="zh-TW"/>
          </w:rPr>
          <w:t xml:space="preserve">that are </w:t>
        </w:r>
      </w:ins>
      <w:ins w:id="1138" w:author="Huawei" w:date="2024-05-09T10:48:00Z">
        <w:r>
          <w:rPr>
            <w:lang w:val="en-US" w:eastAsia="zh-TW"/>
          </w:rPr>
          <w:t xml:space="preserve">not </w:t>
        </w:r>
      </w:ins>
      <w:ins w:id="1139" w:author="Huawei" w:date="2024-05-09T16:46:00Z">
        <w:r>
          <w:rPr>
            <w:lang w:val="en-US" w:eastAsia="zh-TW"/>
          </w:rPr>
          <w:t>received during</w:t>
        </w:r>
      </w:ins>
      <w:ins w:id="1140" w:author="Huawei" w:date="2024-05-09T10:48:00Z">
        <w:r>
          <w:rPr>
            <w:lang w:val="en-US" w:eastAsia="zh-TW"/>
          </w:rPr>
          <w:t xml:space="preserve"> </w:t>
        </w:r>
      </w:ins>
      <w:ins w:id="1141" w:author="Huawei" w:date="2024-05-09T16:48:00Z">
        <w:r>
          <w:rPr>
            <w:lang w:val="en-US" w:eastAsia="zh-TW"/>
          </w:rPr>
          <w:t xml:space="preserve">the </w:t>
        </w:r>
      </w:ins>
      <w:ins w:id="1142"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1143" w:author="Huawei" w:date="2024-05-09T10:49:00Z">
        <w:r>
          <w:rPr>
            <w:lang w:val="en-US" w:eastAsia="zh-TW"/>
          </w:rPr>
          <w:t xml:space="preserve">based PUSCH </w:t>
        </w:r>
      </w:ins>
      <w:ins w:id="1144" w:author="Huawei" w:date="2024-05-09T16:47:00Z">
        <w:r>
          <w:rPr>
            <w:lang w:val="en-US" w:eastAsia="zh-TW"/>
          </w:rPr>
          <w:t xml:space="preserve">that is </w:t>
        </w:r>
      </w:ins>
      <w:ins w:id="1145" w:author="Huawei" w:date="2024-05-09T10:49:00Z">
        <w:r>
          <w:rPr>
            <w:lang w:val="en-US" w:eastAsia="zh-TW"/>
          </w:rPr>
          <w:t xml:space="preserve">not </w:t>
        </w:r>
      </w:ins>
      <w:ins w:id="1146" w:author="Huawei" w:date="2024-05-09T16:47:00Z">
        <w:r>
          <w:rPr>
            <w:lang w:val="en-US" w:eastAsia="zh-TW"/>
          </w:rPr>
          <w:t xml:space="preserve">transmitted during the </w:t>
        </w:r>
      </w:ins>
      <w:ins w:id="1147" w:author="Huawei" w:date="2024-05-09T10:49:00Z">
        <w:r>
          <w:rPr>
            <w:lang w:val="en-US" w:eastAsia="zh-TW"/>
          </w:rPr>
          <w:t xml:space="preserve">RACH procedure </w:t>
        </w:r>
      </w:ins>
      <w:r>
        <w:rPr>
          <w:lang w:val="en-US" w:eastAsia="zh-TW"/>
        </w:rPr>
        <w:t>and configured-grant based PUSCH and PUCCH</w:t>
      </w:r>
      <w:ins w:id="1148"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1149"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AD3BD0">
      <w:hyperlink r:id="rId135"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1150"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1151" w:author="Ericsson" w:date="2024-03-29T08:21:00Z">
        <w:r>
          <w:rPr>
            <w:rFonts w:cs="Times"/>
            <w:iCs/>
            <w:szCs w:val="18"/>
            <w:lang w:eastAsia="zh-CN"/>
          </w:rPr>
          <w:t xml:space="preserve">from </w:t>
        </w:r>
      </w:ins>
      <w:del w:id="1152"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1153"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AD3BD0">
      <w:hyperlink r:id="rId136"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1154" w:author="Huawei" w:date="2024-05-10T19:31:00Z"/>
          <w:lang w:eastAsia="zh-CN"/>
        </w:rPr>
      </w:pPr>
      <w:ins w:id="1155" w:author="Huawei" w:date="2024-05-10T19:31:00Z">
        <w:r>
          <w:t>21.1      Configured-grant PUSCH transmission in RACH-less LTM cell switch</w:t>
        </w:r>
      </w:ins>
    </w:p>
    <w:p w14:paraId="7BFFA5E2" w14:textId="77777777" w:rsidR="003E603C" w:rsidRDefault="00010F46">
      <w:pPr>
        <w:rPr>
          <w:ins w:id="1156" w:author="Huawei" w:date="2024-05-09T09:06:00Z"/>
        </w:rPr>
      </w:pPr>
      <w:ins w:id="1157"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158" w:author="Huawei" w:date="2024-05-09T09:38:00Z">
        <w:r>
          <w:rPr>
            <w:iCs/>
            <w:lang w:eastAsia="zh-CN"/>
          </w:rPr>
          <w:t xml:space="preserve">LTM cell switch </w:t>
        </w:r>
      </w:ins>
      <w:ins w:id="1159"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1160" w:author="Huawei" w:date="2024-05-09T09:06:00Z"/>
        </w:rPr>
      </w:pPr>
      <w:ins w:id="1161" w:author="Huawei" w:date="2024-05-09T09:06:00Z">
        <w:r>
          <w:t xml:space="preserve">A UE can be provided by </w:t>
        </w:r>
      </w:ins>
      <w:ins w:id="1162" w:author="Huawei" w:date="2024-05-09T09:34:00Z">
        <w:r>
          <w:rPr>
            <w:i/>
            <w:iCs/>
            <w:lang w:eastAsia="zh-CN"/>
          </w:rPr>
          <w:t>rrc-SSB-Subset</w:t>
        </w:r>
      </w:ins>
      <w:ins w:id="1163" w:author="Huawei" w:date="2024-05-10T19:31:00Z">
        <w:r>
          <w:t xml:space="preserve"> in </w:t>
        </w:r>
        <w:r>
          <w:rPr>
            <w:i/>
          </w:rPr>
          <w:t>cg-LTM-Configuration</w:t>
        </w:r>
      </w:ins>
      <w:r>
        <w:t xml:space="preserve"> </w:t>
      </w:r>
      <w:ins w:id="1164" w:author="Huawei" w:date="2024-05-09T09:06:00Z">
        <w:r>
          <w:t xml:space="preserve">a number of SS/PBCH block indexes </w:t>
        </w:r>
      </w:ins>
      <m:oMath>
        <m:sSubSup>
          <m:sSubSupPr>
            <m:ctrlPr>
              <w:ins w:id="1165" w:author="Huawei" w:date="2024-05-09T09:06:00Z">
                <w:rPr>
                  <w:rFonts w:ascii="Cambria Math" w:eastAsia="SimSun" w:hAnsi="Cambria Math"/>
                  <w:i/>
                </w:rPr>
              </w:ins>
            </m:ctrlPr>
          </m:sSubSupPr>
          <m:e>
            <m:r>
              <w:ins w:id="1166" w:author="Huawei" w:date="2024-05-09T09:06:00Z">
                <w:rPr>
                  <w:rFonts w:ascii="Cambria Math" w:hAnsi="Cambria Math"/>
                </w:rPr>
                <m:t>N</m:t>
              </w:ins>
            </m:r>
          </m:e>
          <m:sub>
            <m:r>
              <w:ins w:id="1167" w:author="Huawei" w:date="2024-05-09T09:06:00Z">
                <m:rPr>
                  <m:sty m:val="p"/>
                </m:rPr>
                <w:rPr>
                  <w:rFonts w:ascii="Cambria Math" w:hAnsi="Cambria Math"/>
                </w:rPr>
                <m:t>PUSCH</m:t>
              </w:ins>
            </m:r>
          </m:sub>
          <m:sup>
            <m:r>
              <w:ins w:id="1168" w:author="Huawei" w:date="2024-05-09T09:06:00Z">
                <m:rPr>
                  <m:sty m:val="p"/>
                </m:rPr>
                <w:rPr>
                  <w:rFonts w:ascii="Cambria Math" w:hAnsi="Cambria Math"/>
                </w:rPr>
                <m:t>SS/PBCH</m:t>
              </w:ins>
            </m:r>
          </m:sup>
        </m:sSubSup>
      </m:oMath>
      <w:ins w:id="1169" w:author="Huawei" w:date="2024-05-09T09:06:00Z">
        <w:r>
          <w:t xml:space="preserve"> to map to a number of valid PUSCH occasions for PUSCH transmissions over an association period. If the UE is not provided </w:t>
        </w:r>
      </w:ins>
      <w:ins w:id="1170" w:author="Huawei" w:date="2024-05-09T10:46:00Z">
        <w:r>
          <w:rPr>
            <w:i/>
            <w:iCs/>
            <w:lang w:eastAsia="zh-CN"/>
          </w:rPr>
          <w:t>rrc-SSB-Subset</w:t>
        </w:r>
      </w:ins>
      <w:ins w:id="1171" w:author="Huawei" w:date="2024-05-10T19:32:00Z">
        <w:r>
          <w:rPr>
            <w:i/>
            <w:iCs/>
            <w:lang w:eastAsia="zh-CN"/>
          </w:rPr>
          <w:t xml:space="preserve"> </w:t>
        </w:r>
        <w:r>
          <w:rPr>
            <w:iCs/>
            <w:lang w:eastAsia="zh-CN"/>
          </w:rPr>
          <w:t>in</w:t>
        </w:r>
        <w:r>
          <w:rPr>
            <w:i/>
            <w:iCs/>
            <w:lang w:eastAsia="zh-CN"/>
          </w:rPr>
          <w:t xml:space="preserve"> </w:t>
        </w:r>
        <w:r>
          <w:rPr>
            <w:i/>
          </w:rPr>
          <w:t>cg-LTM-Configuration</w:t>
        </w:r>
      </w:ins>
      <w:ins w:id="1172" w:author="Huawei" w:date="2024-05-09T09:06:00Z">
        <w:r>
          <w:t xml:space="preserve">, the UE determines </w:t>
        </w:r>
      </w:ins>
      <m:oMath>
        <m:sSubSup>
          <m:sSubSupPr>
            <m:ctrlPr>
              <w:ins w:id="1173" w:author="Huawei" w:date="2024-05-09T09:06:00Z">
                <w:rPr>
                  <w:rFonts w:ascii="Cambria Math" w:eastAsia="SimSun" w:hAnsi="Cambria Math"/>
                  <w:i/>
                </w:rPr>
              </w:ins>
            </m:ctrlPr>
          </m:sSubSupPr>
          <m:e>
            <m:r>
              <w:ins w:id="1174" w:author="Huawei" w:date="2024-05-09T09:06:00Z">
                <w:rPr>
                  <w:rFonts w:ascii="Cambria Math" w:hAnsi="Cambria Math"/>
                </w:rPr>
                <m:t>N</m:t>
              </w:ins>
            </m:r>
          </m:e>
          <m:sub>
            <m:r>
              <w:ins w:id="1175" w:author="Huawei" w:date="2024-05-09T09:06:00Z">
                <m:rPr>
                  <m:sty m:val="p"/>
                </m:rPr>
                <w:rPr>
                  <w:rFonts w:ascii="Cambria Math" w:hAnsi="Cambria Math"/>
                </w:rPr>
                <m:t>PUSCH</m:t>
              </w:ins>
            </m:r>
          </m:sub>
          <m:sup>
            <m:r>
              <w:ins w:id="1176" w:author="Huawei" w:date="2024-05-09T09:06:00Z">
                <m:rPr>
                  <m:sty m:val="p"/>
                </m:rPr>
                <w:rPr>
                  <w:rFonts w:ascii="Cambria Math" w:hAnsi="Cambria Math"/>
                </w:rPr>
                <m:t>SS/PBCH</m:t>
              </w:ins>
            </m:r>
          </m:sup>
        </m:sSubSup>
      </m:oMath>
      <w:ins w:id="1177"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178" w:author="Huawei" w:date="2024-05-10T19:33:00Z">
        <w:r>
          <w:rPr>
            <w:lang w:eastAsia="zh-CN"/>
          </w:rPr>
          <w:t xml:space="preserve">. </w:t>
        </w:r>
        <w:r>
          <w:rPr>
            <w:iCs/>
          </w:rPr>
          <w:t xml:space="preserve">For the initial transmission or autonomous retransmission of an initial transport block provided for PUSCH transmission, </w:t>
        </w:r>
      </w:ins>
      <w:ins w:id="1179"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1180" w:author="Huawei" w:date="2024-05-09T09:06:00Z"/>
        </w:rPr>
      </w:pPr>
      <w:ins w:id="1181" w:author="Huawei" w:date="2024-05-09T09:06:00Z">
        <w:r>
          <w:t xml:space="preserve">An association period, starting from frame with SFN 0, for mapping </w:t>
        </w:r>
      </w:ins>
      <m:oMath>
        <m:sSubSup>
          <m:sSubSupPr>
            <m:ctrlPr>
              <w:ins w:id="1182" w:author="Huawei" w:date="2024-05-09T09:06:00Z">
                <w:rPr>
                  <w:rFonts w:ascii="Cambria Math" w:eastAsia="SimSun" w:hAnsi="Cambria Math"/>
                  <w:i/>
                </w:rPr>
              </w:ins>
            </m:ctrlPr>
          </m:sSubSupPr>
          <m:e>
            <m:r>
              <w:ins w:id="1183" w:author="Huawei" w:date="2024-05-09T09:06:00Z">
                <w:rPr>
                  <w:rFonts w:ascii="Cambria Math" w:hAnsi="Cambria Math"/>
                </w:rPr>
                <m:t>N</m:t>
              </w:ins>
            </m:r>
          </m:e>
          <m:sub>
            <m:r>
              <w:ins w:id="1184" w:author="Huawei" w:date="2024-05-09T09:06:00Z">
                <m:rPr>
                  <m:sty m:val="p"/>
                </m:rPr>
                <w:rPr>
                  <w:rFonts w:ascii="Cambria Math" w:hAnsi="Cambria Math"/>
                </w:rPr>
                <m:t>PUSCH</m:t>
              </w:ins>
            </m:r>
          </m:sub>
          <m:sup>
            <m:r>
              <w:ins w:id="1185" w:author="Huawei" w:date="2024-05-09T09:06:00Z">
                <m:rPr>
                  <m:sty m:val="p"/>
                </m:rPr>
                <w:rPr>
                  <w:rFonts w:ascii="Cambria Math" w:hAnsi="Cambria Math"/>
                </w:rPr>
                <m:t>SS/PBCH</m:t>
              </w:ins>
            </m:r>
          </m:sup>
        </m:sSubSup>
      </m:oMath>
      <w:ins w:id="1186"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187" w:author="Huawei" w:date="2024-05-09T09:06:00Z">
                <w:rPr>
                  <w:rFonts w:ascii="Cambria Math" w:eastAsia="SimSun" w:hAnsi="Cambria Math"/>
                  <w:i/>
                </w:rPr>
              </w:ins>
            </m:ctrlPr>
          </m:sSubSupPr>
          <m:e>
            <m:r>
              <w:ins w:id="1188" w:author="Huawei" w:date="2024-05-09T09:06:00Z">
                <w:rPr>
                  <w:rFonts w:ascii="Cambria Math" w:hAnsi="Cambria Math"/>
                </w:rPr>
                <m:t>N</m:t>
              </w:ins>
            </m:r>
          </m:e>
          <m:sub>
            <m:r>
              <w:ins w:id="1189" w:author="Huawei" w:date="2024-05-09T09:06:00Z">
                <m:rPr>
                  <m:sty m:val="p"/>
                </m:rPr>
                <w:rPr>
                  <w:rFonts w:ascii="Cambria Math" w:hAnsi="Cambria Math"/>
                </w:rPr>
                <m:t>PUSCH</m:t>
              </w:ins>
            </m:r>
          </m:sub>
          <m:sup>
            <m:r>
              <w:ins w:id="1190" w:author="Huawei" w:date="2024-05-09T09:06:00Z">
                <m:rPr>
                  <m:sty m:val="p"/>
                </m:rPr>
                <w:rPr>
                  <w:rFonts w:ascii="Cambria Math" w:hAnsi="Cambria Math"/>
                </w:rPr>
                <m:t>SS/PBCH</m:t>
              </w:ins>
            </m:r>
          </m:sup>
        </m:sSubSup>
      </m:oMath>
      <w:ins w:id="1191"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192" w:author="Huawei" w:date="2024-05-09T11:10:00Z">
        <w:r>
          <w:rPr>
            <w:i/>
            <w:iCs/>
            <w:lang w:eastAsia="zh-CN"/>
          </w:rPr>
          <w:t>rrc</w:t>
        </w:r>
      </w:ins>
      <w:ins w:id="1193" w:author="Huawei" w:date="2024-05-09T09:06:00Z">
        <w:r>
          <w:rPr>
            <w:i/>
          </w:rPr>
          <w:t>-SSB-PerCG-PUSCH</w:t>
        </w:r>
        <w:r>
          <w:t xml:space="preserve"> </w:t>
        </w:r>
      </w:ins>
      <w:ins w:id="1194" w:author="Huawei" w:date="2024-05-10T19:34:00Z">
        <w:r>
          <w:t>in</w:t>
        </w:r>
        <w:r>
          <w:rPr>
            <w:i/>
          </w:rPr>
          <w:t xml:space="preserve"> cg-LTM-Configuration</w:t>
        </w:r>
        <w:r>
          <w:t xml:space="preserve">. </w:t>
        </w:r>
      </w:ins>
      <w:ins w:id="1195"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196" w:author="Huawei" w:date="2024-05-09T09:06:00Z">
                <w:rPr>
                  <w:rFonts w:ascii="Cambria Math" w:eastAsia="SimSun" w:hAnsi="Cambria Math"/>
                  <w:i/>
                </w:rPr>
              </w:ins>
            </m:ctrlPr>
          </m:sSubSupPr>
          <m:e>
            <m:r>
              <w:ins w:id="1197" w:author="Huawei" w:date="2024-05-09T09:06:00Z">
                <w:rPr>
                  <w:rFonts w:ascii="Cambria Math" w:hAnsi="Cambria Math"/>
                </w:rPr>
                <m:t>N</m:t>
              </w:ins>
            </m:r>
          </m:e>
          <m:sub>
            <m:r>
              <w:ins w:id="1198" w:author="Huawei" w:date="2024-05-09T09:06:00Z">
                <m:rPr>
                  <m:sty m:val="p"/>
                </m:rPr>
                <w:rPr>
                  <w:rFonts w:ascii="Cambria Math" w:hAnsi="Cambria Math"/>
                </w:rPr>
                <m:t>PUSCH</m:t>
              </w:ins>
            </m:r>
          </m:sub>
          <m:sup>
            <m:r>
              <w:ins w:id="1199" w:author="Huawei" w:date="2024-05-09T09:06:00Z">
                <m:rPr>
                  <m:sty m:val="p"/>
                </m:rPr>
                <w:rPr>
                  <w:rFonts w:ascii="Cambria Math" w:hAnsi="Cambria Math"/>
                </w:rPr>
                <m:t>SS/PBCH</m:t>
              </w:ins>
            </m:r>
          </m:sup>
        </m:sSubSup>
      </m:oMath>
      <w:ins w:id="1200"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AD3BD0">
      <w:pPr>
        <w:rPr>
          <w:ins w:id="1201" w:author="Huawei" w:date="2024-05-09T09:06:00Z"/>
        </w:rPr>
      </w:pPr>
      <m:oMath>
        <m:sSubSup>
          <m:sSubSupPr>
            <m:ctrlPr>
              <w:ins w:id="1202" w:author="Huawei" w:date="2024-05-09T09:06:00Z">
                <w:rPr>
                  <w:rFonts w:ascii="Cambria Math" w:eastAsia="SimSun" w:hAnsi="Cambria Math"/>
                  <w:i/>
                </w:rPr>
              </w:ins>
            </m:ctrlPr>
          </m:sSubSupPr>
          <m:e>
            <m:r>
              <w:ins w:id="1203" w:author="Huawei" w:date="2024-05-09T09:06:00Z">
                <w:rPr>
                  <w:rFonts w:ascii="Cambria Math" w:hAnsi="Cambria Math"/>
                </w:rPr>
                <m:t>N</m:t>
              </w:ins>
            </m:r>
          </m:e>
          <m:sub>
            <m:r>
              <w:ins w:id="1204" w:author="Huawei" w:date="2024-05-09T09:06:00Z">
                <m:rPr>
                  <m:sty m:val="p"/>
                </m:rPr>
                <w:rPr>
                  <w:rFonts w:ascii="Cambria Math" w:hAnsi="Cambria Math"/>
                </w:rPr>
                <m:t>PUSCH</m:t>
              </w:ins>
            </m:r>
          </m:sub>
          <m:sup>
            <m:r>
              <w:ins w:id="1205" w:author="Huawei" w:date="2024-05-09T09:06:00Z">
                <m:rPr>
                  <m:sty m:val="p"/>
                </m:rPr>
                <w:rPr>
                  <w:rFonts w:ascii="Cambria Math" w:hAnsi="Cambria Math"/>
                </w:rPr>
                <m:t>SS/PBCH</m:t>
              </w:ins>
            </m:r>
          </m:sup>
        </m:sSubSup>
      </m:oMath>
      <w:ins w:id="1206"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1207" w:author="Huawei" w:date="2024-05-09T09:06:00Z"/>
          <w:szCs w:val="24"/>
        </w:rPr>
      </w:pPr>
      <w:ins w:id="1208" w:author="Huawei" w:date="2024-05-09T09:06:00Z">
        <w:r>
          <w:t>-</w:t>
        </w:r>
        <w:r>
          <w:tab/>
          <w:t xml:space="preserve">first, in increasing order of DMRS resource indexes within a PUSCH occasion, where a DMRS resource index </w:t>
        </w:r>
      </w:ins>
      <m:oMath>
        <m:r>
          <w:ins w:id="1209" w:author="Huawei" w:date="2024-05-09T09:06:00Z">
            <w:rPr>
              <w:rFonts w:ascii="Cambria Math" w:hAnsi="Cambria Math"/>
              <w:lang w:val="zh-CN" w:eastAsia="zh-CN"/>
            </w:rPr>
            <m:t>DMR</m:t>
          </w:ins>
        </m:r>
        <m:sSub>
          <m:sSubPr>
            <m:ctrlPr>
              <w:ins w:id="1210" w:author="Huawei" w:date="2024-05-09T09:06:00Z">
                <w:rPr>
                  <w:rFonts w:ascii="Cambria Math" w:eastAsiaTheme="minorEastAsia" w:hAnsi="Cambria Math"/>
                  <w:i/>
                  <w:lang w:val="zh-CN"/>
                </w:rPr>
              </w:ins>
            </m:ctrlPr>
          </m:sSubPr>
          <m:e>
            <m:r>
              <w:ins w:id="1211" w:author="Huawei" w:date="2024-05-09T09:06:00Z">
                <w:rPr>
                  <w:rFonts w:ascii="Cambria Math" w:hAnsi="Cambria Math"/>
                  <w:lang w:val="zh-CN" w:eastAsia="zh-CN"/>
                </w:rPr>
                <m:t>S</m:t>
              </w:ins>
            </m:r>
          </m:e>
          <m:sub>
            <m:r>
              <w:ins w:id="1212" w:author="Huawei" w:date="2024-05-09T09:06:00Z">
                <w:rPr>
                  <w:rFonts w:ascii="Cambria Math" w:hAnsi="Cambria Math"/>
                  <w:lang w:val="zh-CN" w:eastAsia="zh-CN"/>
                </w:rPr>
                <m:t>id</m:t>
              </w:ins>
            </m:r>
          </m:sub>
        </m:sSub>
      </m:oMath>
      <w:ins w:id="1213"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1214" w:author="Huawei" w:date="2024-05-09T09:06:00Z"/>
          <w:szCs w:val="24"/>
        </w:rPr>
      </w:pPr>
      <w:ins w:id="1215" w:author="Huawei" w:date="2024-05-09T09:06:00Z">
        <w:r>
          <w:t>-</w:t>
        </w:r>
        <w:r>
          <w:tab/>
          <w:t>second, in increasing order of PUSCH configuration period indexes</w:t>
        </w:r>
      </w:ins>
    </w:p>
    <w:p w14:paraId="7BFFA5E8" w14:textId="77777777" w:rsidR="003E603C" w:rsidRDefault="00010F46">
      <w:pPr>
        <w:rPr>
          <w:ins w:id="1216" w:author="Huawei" w:date="2024-05-09T09:06:00Z"/>
          <w:lang w:eastAsia="zh-CN"/>
        </w:rPr>
      </w:pPr>
      <w:ins w:id="1217"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1218" w:author="Huawei" w:date="2024-05-09T11:16:00Z"/>
          <w:lang w:eastAsia="zh-CN"/>
        </w:rPr>
      </w:pPr>
      <w:ins w:id="1219"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1220" w:author="Huawei" w:date="2024-05-09T11:16:00Z"/>
        </w:rPr>
      </w:pPr>
      <w:ins w:id="1221"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1222" w:author="Huawei" w:date="2024-05-09T11:16:00Z"/>
        </w:rPr>
      </w:pPr>
      <w:ins w:id="1223" w:author="Huawei" w:date="2024-05-09T11:16:00Z">
        <w:r>
          <w:t>-</w:t>
        </w:r>
        <w:r>
          <w:tab/>
          <w:t>is within UL symbols</w:t>
        </w:r>
      </w:ins>
    </w:p>
    <w:p w14:paraId="7BFFA5EC" w14:textId="77777777" w:rsidR="003E603C" w:rsidRDefault="00010F46">
      <w:pPr>
        <w:pStyle w:val="B2"/>
        <w:rPr>
          <w:ins w:id="1224" w:author="Huawei" w:date="2024-05-09T11:16:00Z"/>
        </w:rPr>
      </w:pPr>
      <w:ins w:id="1225" w:author="Huawei" w:date="2024-05-09T11:16:00Z">
        <w:r>
          <w:t>-</w:t>
        </w:r>
        <w:r>
          <w:tab/>
          <w:t xml:space="preserve">starts at least </w:t>
        </w:r>
      </w:ins>
      <m:oMath>
        <m:sSub>
          <m:sSubPr>
            <m:ctrlPr>
              <w:ins w:id="1226" w:author="Huawei" w:date="2024-05-09T11:16:00Z">
                <w:rPr>
                  <w:rFonts w:ascii="Cambria Math" w:eastAsiaTheme="minorEastAsia" w:hAnsi="Cambria Math"/>
                  <w:i/>
                  <w:lang w:val="en-GB" w:eastAsia="en-US"/>
                </w:rPr>
              </w:ins>
            </m:ctrlPr>
          </m:sSubPr>
          <m:e>
            <m:r>
              <w:ins w:id="1227" w:author="Huawei" w:date="2024-05-09T11:16:00Z">
                <w:rPr>
                  <w:rFonts w:ascii="Cambria Math" w:hAnsi="Cambria Math"/>
                </w:rPr>
                <m:t>N</m:t>
              </w:ins>
            </m:r>
          </m:e>
          <m:sub>
            <m:r>
              <w:ins w:id="1228" w:author="Huawei" w:date="2024-05-09T11:16:00Z">
                <m:rPr>
                  <m:sty m:val="p"/>
                </m:rPr>
                <w:rPr>
                  <w:rFonts w:ascii="Cambria Math" w:hAnsi="Cambria Math"/>
                </w:rPr>
                <m:t>gap</m:t>
              </w:ins>
            </m:r>
            <m:ctrlPr>
              <w:ins w:id="1229" w:author="Huawei" w:date="2024-05-09T11:16:00Z">
                <w:rPr>
                  <w:rFonts w:ascii="Cambria Math" w:eastAsiaTheme="minorEastAsia" w:hAnsi="Cambria Math"/>
                  <w:lang w:val="en-GB" w:eastAsia="en-US"/>
                </w:rPr>
              </w:ins>
            </m:ctrlPr>
          </m:sub>
        </m:sSub>
      </m:oMath>
      <w:ins w:id="1230" w:author="Huawei" w:date="2024-05-09T11:16:00Z">
        <w:r>
          <w:t xml:space="preserve"> symbols after a last downlink symbol, and at least </w:t>
        </w:r>
      </w:ins>
      <m:oMath>
        <m:sSub>
          <m:sSubPr>
            <m:ctrlPr>
              <w:ins w:id="1231" w:author="Huawei" w:date="2024-05-09T11:16:00Z">
                <w:rPr>
                  <w:rFonts w:ascii="Cambria Math" w:eastAsiaTheme="minorEastAsia" w:hAnsi="Cambria Math"/>
                  <w:i/>
                  <w:lang w:val="en-GB" w:eastAsia="en-US"/>
                </w:rPr>
              </w:ins>
            </m:ctrlPr>
          </m:sSubPr>
          <m:e>
            <m:r>
              <w:ins w:id="1232" w:author="Huawei" w:date="2024-05-09T11:16:00Z">
                <w:rPr>
                  <w:rFonts w:ascii="Cambria Math" w:hAnsi="Cambria Math"/>
                </w:rPr>
                <m:t>N</m:t>
              </w:ins>
            </m:r>
          </m:e>
          <m:sub>
            <m:r>
              <w:ins w:id="1233" w:author="Huawei" w:date="2024-05-09T11:16:00Z">
                <m:rPr>
                  <m:sty m:val="p"/>
                </m:rPr>
                <w:rPr>
                  <w:rFonts w:ascii="Cambria Math" w:hAnsi="Cambria Math"/>
                </w:rPr>
                <m:t>gap</m:t>
              </w:ins>
            </m:r>
            <m:ctrlPr>
              <w:ins w:id="1234" w:author="Huawei" w:date="2024-05-09T11:16:00Z">
                <w:rPr>
                  <w:rFonts w:ascii="Cambria Math" w:eastAsiaTheme="minorEastAsia" w:hAnsi="Cambria Math"/>
                  <w:lang w:val="en-GB" w:eastAsia="en-US"/>
                </w:rPr>
              </w:ins>
            </m:ctrlPr>
          </m:sub>
        </m:sSub>
      </m:oMath>
      <w:ins w:id="1235" w:author="Huawei" w:date="2024-05-09T11:16:00Z">
        <w:r>
          <w:t xml:space="preserve"> symbols after a last SS/PBCH block symbol, where </w:t>
        </w:r>
      </w:ins>
      <m:oMath>
        <m:sSub>
          <m:sSubPr>
            <m:ctrlPr>
              <w:ins w:id="1236" w:author="Huawei" w:date="2024-05-09T11:16:00Z">
                <w:rPr>
                  <w:rFonts w:ascii="Cambria Math" w:eastAsiaTheme="minorEastAsia" w:hAnsi="Cambria Math"/>
                  <w:i/>
                  <w:lang w:val="en-GB" w:eastAsia="en-US"/>
                </w:rPr>
              </w:ins>
            </m:ctrlPr>
          </m:sSubPr>
          <m:e>
            <m:r>
              <w:ins w:id="1237" w:author="Huawei" w:date="2024-05-09T11:16:00Z">
                <w:rPr>
                  <w:rFonts w:ascii="Cambria Math" w:hAnsi="Cambria Math"/>
                </w:rPr>
                <m:t>N</m:t>
              </w:ins>
            </m:r>
          </m:e>
          <m:sub>
            <m:r>
              <w:ins w:id="1238" w:author="Huawei" w:date="2024-05-09T11:16:00Z">
                <m:rPr>
                  <m:sty m:val="p"/>
                </m:rPr>
                <w:rPr>
                  <w:rFonts w:ascii="Cambria Math" w:hAnsi="Cambria Math"/>
                </w:rPr>
                <m:t>gap</m:t>
              </w:ins>
            </m:r>
            <m:ctrlPr>
              <w:ins w:id="1239" w:author="Huawei" w:date="2024-05-09T11:16:00Z">
                <w:rPr>
                  <w:rFonts w:ascii="Cambria Math" w:eastAsiaTheme="minorEastAsia" w:hAnsi="Cambria Math"/>
                  <w:lang w:val="en-GB" w:eastAsia="en-US"/>
                </w:rPr>
              </w:ins>
            </m:ctrlPr>
          </m:sub>
        </m:sSub>
      </m:oMath>
      <w:ins w:id="1240" w:author="Huawei" w:date="2024-05-09T11:16:00Z">
        <w:r>
          <w:t xml:space="preserve"> is provided in Table 8.1-2</w:t>
        </w:r>
      </w:ins>
    </w:p>
    <w:p w14:paraId="7BFFA5ED" w14:textId="77777777" w:rsidR="003E603C" w:rsidRDefault="00010F46">
      <w:pPr>
        <w:rPr>
          <w:ins w:id="1241" w:author="Huawei" w:date="2024-05-10T19:34:00Z"/>
          <w:lang w:eastAsia="zh-CN"/>
        </w:rPr>
      </w:pPr>
      <w:ins w:id="1242"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1243" w:author="Huawei" w:date="2024-05-09T11:18:00Z"/>
        </w:rPr>
      </w:pPr>
      <w:ins w:id="1244" w:author="Huawei" w:date="2024-05-10T19:34:00Z">
        <w:r>
          <w:t xml:space="preserve">A UE determines a power of a PUSCH transmission as described in clause 7.1.1, where the UE obtains </w:t>
        </w:r>
      </w:ins>
      <m:oMath>
        <m:sSub>
          <m:sSubPr>
            <m:ctrlPr>
              <w:ins w:id="1245" w:author="Huawei" w:date="2024-05-10T19:34:00Z">
                <w:rPr>
                  <w:rFonts w:ascii="Cambria Math" w:eastAsia="SimSun" w:hAnsi="Cambria Math"/>
                  <w:i/>
                </w:rPr>
              </w:ins>
            </m:ctrlPr>
          </m:sSubPr>
          <m:e>
            <m:r>
              <w:ins w:id="1246" w:author="Huawei" w:date="2024-05-10T19:34:00Z">
                <w:rPr>
                  <w:rFonts w:ascii="Cambria Math" w:hAnsi="Cambria Math"/>
                </w:rPr>
                <m:t>PL</m:t>
              </w:ins>
            </m:r>
          </m:e>
          <m:sub>
            <m:r>
              <w:ins w:id="1247" w:author="Huawei" w:date="2024-05-10T19:34:00Z">
                <w:rPr>
                  <w:rFonts w:ascii="Cambria Math" w:hAnsi="Cambria Math"/>
                </w:rPr>
                <m:t>b,f,c</m:t>
              </w:ins>
            </m:r>
          </m:sub>
        </m:sSub>
        <m:r>
          <w:ins w:id="1248" w:author="Huawei" w:date="2024-05-10T19:34:00Z">
            <w:rPr>
              <w:rFonts w:ascii="Cambria Math" w:hAnsi="Cambria Math"/>
            </w:rPr>
            <m:t>(</m:t>
          </w:ins>
        </m:r>
        <m:sSub>
          <m:sSubPr>
            <m:ctrlPr>
              <w:ins w:id="1249" w:author="Huawei" w:date="2024-05-10T19:34:00Z">
                <w:rPr>
                  <w:rFonts w:ascii="Cambria Math" w:eastAsia="SimSun" w:hAnsi="Cambria Math"/>
                  <w:i/>
                </w:rPr>
              </w:ins>
            </m:ctrlPr>
          </m:sSubPr>
          <m:e>
            <m:r>
              <w:ins w:id="1250" w:author="Huawei" w:date="2024-05-10T19:34:00Z">
                <w:rPr>
                  <w:rFonts w:ascii="Cambria Math" w:hAnsi="Cambria Math"/>
                </w:rPr>
                <m:t>q</m:t>
              </w:ins>
            </m:r>
          </m:e>
          <m:sub>
            <m:r>
              <w:ins w:id="1251" w:author="Huawei" w:date="2024-05-10T19:34:00Z">
                <w:rPr>
                  <w:rFonts w:ascii="Cambria Math" w:hAnsi="Cambria Math"/>
                </w:rPr>
                <m:t>d</m:t>
              </w:ins>
            </m:r>
          </m:sub>
        </m:sSub>
        <m:r>
          <w:ins w:id="1252" w:author="Huawei" w:date="2024-05-10T19:34:00Z">
            <w:rPr>
              <w:rFonts w:ascii="Cambria Math" w:hAnsi="Cambria Math"/>
            </w:rPr>
            <m:t>)</m:t>
          </w:ins>
        </m:r>
      </m:oMath>
      <w:ins w:id="1253"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1254" w:author="Huawei" w:date="2024-05-10T19:31:00Z"/>
          <w:lang w:eastAsia="zh-CN"/>
        </w:rPr>
      </w:pPr>
      <w:ins w:id="1255" w:author="Huawei" w:date="2024-05-10T19:31:00Z">
        <w:r>
          <w:t>21.1      Configured-grant PUSCH transmission in RACH-less LTM cell switch</w:t>
        </w:r>
      </w:ins>
    </w:p>
    <w:p w14:paraId="789C9365" w14:textId="77777777" w:rsidR="00655C3C" w:rsidRDefault="00655C3C" w:rsidP="00655C3C">
      <w:pPr>
        <w:rPr>
          <w:ins w:id="1256" w:author="Huawei" w:date="2024-05-09T09:06:00Z"/>
        </w:rPr>
      </w:pPr>
      <w:ins w:id="1257"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258" w:author="Huawei" w:date="2024-05-09T09:38:00Z">
        <w:r>
          <w:rPr>
            <w:iCs/>
            <w:lang w:eastAsia="zh-CN"/>
          </w:rPr>
          <w:t xml:space="preserve">LTM cell switch </w:t>
        </w:r>
      </w:ins>
      <w:ins w:id="1259"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29CF8F5D" w14:textId="77777777" w:rsidR="00655C3C" w:rsidRDefault="00655C3C" w:rsidP="00655C3C">
      <w:pPr>
        <w:rPr>
          <w:ins w:id="1260" w:author="Huawei" w:date="2024-05-09T09:06:00Z"/>
        </w:rPr>
      </w:pPr>
      <w:ins w:id="1261" w:author="Huawei" w:date="2024-05-09T09:06:00Z">
        <w:r>
          <w:t xml:space="preserve">A UE can be provided by </w:t>
        </w:r>
      </w:ins>
      <w:proofErr w:type="spellStart"/>
      <w:ins w:id="1262" w:author="Huawei" w:date="2024-05-09T09:34:00Z">
        <w:r>
          <w:rPr>
            <w:i/>
            <w:iCs/>
            <w:lang w:eastAsia="zh-CN"/>
          </w:rPr>
          <w:t>rrc</w:t>
        </w:r>
        <w:proofErr w:type="spellEnd"/>
        <w:r>
          <w:rPr>
            <w:i/>
            <w:iCs/>
            <w:lang w:eastAsia="zh-CN"/>
          </w:rPr>
          <w:t>-SSB-Subset</w:t>
        </w:r>
      </w:ins>
      <w:ins w:id="1263" w:author="Huawei" w:date="2024-05-10T19:31:00Z">
        <w:r>
          <w:t xml:space="preserve"> in </w:t>
        </w:r>
        <w:r>
          <w:rPr>
            <w:i/>
          </w:rPr>
          <w:t>cg-LTM-Configuration</w:t>
        </w:r>
      </w:ins>
      <w:r>
        <w:t xml:space="preserve"> </w:t>
      </w:r>
      <w:proofErr w:type="gramStart"/>
      <w:ins w:id="1264" w:author="Huawei" w:date="2024-05-09T09:06:00Z">
        <w:r>
          <w:t>a number of</w:t>
        </w:r>
        <w:proofErr w:type="gramEnd"/>
        <w:r>
          <w:t xml:space="preserve"> SS/PBCH block indexes </w:t>
        </w:r>
      </w:ins>
      <m:oMath>
        <m:sSubSup>
          <m:sSubSupPr>
            <m:ctrlPr>
              <w:ins w:id="1265" w:author="Huawei" w:date="2024-05-09T09:06:00Z">
                <w:rPr>
                  <w:rFonts w:ascii="Cambria Math" w:eastAsia="SimSun" w:hAnsi="Cambria Math"/>
                  <w:i/>
                </w:rPr>
              </w:ins>
            </m:ctrlPr>
          </m:sSubSupPr>
          <m:e>
            <m:r>
              <w:ins w:id="1266" w:author="Huawei" w:date="2024-05-09T09:06:00Z">
                <w:rPr>
                  <w:rFonts w:ascii="Cambria Math" w:hAnsi="Cambria Math"/>
                </w:rPr>
                <m:t>N</m:t>
              </w:ins>
            </m:r>
          </m:e>
          <m:sub>
            <m:r>
              <w:ins w:id="1267" w:author="Huawei" w:date="2024-05-09T09:06:00Z">
                <m:rPr>
                  <m:sty m:val="p"/>
                </m:rPr>
                <w:rPr>
                  <w:rFonts w:ascii="Cambria Math" w:hAnsi="Cambria Math"/>
                </w:rPr>
                <m:t>PUSCH</m:t>
              </w:ins>
            </m:r>
          </m:sub>
          <m:sup>
            <m:r>
              <w:ins w:id="1268" w:author="Huawei" w:date="2024-05-09T09:06:00Z">
                <m:rPr>
                  <m:sty m:val="p"/>
                </m:rPr>
                <w:rPr>
                  <w:rFonts w:ascii="Cambria Math" w:hAnsi="Cambria Math"/>
                </w:rPr>
                <m:t>SS/PBCH</m:t>
              </w:ins>
            </m:r>
          </m:sup>
        </m:sSubSup>
      </m:oMath>
      <w:ins w:id="1269" w:author="Huawei" w:date="2024-05-09T09:06:00Z">
        <w:r>
          <w:t xml:space="preserve"> to map to a number of valid PUSCH occasions for PUSCH transmissions over an association period. If the UE is not provided </w:t>
        </w:r>
      </w:ins>
      <w:proofErr w:type="spellStart"/>
      <w:ins w:id="1270" w:author="Huawei" w:date="2024-05-09T10:46:00Z">
        <w:r>
          <w:rPr>
            <w:i/>
            <w:iCs/>
            <w:lang w:eastAsia="zh-CN"/>
          </w:rPr>
          <w:t>rrc</w:t>
        </w:r>
        <w:proofErr w:type="spellEnd"/>
        <w:r>
          <w:rPr>
            <w:i/>
            <w:iCs/>
            <w:lang w:eastAsia="zh-CN"/>
          </w:rPr>
          <w:t>-SSB-Subset</w:t>
        </w:r>
      </w:ins>
      <w:ins w:id="1271" w:author="Huawei" w:date="2024-05-10T19:32:00Z">
        <w:r>
          <w:rPr>
            <w:i/>
            <w:iCs/>
            <w:lang w:eastAsia="zh-CN"/>
          </w:rPr>
          <w:t xml:space="preserve"> </w:t>
        </w:r>
        <w:r>
          <w:rPr>
            <w:iCs/>
            <w:lang w:eastAsia="zh-CN"/>
          </w:rPr>
          <w:t>in</w:t>
        </w:r>
        <w:r>
          <w:rPr>
            <w:i/>
            <w:iCs/>
            <w:lang w:eastAsia="zh-CN"/>
          </w:rPr>
          <w:t xml:space="preserve"> </w:t>
        </w:r>
        <w:r>
          <w:rPr>
            <w:i/>
          </w:rPr>
          <w:t>cg-LTM-Configuration</w:t>
        </w:r>
      </w:ins>
      <w:ins w:id="1272" w:author="Huawei" w:date="2024-05-09T09:06:00Z">
        <w:r>
          <w:t xml:space="preserve">, the UE determines </w:t>
        </w:r>
      </w:ins>
      <m:oMath>
        <m:sSubSup>
          <m:sSubSupPr>
            <m:ctrlPr>
              <w:ins w:id="1273" w:author="Huawei" w:date="2024-05-09T09:06:00Z">
                <w:rPr>
                  <w:rFonts w:ascii="Cambria Math" w:eastAsia="SimSun" w:hAnsi="Cambria Math"/>
                  <w:i/>
                </w:rPr>
              </w:ins>
            </m:ctrlPr>
          </m:sSubSupPr>
          <m:e>
            <m:r>
              <w:ins w:id="1274" w:author="Huawei" w:date="2024-05-09T09:06:00Z">
                <w:rPr>
                  <w:rFonts w:ascii="Cambria Math" w:hAnsi="Cambria Math"/>
                </w:rPr>
                <m:t>N</m:t>
              </w:ins>
            </m:r>
          </m:e>
          <m:sub>
            <m:r>
              <w:ins w:id="1275" w:author="Huawei" w:date="2024-05-09T09:06:00Z">
                <m:rPr>
                  <m:sty m:val="p"/>
                </m:rPr>
                <w:rPr>
                  <w:rFonts w:ascii="Cambria Math" w:hAnsi="Cambria Math"/>
                </w:rPr>
                <m:t>PUSCH</m:t>
              </w:ins>
            </m:r>
          </m:sub>
          <m:sup>
            <m:r>
              <w:ins w:id="1276" w:author="Huawei" w:date="2024-05-09T09:06:00Z">
                <m:rPr>
                  <m:sty m:val="p"/>
                </m:rPr>
                <w:rPr>
                  <w:rFonts w:ascii="Cambria Math" w:hAnsi="Cambria Math"/>
                </w:rPr>
                <m:t>SS/PBCH</m:t>
              </w:ins>
            </m:r>
          </m:sup>
        </m:sSubSup>
      </m:oMath>
      <w:ins w:id="1277"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78" w:author="Huawei" w:date="2024-05-10T19:33:00Z">
        <w:r>
          <w:rPr>
            <w:lang w:eastAsia="zh-CN"/>
          </w:rPr>
          <w:t xml:space="preserve">. </w:t>
        </w:r>
        <w:r>
          <w:rPr>
            <w:iCs/>
          </w:rPr>
          <w:t xml:space="preserve">For the initial transmission or autonomous retransmission of an initial transport block provided for PUSCH transmission, </w:t>
        </w:r>
      </w:ins>
      <w:ins w:id="1279"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ABBBE6D" w14:textId="77777777" w:rsidR="00655C3C" w:rsidRDefault="00655C3C" w:rsidP="00655C3C">
      <w:pPr>
        <w:rPr>
          <w:ins w:id="1280" w:author="Huawei" w:date="2024-05-09T09:06:00Z"/>
        </w:rPr>
      </w:pPr>
      <w:ins w:id="1281" w:author="Huawei" w:date="2024-05-09T09:06:00Z">
        <w:r>
          <w:t xml:space="preserve">An association period, starting from frame with SFN 0, for mapping </w:t>
        </w:r>
      </w:ins>
      <m:oMath>
        <m:sSubSup>
          <m:sSubSupPr>
            <m:ctrlPr>
              <w:ins w:id="1282" w:author="Huawei" w:date="2024-05-09T09:06:00Z">
                <w:rPr>
                  <w:rFonts w:ascii="Cambria Math" w:eastAsia="SimSun" w:hAnsi="Cambria Math"/>
                  <w:i/>
                </w:rPr>
              </w:ins>
            </m:ctrlPr>
          </m:sSubSupPr>
          <m:e>
            <m:r>
              <w:ins w:id="1283" w:author="Huawei" w:date="2024-05-09T09:06:00Z">
                <w:rPr>
                  <w:rFonts w:ascii="Cambria Math" w:hAnsi="Cambria Math"/>
                </w:rPr>
                <m:t>N</m:t>
              </w:ins>
            </m:r>
          </m:e>
          <m:sub>
            <m:r>
              <w:ins w:id="1284" w:author="Huawei" w:date="2024-05-09T09:06:00Z">
                <m:rPr>
                  <m:sty m:val="p"/>
                </m:rPr>
                <w:rPr>
                  <w:rFonts w:ascii="Cambria Math" w:hAnsi="Cambria Math"/>
                </w:rPr>
                <m:t>PUSCH</m:t>
              </w:ins>
            </m:r>
          </m:sub>
          <m:sup>
            <m:r>
              <w:ins w:id="1285" w:author="Huawei" w:date="2024-05-09T09:06:00Z">
                <m:rPr>
                  <m:sty m:val="p"/>
                </m:rPr>
                <w:rPr>
                  <w:rFonts w:ascii="Cambria Math" w:hAnsi="Cambria Math"/>
                </w:rPr>
                <m:t>SS/PBCH</m:t>
              </w:ins>
            </m:r>
          </m:sup>
        </m:sSubSup>
      </m:oMath>
      <w:ins w:id="1286"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1287" w:author="Huawei" w:date="2024-05-09T09:06:00Z">
                <w:rPr>
                  <w:rFonts w:ascii="Cambria Math" w:eastAsia="SimSun" w:hAnsi="Cambria Math"/>
                  <w:i/>
                </w:rPr>
              </w:ins>
            </m:ctrlPr>
          </m:sSubSupPr>
          <m:e>
            <m:r>
              <w:ins w:id="1288" w:author="Huawei" w:date="2024-05-09T09:06:00Z">
                <w:rPr>
                  <w:rFonts w:ascii="Cambria Math" w:hAnsi="Cambria Math"/>
                </w:rPr>
                <m:t>N</m:t>
              </w:ins>
            </m:r>
          </m:e>
          <m:sub>
            <m:r>
              <w:ins w:id="1289" w:author="Huawei" w:date="2024-05-09T09:06:00Z">
                <m:rPr>
                  <m:sty m:val="p"/>
                </m:rPr>
                <w:rPr>
                  <w:rFonts w:ascii="Cambria Math" w:hAnsi="Cambria Math"/>
                </w:rPr>
                <m:t>PUSCH</m:t>
              </w:ins>
            </m:r>
          </m:sub>
          <m:sup>
            <m:r>
              <w:ins w:id="1290" w:author="Huawei" w:date="2024-05-09T09:06:00Z">
                <m:rPr>
                  <m:sty m:val="p"/>
                </m:rPr>
                <w:rPr>
                  <w:rFonts w:ascii="Cambria Math" w:hAnsi="Cambria Math"/>
                </w:rPr>
                <m:t>SS/PBCH</m:t>
              </w:ins>
            </m:r>
          </m:sup>
        </m:sSubSup>
      </m:oMath>
      <w:ins w:id="1291"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1292" w:author="Huawei" w:date="2024-05-09T11:10:00Z">
        <w:r>
          <w:rPr>
            <w:i/>
            <w:iCs/>
            <w:lang w:eastAsia="zh-CN"/>
          </w:rPr>
          <w:t>rrc</w:t>
        </w:r>
      </w:ins>
      <w:proofErr w:type="spellEnd"/>
      <w:ins w:id="1293" w:author="Huawei" w:date="2024-05-09T09:06:00Z">
        <w:r>
          <w:rPr>
            <w:i/>
          </w:rPr>
          <w:t>-SSB-</w:t>
        </w:r>
        <w:proofErr w:type="spellStart"/>
        <w:r>
          <w:rPr>
            <w:i/>
          </w:rPr>
          <w:t>PerCG</w:t>
        </w:r>
        <w:proofErr w:type="spellEnd"/>
        <w:r>
          <w:rPr>
            <w:i/>
          </w:rPr>
          <w:t>-PUSCH</w:t>
        </w:r>
        <w:r>
          <w:t xml:space="preserve"> </w:t>
        </w:r>
      </w:ins>
      <w:ins w:id="1294" w:author="Huawei" w:date="2024-05-10T19:34:00Z">
        <w:r>
          <w:t>in</w:t>
        </w:r>
        <w:r>
          <w:rPr>
            <w:i/>
          </w:rPr>
          <w:t xml:space="preserve"> cg-LTM-Configuration</w:t>
        </w:r>
        <w:r>
          <w:t xml:space="preserve">. </w:t>
        </w:r>
      </w:ins>
      <w:ins w:id="1295"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296" w:author="Huawei" w:date="2024-05-09T09:06:00Z">
                <w:rPr>
                  <w:rFonts w:ascii="Cambria Math" w:eastAsia="SimSun" w:hAnsi="Cambria Math"/>
                  <w:i/>
                </w:rPr>
              </w:ins>
            </m:ctrlPr>
          </m:sSubSupPr>
          <m:e>
            <m:r>
              <w:ins w:id="1297" w:author="Huawei" w:date="2024-05-09T09:06:00Z">
                <w:rPr>
                  <w:rFonts w:ascii="Cambria Math" w:hAnsi="Cambria Math"/>
                </w:rPr>
                <m:t>N</m:t>
              </w:ins>
            </m:r>
          </m:e>
          <m:sub>
            <m:r>
              <w:ins w:id="1298" w:author="Huawei" w:date="2024-05-09T09:06:00Z">
                <m:rPr>
                  <m:sty m:val="p"/>
                </m:rPr>
                <w:rPr>
                  <w:rFonts w:ascii="Cambria Math" w:hAnsi="Cambria Math"/>
                </w:rPr>
                <m:t>PUSCH</m:t>
              </w:ins>
            </m:r>
          </m:sub>
          <m:sup>
            <m:r>
              <w:ins w:id="1299" w:author="Huawei" w:date="2024-05-09T09:06:00Z">
                <m:rPr>
                  <m:sty m:val="p"/>
                </m:rPr>
                <w:rPr>
                  <w:rFonts w:ascii="Cambria Math" w:hAnsi="Cambria Math"/>
                </w:rPr>
                <m:t>SS/PBCH</m:t>
              </w:ins>
            </m:r>
          </m:sup>
        </m:sSubSup>
      </m:oMath>
      <w:ins w:id="1300"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AD3BD0" w:rsidP="00655C3C">
      <w:pPr>
        <w:rPr>
          <w:ins w:id="1301" w:author="Huawei" w:date="2024-05-09T09:06:00Z"/>
        </w:rPr>
      </w:pPr>
      <m:oMath>
        <m:sSubSup>
          <m:sSubSupPr>
            <m:ctrlPr>
              <w:ins w:id="1302" w:author="Huawei" w:date="2024-05-09T09:06:00Z">
                <w:rPr>
                  <w:rFonts w:ascii="Cambria Math" w:eastAsia="SimSun" w:hAnsi="Cambria Math"/>
                  <w:i/>
                </w:rPr>
              </w:ins>
            </m:ctrlPr>
          </m:sSubSupPr>
          <m:e>
            <m:r>
              <w:ins w:id="1303" w:author="Huawei" w:date="2024-05-09T09:06:00Z">
                <w:rPr>
                  <w:rFonts w:ascii="Cambria Math" w:hAnsi="Cambria Math"/>
                </w:rPr>
                <m:t>N</m:t>
              </w:ins>
            </m:r>
          </m:e>
          <m:sub>
            <m:r>
              <w:ins w:id="1304" w:author="Huawei" w:date="2024-05-09T09:06:00Z">
                <m:rPr>
                  <m:sty m:val="p"/>
                </m:rPr>
                <w:rPr>
                  <w:rFonts w:ascii="Cambria Math" w:hAnsi="Cambria Math"/>
                </w:rPr>
                <m:t>PUSCH</m:t>
              </w:ins>
            </m:r>
          </m:sub>
          <m:sup>
            <m:r>
              <w:ins w:id="1305" w:author="Huawei" w:date="2024-05-09T09:06:00Z">
                <m:rPr>
                  <m:sty m:val="p"/>
                </m:rPr>
                <w:rPr>
                  <w:rFonts w:ascii="Cambria Math" w:hAnsi="Cambria Math"/>
                </w:rPr>
                <m:t>SS/PBCH</m:t>
              </w:ins>
            </m:r>
          </m:sup>
        </m:sSubSup>
      </m:oMath>
      <w:ins w:id="1306" w:author="Huawei" w:date="2024-05-09T09:06:00Z">
        <w:r w:rsidR="00655C3C">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307" w:author="Huawei" w:date="2024-05-09T09:06:00Z"/>
          <w:szCs w:val="24"/>
        </w:rPr>
      </w:pPr>
      <w:ins w:id="1308" w:author="Huawei" w:date="2024-05-09T09:06:00Z">
        <w:r>
          <w:t>-</w:t>
        </w:r>
        <w:r>
          <w:tab/>
          <w:t xml:space="preserve">first, in increasing order of DMRS resource indexes within a PUSCH occasion, where a DMRS resource index </w:t>
        </w:r>
      </w:ins>
      <m:oMath>
        <m:r>
          <w:ins w:id="1309" w:author="Huawei" w:date="2024-05-09T09:06:00Z">
            <w:rPr>
              <w:rFonts w:ascii="Cambria Math" w:hAnsi="Cambria Math"/>
              <w:lang w:val="zh-CN" w:eastAsia="zh-CN"/>
            </w:rPr>
            <m:t>DMR</m:t>
          </w:ins>
        </m:r>
        <m:sSub>
          <m:sSubPr>
            <m:ctrlPr>
              <w:ins w:id="1310" w:author="Huawei" w:date="2024-05-09T09:06:00Z">
                <w:rPr>
                  <w:rFonts w:ascii="Cambria Math" w:eastAsiaTheme="minorEastAsia" w:hAnsi="Cambria Math"/>
                  <w:i/>
                  <w:lang w:val="zh-CN"/>
                </w:rPr>
              </w:ins>
            </m:ctrlPr>
          </m:sSubPr>
          <m:e>
            <m:r>
              <w:ins w:id="1311" w:author="Huawei" w:date="2024-05-09T09:06:00Z">
                <w:rPr>
                  <w:rFonts w:ascii="Cambria Math" w:hAnsi="Cambria Math"/>
                  <w:lang w:val="zh-CN" w:eastAsia="zh-CN"/>
                </w:rPr>
                <m:t>S</m:t>
              </w:ins>
            </m:r>
          </m:e>
          <m:sub>
            <m:r>
              <w:ins w:id="1312" w:author="Huawei" w:date="2024-05-09T09:06:00Z">
                <w:rPr>
                  <w:rFonts w:ascii="Cambria Math" w:hAnsi="Cambria Math"/>
                  <w:lang w:val="zh-CN" w:eastAsia="zh-CN"/>
                </w:rPr>
                <m:t>id</m:t>
              </w:ins>
            </m:r>
          </m:sub>
        </m:sSub>
      </m:oMath>
      <w:ins w:id="1313"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314" w:author="Huawei" w:date="2024-05-09T09:06:00Z"/>
          <w:szCs w:val="24"/>
        </w:rPr>
      </w:pPr>
      <w:ins w:id="1315" w:author="Huawei" w:date="2024-05-09T09:06:00Z">
        <w:r>
          <w:t>-</w:t>
        </w:r>
        <w:r>
          <w:tab/>
          <w:t>second, in increasing order of PUSCH configuration period indexes</w:t>
        </w:r>
      </w:ins>
    </w:p>
    <w:p w14:paraId="7F91DE2D" w14:textId="77777777" w:rsidR="00655C3C" w:rsidRDefault="00655C3C" w:rsidP="00655C3C">
      <w:pPr>
        <w:rPr>
          <w:ins w:id="1316" w:author="Huawei" w:date="2024-05-09T09:06:00Z"/>
          <w:lang w:eastAsia="zh-CN"/>
        </w:rPr>
      </w:pPr>
      <w:ins w:id="1317"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318" w:author="Huawei" w:date="2024-05-09T11:16:00Z"/>
          <w:lang w:eastAsia="zh-CN"/>
        </w:rPr>
      </w:pPr>
      <w:ins w:id="1319"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320" w:author="Huawei" w:date="2024-05-09T11:16:00Z"/>
        </w:rPr>
      </w:pPr>
      <w:ins w:id="1321" w:author="Huawei" w:date="2024-05-09T11:16:00Z">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409FC6C" w14:textId="77777777" w:rsidR="00655C3C" w:rsidRDefault="00655C3C" w:rsidP="00655C3C">
      <w:pPr>
        <w:pStyle w:val="B2"/>
        <w:rPr>
          <w:ins w:id="1322" w:author="Huawei" w:date="2024-05-09T11:16:00Z"/>
        </w:rPr>
      </w:pPr>
      <w:ins w:id="1323" w:author="Huawei" w:date="2024-05-09T11:16:00Z">
        <w:r>
          <w:lastRenderedPageBreak/>
          <w:t>-</w:t>
        </w:r>
        <w:r>
          <w:tab/>
          <w:t>is within UL symbols</w:t>
        </w:r>
      </w:ins>
    </w:p>
    <w:p w14:paraId="3E25C3FB" w14:textId="77777777" w:rsidR="00655C3C" w:rsidRDefault="00655C3C" w:rsidP="00655C3C">
      <w:pPr>
        <w:pStyle w:val="B2"/>
        <w:rPr>
          <w:ins w:id="1324" w:author="Huawei" w:date="2024-05-09T11:16:00Z"/>
        </w:rPr>
      </w:pPr>
      <w:ins w:id="1325" w:author="Huawei" w:date="2024-05-09T11:16:00Z">
        <w:r>
          <w:t>-</w:t>
        </w:r>
        <w:r>
          <w:tab/>
          <w:t xml:space="preserve">starts at least </w:t>
        </w:r>
      </w:ins>
      <m:oMath>
        <m:sSub>
          <m:sSubPr>
            <m:ctrlPr>
              <w:ins w:id="1326" w:author="Huawei" w:date="2024-05-09T11:16:00Z">
                <w:rPr>
                  <w:rFonts w:ascii="Cambria Math" w:eastAsiaTheme="minorEastAsia" w:hAnsi="Cambria Math"/>
                  <w:i/>
                  <w:lang w:val="en-GB" w:eastAsia="en-US"/>
                </w:rPr>
              </w:ins>
            </m:ctrlPr>
          </m:sSubPr>
          <m:e>
            <m:r>
              <w:ins w:id="1327" w:author="Huawei" w:date="2024-05-09T11:16:00Z">
                <w:rPr>
                  <w:rFonts w:ascii="Cambria Math" w:hAnsi="Cambria Math"/>
                </w:rPr>
                <m:t>N</m:t>
              </w:ins>
            </m:r>
          </m:e>
          <m:sub>
            <m:r>
              <w:ins w:id="1328" w:author="Huawei" w:date="2024-05-09T11:16:00Z">
                <m:rPr>
                  <m:sty m:val="p"/>
                </m:rPr>
                <w:rPr>
                  <w:rFonts w:ascii="Cambria Math" w:hAnsi="Cambria Math"/>
                </w:rPr>
                <m:t>gap</m:t>
              </w:ins>
            </m:r>
            <m:ctrlPr>
              <w:ins w:id="1329" w:author="Huawei" w:date="2024-05-09T11:16:00Z">
                <w:rPr>
                  <w:rFonts w:ascii="Cambria Math" w:eastAsiaTheme="minorEastAsia" w:hAnsi="Cambria Math"/>
                  <w:lang w:val="en-GB" w:eastAsia="en-US"/>
                </w:rPr>
              </w:ins>
            </m:ctrlPr>
          </m:sub>
        </m:sSub>
      </m:oMath>
      <w:ins w:id="1330" w:author="Huawei" w:date="2024-05-09T11:16:00Z">
        <w:r>
          <w:t xml:space="preserve"> symbols after a last downlink symbol, and at least </w:t>
        </w:r>
      </w:ins>
      <m:oMath>
        <m:sSub>
          <m:sSubPr>
            <m:ctrlPr>
              <w:ins w:id="1331" w:author="Huawei" w:date="2024-05-09T11:16:00Z">
                <w:rPr>
                  <w:rFonts w:ascii="Cambria Math" w:eastAsiaTheme="minorEastAsia" w:hAnsi="Cambria Math"/>
                  <w:i/>
                  <w:lang w:val="en-GB" w:eastAsia="en-US"/>
                </w:rPr>
              </w:ins>
            </m:ctrlPr>
          </m:sSubPr>
          <m:e>
            <m:r>
              <w:ins w:id="1332" w:author="Huawei" w:date="2024-05-09T11:16:00Z">
                <w:rPr>
                  <w:rFonts w:ascii="Cambria Math" w:hAnsi="Cambria Math"/>
                </w:rPr>
                <m:t>N</m:t>
              </w:ins>
            </m:r>
          </m:e>
          <m:sub>
            <m:r>
              <w:ins w:id="1333" w:author="Huawei" w:date="2024-05-09T11:16:00Z">
                <m:rPr>
                  <m:sty m:val="p"/>
                </m:rPr>
                <w:rPr>
                  <w:rFonts w:ascii="Cambria Math" w:hAnsi="Cambria Math"/>
                </w:rPr>
                <m:t>gap</m:t>
              </w:ins>
            </m:r>
            <m:ctrlPr>
              <w:ins w:id="1334" w:author="Huawei" w:date="2024-05-09T11:16:00Z">
                <w:rPr>
                  <w:rFonts w:ascii="Cambria Math" w:eastAsiaTheme="minorEastAsia" w:hAnsi="Cambria Math"/>
                  <w:lang w:val="en-GB" w:eastAsia="en-US"/>
                </w:rPr>
              </w:ins>
            </m:ctrlPr>
          </m:sub>
        </m:sSub>
      </m:oMath>
      <w:ins w:id="1335" w:author="Huawei" w:date="2024-05-09T11:16:00Z">
        <w:r>
          <w:t xml:space="preserve"> symbols after a last SS/PBCH block symbol, where </w:t>
        </w:r>
      </w:ins>
      <m:oMath>
        <m:sSub>
          <m:sSubPr>
            <m:ctrlPr>
              <w:ins w:id="1336" w:author="Huawei" w:date="2024-05-09T11:16:00Z">
                <w:rPr>
                  <w:rFonts w:ascii="Cambria Math" w:eastAsiaTheme="minorEastAsia" w:hAnsi="Cambria Math"/>
                  <w:i/>
                  <w:lang w:val="en-GB" w:eastAsia="en-US"/>
                </w:rPr>
              </w:ins>
            </m:ctrlPr>
          </m:sSubPr>
          <m:e>
            <m:r>
              <w:ins w:id="1337" w:author="Huawei" w:date="2024-05-09T11:16:00Z">
                <w:rPr>
                  <w:rFonts w:ascii="Cambria Math" w:hAnsi="Cambria Math"/>
                </w:rPr>
                <m:t>N</m:t>
              </w:ins>
            </m:r>
          </m:e>
          <m:sub>
            <m:r>
              <w:ins w:id="1338" w:author="Huawei" w:date="2024-05-09T11:16:00Z">
                <m:rPr>
                  <m:sty m:val="p"/>
                </m:rPr>
                <w:rPr>
                  <w:rFonts w:ascii="Cambria Math" w:hAnsi="Cambria Math"/>
                </w:rPr>
                <m:t>gap</m:t>
              </w:ins>
            </m:r>
            <m:ctrlPr>
              <w:ins w:id="1339" w:author="Huawei" w:date="2024-05-09T11:16:00Z">
                <w:rPr>
                  <w:rFonts w:ascii="Cambria Math" w:eastAsiaTheme="minorEastAsia" w:hAnsi="Cambria Math"/>
                  <w:lang w:val="en-GB" w:eastAsia="en-US"/>
                </w:rPr>
              </w:ins>
            </m:ctrlPr>
          </m:sub>
        </m:sSub>
      </m:oMath>
      <w:ins w:id="1340" w:author="Huawei" w:date="2024-05-09T11:16:00Z">
        <w:r>
          <w:t xml:space="preserve"> is provided in Table 8.1-2</w:t>
        </w:r>
      </w:ins>
    </w:p>
    <w:p w14:paraId="49DC3AB1" w14:textId="77777777" w:rsidR="00655C3C" w:rsidRDefault="00655C3C" w:rsidP="00655C3C">
      <w:pPr>
        <w:rPr>
          <w:ins w:id="1341" w:author="Huawei" w:date="2024-05-10T19:34:00Z"/>
          <w:lang w:eastAsia="zh-CN"/>
        </w:rPr>
      </w:pPr>
      <w:ins w:id="1342"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rsidP="00655C3C">
      <w:pPr>
        <w:rPr>
          <w:del w:id="1343" w:author="Huawei" w:date="2024-05-09T11:18:00Z"/>
        </w:rPr>
      </w:pPr>
      <w:ins w:id="1344" w:author="Huawei" w:date="2024-05-10T19:34:00Z">
        <w:r>
          <w:t xml:space="preserve">A UE determines a power of a PUSCH transmission as described in clause 7.1.1, where the UE obtains </w:t>
        </w:r>
      </w:ins>
      <m:oMath>
        <m:sSub>
          <m:sSubPr>
            <m:ctrlPr>
              <w:ins w:id="1345" w:author="Huawei" w:date="2024-05-10T19:34:00Z">
                <w:rPr>
                  <w:rFonts w:ascii="Cambria Math" w:eastAsia="SimSun" w:hAnsi="Cambria Math"/>
                  <w:i/>
                </w:rPr>
              </w:ins>
            </m:ctrlPr>
          </m:sSubPr>
          <m:e>
            <m:r>
              <w:ins w:id="1346" w:author="Huawei" w:date="2024-05-10T19:34:00Z">
                <w:rPr>
                  <w:rFonts w:ascii="Cambria Math" w:hAnsi="Cambria Math"/>
                </w:rPr>
                <m:t>PL</m:t>
              </w:ins>
            </m:r>
          </m:e>
          <m:sub>
            <m:r>
              <w:ins w:id="1347" w:author="Huawei" w:date="2024-05-10T19:34:00Z">
                <w:rPr>
                  <w:rFonts w:ascii="Cambria Math" w:hAnsi="Cambria Math"/>
                </w:rPr>
                <m:t>b,f,c</m:t>
              </w:ins>
            </m:r>
          </m:sub>
        </m:sSub>
        <m:r>
          <w:ins w:id="1348" w:author="Huawei" w:date="2024-05-10T19:34:00Z">
            <w:rPr>
              <w:rFonts w:ascii="Cambria Math" w:hAnsi="Cambria Math"/>
            </w:rPr>
            <m:t>(</m:t>
          </w:ins>
        </m:r>
        <m:sSub>
          <m:sSubPr>
            <m:ctrlPr>
              <w:ins w:id="1349" w:author="Huawei" w:date="2024-05-10T19:34:00Z">
                <w:rPr>
                  <w:rFonts w:ascii="Cambria Math" w:eastAsia="SimSun" w:hAnsi="Cambria Math"/>
                  <w:i/>
                </w:rPr>
              </w:ins>
            </m:ctrlPr>
          </m:sSubPr>
          <m:e>
            <m:r>
              <w:ins w:id="1350" w:author="Huawei" w:date="2024-05-10T19:34:00Z">
                <w:rPr>
                  <w:rFonts w:ascii="Cambria Math" w:hAnsi="Cambria Math"/>
                </w:rPr>
                <m:t>q</m:t>
              </w:ins>
            </m:r>
          </m:e>
          <m:sub>
            <m:r>
              <w:ins w:id="1351" w:author="Huawei" w:date="2024-05-10T19:34:00Z">
                <w:rPr>
                  <w:rFonts w:ascii="Cambria Math" w:hAnsi="Cambria Math"/>
                </w:rPr>
                <m:t>d</m:t>
              </w:ins>
            </m:r>
          </m:sub>
        </m:sSub>
        <m:r>
          <w:ins w:id="1352" w:author="Huawei" w:date="2024-05-10T19:34:00Z">
            <w:rPr>
              <w:rFonts w:ascii="Cambria Math" w:hAnsi="Cambria Math"/>
            </w:rPr>
            <m:t>)</m:t>
          </w:ins>
        </m:r>
      </m:oMath>
      <w:ins w:id="1353"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00CEE203" w14:textId="77777777" w:rsidR="00655C3C" w:rsidRPr="00655C3C" w:rsidRDefault="00655C3C">
      <w:pPr>
        <w:rPr>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AD3BD0">
      <w:hyperlink r:id="rId137"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38"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AD3BD0">
      <w:hyperlink r:id="rId139"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354" w:name="_Toc161999201"/>
      <w:r>
        <w:t>21</w:t>
      </w:r>
      <w:r>
        <w:tab/>
        <w:t>L1/L2-triggered mobility procedures</w:t>
      </w:r>
      <w:bookmarkEnd w:id="1354"/>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355" w:author="Ericsson" w:date="2024-03-29T08:33:00Z">
        <w:r>
          <w:rPr>
            <w:lang w:val="en-US"/>
          </w:rPr>
          <w:t>After the RRC reconfiguration with sync</w:t>
        </w:r>
      </w:ins>
      <w:ins w:id="1356" w:author="Ericsson" w:date="2024-03-29T08:36:00Z">
        <w:r>
          <w:rPr>
            <w:lang w:val="en-US"/>
          </w:rPr>
          <w:t xml:space="preserve"> procedure</w:t>
        </w:r>
      </w:ins>
      <w:ins w:id="1357" w:author="Ericsson" w:date="2024-03-29T08:33:00Z">
        <w:r>
          <w:rPr>
            <w:lang w:val="en-US"/>
          </w:rPr>
          <w:t xml:space="preserve">, all </w:t>
        </w:r>
      </w:ins>
      <w:ins w:id="1358"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359"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AD3BD0">
      <w:hyperlink r:id="rId140"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AD3BD0">
      <w:hyperlink r:id="rId141"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AD3BD0">
      <w:pPr>
        <w:rPr>
          <w:rFonts w:eastAsia="Batang"/>
        </w:rPr>
      </w:pPr>
      <w:hyperlink r:id="rId142"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43"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44"/>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A6B3" w14:textId="77777777" w:rsidR="00757298" w:rsidRDefault="00757298">
      <w:pPr>
        <w:spacing w:line="240" w:lineRule="auto"/>
      </w:pPr>
      <w:r>
        <w:separator/>
      </w:r>
    </w:p>
  </w:endnote>
  <w:endnote w:type="continuationSeparator" w:id="0">
    <w:p w14:paraId="6F21002C" w14:textId="77777777" w:rsidR="00757298" w:rsidRDefault="00757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409F" w14:textId="77777777" w:rsidR="00757298" w:rsidRDefault="00757298">
      <w:pPr>
        <w:spacing w:after="0"/>
      </w:pPr>
      <w:r>
        <w:separator/>
      </w:r>
    </w:p>
  </w:footnote>
  <w:footnote w:type="continuationSeparator" w:id="0">
    <w:p w14:paraId="6E034D8C" w14:textId="77777777" w:rsidR="00757298" w:rsidRDefault="007572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1D3090A"/>
    <w:multiLevelType w:val="hybridMultilevel"/>
    <w:tmpl w:val="08E0FC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2"/>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1"/>
  </w:num>
  <w:num w:numId="9" w16cid:durableId="1139957615">
    <w:abstractNumId w:val="16"/>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5"/>
  </w:num>
  <w:num w:numId="14" w16cid:durableId="1264150428">
    <w:abstractNumId w:val="11"/>
  </w:num>
  <w:num w:numId="15" w16cid:durableId="2128696133">
    <w:abstractNumId w:val="10"/>
  </w:num>
  <w:num w:numId="16" w16cid:durableId="1711370382">
    <w:abstractNumId w:val="17"/>
  </w:num>
  <w:num w:numId="17" w16cid:durableId="984628216">
    <w:abstractNumId w:val="18"/>
  </w:num>
  <w:num w:numId="18" w16cid:durableId="586959061">
    <w:abstractNumId w:val="19"/>
  </w:num>
  <w:num w:numId="19" w16cid:durableId="1379892296">
    <w:abstractNumId w:val="8"/>
  </w:num>
  <w:num w:numId="20" w16cid:durableId="784346569">
    <w:abstractNumId w:val="9"/>
  </w:num>
  <w:num w:numId="21" w16cid:durableId="673414158">
    <w:abstractNumId w:val="14"/>
  </w:num>
  <w:num w:numId="22" w16cid:durableId="1167327490">
    <w:abstractNumId w:val="20"/>
  </w:num>
  <w:num w:numId="23" w16cid:durableId="88035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09646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78"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54B"/>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2C2"/>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BB5"/>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6D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DFA"/>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5BB8"/>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1FF5"/>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3F5"/>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87E"/>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88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9CA"/>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3BE"/>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0F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27B"/>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B8C"/>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81D"/>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98"/>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74"/>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6BA"/>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190"/>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5E"/>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167"/>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0FC"/>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26F"/>
    <w:rsid w:val="00BE04F4"/>
    <w:rsid w:val="00BE0617"/>
    <w:rsid w:val="00BE0859"/>
    <w:rsid w:val="00BE0D86"/>
    <w:rsid w:val="00BE0E9F"/>
    <w:rsid w:val="00BE0EF7"/>
    <w:rsid w:val="00BE0F3C"/>
    <w:rsid w:val="00BE0FFC"/>
    <w:rsid w:val="00BE1177"/>
    <w:rsid w:val="00BE1232"/>
    <w:rsid w:val="00BE1274"/>
    <w:rsid w:val="00BE12CE"/>
    <w:rsid w:val="00BE1307"/>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36D"/>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E80"/>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A1F"/>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289"/>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9FC"/>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2B"/>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4B4"/>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99F"/>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0F8"/>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960F8"/>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25.bin"/><Relationship Id="rId21" Type="http://schemas.openxmlformats.org/officeDocument/2006/relationships/image" Target="media/image10.wmf"/><Relationship Id="rId42" Type="http://schemas.openxmlformats.org/officeDocument/2006/relationships/oleObject" Target="embeddings/oleObject9.bin"/><Relationship Id="rId47" Type="http://schemas.openxmlformats.org/officeDocument/2006/relationships/image" Target="media/image23.wmf"/><Relationship Id="rId63" Type="http://schemas.openxmlformats.org/officeDocument/2006/relationships/hyperlink" Target="Docs\R1-2403927.zip" TargetMode="External"/><Relationship Id="rId68" Type="http://schemas.openxmlformats.org/officeDocument/2006/relationships/hyperlink" Target="Docs\R1-2404257.zip" TargetMode="External"/><Relationship Id="rId84" Type="http://schemas.openxmlformats.org/officeDocument/2006/relationships/hyperlink" Target="Docs\R1-2404927.zip" TargetMode="External"/><Relationship Id="rId89" Type="http://schemas.openxmlformats.org/officeDocument/2006/relationships/hyperlink" Target="Docs\R1-2405306.zip" TargetMode="External"/><Relationship Id="rId112" Type="http://schemas.openxmlformats.org/officeDocument/2006/relationships/oleObject" Target="embeddings/oleObject20.bin"/><Relationship Id="rId133" Type="http://schemas.openxmlformats.org/officeDocument/2006/relationships/hyperlink" Target="Docs\R1-2405324.zip" TargetMode="External"/><Relationship Id="rId138" Type="http://schemas.openxmlformats.org/officeDocument/2006/relationships/hyperlink" Target="Docs\R1-2404259.zip" TargetMode="External"/><Relationship Id="rId16" Type="http://schemas.openxmlformats.org/officeDocument/2006/relationships/image" Target="media/image5.wmf"/><Relationship Id="rId107" Type="http://schemas.openxmlformats.org/officeDocument/2006/relationships/oleObject" Target="embeddings/oleObject15.bin"/><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21.wmf"/><Relationship Id="rId53" Type="http://schemas.openxmlformats.org/officeDocument/2006/relationships/hyperlink" Target="Docs\R1-2404265.zip" TargetMode="External"/><Relationship Id="rId58" Type="http://schemas.openxmlformats.org/officeDocument/2006/relationships/hyperlink" Target="Docs\R1-2404829.zip" TargetMode="External"/><Relationship Id="rId74" Type="http://schemas.openxmlformats.org/officeDocument/2006/relationships/hyperlink" Target="Docs\R1-2404581.zip" TargetMode="External"/><Relationship Id="rId79" Type="http://schemas.openxmlformats.org/officeDocument/2006/relationships/hyperlink" Target="Docs\R1-2404747.zip" TargetMode="External"/><Relationship Id="rId102" Type="http://schemas.openxmlformats.org/officeDocument/2006/relationships/hyperlink" Target="Docs\R1-2404343.zip" TargetMode="External"/><Relationship Id="rId123" Type="http://schemas.openxmlformats.org/officeDocument/2006/relationships/image" Target="media/image26.png"/><Relationship Id="rId128" Type="http://schemas.openxmlformats.org/officeDocument/2006/relationships/hyperlink" Target="Docs\R1-2404729.zip" TargetMode="Externa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Docs\R1-2405307.zip" TargetMode="External"/><Relationship Id="rId95" Type="http://schemas.openxmlformats.org/officeDocument/2006/relationships/hyperlink" Target="Docs\R1-2403927.zip" TargetMode="External"/><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oleObject" Target="embeddings/oleObject14.bin"/><Relationship Id="rId64" Type="http://schemas.openxmlformats.org/officeDocument/2006/relationships/hyperlink" Target="Docs\R1-2403928.zip" TargetMode="External"/><Relationship Id="rId69" Type="http://schemas.openxmlformats.org/officeDocument/2006/relationships/hyperlink" Target="Docs\R1-2404258.zip" TargetMode="External"/><Relationship Id="rId113" Type="http://schemas.openxmlformats.org/officeDocument/2006/relationships/oleObject" Target="embeddings/oleObject21.bin"/><Relationship Id="rId118" Type="http://schemas.openxmlformats.org/officeDocument/2006/relationships/oleObject" Target="embeddings/oleObject26.bin"/><Relationship Id="rId134" Type="http://schemas.openxmlformats.org/officeDocument/2006/relationships/hyperlink" Target="Docs\R1-2405325.zip" TargetMode="External"/><Relationship Id="rId139" Type="http://schemas.openxmlformats.org/officeDocument/2006/relationships/hyperlink" Target="Docs\R1-2404747.zip" TargetMode="External"/><Relationship Id="rId80" Type="http://schemas.openxmlformats.org/officeDocument/2006/relationships/hyperlink" Target="Docs\R1-2404748.zip" TargetMode="External"/><Relationship Id="rId85" Type="http://schemas.openxmlformats.org/officeDocument/2006/relationships/hyperlink" Target="Docs\R1-240492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6.bin"/><Relationship Id="rId46" Type="http://schemas.openxmlformats.org/officeDocument/2006/relationships/oleObject" Target="embeddings/oleObject13.bin"/><Relationship Id="rId59" Type="http://schemas.openxmlformats.org/officeDocument/2006/relationships/hyperlink" Target="Docs\R1-2404830.zip" TargetMode="External"/><Relationship Id="rId67" Type="http://schemas.openxmlformats.org/officeDocument/2006/relationships/hyperlink" Target="Docs\R1-2404256.zip" TargetMode="External"/><Relationship Id="rId103" Type="http://schemas.openxmlformats.org/officeDocument/2006/relationships/hyperlink" Target="Docs\R1-2404927.zip" TargetMode="External"/><Relationship Id="rId108" Type="http://schemas.openxmlformats.org/officeDocument/2006/relationships/oleObject" Target="embeddings/oleObject16.bin"/><Relationship Id="rId116" Type="http://schemas.openxmlformats.org/officeDocument/2006/relationships/oleObject" Target="embeddings/oleObject24.bin"/><Relationship Id="rId124" Type="http://schemas.openxmlformats.org/officeDocument/2006/relationships/hyperlink" Target="Docs\R1-2405307.zip" TargetMode="External"/><Relationship Id="rId129" Type="http://schemas.openxmlformats.org/officeDocument/2006/relationships/hyperlink" Target="Docs\R1-2404750.zip" TargetMode="External"/><Relationship Id="rId137" Type="http://schemas.openxmlformats.org/officeDocument/2006/relationships/hyperlink" Target="Docs\R1-2404258.zip" TargetMode="External"/><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hyperlink" Target="Docs\R1-2404342.zip" TargetMode="External"/><Relationship Id="rId62" Type="http://schemas.openxmlformats.org/officeDocument/2006/relationships/hyperlink" Target="Docs\R1-2405323.zip" TargetMode="External"/><Relationship Id="rId70" Type="http://schemas.openxmlformats.org/officeDocument/2006/relationships/hyperlink" Target="Docs\R1-2404259.zip" TargetMode="External"/><Relationship Id="rId75" Type="http://schemas.openxmlformats.org/officeDocument/2006/relationships/hyperlink" Target="Docs\R1-2404718.zip" TargetMode="External"/><Relationship Id="rId83" Type="http://schemas.openxmlformats.org/officeDocument/2006/relationships/hyperlink" Target="Docs\R1-2404751.zip" TargetMode="External"/><Relationship Id="rId88" Type="http://schemas.openxmlformats.org/officeDocument/2006/relationships/hyperlink" Target="Docs\R1-2405305.zip" TargetMode="External"/><Relationship Id="rId91" Type="http://schemas.openxmlformats.org/officeDocument/2006/relationships/hyperlink" Target="Docs\R1-2405324.zip" TargetMode="External"/><Relationship Id="rId96" Type="http://schemas.openxmlformats.org/officeDocument/2006/relationships/hyperlink" Target="https://fujitsu-my.sharepoint.com/personal/akimoto_yosuke_jp_fujitsu_com/Documents/&#12487;&#12473;&#12463;&#12488;&#12483;&#12503;/Docs/R1-2405305.zip" TargetMode="External"/><Relationship Id="rId111" Type="http://schemas.openxmlformats.org/officeDocument/2006/relationships/oleObject" Target="embeddings/oleObject19.bin"/><Relationship Id="rId132" Type="http://schemas.openxmlformats.org/officeDocument/2006/relationships/hyperlink" Target="Docs\R1-2404929.zip" TargetMode="External"/><Relationship Id="rId140" Type="http://schemas.openxmlformats.org/officeDocument/2006/relationships/hyperlink" Target="Docs\R1-2404260.zi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Docs\R1-2404199.zip" TargetMode="External"/><Relationship Id="rId57" Type="http://schemas.openxmlformats.org/officeDocument/2006/relationships/hyperlink" Target="Docs\R1-2404753.zip" TargetMode="External"/><Relationship Id="rId106" Type="http://schemas.openxmlformats.org/officeDocument/2006/relationships/hyperlink" Target="Docs\R1-2405225.zip" TargetMode="External"/><Relationship Id="rId114" Type="http://schemas.openxmlformats.org/officeDocument/2006/relationships/oleObject" Target="embeddings/oleObject22.bin"/><Relationship Id="rId119" Type="http://schemas.openxmlformats.org/officeDocument/2006/relationships/oleObject" Target="embeddings/oleObject27.bin"/><Relationship Id="rId127" Type="http://schemas.openxmlformats.org/officeDocument/2006/relationships/hyperlink" Target="Docs\R1-2404720.zip" TargetMode="External"/><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hyperlink" Target="Docs\R1-2404248.zip" TargetMode="External"/><Relationship Id="rId60" Type="http://schemas.openxmlformats.org/officeDocument/2006/relationships/hyperlink" Target="Docs\R1-2404930.zip" TargetMode="External"/><Relationship Id="rId65" Type="http://schemas.openxmlformats.org/officeDocument/2006/relationships/hyperlink" Target="Docs\R1-2404162.zip" TargetMode="External"/><Relationship Id="rId73" Type="http://schemas.openxmlformats.org/officeDocument/2006/relationships/hyperlink" Target="Docs\R1-2404380.zip" TargetMode="External"/><Relationship Id="rId78" Type="http://schemas.openxmlformats.org/officeDocument/2006/relationships/hyperlink" Target="Docs\R1-2404729.zip" TargetMode="External"/><Relationship Id="rId81" Type="http://schemas.openxmlformats.org/officeDocument/2006/relationships/hyperlink" Target="Docs\R1-2404749.zip" TargetMode="External"/><Relationship Id="rId86" Type="http://schemas.openxmlformats.org/officeDocument/2006/relationships/hyperlink" Target="Docs\R1-2404929.zip" TargetMode="External"/><Relationship Id="rId94"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99" Type="http://schemas.openxmlformats.org/officeDocument/2006/relationships/hyperlink" Target="Docs\R1-2404255.zip" TargetMode="External"/><Relationship Id="rId101" Type="http://schemas.openxmlformats.org/officeDocument/2006/relationships/hyperlink" Target="https://fujitsu.sharepoint.com/teams/JP-b819fcf3/Shared%20Documents/Rel-18-19_Mobility%20Enhancement/Docs/R1-2404257.zip" TargetMode="External"/><Relationship Id="rId122" Type="http://schemas.openxmlformats.org/officeDocument/2006/relationships/image" Target="media/image25.png"/><Relationship Id="rId130" Type="http://schemas.openxmlformats.org/officeDocument/2006/relationships/hyperlink" Target="Docs\R1-2404928.zip" TargetMode="External"/><Relationship Id="rId135" Type="http://schemas.openxmlformats.org/officeDocument/2006/relationships/hyperlink" Target="Docs\R1-2404749.zip" TargetMode="External"/><Relationship Id="rId143" Type="http://schemas.openxmlformats.org/officeDocument/2006/relationships/hyperlink" Target="https://www.3gpp.org/ftp/tsg_ran/WG1_RL1/TSGR1_116b/Inbox/R1-2403808.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17.bin"/><Relationship Id="rId34" Type="http://schemas.openxmlformats.org/officeDocument/2006/relationships/oleObject" Target="embeddings/oleObject4.bin"/><Relationship Id="rId50" Type="http://schemas.openxmlformats.org/officeDocument/2006/relationships/hyperlink" Target="Docs\R1-2404145.zip" TargetMode="External"/><Relationship Id="rId55" Type="http://schemas.openxmlformats.org/officeDocument/2006/relationships/hyperlink" Target="Docs\R1-2404349.zip" TargetMode="External"/><Relationship Id="rId76" Type="http://schemas.openxmlformats.org/officeDocument/2006/relationships/hyperlink" Target="Docs\R1-2404719.zip" TargetMode="External"/><Relationship Id="rId97" Type="http://schemas.openxmlformats.org/officeDocument/2006/relationships/hyperlink" Target="Docs\R1-2403928.zip" TargetMode="External"/><Relationship Id="rId104" Type="http://schemas.openxmlformats.org/officeDocument/2006/relationships/hyperlink" Target="Docs\R1-2404748.zip" TargetMode="External"/><Relationship Id="rId120" Type="http://schemas.openxmlformats.org/officeDocument/2006/relationships/oleObject" Target="embeddings/oleObject28.bin"/><Relationship Id="rId125" Type="http://schemas.openxmlformats.org/officeDocument/2006/relationships/hyperlink" Target="Docs\R1-2404581.zip" TargetMode="External"/><Relationship Id="rId141" Type="http://schemas.openxmlformats.org/officeDocument/2006/relationships/hyperlink" Target="Docs\R1-2404162.zip" TargetMode="External"/><Relationship Id="rId146" Type="http://schemas.microsoft.com/office/2011/relationships/people" Target="people.xml"/><Relationship Id="rId7" Type="http://schemas.openxmlformats.org/officeDocument/2006/relationships/styles" Target="styles.xml"/><Relationship Id="rId71" Type="http://schemas.openxmlformats.org/officeDocument/2006/relationships/hyperlink" Target="Docs\R1-2404260.zip" TargetMode="External"/><Relationship Id="rId92" Type="http://schemas.openxmlformats.org/officeDocument/2006/relationships/hyperlink" Target="Docs\R1-2405325.zip" TargetMode="External"/><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hyperlink" Target="Docs\R1-2404255.zip" TargetMode="External"/><Relationship Id="rId87" Type="http://schemas.openxmlformats.org/officeDocument/2006/relationships/hyperlink" Target="Docs\R1-2405225.zip" TargetMode="External"/><Relationship Id="rId110" Type="http://schemas.openxmlformats.org/officeDocument/2006/relationships/oleObject" Target="embeddings/oleObject18.bin"/><Relationship Id="rId115" Type="http://schemas.openxmlformats.org/officeDocument/2006/relationships/oleObject" Target="embeddings/oleObject23.bin"/><Relationship Id="rId131" Type="http://schemas.openxmlformats.org/officeDocument/2006/relationships/hyperlink" Target="Docs\R1-2404751.zip" TargetMode="External"/><Relationship Id="rId136" Type="http://schemas.openxmlformats.org/officeDocument/2006/relationships/hyperlink" Target="Docs\R1-2405332.zip" TargetMode="External"/><Relationship Id="rId61" Type="http://schemas.openxmlformats.org/officeDocument/2006/relationships/hyperlink" Target="Docs\R1-2405007.zip" TargetMode="External"/><Relationship Id="rId82" Type="http://schemas.openxmlformats.org/officeDocument/2006/relationships/hyperlink" Target="Docs\R1-2404750.zip" TargetMode="Externa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20.wmf"/><Relationship Id="rId56" Type="http://schemas.openxmlformats.org/officeDocument/2006/relationships/hyperlink" Target="Docs\R1-2404677.zip" TargetMode="External"/><Relationship Id="rId77" Type="http://schemas.openxmlformats.org/officeDocument/2006/relationships/hyperlink" Target="Docs\R1-2404720.zip" TargetMode="External"/><Relationship Id="rId100" Type="http://schemas.openxmlformats.org/officeDocument/2006/relationships/hyperlink" Target="Docs\R1-2404256.zip" TargetMode="External"/><Relationship Id="rId105" Type="http://schemas.openxmlformats.org/officeDocument/2006/relationships/hyperlink" Target="Docs\R1-2404718.zip" TargetMode="External"/><Relationship Id="rId126" Type="http://schemas.openxmlformats.org/officeDocument/2006/relationships/hyperlink" Target="Docs\R1-2404719.zip"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Docs\R1-2404247.zip" TargetMode="External"/><Relationship Id="rId72" Type="http://schemas.openxmlformats.org/officeDocument/2006/relationships/hyperlink" Target="Docs\R1-2404343.zip" TargetMode="External"/><Relationship Id="rId93" Type="http://schemas.openxmlformats.org/officeDocument/2006/relationships/hyperlink" Target="Docs\R1-2405332.zip" TargetMode="External"/><Relationship Id="rId98" Type="http://schemas.openxmlformats.org/officeDocument/2006/relationships/hyperlink" Target="https://fujitsu.sharepoint.com/teams/JP-b819fcf3/Shared%20Documents/Rel-18-19_Mobility%20Enhancement/Docs/R1-2405306.zip" TargetMode="External"/><Relationship Id="rId121" Type="http://schemas.openxmlformats.org/officeDocument/2006/relationships/image" Target="media/image24.png"/><Relationship Id="rId142" Type="http://schemas.openxmlformats.org/officeDocument/2006/relationships/hyperlink" Target="Docs\R1-2404380.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2.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3.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76</Pages>
  <Words>24895</Words>
  <Characters>141907</Characters>
  <Application>Microsoft Office Word</Application>
  <DocSecurity>0</DocSecurity>
  <Lines>1182</Lines>
  <Paragraphs>332</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166470</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2</cp:revision>
  <dcterms:created xsi:type="dcterms:W3CDTF">2024-05-22T09:30:00Z</dcterms:created>
  <dcterms:modified xsi:type="dcterms:W3CDTF">2024-05-22T09:30:00Z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