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77777777" w:rsidR="003E603C" w:rsidRPr="008C5CDB" w:rsidRDefault="00010F46">
      <w:pPr>
        <w:tabs>
          <w:tab w:val="left" w:pos="1985"/>
        </w:tabs>
        <w:spacing w:after="0"/>
        <w:ind w:left="1985" w:hangingChars="706" w:hanging="1985"/>
        <w:rPr>
          <w:rFonts w:ascii="Arial" w:eastAsia="ＭＳ 明朝" w:hAnsi="Arial" w:cs="Arial"/>
          <w:b/>
          <w:bCs/>
          <w:sz w:val="28"/>
          <w:szCs w:val="24"/>
          <w:lang w:val="en-US"/>
        </w:rPr>
      </w:pPr>
      <w:bookmarkStart w:id="0" w:name="_Hlk110513670"/>
      <w:bookmarkStart w:id="1" w:name="OLE_LINK3"/>
      <w:bookmarkStart w:id="2" w:name="_Ref133120545"/>
      <w:bookmarkEnd w:id="0"/>
      <w:r w:rsidRPr="008C5CDB">
        <w:rPr>
          <w:rFonts w:ascii="Arial" w:eastAsia="ＭＳ 明朝" w:hAnsi="Arial" w:cs="Arial"/>
          <w:b/>
          <w:bCs/>
          <w:sz w:val="28"/>
          <w:szCs w:val="24"/>
          <w:lang w:val="en-US"/>
        </w:rPr>
        <w:t>3GPP TSG RAN WG1 #117</w:t>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t>R1-24xxxxx</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77777777"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FL summary 1 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77777777" w:rsidR="003E603C" w:rsidRDefault="003E603C">
      <w:pPr>
        <w:rPr>
          <w:lang w:val="en-US"/>
        </w:rPr>
      </w:pPr>
    </w:p>
    <w:p w14:paraId="7BFFA319" w14:textId="77777777" w:rsidR="003E603C" w:rsidRDefault="00010F46">
      <w:pPr>
        <w:pStyle w:val="5"/>
        <w:rPr>
          <w:lang w:val="en-US"/>
        </w:rPr>
      </w:pPr>
      <w:r>
        <w:rPr>
          <w:rFonts w:hint="eastAsia"/>
          <w:lang w:val="en-US"/>
        </w:rPr>
        <w:t>[</w:t>
      </w:r>
      <w:r>
        <w:rPr>
          <w:lang w:val="en-US"/>
        </w:rPr>
        <w:t>Proposals for Tuesday online]</w:t>
      </w:r>
    </w:p>
    <w:p w14:paraId="7BFFA31A" w14:textId="77777777" w:rsidR="003E603C" w:rsidRDefault="00010F46">
      <w:pPr>
        <w:pStyle w:val="5"/>
        <w:rPr>
          <w:lang w:val="en-US"/>
        </w:rPr>
      </w:pPr>
      <w:r>
        <w:rPr>
          <w:rFonts w:hint="eastAsia"/>
          <w:lang w:val="en-US"/>
        </w:rPr>
        <w:t>[</w:t>
      </w:r>
      <w:r>
        <w:rPr>
          <w:lang w:val="en-US"/>
        </w:rPr>
        <w:t>Proposals for Wednesday online]</w:t>
      </w:r>
    </w:p>
    <w:p w14:paraId="7BFFA31B" w14:textId="77777777" w:rsidR="003E603C" w:rsidRDefault="00010F46">
      <w:pPr>
        <w:pStyle w:val="5"/>
        <w:rPr>
          <w:lang w:val="en-US"/>
        </w:rPr>
      </w:pPr>
      <w:r>
        <w:rPr>
          <w:rFonts w:hint="eastAsia"/>
          <w:lang w:val="en-US"/>
        </w:rPr>
        <w:t>[</w:t>
      </w:r>
      <w:r>
        <w:rPr>
          <w:lang w:val="en-US"/>
        </w:rPr>
        <w:t>Proposals for Thursday online]</w:t>
      </w:r>
    </w:p>
    <w:p w14:paraId="7BFFA31C" w14:textId="77777777" w:rsidR="003E603C" w:rsidRDefault="00010F46">
      <w:pPr>
        <w:pStyle w:val="5"/>
        <w:rPr>
          <w:lang w:val="en-US"/>
        </w:rPr>
      </w:pPr>
      <w:r>
        <w:rPr>
          <w:rFonts w:hint="eastAsia"/>
          <w:lang w:val="en-US"/>
        </w:rPr>
        <w:t>[</w:t>
      </w:r>
      <w:r>
        <w:rPr>
          <w:lang w:val="en-US"/>
        </w:rPr>
        <w:t>Proposals for Friday online]</w:t>
      </w:r>
    </w:p>
    <w:p w14:paraId="7BFFA31D" w14:textId="77777777" w:rsidR="003E603C" w:rsidRDefault="003E603C">
      <w:pPr>
        <w:rPr>
          <w:lang w:val="en-US" w:eastAsia="ja-JP"/>
        </w:rPr>
      </w:pPr>
    </w:p>
    <w:p w14:paraId="7BFFA31E" w14:textId="77777777" w:rsidR="003E603C" w:rsidRDefault="003E603C">
      <w:pPr>
        <w:rPr>
          <w:lang w:val="en-US"/>
        </w:rPr>
      </w:pPr>
    </w:p>
    <w:p w14:paraId="7BFFA31F" w14:textId="77777777" w:rsidR="003E603C" w:rsidRDefault="003E603C">
      <w:pPr>
        <w:rPr>
          <w:lang w:val="en-US"/>
        </w:rPr>
      </w:pPr>
    </w:p>
    <w:p w14:paraId="7BFFA320" w14:textId="77777777" w:rsidR="003E603C" w:rsidRDefault="00010F46">
      <w:pPr>
        <w:pStyle w:val="10"/>
        <w:spacing w:after="180"/>
        <w:rPr>
          <w:lang w:val="en-US"/>
        </w:rPr>
      </w:pPr>
      <w:r>
        <w:rPr>
          <w:lang w:val="en-US"/>
        </w:rPr>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000000">
      <w:hyperlink r:id="rId12" w:history="1">
        <w:r w:rsidR="00010F46">
          <w:rPr>
            <w:rStyle w:val="af7"/>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30355E85" w:rsidR="003E603C" w:rsidRDefault="00000000">
      <w:hyperlink r:id="rId13" w:history="1">
        <w:r w:rsidR="00010F46">
          <w:rPr>
            <w:rStyle w:val="af7"/>
          </w:rPr>
          <w:t>R1-2404145</w:t>
        </w:r>
      </w:hyperlink>
      <w:r w:rsidR="00010F46">
        <w:tab/>
        <w:t xml:space="preserve">Draft </w:t>
      </w:r>
      <w:proofErr w:type="gramStart"/>
      <w:r w:rsidR="00010F46">
        <w:t>reply</w:t>
      </w:r>
      <w:proofErr w:type="gramEnd"/>
      <w:r w:rsidR="00010F46">
        <w:t xml:space="preserve"> LS on LTM L1 intra and inter-frequency measurements</w:t>
      </w:r>
      <w:r w:rsidR="00010F46">
        <w:tab/>
        <w:t>vivo</w:t>
      </w:r>
    </w:p>
    <w:p w14:paraId="7BFFA326" w14:textId="3AE06C37" w:rsidR="003E603C" w:rsidRDefault="00000000">
      <w:hyperlink r:id="rId14" w:history="1">
        <w:r w:rsidR="00010F46">
          <w:rPr>
            <w:rStyle w:val="af7"/>
          </w:rPr>
          <w:t>R1-2404247</w:t>
        </w:r>
      </w:hyperlink>
      <w:r w:rsidR="00010F46">
        <w:tab/>
        <w:t>Discussion on LTM L1 intra and inter-frequency measurements</w:t>
      </w:r>
      <w:r w:rsidR="00010F46">
        <w:tab/>
        <w:t>ZTE</w:t>
      </w:r>
    </w:p>
    <w:p w14:paraId="7BFFA327" w14:textId="3EB99E79" w:rsidR="003E603C" w:rsidRDefault="00000000">
      <w:hyperlink r:id="rId15" w:history="1">
        <w:r w:rsidR="00010F46">
          <w:rPr>
            <w:rStyle w:val="af7"/>
          </w:rPr>
          <w:t>R1-2404248</w:t>
        </w:r>
      </w:hyperlink>
      <w:r w:rsidR="00010F46">
        <w:tab/>
        <w:t xml:space="preserve">Draft </w:t>
      </w:r>
      <w:proofErr w:type="gramStart"/>
      <w:r w:rsidR="00010F46">
        <w:t>reply</w:t>
      </w:r>
      <w:proofErr w:type="gramEnd"/>
      <w:r w:rsidR="00010F46">
        <w:t xml:space="preserve"> LS on </w:t>
      </w:r>
      <w:proofErr w:type="spellStart"/>
      <w:r w:rsidR="00010F46">
        <w:t>on</w:t>
      </w:r>
      <w:proofErr w:type="spellEnd"/>
      <w:r w:rsidR="00010F46">
        <w:t xml:space="preserve"> LTM L1 intra and inter-frequency measurements</w:t>
      </w:r>
      <w:r w:rsidR="00010F46">
        <w:tab/>
        <w:t>ZTE</w:t>
      </w:r>
    </w:p>
    <w:p w14:paraId="7BFFA328" w14:textId="0C295378" w:rsidR="003E603C" w:rsidRDefault="00000000">
      <w:hyperlink r:id="rId16" w:history="1">
        <w:r w:rsidR="00010F46">
          <w:rPr>
            <w:rStyle w:val="af7"/>
          </w:rPr>
          <w:t>R1-2404265</w:t>
        </w:r>
      </w:hyperlink>
      <w:r w:rsidR="00010F46">
        <w:tab/>
        <w:t xml:space="preserve">Draft </w:t>
      </w:r>
      <w:proofErr w:type="gramStart"/>
      <w:r w:rsidR="00010F46">
        <w:t>reply</w:t>
      </w:r>
      <w:proofErr w:type="gramEnd"/>
      <w:r w:rsidR="00010F46">
        <w:t xml:space="preserve"> LS on LTM L1 intra and inter-frequency measurements</w:t>
      </w:r>
      <w:r w:rsidR="00010F46">
        <w:tab/>
        <w:t>Samsung</w:t>
      </w:r>
    </w:p>
    <w:p w14:paraId="7BFFA329" w14:textId="0B74CDED" w:rsidR="003E603C" w:rsidRDefault="00000000">
      <w:hyperlink r:id="rId17" w:history="1">
        <w:r w:rsidR="00010F46">
          <w:rPr>
            <w:rStyle w:val="af7"/>
          </w:rPr>
          <w:t>R1-2404342</w:t>
        </w:r>
      </w:hyperlink>
      <w:r w:rsidR="00010F46">
        <w:tab/>
        <w:t>Reply LS on LTM L1 intra and inter-frequency measurements</w:t>
      </w:r>
      <w:r w:rsidR="00010F46">
        <w:tab/>
        <w:t>Lenovo</w:t>
      </w:r>
    </w:p>
    <w:p w14:paraId="7BFFA32A" w14:textId="04CA82ED" w:rsidR="003E603C" w:rsidRDefault="00000000">
      <w:hyperlink r:id="rId18" w:history="1">
        <w:r w:rsidR="00010F46">
          <w:rPr>
            <w:rStyle w:val="af7"/>
          </w:rPr>
          <w:t>R1-2404349</w:t>
        </w:r>
      </w:hyperlink>
      <w:r w:rsidR="00010F46">
        <w:tab/>
        <w:t xml:space="preserve">Draft </w:t>
      </w:r>
      <w:proofErr w:type="gramStart"/>
      <w:r w:rsidR="00010F46">
        <w:t>reply</w:t>
      </w:r>
      <w:proofErr w:type="gramEnd"/>
      <w:r w:rsidR="00010F46">
        <w:t xml:space="preserve"> LS on LTM L1 intra and inter-frequency measurements</w:t>
      </w:r>
      <w:r w:rsidR="00010F46">
        <w:tab/>
      </w:r>
      <w:proofErr w:type="spellStart"/>
      <w:r w:rsidR="00010F46">
        <w:t>Spreadtrum</w:t>
      </w:r>
      <w:proofErr w:type="spellEnd"/>
      <w:r w:rsidR="00010F46">
        <w:t xml:space="preserve"> Communications</w:t>
      </w:r>
    </w:p>
    <w:p w14:paraId="7BFFA32B" w14:textId="75808FE8" w:rsidR="003E603C" w:rsidRDefault="00000000">
      <w:hyperlink r:id="rId19" w:history="1">
        <w:r w:rsidR="00010F46">
          <w:rPr>
            <w:rStyle w:val="af7"/>
          </w:rPr>
          <w:t>R1-2404677</w:t>
        </w:r>
      </w:hyperlink>
      <w:r w:rsidR="00010F46">
        <w:tab/>
        <w:t>Draft reply to LS on LTM L1 intra and inter-frequency measurements</w:t>
      </w:r>
      <w:r w:rsidR="00010F46">
        <w:tab/>
        <w:t>NEC</w:t>
      </w:r>
    </w:p>
    <w:p w14:paraId="7BFFA32C" w14:textId="127EC6FE" w:rsidR="003E603C" w:rsidRDefault="00000000">
      <w:hyperlink r:id="rId20" w:history="1">
        <w:r w:rsidR="00010F46">
          <w:rPr>
            <w:rStyle w:val="af7"/>
          </w:rPr>
          <w:t>R1-2404753</w:t>
        </w:r>
      </w:hyperlink>
      <w:r w:rsidR="00010F46">
        <w:tab/>
        <w:t>Discussion of LS on LTM L1 intra and inter-frequency measurements</w:t>
      </w:r>
      <w:r w:rsidR="00010F46">
        <w:tab/>
        <w:t>Ericsson</w:t>
      </w:r>
    </w:p>
    <w:p w14:paraId="7BFFA32D" w14:textId="6B5F109A" w:rsidR="003E603C" w:rsidRDefault="00000000">
      <w:hyperlink r:id="rId21" w:history="1">
        <w:r w:rsidR="00010F46">
          <w:rPr>
            <w:rStyle w:val="af7"/>
          </w:rPr>
          <w:t>R1-2404829</w:t>
        </w:r>
      </w:hyperlink>
      <w:r w:rsidR="00010F46">
        <w:tab/>
        <w:t>Discussion on RAN2 LS on LTM L1 intra and inter-frequency measurements</w:t>
      </w:r>
      <w:r w:rsidR="00010F46">
        <w:tab/>
        <w:t>OPPO</w:t>
      </w:r>
    </w:p>
    <w:p w14:paraId="7BFFA32E" w14:textId="12F71DB5" w:rsidR="003E603C" w:rsidRDefault="00000000">
      <w:hyperlink r:id="rId22" w:history="1">
        <w:r w:rsidR="00010F46">
          <w:rPr>
            <w:rStyle w:val="af7"/>
          </w:rPr>
          <w:t>R1-2404830</w:t>
        </w:r>
      </w:hyperlink>
      <w:r w:rsidR="00010F46">
        <w:tab/>
        <w:t xml:space="preserve">Draft </w:t>
      </w:r>
      <w:proofErr w:type="gramStart"/>
      <w:r w:rsidR="00010F46">
        <w:t>reply</w:t>
      </w:r>
      <w:proofErr w:type="gramEnd"/>
      <w:r w:rsidR="00010F46">
        <w:t xml:space="preserve"> LS on LTM L1 intra and inter-frequency measurements</w:t>
      </w:r>
      <w:r w:rsidR="00010F46">
        <w:tab/>
        <w:t>OPPO</w:t>
      </w:r>
    </w:p>
    <w:p w14:paraId="7BFFA32F" w14:textId="399D9CFE" w:rsidR="003E603C" w:rsidRDefault="00000000">
      <w:hyperlink r:id="rId23" w:history="1">
        <w:r w:rsidR="00010F46">
          <w:rPr>
            <w:rStyle w:val="af7"/>
          </w:rPr>
          <w:t>R1-2404930</w:t>
        </w:r>
      </w:hyperlink>
      <w:r w:rsidR="00010F46">
        <w:tab/>
        <w:t>Discussion on LS on LTM L1 intra and inter-frequency measurements</w:t>
      </w:r>
      <w:r w:rsidR="00010F46">
        <w:tab/>
        <w:t>Nokia</w:t>
      </w:r>
    </w:p>
    <w:p w14:paraId="7BFFA330" w14:textId="2715CCAA" w:rsidR="003E603C" w:rsidRDefault="00000000">
      <w:hyperlink r:id="rId24" w:history="1">
        <w:r w:rsidR="00010F46">
          <w:rPr>
            <w:rStyle w:val="af7"/>
          </w:rPr>
          <w:t>R1-2405007</w:t>
        </w:r>
      </w:hyperlink>
      <w:r w:rsidR="00010F46">
        <w:tab/>
        <w:t xml:space="preserve">Draft </w:t>
      </w:r>
      <w:proofErr w:type="gramStart"/>
      <w:r w:rsidR="00010F46">
        <w:t>reply</w:t>
      </w:r>
      <w:proofErr w:type="gramEnd"/>
      <w:r w:rsidR="00010F46">
        <w:t xml:space="preserve"> LS on LTM L1 intra and inter-frequency measurements</w:t>
      </w:r>
      <w:r w:rsidR="00010F46">
        <w:tab/>
        <w:t>CATT</w:t>
      </w:r>
    </w:p>
    <w:p w14:paraId="7BFFA331" w14:textId="437C6ACB" w:rsidR="003E603C" w:rsidRDefault="00000000">
      <w:hyperlink r:id="rId25" w:history="1">
        <w:r w:rsidR="00010F46">
          <w:rPr>
            <w:rStyle w:val="af7"/>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SimSun"/>
          <w:lang w:val="en-US" w:eastAsia="zh-CN"/>
        </w:rPr>
      </w:pPr>
      <w:r w:rsidRPr="00D6193B">
        <w:rPr>
          <w:lang w:val="en-US"/>
        </w:rPr>
        <w:t>Contributions under AI 8</w:t>
      </w:r>
      <w:r w:rsidRPr="00D6193B">
        <w:rPr>
          <w:rFonts w:eastAsia="SimSun"/>
          <w:lang w:val="en-US" w:eastAsia="zh-CN"/>
        </w:rPr>
        <w:t>.1 for mobility issues</w:t>
      </w:r>
    </w:p>
    <w:p w14:paraId="7BFFA335" w14:textId="3BA9804F" w:rsidR="003E603C" w:rsidRDefault="00000000">
      <w:pPr>
        <w:rPr>
          <w:rFonts w:eastAsia="Batang"/>
        </w:rPr>
      </w:pPr>
      <w:hyperlink r:id="rId26" w:history="1">
        <w:r w:rsidR="00010F46">
          <w:rPr>
            <w:rStyle w:val="af7"/>
          </w:rPr>
          <w:t>R1-2403927</w:t>
        </w:r>
      </w:hyperlink>
      <w:r w:rsidR="00010F46">
        <w:tab/>
        <w:t>Discussion on the pathloss RS in LTM TCI state</w:t>
      </w:r>
      <w:r w:rsidR="00010F46">
        <w:tab/>
        <w:t xml:space="preserve">Huawei, </w:t>
      </w:r>
      <w:proofErr w:type="spellStart"/>
      <w:r w:rsidR="00010F46">
        <w:t>HiSilicon</w:t>
      </w:r>
      <w:proofErr w:type="spellEnd"/>
    </w:p>
    <w:p w14:paraId="7BFFA336" w14:textId="2231E86B" w:rsidR="003E603C" w:rsidRDefault="00000000">
      <w:hyperlink r:id="rId27" w:history="1">
        <w:r w:rsidR="00010F46">
          <w:rPr>
            <w:rStyle w:val="af7"/>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0CFA2F72" w:rsidR="003E603C" w:rsidRDefault="00000000">
      <w:hyperlink r:id="rId28" w:history="1">
        <w:r w:rsidR="00010F46">
          <w:rPr>
            <w:rStyle w:val="af7"/>
          </w:rPr>
          <w:t>R1-2404162</w:t>
        </w:r>
      </w:hyperlink>
      <w:r w:rsidR="00010F46">
        <w:tab/>
        <w:t>Draft CR on timing assumption between source and target cells for R18 LTM cell switch</w:t>
      </w:r>
      <w:r w:rsidR="00010F46">
        <w:tab/>
        <w:t>vivo</w:t>
      </w:r>
    </w:p>
    <w:p w14:paraId="7BFFA338" w14:textId="6362EA01" w:rsidR="003E603C" w:rsidRDefault="00000000">
      <w:hyperlink r:id="rId29" w:history="1">
        <w:r w:rsidR="00010F46">
          <w:rPr>
            <w:rStyle w:val="af7"/>
          </w:rPr>
          <w:t>R1-2404255</w:t>
        </w:r>
      </w:hyperlink>
      <w:r w:rsidR="00010F46">
        <w:tab/>
        <w:t>Discussion on CFRA triggered by LTM Cell Switch Command MAC CE</w:t>
      </w:r>
      <w:r w:rsidR="00010F46">
        <w:tab/>
        <w:t>ZTE</w:t>
      </w:r>
    </w:p>
    <w:p w14:paraId="7BFFA339" w14:textId="1D4B72C5" w:rsidR="003E603C" w:rsidRDefault="00000000">
      <w:hyperlink r:id="rId30" w:history="1">
        <w:r w:rsidR="00010F46">
          <w:rPr>
            <w:rStyle w:val="af7"/>
          </w:rPr>
          <w:t>R1-2404256</w:t>
        </w:r>
      </w:hyperlink>
      <w:r w:rsidR="00010F46">
        <w:tab/>
        <w:t>Draft CR on CFRA triggered by LTM Cell Switch Command MAC CE applied for NTN</w:t>
      </w:r>
      <w:r w:rsidR="00010F46">
        <w:tab/>
        <w:t>ZTE</w:t>
      </w:r>
    </w:p>
    <w:p w14:paraId="7BFFA33A" w14:textId="021F950A" w:rsidR="003E603C" w:rsidRDefault="00000000">
      <w:hyperlink r:id="rId31" w:history="1">
        <w:r w:rsidR="00010F46">
          <w:rPr>
            <w:rStyle w:val="af7"/>
          </w:rPr>
          <w:t>R1-2404257</w:t>
        </w:r>
      </w:hyperlink>
      <w:r w:rsidR="00010F46">
        <w:tab/>
        <w:t>Draft CR on timeline for PRACH transmission triggered by LTM Cell Switch Command MAC CE</w:t>
      </w:r>
      <w:r w:rsidR="00010F46">
        <w:tab/>
        <w:t>ZTE</w:t>
      </w:r>
    </w:p>
    <w:p w14:paraId="7BFFA33B" w14:textId="3CFB30DB" w:rsidR="003E603C" w:rsidRDefault="00000000">
      <w:hyperlink r:id="rId32" w:history="1">
        <w:r w:rsidR="00010F46">
          <w:rPr>
            <w:rStyle w:val="af7"/>
          </w:rPr>
          <w:t>R1-2404258</w:t>
        </w:r>
      </w:hyperlink>
      <w:r w:rsidR="00010F46">
        <w:tab/>
        <w:t>Discussion on consistency between SSB index and TCI state in LTM Cell Switch Command MAC CE</w:t>
      </w:r>
      <w:r w:rsidR="00010F46">
        <w:tab/>
        <w:t>ZTE</w:t>
      </w:r>
    </w:p>
    <w:p w14:paraId="7BFFA33C" w14:textId="5126ADDD" w:rsidR="003E603C" w:rsidRDefault="00000000">
      <w:hyperlink r:id="rId33" w:history="1">
        <w:r w:rsidR="00010F46">
          <w:rPr>
            <w:rStyle w:val="af7"/>
          </w:rPr>
          <w:t>R1-2404259</w:t>
        </w:r>
      </w:hyperlink>
      <w:r w:rsidR="00010F46">
        <w:tab/>
        <w:t>Draft CR on consistency between SSB index and TCI state in LTM Cell Switch Command MAC CE</w:t>
      </w:r>
      <w:r w:rsidR="00010F46">
        <w:tab/>
        <w:t>ZTE</w:t>
      </w:r>
    </w:p>
    <w:p w14:paraId="7BFFA33D" w14:textId="370B369D" w:rsidR="003E603C" w:rsidRDefault="00000000">
      <w:hyperlink r:id="rId34" w:history="1">
        <w:r w:rsidR="00010F46">
          <w:rPr>
            <w:rStyle w:val="af7"/>
          </w:rPr>
          <w:t>R1-2404260</w:t>
        </w:r>
      </w:hyperlink>
      <w:r w:rsidR="00010F46">
        <w:tab/>
        <w:t>Discussion on applying TCI state indicated in LTM Cell Switch Command MAC CE to a list of CCs</w:t>
      </w:r>
      <w:r w:rsidR="00010F46">
        <w:tab/>
        <w:t>ZTE</w:t>
      </w:r>
    </w:p>
    <w:p w14:paraId="7BFFA33E" w14:textId="371E6E09" w:rsidR="003E603C" w:rsidRDefault="00000000">
      <w:hyperlink r:id="rId35" w:history="1">
        <w:r w:rsidR="00010F46">
          <w:rPr>
            <w:rStyle w:val="af7"/>
          </w:rPr>
          <w:t>R1-2404343</w:t>
        </w:r>
      </w:hyperlink>
      <w:r w:rsidR="00010F46">
        <w:tab/>
        <w:t>Draft CR on 38213 on RACH procedure triggered by LTM cell switch command MAC CE</w:t>
      </w:r>
      <w:r w:rsidR="00010F46">
        <w:tab/>
        <w:t>Lenovo</w:t>
      </w:r>
    </w:p>
    <w:p w14:paraId="7BFFA33F" w14:textId="07A4739F" w:rsidR="003E603C" w:rsidRDefault="00000000">
      <w:hyperlink r:id="rId36" w:history="1">
        <w:r w:rsidR="00010F46">
          <w:rPr>
            <w:rStyle w:val="af7"/>
          </w:rPr>
          <w:t>R1-2404380</w:t>
        </w:r>
      </w:hyperlink>
      <w:r w:rsidR="00010F46">
        <w:tab/>
        <w:t>Correction on RRC parameters for NR mobility enhancements in TS 38.213</w:t>
      </w:r>
      <w:r w:rsidR="00010F46">
        <w:tab/>
        <w:t>CATT</w:t>
      </w:r>
    </w:p>
    <w:p w14:paraId="7BFFA340" w14:textId="2CAC395B" w:rsidR="003E603C" w:rsidRDefault="00000000">
      <w:hyperlink r:id="rId37" w:history="1">
        <w:r w:rsidR="00010F46">
          <w:rPr>
            <w:rStyle w:val="af7"/>
          </w:rPr>
          <w:t>R1-2404581</w:t>
        </w:r>
      </w:hyperlink>
      <w:r w:rsidR="00010F46">
        <w:tab/>
        <w:t>Correction on TA offset information for UE-based TA acquisition</w:t>
      </w:r>
      <w:r w:rsidR="00010F46">
        <w:tab/>
        <w:t>Fujitsu</w:t>
      </w:r>
    </w:p>
    <w:p w14:paraId="7BFFA341" w14:textId="146D304D" w:rsidR="003E603C" w:rsidRDefault="00000000">
      <w:hyperlink r:id="rId38" w:history="1">
        <w:r w:rsidR="00010F46">
          <w:rPr>
            <w:rStyle w:val="af7"/>
          </w:rPr>
          <w:t>R1-2404718</w:t>
        </w:r>
      </w:hyperlink>
      <w:r w:rsidR="00010F46">
        <w:tab/>
        <w:t>Draft CR on priority for Legacy CSI report and LTM CSI report in TS 38.213</w:t>
      </w:r>
      <w:r w:rsidR="00010F46">
        <w:tab/>
        <w:t>ZTE</w:t>
      </w:r>
    </w:p>
    <w:p w14:paraId="7BFFA342" w14:textId="6A7266D1" w:rsidR="003E603C" w:rsidRDefault="00000000">
      <w:hyperlink r:id="rId39" w:history="1">
        <w:r w:rsidR="00010F46">
          <w:rPr>
            <w:rStyle w:val="af7"/>
          </w:rPr>
          <w:t>R1-2404719</w:t>
        </w:r>
      </w:hyperlink>
      <w:r w:rsidR="00010F46">
        <w:tab/>
        <w:t xml:space="preserve">Draft CR on clarifying the unit of </w:t>
      </w:r>
      <w:proofErr w:type="spellStart"/>
      <w:r w:rsidR="00010F46">
        <w:t>BWPswitchDelay</w:t>
      </w:r>
      <w:proofErr w:type="spellEnd"/>
      <w:r w:rsidR="00010F46">
        <w:tab/>
        <w:t>ZTE</w:t>
      </w:r>
    </w:p>
    <w:p w14:paraId="7BFFA343" w14:textId="0DCD711F" w:rsidR="003E603C" w:rsidRDefault="00000000">
      <w:hyperlink r:id="rId40" w:history="1">
        <w:r w:rsidR="00010F46">
          <w:rPr>
            <w:rStyle w:val="af7"/>
          </w:rPr>
          <w:t>R1-2404720</w:t>
        </w:r>
      </w:hyperlink>
      <w:r w:rsidR="00010F46">
        <w:tab/>
        <w:t xml:space="preserve">Discussion on </w:t>
      </w:r>
      <w:proofErr w:type="spellStart"/>
      <w:r w:rsidR="00010F46">
        <w:t>BWPswitchDelay</w:t>
      </w:r>
      <w:proofErr w:type="spellEnd"/>
      <w:r w:rsidR="00010F46">
        <w:tab/>
        <w:t>ZTE</w:t>
      </w:r>
    </w:p>
    <w:p w14:paraId="7BFFA344" w14:textId="1E11DDCA" w:rsidR="003E603C" w:rsidRDefault="00000000">
      <w:hyperlink r:id="rId41" w:history="1">
        <w:r w:rsidR="00010F46">
          <w:rPr>
            <w:rStyle w:val="af7"/>
          </w:rPr>
          <w:t>R1-2404729</w:t>
        </w:r>
      </w:hyperlink>
      <w:r w:rsidR="00010F46">
        <w:tab/>
        <w:t>Correction on Further NR Mobility Enhancements</w:t>
      </w:r>
      <w:r w:rsidR="00010F46">
        <w:tab/>
      </w:r>
      <w:proofErr w:type="spellStart"/>
      <w:r w:rsidR="00010F46">
        <w:t>Langbo</w:t>
      </w:r>
      <w:proofErr w:type="spellEnd"/>
    </w:p>
    <w:p w14:paraId="7BFFA345" w14:textId="18C478A6" w:rsidR="003E603C" w:rsidRDefault="00000000">
      <w:hyperlink r:id="rId42" w:history="1">
        <w:r w:rsidR="00010F46">
          <w:rPr>
            <w:rStyle w:val="af7"/>
          </w:rPr>
          <w:t>R1-2404747</w:t>
        </w:r>
      </w:hyperlink>
      <w:r w:rsidR="00010F46">
        <w:tab/>
        <w:t>Draft CR for 38.213 on deactivation of candidate TCI states</w:t>
      </w:r>
      <w:r w:rsidR="00010F46">
        <w:tab/>
        <w:t>Ericsson</w:t>
      </w:r>
    </w:p>
    <w:p w14:paraId="7BFFA346" w14:textId="29DB84D7" w:rsidR="003E603C" w:rsidRDefault="00000000">
      <w:hyperlink r:id="rId43" w:history="1">
        <w:r w:rsidR="00010F46">
          <w:rPr>
            <w:rStyle w:val="af7"/>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7300F1B4" w:rsidR="003E603C" w:rsidRDefault="00000000">
      <w:hyperlink r:id="rId44" w:history="1">
        <w:r w:rsidR="00010F46">
          <w:rPr>
            <w:rStyle w:val="af7"/>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627E7AF3" w:rsidR="003E603C" w:rsidRDefault="00000000">
      <w:hyperlink r:id="rId45" w:history="1">
        <w:r w:rsidR="00010F46">
          <w:rPr>
            <w:rStyle w:val="af7"/>
          </w:rPr>
          <w:t>R1-2404750</w:t>
        </w:r>
      </w:hyperlink>
      <w:r w:rsidR="00010F46">
        <w:tab/>
        <w:t>Draft CR for 38.213 on TCI state applied for CORESETs other than CORESET 0</w:t>
      </w:r>
      <w:r w:rsidR="00010F46">
        <w:tab/>
        <w:t>Ericsson</w:t>
      </w:r>
    </w:p>
    <w:p w14:paraId="7BFFA349" w14:textId="59EB2B7B" w:rsidR="003E603C" w:rsidRDefault="00000000">
      <w:hyperlink r:id="rId46" w:history="1">
        <w:r w:rsidR="00010F46">
          <w:rPr>
            <w:rStyle w:val="af7"/>
          </w:rPr>
          <w:t>R1-2404751</w:t>
        </w:r>
      </w:hyperlink>
      <w:r w:rsidR="00010F46">
        <w:tab/>
        <w:t xml:space="preserve">Draft CR for 38.214 on </w:t>
      </w:r>
      <w:proofErr w:type="spellStart"/>
      <w:r w:rsidR="00010F46">
        <w:t>spCellInclusion</w:t>
      </w:r>
      <w:proofErr w:type="spellEnd"/>
      <w:r w:rsidR="00010F46">
        <w:tab/>
        <w:t>Ericsson</w:t>
      </w:r>
    </w:p>
    <w:p w14:paraId="7BFFA34A" w14:textId="61098CBA" w:rsidR="003E603C" w:rsidRDefault="00000000">
      <w:hyperlink r:id="rId47" w:history="1">
        <w:r w:rsidR="00010F46">
          <w:rPr>
            <w:rStyle w:val="af7"/>
          </w:rPr>
          <w:t>R1-2404927</w:t>
        </w:r>
      </w:hyperlink>
      <w:r w:rsidR="00010F46">
        <w:tab/>
        <w:t>Draft CR for CFRA procedure triggered by LTM cell switch command</w:t>
      </w:r>
      <w:r w:rsidR="00010F46">
        <w:tab/>
        <w:t>Nokia</w:t>
      </w:r>
    </w:p>
    <w:p w14:paraId="7BFFA34B" w14:textId="1F5B3918" w:rsidR="003E603C" w:rsidRDefault="00000000">
      <w:hyperlink r:id="rId48" w:history="1">
        <w:r w:rsidR="00010F46">
          <w:rPr>
            <w:rStyle w:val="af7"/>
          </w:rPr>
          <w:t>R1-2404928</w:t>
        </w:r>
      </w:hyperlink>
      <w:r w:rsidR="00010F46">
        <w:tab/>
        <w:t>Draft CR for TCI state applied for CORESETs other than CORESET 0 in LTM</w:t>
      </w:r>
      <w:r w:rsidR="00010F46">
        <w:tab/>
        <w:t>Nokia</w:t>
      </w:r>
    </w:p>
    <w:p w14:paraId="7BFFA34C" w14:textId="5C220F32" w:rsidR="003E603C" w:rsidRDefault="00000000">
      <w:hyperlink r:id="rId49" w:history="1">
        <w:r w:rsidR="00010F46">
          <w:rPr>
            <w:rStyle w:val="af7"/>
          </w:rPr>
          <w:t>R1-2404929</w:t>
        </w:r>
      </w:hyperlink>
      <w:r w:rsidR="00010F46">
        <w:tab/>
        <w:t>Draft CR for 38.214 on QCL assumption after LTM cell switch command</w:t>
      </w:r>
      <w:r w:rsidR="00010F46">
        <w:tab/>
        <w:t>Nokia</w:t>
      </w:r>
    </w:p>
    <w:p w14:paraId="7BFFA34D" w14:textId="3BE8BC04" w:rsidR="003E603C" w:rsidRDefault="00000000">
      <w:hyperlink r:id="rId50"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1AD630A0" w:rsidR="003E603C" w:rsidRDefault="00000000">
      <w:hyperlink r:id="rId51" w:history="1">
        <w:r w:rsidR="00010F46">
          <w:rPr>
            <w:rStyle w:val="af7"/>
          </w:rPr>
          <w:t>R1-2405305</w:t>
        </w:r>
      </w:hyperlink>
      <w:r w:rsidR="00010F46">
        <w:tab/>
        <w:t>Corrections to the Pathloss RS in LTM TCI state in TS38.213</w:t>
      </w:r>
      <w:r w:rsidR="00010F46">
        <w:tab/>
        <w:t xml:space="preserve">Huawei, </w:t>
      </w:r>
      <w:proofErr w:type="spellStart"/>
      <w:r w:rsidR="00010F46">
        <w:t>HiSilicon</w:t>
      </w:r>
      <w:proofErr w:type="spellEnd"/>
    </w:p>
    <w:p w14:paraId="7BFFA34F" w14:textId="57E8883C" w:rsidR="003E603C" w:rsidRDefault="00000000">
      <w:hyperlink r:id="rId52" w:history="1">
        <w:r w:rsidR="00010F46">
          <w:rPr>
            <w:rStyle w:val="af7"/>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1424CC6D" w:rsidR="003E603C" w:rsidRDefault="00000000">
      <w:hyperlink r:id="rId53" w:history="1">
        <w:r w:rsidR="00010F46">
          <w:rPr>
            <w:rStyle w:val="af7"/>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72DA307A" w:rsidR="003E603C" w:rsidRDefault="00000000">
      <w:hyperlink r:id="rId54" w:history="1">
        <w:r w:rsidR="00010F46">
          <w:rPr>
            <w:rStyle w:val="af7"/>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65ED0E35" w:rsidR="003E603C" w:rsidRDefault="00000000">
      <w:hyperlink r:id="rId55" w:history="1">
        <w:r w:rsidR="00010F46">
          <w:rPr>
            <w:rStyle w:val="af7"/>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353" w14:textId="76B4882D" w:rsidR="003E603C" w:rsidRDefault="00000000">
      <w:hyperlink r:id="rId56" w:history="1">
        <w:r w:rsidR="00010F46">
          <w:rPr>
            <w:rStyle w:val="af7"/>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SimSun"/>
          <w:lang w:val="en-US" w:eastAsia="zh-CN"/>
        </w:rPr>
        <w:t>[Closed]</w:t>
      </w:r>
      <w:r w:rsidRPr="00D6193B">
        <w:rPr>
          <w:rFonts w:eastAsia="SimSun"/>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type w14:anchorId="7BFFA6C9" id="_x0000_t202" coordsize="21600,21600" o:spt="202" path="m,l,21600r21600,l21600,xe">
                <v:stroke joinstyle="miter"/>
                <v:path gradientshapeok="t" o:connecttype="rect"/>
              </v:shapetype>
              <v:shape id="テキスト ボックス 2" o:spid="_x0000_s1026"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57"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1-1: Not a prerequisite: Network can also make an LTM cell switch decision based on other information, </w:t>
      </w:r>
      <w:proofErr w:type="gramStart"/>
      <w:r>
        <w:rPr>
          <w:color w:val="A6A6A6" w:themeColor="background1" w:themeShade="A6"/>
        </w:rPr>
        <w:t>e.g.</w:t>
      </w:r>
      <w:proofErr w:type="gramEnd"/>
      <w:r>
        <w:rPr>
          <w:color w:val="A6A6A6" w:themeColor="background1" w:themeShade="A6"/>
        </w:rPr>
        <w:t xml:space="preserve">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7777777" w:rsidR="003E603C" w:rsidRPr="00D6193B" w:rsidRDefault="00010F46">
      <w:pPr>
        <w:pStyle w:val="20"/>
        <w:rPr>
          <w:lang w:val="en-US"/>
        </w:rPr>
      </w:pPr>
      <w:r w:rsidRPr="00D6193B">
        <w:rPr>
          <w:lang w:val="en-US"/>
        </w:rPr>
        <w:t xml:space="preserve">[Open/Tue off]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000000">
      <w:pPr>
        <w:rPr>
          <w:bCs/>
        </w:rPr>
      </w:pPr>
      <w:hyperlink r:id="rId58" w:history="1">
        <w:r w:rsidR="00010F46">
          <w:rPr>
            <w:rStyle w:val="af7"/>
            <w:bCs/>
          </w:rPr>
          <w:t>R1-2403927</w:t>
        </w:r>
      </w:hyperlink>
      <w:r w:rsidR="00010F46">
        <w:rPr>
          <w:bCs/>
        </w:rPr>
        <w:tab/>
        <w:t>Discussion on the pathloss RS in LTM TCI state</w:t>
      </w:r>
      <w:r w:rsidR="00010F46">
        <w:rPr>
          <w:bCs/>
        </w:rPr>
        <w:tab/>
        <w:t xml:space="preserve">Huawei, </w:t>
      </w:r>
      <w:proofErr w:type="spellStart"/>
      <w:r w:rsidR="00010F46">
        <w:rPr>
          <w:bCs/>
        </w:rPr>
        <w:t>HiSilicon</w:t>
      </w:r>
      <w:proofErr w:type="spellEnd"/>
      <w:r w:rsidR="00010F46">
        <w:rPr>
          <w:bCs/>
        </w:rPr>
        <w:br/>
      </w:r>
      <w:hyperlink r:id="rId59" w:history="1">
        <w:r w:rsidR="00010F46">
          <w:rPr>
            <w:rStyle w:val="af7"/>
            <w:bCs/>
          </w:rPr>
          <w:t>R1-2405305</w:t>
        </w:r>
      </w:hyperlink>
      <w:r w:rsidR="00010F46">
        <w:rPr>
          <w:bCs/>
        </w:rPr>
        <w:tab/>
        <w:t>Corrections to the Pathloss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3" w:name="_Toc12021444"/>
      <w:bookmarkStart w:id="4" w:name="_Toc29894812"/>
      <w:bookmarkStart w:id="5" w:name="_Toc29899111"/>
      <w:bookmarkStart w:id="6" w:name="_Toc20311556"/>
      <w:bookmarkStart w:id="7" w:name="_Toc29917266"/>
      <w:bookmarkStart w:id="8" w:name="_Toc45699166"/>
      <w:bookmarkStart w:id="9" w:name="_Toc161999091"/>
      <w:bookmarkStart w:id="10" w:name="_Toc29899529"/>
      <w:bookmarkStart w:id="11" w:name="_Toc36498140"/>
      <w:bookmarkStart w:id="12" w:name="_Toc26719381"/>
      <w:r>
        <w:t>7</w:t>
      </w:r>
      <w:r>
        <w:tab/>
        <w:t>Uplink Power control</w:t>
      </w:r>
      <w:bookmarkEnd w:id="3"/>
      <w:bookmarkEnd w:id="4"/>
      <w:bookmarkEnd w:id="5"/>
      <w:bookmarkEnd w:id="6"/>
      <w:bookmarkEnd w:id="7"/>
      <w:bookmarkEnd w:id="8"/>
      <w:bookmarkEnd w:id="9"/>
      <w:bookmarkEnd w:id="10"/>
      <w:bookmarkEnd w:id="11"/>
      <w:bookmarkEnd w:id="12"/>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13" w:author="Huawei" w:date="2024-04-03T11:29:00Z">
        <w:r>
          <w:t xml:space="preserve">, </w:t>
        </w:r>
      </w:ins>
      <w:del w:id="14" w:author="Huawei" w:date="2024-04-03T11:29:00Z">
        <w:r>
          <w:delText xml:space="preserve"> </w:delText>
        </w:r>
      </w:del>
      <w:ins w:id="15" w:author="Huawei" w:date="2024-04-03T11:30:00Z">
        <w:r>
          <w:t xml:space="preserve">or </w:t>
        </w:r>
      </w:ins>
      <w:ins w:id="16" w:author="Huawei" w:date="2024-04-03T11:29:00Z">
        <w:r>
          <w:rPr>
            <w:lang w:val="en-US"/>
          </w:rPr>
          <w:t>by</w:t>
        </w:r>
      </w:ins>
      <w:ins w:id="17" w:author="Huawei" w:date="2024-04-03T11:30:00Z">
        <w:r>
          <w:rPr>
            <w:i/>
            <w:lang w:val="en-US"/>
          </w:rPr>
          <w:t xml:space="preserve"> </w:t>
        </w:r>
        <w:r>
          <w:rPr>
            <w:i/>
          </w:rPr>
          <w:t xml:space="preserve">pathlossReferenceRS-Id-r18 </w:t>
        </w:r>
        <w:r>
          <w:rPr>
            <w:lang w:val="en-US"/>
          </w:rPr>
          <w:t>included in</w:t>
        </w:r>
        <w:r>
          <w:rPr>
            <w:i/>
          </w:rPr>
          <w:t xml:space="preserve"> </w:t>
        </w:r>
        <w:proofErr w:type="spellStart"/>
        <w:r>
          <w:rPr>
            <w:i/>
          </w:rPr>
          <w:t>CandidateTCI</w:t>
        </w:r>
        <w:proofErr w:type="spellEnd"/>
        <w:r>
          <w:rPr>
            <w:i/>
          </w:rPr>
          <w:t>-State</w:t>
        </w:r>
        <w:r>
          <w:t xml:space="preserve"> </w:t>
        </w:r>
      </w:ins>
      <w:ins w:id="18" w:author="Huawei" w:date="2024-04-03T11:34:00Z">
        <w:r>
          <w:t xml:space="preserve">or </w:t>
        </w:r>
        <w:proofErr w:type="spellStart"/>
        <w:r>
          <w:rPr>
            <w:i/>
          </w:rPr>
          <w:t>CandidateTCI</w:t>
        </w:r>
        <w:proofErr w:type="spellEnd"/>
        <w:r>
          <w:rPr>
            <w:i/>
          </w:rPr>
          <w:t>-UL-State</w:t>
        </w:r>
        <w:r>
          <w:t xml:space="preserve"> </w:t>
        </w:r>
      </w:ins>
      <w:ins w:id="19"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20"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21" w:author="Huawei" w:date="2024-02-07T16:51:00Z">
        <w:r>
          <w:rPr>
            <w:rStyle w:val="af6"/>
            <w:rFonts w:ascii="Times" w:hAnsi="Times" w:cs="Times"/>
          </w:rPr>
          <w:t>8</w:t>
        </w:r>
      </w:ins>
      <w:ins w:id="22" w:author="Huawei" w:date="2024-02-07T16:50:00Z">
        <w:r>
          <w:rPr>
            <w:iCs/>
          </w:rPr>
          <w:t xml:space="preserve"> in the </w:t>
        </w:r>
      </w:ins>
      <w:proofErr w:type="spellStart"/>
      <w:ins w:id="23" w:author="Huawei" w:date="2024-02-07T16:51:00Z">
        <w:r>
          <w:rPr>
            <w:i/>
            <w:iCs/>
          </w:rPr>
          <w:t>CandidateTCI</w:t>
        </w:r>
        <w:proofErr w:type="spellEnd"/>
        <w:r>
          <w:rPr>
            <w:i/>
            <w:iCs/>
          </w:rPr>
          <w:t>-State</w:t>
        </w:r>
        <w:r>
          <w:t xml:space="preserve"> </w:t>
        </w:r>
      </w:ins>
      <w:ins w:id="24" w:author="Huawei" w:date="2024-04-03T11:41:00Z">
        <w:r>
          <w:t>or/and</w:t>
        </w:r>
        <w:r>
          <w:rPr>
            <w:i/>
            <w:iCs/>
          </w:rPr>
          <w:t xml:space="preserve"> </w:t>
        </w:r>
      </w:ins>
      <w:proofErr w:type="spellStart"/>
      <w:ins w:id="25"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26" w:author="Huawei" w:date="2024-04-03T11:41:00Z">
        <w:r>
          <w:rPr>
            <w:iCs/>
            <w:szCs w:val="32"/>
          </w:rPr>
          <w:t>[</w:t>
        </w:r>
      </w:ins>
      <w:ins w:id="27" w:author="Huawei" w:date="2024-02-07T16:51:00Z">
        <w:r>
          <w:rPr>
            <w:iCs/>
            <w:szCs w:val="32"/>
          </w:rPr>
          <w:t>four</w:t>
        </w:r>
      </w:ins>
      <w:ins w:id="28" w:author="Huawei" w:date="2024-04-03T11:41:00Z">
        <w:r>
          <w:rPr>
            <w:iCs/>
            <w:szCs w:val="32"/>
          </w:rPr>
          <w:t>]</w:t>
        </w:r>
      </w:ins>
      <w:ins w:id="29" w:author="Huawei" w:date="2024-02-07T16:51:00Z">
        <w:r>
          <w:rPr>
            <w:iCs/>
            <w:szCs w:val="32"/>
          </w:rPr>
          <w:t xml:space="preserve"> pathloss estimates</w:t>
        </w:r>
      </w:ins>
      <w:ins w:id="30" w:author="Huawei" w:date="2024-02-07T16:52:00Z">
        <w:r>
          <w:rPr>
            <w:iCs/>
            <w:szCs w:val="32"/>
          </w:rPr>
          <w:t xml:space="preserve"> across all candidate cells</w:t>
        </w:r>
      </w:ins>
      <w:ins w:id="31"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SimSun"/>
                <w:b/>
                <w:lang w:eastAsia="zh-CN"/>
              </w:rPr>
            </w:pPr>
            <w:r w:rsidRPr="00BF1A1A">
              <w:rPr>
                <w:rFonts w:eastAsia="SimSun" w:hint="eastAsia"/>
                <w:b/>
                <w:lang w:eastAsia="zh-CN"/>
              </w:rPr>
              <w:t>P</w:t>
            </w:r>
            <w:r w:rsidRPr="00BF1A1A">
              <w:rPr>
                <w:rFonts w:eastAsia="SimSun"/>
                <w:b/>
                <w:lang w:eastAsia="zh-CN"/>
              </w:rPr>
              <w:t>1:</w:t>
            </w:r>
          </w:p>
          <w:p w14:paraId="4F38A2E1" w14:textId="77777777" w:rsidR="00D6193B" w:rsidRDefault="00D6193B" w:rsidP="00D6193B">
            <w:pPr>
              <w:spacing w:after="0" w:afterAutospacing="0" w:line="257" w:lineRule="auto"/>
              <w:rPr>
                <w:rFonts w:eastAsia="SimSun"/>
                <w:lang w:eastAsia="zh-CN"/>
              </w:rPr>
            </w:pPr>
            <w:r>
              <w:rPr>
                <w:rFonts w:eastAsia="SimSun"/>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SimSun"/>
                <w:lang w:eastAsia="zh-CN"/>
              </w:rPr>
            </w:pPr>
          </w:p>
          <w:p w14:paraId="4711EE03" w14:textId="77777777" w:rsidR="00D6193B" w:rsidRDefault="00D6193B" w:rsidP="00D6193B">
            <w:pPr>
              <w:spacing w:after="0" w:afterAutospacing="0" w:line="257" w:lineRule="auto"/>
              <w:rPr>
                <w:rFonts w:eastAsia="SimSun"/>
                <w:lang w:eastAsia="zh-CN"/>
              </w:rPr>
            </w:pPr>
            <w:r>
              <w:rPr>
                <w:rFonts w:eastAsia="SimSun"/>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SimSun"/>
                <w:lang w:eastAsia="zh-CN"/>
              </w:rPr>
            </w:pPr>
          </w:p>
          <w:p w14:paraId="29F25029" w14:textId="0613BF3F" w:rsidR="00D6193B" w:rsidRDefault="00D6193B" w:rsidP="00D6193B">
            <w:pPr>
              <w:rPr>
                <w:lang w:eastAsia="ja-JP"/>
              </w:rPr>
            </w:pPr>
            <w:r w:rsidRPr="00BF1A1A">
              <w:rPr>
                <w:rFonts w:eastAsia="SimSun"/>
                <w:b/>
                <w:lang w:eastAsia="zh-CN"/>
              </w:rPr>
              <w:t>P2:</w:t>
            </w:r>
            <w:r>
              <w:rPr>
                <w:rFonts w:eastAsia="SimSun"/>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63601D20" w14:textId="3C931B7B" w:rsidR="00BE5886" w:rsidRPr="00BE5886" w:rsidRDefault="00BE5886"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0C730E3" w14:textId="77777777" w:rsidR="00BE5886" w:rsidRDefault="00BE5886" w:rsidP="00D6193B">
            <w:pPr>
              <w:spacing w:after="0" w:afterAutospacing="0" w:line="257" w:lineRule="auto"/>
              <w:rPr>
                <w:rFonts w:eastAsia="SimSun"/>
                <w:b/>
                <w:lang w:eastAsia="zh-CN"/>
              </w:rPr>
            </w:pPr>
            <w:r>
              <w:rPr>
                <w:rFonts w:eastAsia="SimSun"/>
                <w:b/>
                <w:lang w:eastAsia="zh-CN"/>
              </w:rPr>
              <w:t>P1:</w:t>
            </w:r>
          </w:p>
          <w:p w14:paraId="0C95DD4D" w14:textId="4DE5A84F" w:rsidR="004259E5" w:rsidRDefault="00BE5886" w:rsidP="00D6193B">
            <w:pPr>
              <w:spacing w:after="0" w:afterAutospacing="0" w:line="257" w:lineRule="auto"/>
              <w:rPr>
                <w:rFonts w:eastAsia="SimSun"/>
                <w:lang w:eastAsia="zh-CN"/>
              </w:rPr>
            </w:pPr>
            <w:r w:rsidRPr="00BE5886">
              <w:rPr>
                <w:rFonts w:eastAsia="SimSun"/>
                <w:lang w:eastAsia="zh-CN"/>
              </w:rPr>
              <w:lastRenderedPageBreak/>
              <w:t xml:space="preserve">For </w:t>
            </w:r>
            <w:r w:rsidRPr="00BE5886">
              <w:rPr>
                <w:rFonts w:eastAsia="SimSun" w:hint="eastAsia"/>
                <w:lang w:eastAsia="zh-CN"/>
              </w:rPr>
              <w:t>Q</w:t>
            </w:r>
            <w:r w:rsidRPr="00BE5886">
              <w:rPr>
                <w:rFonts w:eastAsia="SimSun"/>
                <w:lang w:eastAsia="zh-CN"/>
              </w:rPr>
              <w:t>1, the pathloss RS</w:t>
            </w:r>
            <w:r>
              <w:rPr>
                <w:rFonts w:eastAsia="SimSun"/>
                <w:lang w:eastAsia="zh-CN"/>
              </w:rPr>
              <w:t xml:space="preserve"> for PRACH is provided by SSB index</w:t>
            </w:r>
            <w:r w:rsidR="00A004DE">
              <w:rPr>
                <w:rFonts w:eastAsia="SimSun"/>
                <w:lang w:eastAsia="zh-CN"/>
              </w:rPr>
              <w:t xml:space="preserve"> in the DCI</w:t>
            </w:r>
            <w:r w:rsidR="004259E5">
              <w:rPr>
                <w:rFonts w:eastAsia="SimSun" w:hint="eastAsia"/>
                <w:lang w:eastAsia="zh-CN"/>
              </w:rPr>
              <w:t>.</w:t>
            </w:r>
            <w:r w:rsidR="004259E5">
              <w:rPr>
                <w:rFonts w:eastAsia="SimSun"/>
                <w:lang w:eastAsia="zh-CN"/>
              </w:rPr>
              <w:t xml:space="preserve"> Although it seems not relevant to the pathloss RS in the </w:t>
            </w:r>
            <w:r w:rsidR="00A004DE">
              <w:rPr>
                <w:rFonts w:eastAsia="SimSun"/>
                <w:lang w:eastAsia="zh-CN"/>
              </w:rPr>
              <w:t>LTM TCI state</w:t>
            </w:r>
            <w:r w:rsidR="004259E5">
              <w:rPr>
                <w:rFonts w:eastAsia="SimSun"/>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SimSun"/>
                <w:lang w:eastAsia="zh-CN"/>
              </w:rPr>
            </w:pPr>
          </w:p>
          <w:p w14:paraId="2A263771" w14:textId="2F39E206" w:rsidR="004259E5" w:rsidRPr="004259E5" w:rsidRDefault="004259E5" w:rsidP="00D6193B">
            <w:pPr>
              <w:spacing w:after="0" w:afterAutospacing="0" w:line="257" w:lineRule="auto"/>
              <w:rPr>
                <w:rFonts w:eastAsia="SimSun"/>
                <w:b/>
                <w:lang w:eastAsia="zh-CN"/>
              </w:rPr>
            </w:pPr>
            <w:r w:rsidRPr="004259E5">
              <w:rPr>
                <w:rFonts w:eastAsia="SimSun" w:hint="eastAsia"/>
                <w:b/>
                <w:lang w:eastAsia="zh-CN"/>
              </w:rPr>
              <w:t>P</w:t>
            </w:r>
            <w:r w:rsidRPr="004259E5">
              <w:rPr>
                <w:rFonts w:eastAsia="SimSun"/>
                <w:b/>
                <w:lang w:eastAsia="zh-CN"/>
              </w:rPr>
              <w:t>2:</w:t>
            </w:r>
          </w:p>
          <w:p w14:paraId="5AA0BDC5" w14:textId="55F88B70" w:rsidR="004259E5" w:rsidRDefault="004259E5" w:rsidP="00D6193B">
            <w:pPr>
              <w:spacing w:after="0" w:afterAutospacing="0" w:line="257" w:lineRule="auto"/>
              <w:rPr>
                <w:rFonts w:eastAsia="SimSun"/>
                <w:lang w:eastAsia="zh-CN"/>
              </w:rPr>
            </w:pPr>
            <w:r>
              <w:rPr>
                <w:rFonts w:eastAsia="SimSun"/>
                <w:lang w:eastAsia="zh-CN"/>
              </w:rPr>
              <w:t xml:space="preserve">Support as proponent. </w:t>
            </w:r>
          </w:p>
          <w:p w14:paraId="794A423E" w14:textId="274E906D" w:rsidR="00BE5886" w:rsidRPr="00BF1A1A" w:rsidRDefault="004259E5" w:rsidP="00D6193B">
            <w:pPr>
              <w:spacing w:after="0" w:afterAutospacing="0" w:line="257" w:lineRule="auto"/>
              <w:rPr>
                <w:rFonts w:eastAsia="SimSun"/>
                <w:b/>
                <w:lang w:eastAsia="zh-CN"/>
              </w:rPr>
            </w:pPr>
            <w:r>
              <w:rPr>
                <w:rFonts w:eastAsia="SimSun"/>
                <w:b/>
                <w:lang w:eastAsia="zh-CN"/>
              </w:rPr>
              <w:t xml:space="preserve"> </w:t>
            </w:r>
            <w:r w:rsidR="00BE5886">
              <w:rPr>
                <w:rFonts w:eastAsia="SimSun"/>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763F0CDE" w14:textId="77777777" w:rsidR="008C5CDB" w:rsidRPr="00100BFD" w:rsidRDefault="008C5CDB" w:rsidP="00704C12">
            <w:pPr>
              <w:rPr>
                <w:rFonts w:eastAsia="SimSun"/>
                <w:lang w:eastAsia="zh-CN"/>
              </w:rPr>
            </w:pPr>
            <w:r>
              <w:rPr>
                <w:rFonts w:eastAsia="SimSun"/>
                <w:lang w:eastAsia="zh-CN"/>
              </w:rPr>
              <w:t>Yes</w:t>
            </w:r>
          </w:p>
        </w:tc>
        <w:tc>
          <w:tcPr>
            <w:tcW w:w="6009" w:type="dxa"/>
          </w:tcPr>
          <w:p w14:paraId="6BDD8FD7" w14:textId="77777777" w:rsidR="008C5CDB" w:rsidRDefault="008C5CDB" w:rsidP="00704C12">
            <w:pPr>
              <w:spacing w:after="0" w:afterAutospacing="0" w:line="257" w:lineRule="auto"/>
              <w:rPr>
                <w:rFonts w:eastAsia="SimSun"/>
                <w:b/>
                <w:lang w:eastAsia="zh-CN"/>
              </w:rPr>
            </w:pPr>
            <w:r>
              <w:rPr>
                <w:rFonts w:eastAsia="SimSun" w:hint="eastAsia"/>
                <w:b/>
                <w:lang w:eastAsia="zh-CN"/>
              </w:rPr>
              <w:t>P</w:t>
            </w:r>
            <w:r>
              <w:rPr>
                <w:rFonts w:eastAsia="SimSun"/>
                <w:b/>
                <w:lang w:eastAsia="zh-CN"/>
              </w:rPr>
              <w:t>1:</w:t>
            </w:r>
          </w:p>
          <w:p w14:paraId="2DE41A3A" w14:textId="77777777" w:rsidR="008C5CDB" w:rsidRDefault="008C5CDB" w:rsidP="00704C12">
            <w:pPr>
              <w:spacing w:after="0" w:afterAutospacing="0" w:line="257" w:lineRule="auto"/>
              <w:rPr>
                <w:rFonts w:eastAsia="SimSun"/>
                <w:bCs/>
                <w:lang w:eastAsia="zh-CN"/>
              </w:rPr>
            </w:pPr>
            <w:r>
              <w:rPr>
                <w:rFonts w:eastAsia="SimSun"/>
                <w:bCs/>
                <w:lang w:eastAsia="zh-CN"/>
              </w:rPr>
              <w:t xml:space="preserve">Q1: </w:t>
            </w:r>
            <w:r>
              <w:rPr>
                <w:rFonts w:eastAsia="SimSun" w:hint="eastAsia"/>
                <w:bCs/>
                <w:lang w:eastAsia="zh-CN"/>
              </w:rPr>
              <w:t>W</w:t>
            </w:r>
            <w:r>
              <w:rPr>
                <w:rFonts w:eastAsia="SimSun"/>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SimSun"/>
                <w:bCs/>
                <w:lang w:eastAsia="zh-CN"/>
              </w:rPr>
            </w:pPr>
            <w:r>
              <w:rPr>
                <w:rFonts w:eastAsia="SimSun" w:hint="eastAsia"/>
                <w:bCs/>
                <w:lang w:eastAsia="zh-CN"/>
              </w:rPr>
              <w:t>Q</w:t>
            </w:r>
            <w:r>
              <w:rPr>
                <w:rFonts w:eastAsia="SimSun"/>
                <w:bCs/>
                <w:lang w:eastAsia="zh-CN"/>
              </w:rPr>
              <w:t xml:space="preserve">2: We understand that the UE needs to maintain the PL-RS associated with the activated TCI state for the serving </w:t>
            </w:r>
            <w:proofErr w:type="gramStart"/>
            <w:r>
              <w:rPr>
                <w:rFonts w:eastAsia="SimSun"/>
                <w:bCs/>
                <w:lang w:eastAsia="zh-CN"/>
              </w:rPr>
              <w:t>cell</w:t>
            </w:r>
            <w:proofErr w:type="gramEnd"/>
            <w:r>
              <w:rPr>
                <w:rFonts w:eastAsia="SimSun"/>
                <w:bCs/>
                <w:lang w:eastAsia="zh-CN"/>
              </w:rPr>
              <w:t xml:space="preserve">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SimSun"/>
                <w:bCs/>
                <w:lang w:eastAsia="zh-CN"/>
              </w:rPr>
            </w:pPr>
          </w:p>
          <w:p w14:paraId="61E3C7CD" w14:textId="77777777" w:rsidR="008C5CDB" w:rsidRDefault="008C5CDB" w:rsidP="00704C12">
            <w:pPr>
              <w:spacing w:after="0" w:afterAutospacing="0" w:line="257" w:lineRule="auto"/>
              <w:rPr>
                <w:rFonts w:eastAsia="SimSun"/>
                <w:bCs/>
                <w:lang w:eastAsia="zh-CN"/>
              </w:rPr>
            </w:pPr>
            <w:r w:rsidRPr="000B4A2E">
              <w:rPr>
                <w:rFonts w:eastAsia="SimSun" w:hint="eastAsia"/>
                <w:b/>
                <w:lang w:eastAsia="zh-CN"/>
              </w:rPr>
              <w:t>P</w:t>
            </w:r>
            <w:r w:rsidRPr="000B4A2E">
              <w:rPr>
                <w:rFonts w:eastAsia="SimSun"/>
                <w:b/>
                <w:lang w:eastAsia="zh-CN"/>
              </w:rPr>
              <w:t>2</w:t>
            </w:r>
            <w:r>
              <w:rPr>
                <w:rFonts w:eastAsia="SimSun"/>
                <w:bCs/>
                <w:lang w:eastAsia="zh-CN"/>
              </w:rPr>
              <w:t>:</w:t>
            </w:r>
          </w:p>
          <w:p w14:paraId="7A74F356" w14:textId="77777777" w:rsidR="008C5CDB" w:rsidRPr="00EF2319" w:rsidRDefault="008C5CDB" w:rsidP="00704C12">
            <w:pPr>
              <w:spacing w:after="0" w:afterAutospacing="0" w:line="257" w:lineRule="auto"/>
              <w:rPr>
                <w:rFonts w:eastAsia="SimSun"/>
                <w:bCs/>
                <w:lang w:eastAsia="zh-CN"/>
              </w:rPr>
            </w:pPr>
            <w:r>
              <w:rPr>
                <w:rFonts w:eastAsia="SimSun"/>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SimSun"/>
                <w:lang w:eastAsia="zh-CN"/>
              </w:rPr>
            </w:pPr>
          </w:p>
        </w:tc>
        <w:tc>
          <w:tcPr>
            <w:tcW w:w="2106" w:type="dxa"/>
          </w:tcPr>
          <w:p w14:paraId="263D1E2D" w14:textId="77777777" w:rsidR="008C5CDB" w:rsidRDefault="008C5CDB" w:rsidP="00D6193B">
            <w:pPr>
              <w:rPr>
                <w:rFonts w:eastAsia="SimSun"/>
                <w:lang w:eastAsia="zh-CN"/>
              </w:rPr>
            </w:pPr>
          </w:p>
        </w:tc>
        <w:tc>
          <w:tcPr>
            <w:tcW w:w="6009" w:type="dxa"/>
          </w:tcPr>
          <w:p w14:paraId="11BB65C4" w14:textId="77777777" w:rsidR="008C5CDB" w:rsidRDefault="008C5CDB" w:rsidP="00D6193B">
            <w:pPr>
              <w:spacing w:after="0" w:afterAutospacing="0" w:line="257" w:lineRule="auto"/>
              <w:rPr>
                <w:rFonts w:eastAsia="SimSun"/>
                <w:b/>
                <w:lang w:eastAsia="zh-CN"/>
              </w:rPr>
            </w:pPr>
          </w:p>
        </w:tc>
      </w:tr>
    </w:tbl>
    <w:p w14:paraId="7BFFA3BE" w14:textId="77777777" w:rsidR="003E603C" w:rsidRDefault="003E603C"/>
    <w:p w14:paraId="37B7F22E" w14:textId="77777777" w:rsidR="00F80705" w:rsidRDefault="00F80705"/>
    <w:p w14:paraId="473BD2E1" w14:textId="77777777" w:rsidR="00F80705" w:rsidRDefault="00F80705" w:rsidP="00F80705">
      <w:pPr>
        <w:pStyle w:val="30"/>
      </w:pPr>
      <w:r>
        <w:t>FL proposal 1-1-1-v1</w:t>
      </w:r>
    </w:p>
    <w:p w14:paraId="5D15E923" w14:textId="77777777" w:rsidR="00F80705" w:rsidRDefault="00F80705" w:rsidP="00F80705">
      <w:pPr>
        <w:rPr>
          <w:lang w:val="en-US" w:eastAsia="ja-JP"/>
        </w:rPr>
      </w:pPr>
      <w:r>
        <w:rPr>
          <w:rFonts w:hint="eastAsia"/>
          <w:lang w:val="en-US" w:eastAsia="ja-JP"/>
        </w:rPr>
        <w:t>S</w:t>
      </w:r>
      <w:r>
        <w:rPr>
          <w:lang w:val="en-US" w:eastAsia="ja-JP"/>
        </w:rPr>
        <w:t>end an LS to RAN2 to inform the following:</w:t>
      </w:r>
    </w:p>
    <w:p w14:paraId="2C9DD708" w14:textId="77777777" w:rsidR="00F80705" w:rsidRDefault="00F80705" w:rsidP="00F80705">
      <w:pPr>
        <w:pStyle w:val="a0"/>
        <w:numPr>
          <w:ilvl w:val="0"/>
          <w:numId w:val="14"/>
        </w:numPr>
        <w:rPr>
          <w:lang w:val="en-US"/>
        </w:rPr>
      </w:pPr>
      <w:r>
        <w:rPr>
          <w:rFonts w:hint="eastAsia"/>
          <w:lang w:val="en-US"/>
        </w:rPr>
        <w:t>R</w:t>
      </w:r>
      <w:r>
        <w:rPr>
          <w:lang w:val="en-US"/>
        </w:rPr>
        <w:t>AN1 discussed the necessity of power control parameters defined for CG-PUSCH, which is defined in TS38.331 v18.1.0. The consensus in RAN1 is that the following parameters highlighted with yellow shadow are not necessary for LTM from RAN1 perspective.</w:t>
      </w:r>
    </w:p>
    <w:p w14:paraId="3E4F164A" w14:textId="77777777" w:rsidR="00F80705" w:rsidRPr="00A34AD1" w:rsidRDefault="00F80705" w:rsidP="00F80705">
      <w:pPr>
        <w:rPr>
          <w:lang w:val="en-US"/>
        </w:rPr>
      </w:pPr>
    </w:p>
    <w:p w14:paraId="7B16DA30" w14:textId="77777777" w:rsidR="00F80705" w:rsidRPr="00117433" w:rsidRDefault="00F80705" w:rsidP="00F80705">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1312" behindDoc="0" locked="0" layoutInCell="1" allowOverlap="1" wp14:anchorId="36BD6451" wp14:editId="1ABE3B17">
                <wp:simplePos x="0" y="0"/>
                <wp:positionH relativeFrom="margin">
                  <wp:align>right</wp:align>
                </wp:positionH>
                <wp:positionV relativeFrom="paragraph">
                  <wp:posOffset>0</wp:posOffset>
                </wp:positionV>
                <wp:extent cx="6191250" cy="1404620"/>
                <wp:effectExtent l="0" t="0" r="19050" b="1841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241E737C" w14:textId="77777777" w:rsidR="00F80705" w:rsidRDefault="00F80705" w:rsidP="00F80705">
                            <w:pPr>
                              <w:pStyle w:val="PL"/>
                              <w:snapToGrid w:val="0"/>
                              <w:rPr>
                                <w:color w:val="808080"/>
                                <w:sz w:val="13"/>
                              </w:rPr>
                            </w:pPr>
                            <w:r>
                              <w:rPr>
                                <w:sz w:val="13"/>
                              </w:rPr>
                              <w:t xml:space="preserve">cg-LTM-Configuration-r18         CG-RRC-Configuration-r18                                     </w:t>
                            </w:r>
                            <w:r>
                              <w:rPr>
                                <w:color w:val="993366"/>
                                <w:sz w:val="13"/>
                              </w:rPr>
                              <w:t>OPTIONAL</w:t>
                            </w:r>
                            <w:r>
                              <w:rPr>
                                <w:sz w:val="13"/>
                              </w:rPr>
                              <w:t xml:space="preserve">, </w:t>
                            </w:r>
                            <w:r>
                              <w:rPr>
                                <w:color w:val="808080"/>
                                <w:sz w:val="13"/>
                              </w:rPr>
                              <w:t>-- Cond LTM</w:t>
                            </w:r>
                          </w:p>
                          <w:p w14:paraId="3F410EB3" w14:textId="77777777" w:rsidR="00F80705" w:rsidRDefault="00F80705" w:rsidP="00F80705">
                            <w:pPr>
                              <w:pStyle w:val="PL"/>
                              <w:snapToGrid w:val="0"/>
                              <w:rPr>
                                <w:color w:val="808080"/>
                                <w:sz w:val="13"/>
                              </w:rPr>
                            </w:pPr>
                            <w:r>
                              <w:rPr>
                                <w:sz w:val="13"/>
                              </w:rPr>
                              <w:t xml:space="preserve">cg-RRC-Configuration-r18         CG-RRC-Configuration-r18                                     </w:t>
                            </w:r>
                            <w:r>
                              <w:rPr>
                                <w:color w:val="993366"/>
                                <w:sz w:val="13"/>
                              </w:rPr>
                              <w:t>OPTIONAL</w:t>
                            </w:r>
                            <w:r>
                              <w:rPr>
                                <w:sz w:val="13"/>
                              </w:rPr>
                              <w:t xml:space="preserve">, </w:t>
                            </w:r>
                            <w:r>
                              <w:rPr>
                                <w:color w:val="808080"/>
                                <w:sz w:val="13"/>
                              </w:rPr>
                              <w:t>-- Cond RACH-LessHO</w:t>
                            </w:r>
                          </w:p>
                          <w:p w14:paraId="3DDDBAC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p>
                          <w:p w14:paraId="7E531E4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p>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D6451" id="_x0000_s1027" type="#_x0000_t202" style="position:absolute;left:0;text-align:left;margin-left:436.3pt;margin-top:0;width:4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">
                <v:textbox style="mso-fit-shape-to-text:t">
                  <w:txbxContent>
                    <w:p w14:paraId="241E737C" w14:textId="77777777" w:rsidR="00F80705" w:rsidRDefault="00F80705" w:rsidP="00F80705">
                      <w:pPr>
                        <w:pStyle w:val="PL"/>
                        <w:snapToGrid w:val="0"/>
                        <w:rPr>
                          <w:color w:val="808080"/>
                          <w:sz w:val="13"/>
                        </w:rPr>
                      </w:pPr>
                      <w:r>
                        <w:rPr>
                          <w:sz w:val="13"/>
                        </w:rPr>
                        <w:t xml:space="preserve">cg-LTM-Configuration-r18         CG-RRC-Configuration-r18                                     </w:t>
                      </w:r>
                      <w:r>
                        <w:rPr>
                          <w:color w:val="993366"/>
                          <w:sz w:val="13"/>
                        </w:rPr>
                        <w:t>OPTIONAL</w:t>
                      </w:r>
                      <w:r>
                        <w:rPr>
                          <w:sz w:val="13"/>
                        </w:rPr>
                        <w:t xml:space="preserve">, </w:t>
                      </w:r>
                      <w:r>
                        <w:rPr>
                          <w:color w:val="808080"/>
                          <w:sz w:val="13"/>
                        </w:rPr>
                        <w:t>-- Cond LTM</w:t>
                      </w:r>
                    </w:p>
                    <w:p w14:paraId="3F410EB3" w14:textId="77777777" w:rsidR="00F80705" w:rsidRDefault="00F80705" w:rsidP="00F80705">
                      <w:pPr>
                        <w:pStyle w:val="PL"/>
                        <w:snapToGrid w:val="0"/>
                        <w:rPr>
                          <w:color w:val="808080"/>
                          <w:sz w:val="13"/>
                        </w:rPr>
                      </w:pPr>
                      <w:r>
                        <w:rPr>
                          <w:sz w:val="13"/>
                        </w:rPr>
                        <w:t xml:space="preserve">cg-RRC-Configuration-r18         CG-RRC-Configuration-r18                                     </w:t>
                      </w:r>
                      <w:r>
                        <w:rPr>
                          <w:color w:val="993366"/>
                          <w:sz w:val="13"/>
                        </w:rPr>
                        <w:t>OPTIONAL</w:t>
                      </w:r>
                      <w:r>
                        <w:rPr>
                          <w:sz w:val="13"/>
                        </w:rPr>
                        <w:t xml:space="preserve">, </w:t>
                      </w:r>
                      <w:r>
                        <w:rPr>
                          <w:color w:val="808080"/>
                          <w:sz w:val="13"/>
                        </w:rPr>
                        <w:t>-- Cond RACH-LessHO</w:t>
                      </w:r>
                    </w:p>
                    <w:p w14:paraId="3DDDBAC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p>
                    <w:p w14:paraId="7E531E4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p>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0AACD971" w14:textId="77777777" w:rsidR="00F80705" w:rsidRPr="00F80705" w:rsidRDefault="00F80705"/>
    <w:p w14:paraId="7BFFA3BF" w14:textId="77777777" w:rsidR="003E603C" w:rsidRDefault="00010F46">
      <w:r>
        <w:br w:type="page"/>
      </w:r>
    </w:p>
    <w:p w14:paraId="7BFFA3C0"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[Open/Tue off] </w:t>
      </w:r>
      <w:r w:rsidRPr="00D6193B">
        <w:rPr>
          <w:rFonts w:hint="eastAsia"/>
          <w:lang w:val="en-US"/>
        </w:rPr>
        <w:t>I</w:t>
      </w:r>
      <w:r w:rsidRPr="00D6193B">
        <w:rPr>
          <w:rFonts w:eastAsia="SimSun"/>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39EF25AF" w:rsidR="003E603C" w:rsidRDefault="00000000">
      <w:pPr>
        <w:rPr>
          <w:bCs/>
        </w:rPr>
      </w:pPr>
      <w:hyperlink r:id="rId60" w:history="1">
        <w:r w:rsidR="00010F46">
          <w:rPr>
            <w:rStyle w:val="af7"/>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61" w:history="1">
        <w:r w:rsidR="00010F46">
          <w:rPr>
            <w:rStyle w:val="af7"/>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32" w:name="_Toc130394864"/>
      <w:r>
        <w:t>8.1</w:t>
      </w:r>
      <w:r>
        <w:tab/>
        <w:t>Random access preamble</w:t>
      </w:r>
      <w:bookmarkEnd w:id="32"/>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33" w:author="Huawei" w:date="2024-04-29T11:54:00Z">
        <w:r>
          <w:t>I</w:t>
        </w:r>
        <w:r>
          <w:rPr>
            <w:rFonts w:eastAsia="ＭＳ 明朝"/>
          </w:rPr>
          <w:t xml:space="preserve">f a </w:t>
        </w:r>
        <w:r>
          <w:t>random access procedure</w:t>
        </w:r>
        <w:r>
          <w:rPr>
            <w:rFonts w:eastAsia="ＭＳ 明朝"/>
          </w:rPr>
          <w:t xml:space="preserve"> is initiated by </w:t>
        </w:r>
      </w:ins>
      <w:ins w:id="34" w:author="Huawei" w:date="2024-04-29T11:55:00Z">
        <w:r>
          <w:t xml:space="preserve">an LTM </w:t>
        </w:r>
      </w:ins>
      <w:ins w:id="35" w:author="Huawei" w:date="2024-05-08T17:43:00Z">
        <w:r>
          <w:t>C</w:t>
        </w:r>
      </w:ins>
      <w:ins w:id="36" w:author="Huawei" w:date="2024-04-29T11:55:00Z">
        <w:r>
          <w:t xml:space="preserve">ell </w:t>
        </w:r>
      </w:ins>
      <w:ins w:id="37" w:author="Huawei" w:date="2024-05-08T17:43:00Z">
        <w:r>
          <w:t>S</w:t>
        </w:r>
      </w:ins>
      <w:ins w:id="38" w:author="Huawei" w:date="2024-04-29T11:55:00Z">
        <w:r>
          <w:t xml:space="preserve">witch </w:t>
        </w:r>
      </w:ins>
      <w:ins w:id="39" w:author="Huawei" w:date="2024-05-08T17:43:00Z">
        <w:r>
          <w:t>C</w:t>
        </w:r>
      </w:ins>
      <w:ins w:id="40" w:author="Huawei" w:date="2024-04-29T11:55:00Z">
        <w:r>
          <w:t>ommand MAC CE</w:t>
        </w:r>
      </w:ins>
      <w:ins w:id="41"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42" w:author="Huawei" w:date="2024-04-29T12:01:00Z">
        <w:r>
          <w:t>last symbol of the PUC</w:t>
        </w:r>
        <w:r>
          <w:rPr>
            <w:color w:val="000000" w:themeColor="text1"/>
          </w:rPr>
          <w:t>CH or the PUSCH</w:t>
        </w:r>
      </w:ins>
      <w:ins w:id="43" w:author="Huawei" w:date="2024-05-08T17:47:00Z">
        <w:r>
          <w:t xml:space="preserve"> </w:t>
        </w:r>
        <w:r>
          <w:rPr>
            <w:lang w:val="en-US"/>
          </w:rPr>
          <w:t>with HARQ-ACK information for the PDSCH providing the MAC CE</w:t>
        </w:r>
      </w:ins>
      <w:ins w:id="44" w:author="Huawei" w:date="2024-04-29T12:01:00Z">
        <w:r>
          <w:rPr>
            <w:color w:val="000000" w:themeColor="text1"/>
            <w:lang w:val="en-US"/>
          </w:rPr>
          <w:t xml:space="preserve"> </w:t>
        </w:r>
      </w:ins>
      <w:ins w:id="45" w:author="Huawei" w:date="2024-04-29T11:54:00Z">
        <w:r>
          <w:t>and the first symbol of the PRACH transmission is larger than or equal to</w:t>
        </w:r>
      </w:ins>
      <w:ins w:id="46" w:author="Huawei" w:date="2024-04-29T11:58:00Z">
        <w:r>
          <w:t xml:space="preserve"> </w:t>
        </w:r>
        <w:r>
          <w:rPr>
            <w:lang w:eastAsia="zh-CN"/>
          </w:rPr>
          <w:t xml:space="preserve"> </w:t>
        </w:r>
      </w:ins>
      <m:oMath>
        <m:sSub>
          <m:sSubPr>
            <m:ctrlPr>
              <w:ins w:id="47" w:author="Huawei" w:date="2024-05-07T16:11:00Z">
                <w:rPr>
                  <w:rFonts w:ascii="Cambria Math" w:eastAsiaTheme="minorEastAsia" w:hAnsi="Cambria Math"/>
                  <w:iCs/>
                  <w:szCs w:val="18"/>
                </w:rPr>
              </w:ins>
            </m:ctrlPr>
          </m:sSubPr>
          <m:e>
            <m:r>
              <w:ins w:id="48" w:author="Huawei" w:date="2024-05-07T16:11:00Z">
                <w:rPr>
                  <w:rFonts w:ascii="Cambria Math" w:hAnsi="Cambria Math"/>
                  <w:szCs w:val="18"/>
                </w:rPr>
                <m:t>T</m:t>
              </w:ins>
            </m:r>
          </m:e>
          <m:sub>
            <m:r>
              <w:ins w:id="49" w:author="Huawei" w:date="2024-05-07T16:11:00Z">
                <m:rPr>
                  <m:sty m:val="p"/>
                </m:rPr>
                <w:rPr>
                  <w:rFonts w:ascii="Cambria Math" w:hAnsi="Cambria Math"/>
                  <w:szCs w:val="18"/>
                </w:rPr>
                <m:t>LTM-RRC-processing</m:t>
              </w:ins>
            </m:r>
          </m:sub>
        </m:sSub>
        <m:r>
          <w:ins w:id="50" w:author="Huawei" w:date="2024-05-07T16:11:00Z">
            <w:rPr>
              <w:rFonts w:ascii="Cambria Math" w:hAnsi="Cambria Math"/>
              <w:szCs w:val="18"/>
            </w:rPr>
            <m:t>+</m:t>
          </w:ins>
        </m:r>
        <m:sSub>
          <m:sSubPr>
            <m:ctrlPr>
              <w:ins w:id="51" w:author="Huawei" w:date="2024-05-07T16:11:00Z">
                <w:rPr>
                  <w:rFonts w:ascii="Cambria Math" w:eastAsiaTheme="minorEastAsia" w:hAnsi="Cambria Math"/>
                  <w:iCs/>
                  <w:szCs w:val="18"/>
                </w:rPr>
              </w:ins>
            </m:ctrlPr>
          </m:sSubPr>
          <m:e>
            <m:r>
              <w:ins w:id="52" w:author="Huawei" w:date="2024-05-07T16:11:00Z">
                <w:rPr>
                  <w:rFonts w:ascii="Cambria Math" w:hAnsi="Cambria Math"/>
                  <w:szCs w:val="18"/>
                </w:rPr>
                <m:t>T</m:t>
              </w:ins>
            </m:r>
          </m:e>
          <m:sub>
            <m:r>
              <w:ins w:id="53" w:author="Huawei" w:date="2024-05-07T16:11:00Z">
                <m:rPr>
                  <m:sty m:val="p"/>
                </m:rPr>
                <w:rPr>
                  <w:rFonts w:ascii="Cambria Math" w:hAnsi="Cambria Math"/>
                  <w:szCs w:val="18"/>
                </w:rPr>
                <m:t>LTM-processing</m:t>
              </w:ins>
            </m:r>
          </m:sub>
        </m:sSub>
        <m:r>
          <w:ins w:id="54" w:author="Huawei" w:date="2024-05-07T16:11:00Z">
            <w:rPr>
              <w:rFonts w:ascii="Cambria Math" w:hAnsi="Cambria Math"/>
              <w:szCs w:val="18"/>
            </w:rPr>
            <m:t>+</m:t>
          </w:ins>
        </m:r>
        <m:sSub>
          <m:sSubPr>
            <m:ctrlPr>
              <w:ins w:id="55" w:author="Huawei" w:date="2024-05-07T16:11:00Z">
                <w:rPr>
                  <w:rFonts w:ascii="Cambria Math" w:eastAsiaTheme="minorEastAsia" w:hAnsi="Cambria Math"/>
                  <w:iCs/>
                  <w:szCs w:val="18"/>
                </w:rPr>
              </w:ins>
            </m:ctrlPr>
          </m:sSubPr>
          <m:e>
            <m:r>
              <w:ins w:id="56" w:author="Huawei" w:date="2024-05-07T16:11:00Z">
                <w:rPr>
                  <w:rFonts w:ascii="Cambria Math" w:hAnsi="Cambria Math"/>
                  <w:szCs w:val="18"/>
                </w:rPr>
                <m:t>T</m:t>
              </w:ins>
            </m:r>
          </m:e>
          <m:sub>
            <m:r>
              <w:ins w:id="57" w:author="Huawei" w:date="2024-05-07T16:11:00Z">
                <m:rPr>
                  <m:sty m:val="p"/>
                </m:rPr>
                <w:rPr>
                  <w:rFonts w:ascii="Cambria Math" w:hAnsi="Cambria Math"/>
                  <w:szCs w:val="18"/>
                </w:rPr>
                <m:t>first-RS</m:t>
              </w:ins>
            </m:r>
          </m:sub>
        </m:sSub>
        <m:r>
          <w:ins w:id="58" w:author="Huawei" w:date="2024-05-07T16:11:00Z">
            <w:rPr>
              <w:rFonts w:ascii="Cambria Math" w:hAnsi="Cambria Math"/>
              <w:szCs w:val="18"/>
            </w:rPr>
            <m:t>+</m:t>
          </w:ins>
        </m:r>
        <m:sSub>
          <m:sSubPr>
            <m:ctrlPr>
              <w:ins w:id="59" w:author="Huawei" w:date="2024-05-07T16:11:00Z">
                <w:rPr>
                  <w:rFonts w:ascii="Cambria Math" w:eastAsiaTheme="minorEastAsia" w:hAnsi="Cambria Math"/>
                  <w:iCs/>
                  <w:szCs w:val="18"/>
                </w:rPr>
              </w:ins>
            </m:ctrlPr>
          </m:sSubPr>
          <m:e>
            <m:r>
              <w:ins w:id="60" w:author="Huawei" w:date="2024-05-07T16:11:00Z">
                <w:rPr>
                  <w:rFonts w:ascii="Cambria Math" w:hAnsi="Cambria Math"/>
                  <w:szCs w:val="18"/>
                </w:rPr>
                <m:t>T</m:t>
              </w:ins>
            </m:r>
          </m:e>
          <m:sub>
            <m:r>
              <w:ins w:id="61" w:author="Huawei" w:date="2024-05-07T16:11:00Z">
                <m:rPr>
                  <m:sty m:val="p"/>
                </m:rPr>
                <w:rPr>
                  <w:rFonts w:ascii="Cambria Math" w:hAnsi="Cambria Math"/>
                  <w:szCs w:val="18"/>
                </w:rPr>
                <m:t>RS-proc</m:t>
              </w:ins>
            </m:r>
          </m:sub>
        </m:sSub>
        <m:r>
          <w:ins w:id="62" w:author="Huawei" w:date="2024-05-07T16:11:00Z">
            <w:rPr>
              <w:rFonts w:ascii="Cambria Math" w:hAnsi="Cambria Math"/>
              <w:szCs w:val="18"/>
            </w:rPr>
            <m:t xml:space="preserve">+3 </m:t>
          </w:ins>
        </m:r>
      </m:oMath>
      <w:ins w:id="63" w:author="Huawei" w:date="2024-04-29T11:58:00Z">
        <w:r>
          <w:rPr>
            <w:sz w:val="24"/>
            <w:szCs w:val="24"/>
            <w:lang w:eastAsia="zh-CN"/>
          </w:rPr>
          <w:t xml:space="preserve"> </w:t>
        </w:r>
      </w:ins>
      <w:ins w:id="64" w:author="Huawei" w:date="2024-04-29T12:02:00Z">
        <w:r>
          <w:rPr>
            <w:lang w:val="en-US"/>
          </w:rPr>
          <w:t>msec, where</w:t>
        </w:r>
      </w:ins>
      <w:ins w:id="65" w:author="Huawei" w:date="2024-05-08T17:48:00Z">
        <w:r>
          <w:rPr>
            <w:lang w:val="en-US"/>
          </w:rPr>
          <w:t xml:space="preserve"> </w:t>
        </w:r>
      </w:ins>
      <m:oMath>
        <m:sSub>
          <m:sSubPr>
            <m:ctrlPr>
              <w:ins w:id="66" w:author="Huawei" w:date="2024-05-08T17:48:00Z">
                <w:rPr>
                  <w:rFonts w:ascii="Cambria Math" w:eastAsiaTheme="minorEastAsia" w:hAnsi="Cambria Math"/>
                  <w:iCs/>
                </w:rPr>
              </w:ins>
            </m:ctrlPr>
          </m:sSubPr>
          <m:e>
            <m:r>
              <w:ins w:id="67" w:author="Huawei" w:date="2024-05-08T17:48:00Z">
                <w:rPr>
                  <w:rFonts w:ascii="Cambria Math" w:hAnsi="Cambria Math"/>
                </w:rPr>
                <m:t>T</m:t>
              </w:ins>
            </m:r>
          </m:e>
          <m:sub>
            <m:r>
              <w:ins w:id="68" w:author="Huawei" w:date="2024-05-08T17:48:00Z">
                <m:rPr>
                  <m:sty m:val="p"/>
                </m:rPr>
                <w:rPr>
                  <w:rFonts w:ascii="Cambria Math" w:hAnsi="Cambria Math"/>
                </w:rPr>
                <m:t>LTM-RRC-processing</m:t>
              </w:ins>
            </m:r>
          </m:sub>
        </m:sSub>
      </m:oMath>
      <w:ins w:id="69" w:author="Huawei" w:date="2024-05-08T17:48:00Z">
        <w:r>
          <w:rPr>
            <w:lang w:val="en-US"/>
          </w:rPr>
          <w:t xml:space="preserve">, </w:t>
        </w:r>
      </w:ins>
      <m:oMath>
        <m:sSub>
          <m:sSubPr>
            <m:ctrlPr>
              <w:ins w:id="70" w:author="Huawei" w:date="2024-05-08T17:48:00Z">
                <w:rPr>
                  <w:rFonts w:ascii="Cambria Math" w:eastAsiaTheme="minorEastAsia" w:hAnsi="Cambria Math"/>
                  <w:iCs/>
                </w:rPr>
              </w:ins>
            </m:ctrlPr>
          </m:sSubPr>
          <m:e>
            <m:r>
              <w:ins w:id="71" w:author="Huawei" w:date="2024-05-08T17:48:00Z">
                <w:rPr>
                  <w:rFonts w:ascii="Cambria Math" w:hAnsi="Cambria Math"/>
                </w:rPr>
                <m:t>T</m:t>
              </w:ins>
            </m:r>
          </m:e>
          <m:sub>
            <m:r>
              <w:ins w:id="72" w:author="Huawei" w:date="2024-05-08T17:48:00Z">
                <m:rPr>
                  <m:sty m:val="p"/>
                </m:rPr>
                <w:rPr>
                  <w:rFonts w:ascii="Cambria Math" w:hAnsi="Cambria Math"/>
                </w:rPr>
                <m:t>LTM-processing</m:t>
              </w:ins>
            </m:r>
          </m:sub>
        </m:sSub>
      </m:oMath>
      <w:ins w:id="73" w:author="Huawei" w:date="2024-05-08T17:48:00Z">
        <w:r>
          <w:rPr>
            <w:rFonts w:eastAsia="DengXian"/>
            <w:lang w:val="en-US" w:eastAsia="zh-CN"/>
          </w:rPr>
          <w:t xml:space="preserve">, </w:t>
        </w:r>
      </w:ins>
      <m:oMath>
        <m:sSub>
          <m:sSubPr>
            <m:ctrlPr>
              <w:ins w:id="74" w:author="Huawei" w:date="2024-05-08T17:48:00Z">
                <w:rPr>
                  <w:rFonts w:ascii="Cambria Math" w:eastAsiaTheme="minorEastAsia" w:hAnsi="Cambria Math"/>
                  <w:iCs/>
                </w:rPr>
              </w:ins>
            </m:ctrlPr>
          </m:sSubPr>
          <m:e>
            <m:r>
              <w:ins w:id="75" w:author="Huawei" w:date="2024-05-08T17:48:00Z">
                <w:rPr>
                  <w:rFonts w:ascii="Cambria Math" w:hAnsi="Cambria Math"/>
                </w:rPr>
                <m:t>T</m:t>
              </w:ins>
            </m:r>
          </m:e>
          <m:sub>
            <m:r>
              <w:ins w:id="76" w:author="Huawei" w:date="2024-05-08T17:48:00Z">
                <m:rPr>
                  <m:sty m:val="p"/>
                </m:rPr>
                <w:rPr>
                  <w:rFonts w:ascii="Cambria Math" w:hAnsi="Cambria Math"/>
                </w:rPr>
                <m:t>first-RS</m:t>
              </w:ins>
            </m:r>
          </m:sub>
        </m:sSub>
      </m:oMath>
      <w:ins w:id="77" w:author="Huawei" w:date="2024-05-08T17:48:00Z">
        <w:r>
          <w:rPr>
            <w:rFonts w:eastAsia="DengXian"/>
            <w:bCs/>
            <w:vertAlign w:val="subscript"/>
            <w:lang w:val="en-US"/>
          </w:rPr>
          <w:t xml:space="preserve"> </w:t>
        </w:r>
        <w:r>
          <w:rPr>
            <w:rFonts w:eastAsia="DengXian"/>
            <w:lang w:val="en-US"/>
          </w:rPr>
          <w:t xml:space="preserve">and </w:t>
        </w:r>
      </w:ins>
      <m:oMath>
        <m:sSub>
          <m:sSubPr>
            <m:ctrlPr>
              <w:ins w:id="78" w:author="Huawei" w:date="2024-05-08T17:48:00Z">
                <w:rPr>
                  <w:rFonts w:ascii="Cambria Math" w:eastAsiaTheme="minorEastAsia" w:hAnsi="Cambria Math"/>
                  <w:iCs/>
                </w:rPr>
              </w:ins>
            </m:ctrlPr>
          </m:sSubPr>
          <m:e>
            <m:r>
              <w:ins w:id="79" w:author="Huawei" w:date="2024-05-08T17:48:00Z">
                <w:rPr>
                  <w:rFonts w:ascii="Cambria Math" w:hAnsi="Cambria Math"/>
                </w:rPr>
                <m:t>T</m:t>
              </w:ins>
            </m:r>
          </m:e>
          <m:sub>
            <m:r>
              <w:ins w:id="80" w:author="Huawei" w:date="2024-05-08T17:48:00Z">
                <m:rPr>
                  <m:sty m:val="p"/>
                </m:rPr>
                <w:rPr>
                  <w:rFonts w:ascii="Cambria Math" w:hAnsi="Cambria Math"/>
                </w:rPr>
                <m:t>RS-proc</m:t>
              </w:ins>
            </m:r>
          </m:sub>
        </m:sSub>
      </m:oMath>
      <w:ins w:id="81"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000000">
      <w:hyperlink r:id="rId62" w:history="1">
        <w:r w:rsidR="00010F46">
          <w:rPr>
            <w:rStyle w:val="af7"/>
            <w:bCs/>
          </w:rPr>
          <w:t>R1-2404255</w:t>
        </w:r>
      </w:hyperlink>
      <w:r w:rsidR="00010F46">
        <w:tab/>
        <w:t>Discussion on CFRA triggered by LTM Cell Switch Command MAC CE</w:t>
      </w:r>
      <w:r w:rsidR="00010F46">
        <w:tab/>
        <w:t>ZTE</w:t>
      </w:r>
      <w:r w:rsidR="00010F46">
        <w:br/>
      </w:r>
      <w:hyperlink r:id="rId63" w:history="1">
        <w:r w:rsidR="00010F46">
          <w:rPr>
            <w:rStyle w:val="af7"/>
            <w:bCs/>
          </w:rPr>
          <w:t>R1-2404256</w:t>
        </w:r>
      </w:hyperlink>
      <w:r w:rsidR="00010F46">
        <w:tab/>
        <w:t>Draft CR on CFRA triggered by LTM Cell Switch Command MAC CE applied for NTN</w:t>
      </w:r>
      <w:r w:rsidR="00010F46">
        <w:tab/>
        <w:t xml:space="preserve">ZTE </w:t>
      </w:r>
      <w:r w:rsidR="00010F46">
        <w:br/>
      </w:r>
      <w:hyperlink r:id="rId64" w:history="1">
        <w:r w:rsidR="00010F46">
          <w:rPr>
            <w:rStyle w:val="af7"/>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82" w:author="Ericsson" w:date="2024-04-01T11:13:00Z">
        <w:r>
          <w:t xml:space="preserve"> or a</w:t>
        </w:r>
        <w:del w:id="83" w:author="ZTE" w:date="2024-05-10T17:17:00Z">
          <w:r>
            <w:delText>n</w:delText>
          </w:r>
        </w:del>
        <w:r>
          <w:t xml:space="preserve"> LTM </w:t>
        </w:r>
        <w:del w:id="84" w:author="ZTE" w:date="2024-05-08T16:53:00Z">
          <w:r>
            <w:rPr>
              <w:lang w:val="en-US"/>
            </w:rPr>
            <w:delText>c</w:delText>
          </w:r>
        </w:del>
      </w:ins>
      <w:ins w:id="85" w:author="ZTE" w:date="2024-05-08T16:53:00Z">
        <w:r>
          <w:rPr>
            <w:lang w:val="en-US" w:eastAsia="zh-CN"/>
          </w:rPr>
          <w:t>C</w:t>
        </w:r>
      </w:ins>
      <w:ins w:id="86" w:author="Ericsson" w:date="2024-04-01T11:13:00Z">
        <w:r>
          <w:t xml:space="preserve">ell </w:t>
        </w:r>
        <w:del w:id="87" w:author="ZTE" w:date="2024-05-08T16:53:00Z">
          <w:r>
            <w:rPr>
              <w:lang w:val="en-US"/>
            </w:rPr>
            <w:delText>s</w:delText>
          </w:r>
        </w:del>
      </w:ins>
      <w:ins w:id="88" w:author="ZTE" w:date="2024-05-08T16:53:00Z">
        <w:r>
          <w:rPr>
            <w:lang w:val="en-US" w:eastAsia="zh-CN"/>
          </w:rPr>
          <w:t>S</w:t>
        </w:r>
      </w:ins>
      <w:ins w:id="89" w:author="Ericsson" w:date="2024-04-01T11:13:00Z">
        <w:r>
          <w:t xml:space="preserve">witch </w:t>
        </w:r>
        <w:del w:id="90" w:author="ZTE" w:date="2024-05-08T16:53:00Z">
          <w:r>
            <w:rPr>
              <w:lang w:val="en-US"/>
            </w:rPr>
            <w:delText>c</w:delText>
          </w:r>
        </w:del>
      </w:ins>
      <w:ins w:id="91" w:author="ZTE" w:date="2024-05-08T16:53:00Z">
        <w:r>
          <w:rPr>
            <w:lang w:val="en-US" w:eastAsia="zh-CN"/>
          </w:rPr>
          <w:t>C</w:t>
        </w:r>
      </w:ins>
      <w:proofErr w:type="spellStart"/>
      <w:ins w:id="92" w:author="Ericsson" w:date="2024-04-01T11:13:00Z">
        <w:r>
          <w:t>ommand</w:t>
        </w:r>
        <w:proofErr w:type="spellEnd"/>
        <w:r>
          <w:t xml:space="preserve"> MAC CE</w:t>
        </w:r>
      </w:ins>
      <w: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93" w:author="Ericsson" w:date="2024-04-01T11:15:00Z">
        <w:r>
          <w:t xml:space="preserve"> or the LTM </w:t>
        </w:r>
        <w:del w:id="94" w:author="ZTE" w:date="2024-05-08T16:53:00Z">
          <w:r>
            <w:rPr>
              <w:lang w:val="en-US"/>
            </w:rPr>
            <w:delText>c</w:delText>
          </w:r>
        </w:del>
      </w:ins>
      <w:ins w:id="95" w:author="ZTE" w:date="2024-05-08T16:53:00Z">
        <w:r>
          <w:rPr>
            <w:lang w:val="en-US" w:eastAsia="zh-CN"/>
          </w:rPr>
          <w:t>C</w:t>
        </w:r>
      </w:ins>
      <w:ins w:id="96" w:author="Ericsson" w:date="2024-04-01T11:15:00Z">
        <w:r>
          <w:t xml:space="preserve">ell </w:t>
        </w:r>
        <w:del w:id="97" w:author="ZTE" w:date="2024-05-08T16:53:00Z">
          <w:r>
            <w:rPr>
              <w:lang w:val="en-US"/>
            </w:rPr>
            <w:delText>s</w:delText>
          </w:r>
        </w:del>
      </w:ins>
      <w:ins w:id="98" w:author="ZTE" w:date="2024-05-08T16:53:00Z">
        <w:r>
          <w:rPr>
            <w:lang w:val="en-US" w:eastAsia="zh-CN"/>
          </w:rPr>
          <w:t>S</w:t>
        </w:r>
      </w:ins>
      <w:ins w:id="99" w:author="Ericsson" w:date="2024-04-01T11:15:00Z">
        <w:r>
          <w:t xml:space="preserve">witch </w:t>
        </w:r>
        <w:del w:id="100" w:author="ZTE" w:date="2024-05-08T16:53:00Z">
          <w:r>
            <w:rPr>
              <w:lang w:val="en-US"/>
            </w:rPr>
            <w:delText>c</w:delText>
          </w:r>
        </w:del>
      </w:ins>
      <w:ins w:id="101" w:author="ZTE" w:date="2024-05-08T16:53:00Z">
        <w:r>
          <w:rPr>
            <w:lang w:val="en-US" w:eastAsia="zh-CN"/>
          </w:rPr>
          <w:t>C</w:t>
        </w:r>
      </w:ins>
      <w:proofErr w:type="spellStart"/>
      <w:ins w:id="102" w:author="Ericsson" w:date="2024-04-01T11:15:00Z">
        <w:r>
          <w:t>ommand</w:t>
        </w:r>
        <w:proofErr w:type="spellEnd"/>
        <w:r>
          <w:t xml:space="preserve"> MAC CE</w:t>
        </w:r>
      </w:ins>
      <w:r>
        <w:t xml:space="preserve"> and, if any, a cell indicator field indicates a cell for the PRACH transmission [5, TS 38.212].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103" w:author="ZTE" w:date="2024-05-08T16:26:00Z">
        <w:r>
          <w:rPr>
            <w:lang w:val="en-US" w:eastAsia="zh-CN"/>
          </w:rPr>
          <w:t xml:space="preserve">or </w:t>
        </w:r>
      </w:ins>
      <m:oMath>
        <m:r>
          <w:ins w:id="104" w:author="ZTE" w:date="2024-05-10T12:23:00Z">
            <m:rPr>
              <m:sty m:val="p"/>
            </m:rPr>
            <w:rPr>
              <w:rFonts w:ascii="Cambria Math" w:hAnsi="Cambria Math"/>
            </w:rPr>
            <m:t xml:space="preserve"> n</m:t>
          </w:ins>
        </m:r>
      </m:oMath>
      <w:ins w:id="105" w:author="ZTE" w:date="2024-05-10T12:23:00Z">
        <w:r>
          <w:t xml:space="preserve"> is the slot of the UL BWP for the PRACH transmission that is after slot </w:t>
        </w:r>
      </w:ins>
      <m:oMath>
        <m:r>
          <w:ins w:id="106" w:author="ZTE" w:date="2024-05-10T12:23:00Z">
            <w:rPr>
              <w:rFonts w:ascii="Cambria Math" w:hAnsi="Cambria Math"/>
            </w:rPr>
            <m:t>k+3⋅</m:t>
          </w:ins>
        </m:r>
        <m:sSubSup>
          <m:sSubSupPr>
            <m:ctrlPr>
              <w:ins w:id="107" w:author="ZTE" w:date="2024-05-10T12:23:00Z">
                <w:rPr>
                  <w:rFonts w:ascii="Cambria Math" w:hAnsi="Cambria Math"/>
                  <w:iCs/>
                </w:rPr>
              </w:ins>
            </m:ctrlPr>
          </m:sSubSupPr>
          <m:e>
            <m:r>
              <w:ins w:id="108" w:author="ZTE" w:date="2024-05-10T12:23:00Z">
                <w:rPr>
                  <w:rFonts w:ascii="Cambria Math" w:hAnsi="Cambria Math"/>
                </w:rPr>
                <m:t>N</m:t>
              </w:ins>
            </m:r>
          </m:e>
          <m:sub>
            <m:r>
              <w:ins w:id="109" w:author="ZTE" w:date="2024-05-10T12:23:00Z">
                <m:rPr>
                  <m:sty m:val="p"/>
                </m:rPr>
                <w:rPr>
                  <w:rFonts w:ascii="Cambria Math" w:hAnsi="Cambria Math"/>
                </w:rPr>
                <m:t>slot</m:t>
              </w:ins>
            </m:r>
          </m:sub>
          <m:sup>
            <m:r>
              <w:ins w:id="110" w:author="ZTE" w:date="2024-05-10T12:23:00Z">
                <m:rPr>
                  <m:sty m:val="p"/>
                </m:rPr>
                <w:rPr>
                  <w:rFonts w:ascii="Cambria Math" w:hAnsi="Cambria Math"/>
                </w:rPr>
                <m:t>subframe,</m:t>
              </w:ins>
            </m:r>
            <m:sSub>
              <m:sSubPr>
                <m:ctrlPr>
                  <w:ins w:id="111" w:author="ZTE" w:date="2024-05-10T12:23:00Z">
                    <w:rPr>
                      <w:rFonts w:ascii="Cambria Math" w:eastAsia="Gulim" w:hAnsi="Cambria Math"/>
                      <w:i/>
                      <w:lang w:eastAsia="ko-KR"/>
                    </w:rPr>
                  </w:ins>
                </m:ctrlPr>
              </m:sSubPr>
              <m:e>
                <m:r>
                  <w:ins w:id="112" w:author="ZTE" w:date="2024-05-10T12:23:00Z">
                    <w:rPr>
                      <w:rFonts w:ascii="Cambria Math" w:eastAsia="Gulim" w:hAnsi="Cambria Math"/>
                      <w:lang w:eastAsia="ko-KR"/>
                    </w:rPr>
                    <m:t>μ</m:t>
                  </w:ins>
                </m:r>
              </m:e>
              <m:sub>
                <m:r>
                  <w:ins w:id="113" w:author="ZTE" w:date="2024-05-10T12:23:00Z">
                    <m:rPr>
                      <m:sty m:val="p"/>
                    </m:rPr>
                    <w:rPr>
                      <w:rFonts w:ascii="Cambria Math" w:eastAsia="Gulim" w:hAnsi="Cambria Math"/>
                      <w:lang w:eastAsia="ko-KR"/>
                    </w:rPr>
                    <m:t>PUCCH</m:t>
                  </w:ins>
                </m:r>
              </m:sub>
            </m:sSub>
          </m:sup>
        </m:sSubSup>
      </m:oMath>
      <w:ins w:id="114" w:author="ZTE" w:date="2024-05-10T12:23:00Z">
        <w:r>
          <w:t xml:space="preserve"> where </w:t>
        </w:r>
      </w:ins>
      <m:oMath>
        <m:r>
          <w:ins w:id="115" w:author="ZTE" w:date="2024-05-10T12:23:00Z">
            <w:rPr>
              <w:rFonts w:ascii="Cambria Math" w:hAnsi="Cambria Math"/>
            </w:rPr>
            <m:t>k</m:t>
          </w:ins>
        </m:r>
      </m:oMath>
      <w:ins w:id="116" w:author="ZTE" w:date="2024-05-10T12:23:00Z">
        <w:r>
          <w:t xml:space="preserve"> is the slot where the UE would transmit a PUCCH with HARQ-ACK information for the PDSCH providing </w:t>
        </w:r>
      </w:ins>
      <w:ins w:id="117" w:author="ZTE" w:date="2024-05-08T16:26:00Z">
        <w:r>
          <w:rPr>
            <w:lang w:val="en-US" w:eastAsia="zh-CN"/>
          </w:rPr>
          <w:t xml:space="preserve">the LTM </w:t>
        </w:r>
      </w:ins>
      <w:ins w:id="118" w:author="ZTE" w:date="2024-05-08T16:27:00Z">
        <w:r>
          <w:rPr>
            <w:lang w:val="en-US" w:eastAsia="zh-CN"/>
          </w:rPr>
          <w:t>Cell Switch Command</w:t>
        </w:r>
      </w:ins>
      <w:ins w:id="119" w:author="ZTE" w:date="2024-05-08T16:34:00Z">
        <w:r>
          <w:rPr>
            <w:lang w:val="en-US" w:eastAsia="zh-CN"/>
          </w:rPr>
          <w:t xml:space="preserve"> MAC CE</w:t>
        </w:r>
      </w:ins>
      <w:ins w:id="120" w:author="ZTE" w:date="2024-05-10T12:25:00Z">
        <w:r>
          <w:rPr>
            <w:lang w:val="en-US" w:eastAsia="zh-CN"/>
          </w:rPr>
          <w:t xml:space="preserve"> </w:t>
        </w:r>
        <w:r>
          <w:t xml:space="preserve">and </w:t>
        </w:r>
      </w:ins>
      <m:oMath>
        <m:sSub>
          <m:sSubPr>
            <m:ctrlPr>
              <w:ins w:id="121" w:author="ZTE" w:date="2024-05-10T12:25:00Z">
                <w:rPr>
                  <w:rFonts w:ascii="Cambria Math" w:eastAsia="Gulim" w:hAnsi="Cambria Math"/>
                  <w:i/>
                  <w:lang w:eastAsia="ko-KR"/>
                </w:rPr>
              </w:ins>
            </m:ctrlPr>
          </m:sSubPr>
          <m:e>
            <m:r>
              <w:ins w:id="122" w:author="ZTE" w:date="2024-05-10T12:25:00Z">
                <w:rPr>
                  <w:rFonts w:ascii="Cambria Math" w:eastAsia="Gulim" w:hAnsi="Cambria Math"/>
                  <w:lang w:eastAsia="ko-KR"/>
                </w:rPr>
                <m:t>μ</m:t>
              </w:ins>
            </m:r>
          </m:e>
          <m:sub>
            <m:r>
              <w:ins w:id="123" w:author="ZTE" w:date="2024-05-10T12:25:00Z">
                <m:rPr>
                  <m:sty m:val="p"/>
                </m:rPr>
                <w:rPr>
                  <w:rFonts w:ascii="Cambria Math" w:eastAsia="Gulim" w:hAnsi="Cambria Math"/>
                  <w:lang w:eastAsia="ko-KR"/>
                </w:rPr>
                <m:t>PUCCH</m:t>
              </w:ins>
            </m:r>
          </m:sub>
        </m:sSub>
      </m:oMath>
      <w:ins w:id="124"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125" w:author="ZTE" w:date="2024-05-10T12:00:00Z"/>
          <w:lang w:val="en-US" w:eastAsia="zh-CN"/>
        </w:rPr>
      </w:pPr>
      <w:ins w:id="126"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127" w:author="ZTE" w:date="2024-05-08T17:06:00Z">
        <w:r>
          <w:rPr>
            <w:lang w:val="en-US" w:eastAsia="zh-CN"/>
          </w:rPr>
          <w:t xml:space="preserve">, </w:t>
        </w:r>
        <w:r>
          <w:t xml:space="preserve">the </w:t>
        </w:r>
        <w:r>
          <w:rPr>
            <w:rFonts w:eastAsia="ＭＳ 明朝"/>
          </w:rPr>
          <w:t xml:space="preserve">UE </w:t>
        </w:r>
        <w:r>
          <w:t>transmits a PRACH in the selected PRACH occasion</w:t>
        </w:r>
      </w:ins>
      <w:ins w:id="128" w:author="ZTE" w:date="2024-05-08T17:08:00Z">
        <w:r>
          <w:rPr>
            <w:lang w:val="en-US" w:eastAsia="zh-CN"/>
          </w:rPr>
          <w:t xml:space="preserve"> provided by </w:t>
        </w:r>
      </w:ins>
      <w:ins w:id="129" w:author="ZTE" w:date="2024-05-08T17:09:00Z">
        <w:r>
          <w:t>PRACH Mask index</w:t>
        </w:r>
        <w:r>
          <w:rPr>
            <w:lang w:val="en-US" w:eastAsia="zh-CN"/>
          </w:rPr>
          <w:t xml:space="preserve"> field in</w:t>
        </w:r>
      </w:ins>
      <w:ins w:id="130" w:author="ZTE" w:date="2024-05-08T17:10:00Z">
        <w:r>
          <w:rPr>
            <w:lang w:val="en-US" w:eastAsia="zh-CN"/>
          </w:rPr>
          <w:t xml:space="preserve"> the</w:t>
        </w:r>
      </w:ins>
      <w:ins w:id="131" w:author="ZTE" w:date="2024-05-08T17:06:00Z">
        <w:r>
          <w:rPr>
            <w:lang w:val="en-US"/>
          </w:rPr>
          <w:t xml:space="preserve"> </w:t>
        </w:r>
      </w:ins>
      <w:ins w:id="132" w:author="ZTE" w:date="2024-05-08T17:07:00Z">
        <w:r>
          <w:rPr>
            <w:lang w:val="en-US" w:eastAsia="zh-CN"/>
          </w:rPr>
          <w:t xml:space="preserve">LTM </w:t>
        </w:r>
        <w:r>
          <w:rPr>
            <w:lang w:val="en-US"/>
          </w:rPr>
          <w:t>Cell Switch Command MAC CE</w:t>
        </w:r>
      </w:ins>
      <w:ins w:id="133" w:author="ZTE" w:date="2024-05-08T17:06:00Z">
        <w:r>
          <w:t xml:space="preserve">, for which a time between the last symbol of </w:t>
        </w:r>
      </w:ins>
      <w:ins w:id="134" w:author="ZTE" w:date="2024-05-10T12:01:00Z">
        <w:r>
          <w:rPr>
            <w:lang w:val="en-US"/>
          </w:rPr>
          <w:t xml:space="preserve">a PUCCH or PUSCH </w:t>
        </w:r>
      </w:ins>
      <w:ins w:id="135" w:author="ZTE" w:date="2024-05-10T12:43:00Z">
        <w:r>
          <w:rPr>
            <w:lang w:val="en-US" w:eastAsia="zh-CN"/>
          </w:rPr>
          <w:t xml:space="preserve">transmission </w:t>
        </w:r>
      </w:ins>
      <w:ins w:id="136" w:author="ZTE" w:date="2024-05-10T12:01:00Z">
        <w:r>
          <w:rPr>
            <w:lang w:val="en-US"/>
          </w:rPr>
          <w:t xml:space="preserve">with HARQ-ACK information for the PDSCH providing the </w:t>
        </w:r>
      </w:ins>
      <w:ins w:id="137" w:author="ZTE" w:date="2024-05-08T17:10:00Z">
        <w:r>
          <w:rPr>
            <w:lang w:val="en-US" w:eastAsia="zh-CN"/>
          </w:rPr>
          <w:t xml:space="preserve">LTM </w:t>
        </w:r>
        <w:r>
          <w:rPr>
            <w:lang w:val="en-US"/>
          </w:rPr>
          <w:t>Cell Switch Command MAC CE</w:t>
        </w:r>
      </w:ins>
      <w:ins w:id="138" w:author="ZTE" w:date="2024-05-08T17:06:00Z">
        <w:r>
          <w:t xml:space="preserve"> and the first symbol of the PRACH transmission is larger than or equal to</w:t>
        </w:r>
      </w:ins>
      <w:ins w:id="139" w:author="ZTE" w:date="2024-05-08T17:10:00Z">
        <w:r>
          <w:rPr>
            <w:lang w:val="en-US" w:eastAsia="zh-CN"/>
          </w:rPr>
          <w:t xml:space="preserve"> </w:t>
        </w:r>
      </w:ins>
      <w:bookmarkStart w:id="140" w:name="_Hlk166592940"/>
      <w:ins w:id="141"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142" w:author="ZTE" w:date="2024-05-08T17:14:00Z">
        <w:r>
          <w:rPr>
            <w:lang w:val="en-US" w:eastAsia="zh-CN"/>
          </w:rPr>
          <w:t xml:space="preserve"> </w:t>
        </w:r>
      </w:ins>
      <w:proofErr w:type="spellStart"/>
      <w:ins w:id="143"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144"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140"/>
      <w:ins w:id="145" w:author="ZTE" w:date="2024-05-10T12:04:00Z">
        <w:r>
          <w:rPr>
            <w:i/>
            <w:iCs/>
            <w:lang w:val="en-US" w:eastAsia="zh-CN"/>
          </w:rPr>
          <w:t xml:space="preserve"> </w:t>
        </w:r>
        <w:r>
          <w:rPr>
            <w:lang w:val="en-US"/>
          </w:rPr>
          <w:t>msec</w:t>
        </w:r>
      </w:ins>
      <w:ins w:id="146" w:author="ZTE" w:date="2024-05-08T17:13:00Z">
        <w:r>
          <w:rPr>
            <w:lang w:val="en-US" w:eastAsia="zh-CN"/>
          </w:rPr>
          <w:t xml:space="preserve">, </w:t>
        </w:r>
      </w:ins>
      <w:ins w:id="147" w:author="ZTE" w:date="2024-05-08T17:12:00Z">
        <w:r>
          <w:rPr>
            <w:lang w:val="en-US"/>
          </w:rPr>
          <w:t xml:space="preserve">where </w:t>
        </w:r>
      </w:ins>
      <w:ins w:id="148" w:author="ZTE" w:date="2024-05-08T17:14:00Z">
        <w:r>
          <w:rPr>
            <w:lang w:val="en-US" w:eastAsia="zh-CN"/>
          </w:rPr>
          <w:t>T</w:t>
        </w:r>
        <w:r>
          <w:rPr>
            <w:vertAlign w:val="subscript"/>
            <w:lang w:val="en-US" w:eastAsia="zh-CN"/>
          </w:rPr>
          <w:t>LTM-RRC-processing</w:t>
        </w:r>
      </w:ins>
      <w:ins w:id="149" w:author="ZTE" w:date="2024-05-08T17:12:00Z">
        <w:r>
          <w:rPr>
            <w:rFonts w:eastAsia="DengXian"/>
            <w:lang w:val="en-US" w:eastAsia="zh-CN"/>
          </w:rPr>
          <w:t xml:space="preserve">, </w:t>
        </w:r>
      </w:ins>
      <w:ins w:id="150"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151" w:author="ZTE" w:date="2024-05-08T17:12:00Z">
        <w:r>
          <w:rPr>
            <w:rFonts w:eastAsia="DengXian"/>
            <w:bCs/>
            <w:vertAlign w:val="subscript"/>
            <w:lang w:val="en-US"/>
          </w:rPr>
          <w:t xml:space="preserve"> </w:t>
        </w:r>
        <w:r>
          <w:rPr>
            <w:rFonts w:eastAsia="DengXian"/>
            <w:lang w:val="en-US"/>
          </w:rPr>
          <w:t xml:space="preserve">and </w:t>
        </w:r>
      </w:ins>
      <w:ins w:id="152" w:author="ZTE" w:date="2024-05-08T17:15:00Z">
        <w:r>
          <w:rPr>
            <w:lang w:val="en-US" w:eastAsia="zh-CN"/>
          </w:rPr>
          <w:t>T</w:t>
        </w:r>
        <w:r>
          <w:rPr>
            <w:vertAlign w:val="subscript"/>
            <w:lang w:val="en-US" w:eastAsia="zh-CN"/>
          </w:rPr>
          <w:t>RS-proc</w:t>
        </w:r>
      </w:ins>
      <w:ins w:id="153" w:author="ZTE" w:date="2024-05-08T17:12:00Z">
        <w:r>
          <w:rPr>
            <w:lang w:val="en-US"/>
          </w:rPr>
          <w:t xml:space="preserve"> a</w:t>
        </w:r>
        <w:r>
          <w:rPr>
            <w:lang w:val="en-US" w:eastAsia="zh-CN"/>
          </w:rPr>
          <w:t>re defined in [10, TS 38.133]</w:t>
        </w:r>
      </w:ins>
      <w:ins w:id="154"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000000">
      <w:hyperlink r:id="rId65" w:history="1">
        <w:r w:rsidR="00010F46">
          <w:rPr>
            <w:rStyle w:val="af7"/>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DengXian"/>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000000">
      <w:hyperlink r:id="rId66" w:history="1">
        <w:r w:rsidR="00010F46">
          <w:rPr>
            <w:rStyle w:val="af7"/>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155"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156" w:author="Changes in RAN1 116bis" w:date="2024-05-10T14:29:00Z">
        <w:r>
          <w:t xml:space="preserve">or an LTM cell switch command MAC CE </w:t>
        </w:r>
      </w:ins>
      <w:r>
        <w:t xml:space="preserve">and, if any, a cell indicator field </w:t>
      </w:r>
      <w:ins w:id="157" w:author="NOKIA" w:date="2024-05-01T10:49:00Z">
        <w:r>
          <w:t xml:space="preserve">in PDCCH order [5, TS 38.212] or a Target Configuration ID field in LTM cell switch command MAC CE [11, TS 38.321] </w:t>
        </w:r>
      </w:ins>
      <w:r>
        <w:t>indicates a cell for the PRACH transmission</w:t>
      </w:r>
      <w:del w:id="158" w:author="Sanjay Goyal (Nokia)" w:date="2024-04-29T13:19:00Z">
        <w:r>
          <w:delText xml:space="preserve"> [5, TS 38.212]</w:delText>
        </w:r>
      </w:del>
      <w:r>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159"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160"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161" w:author="NOKIA" w:date="2024-05-01T10:50:00Z">
                <w:rPr>
                  <w:rFonts w:ascii="Cambria Math" w:hAnsi="Cambria Math"/>
                  <w:i/>
                </w:rPr>
              </w:ins>
            </m:ctrlPr>
          </m:sSubPr>
          <m:e>
            <m:r>
              <w:ins w:id="162" w:author="NOKIA" w:date="2024-05-01T10:50:00Z">
                <w:rPr>
                  <w:rFonts w:ascii="Cambria Math" w:hAnsi="Cambria Math"/>
                </w:rPr>
                <m:t>3</m:t>
              </w:ins>
            </m:r>
            <m:sSubSup>
              <m:sSubSupPr>
                <m:ctrlPr>
                  <w:ins w:id="163" w:author="NOKIA" w:date="2024-05-01T10:50:00Z">
                    <w:rPr>
                      <w:rFonts w:ascii="Cambria Math" w:hAnsi="Cambria Math"/>
                      <w:i/>
                    </w:rPr>
                  </w:ins>
                </m:ctrlPr>
              </m:sSubSupPr>
              <m:e>
                <m:r>
                  <w:ins w:id="164" w:author="NOKIA" w:date="2024-05-01T10:50:00Z">
                    <w:rPr>
                      <w:rFonts w:ascii="Cambria Math" w:hAnsi="Cambria Math"/>
                    </w:rPr>
                    <m:t>N</m:t>
                  </w:ins>
                </m:r>
              </m:e>
              <m:sub>
                <m:r>
                  <w:ins w:id="165" w:author="NOKIA" w:date="2024-05-01T10:50:00Z">
                    <w:rPr>
                      <w:rFonts w:ascii="Cambria Math" w:hAnsi="Cambria Math"/>
                    </w:rPr>
                    <m:t>slot</m:t>
                  </w:ins>
                </m:r>
              </m:sub>
              <m:sup>
                <m:r>
                  <w:ins w:id="166" w:author="NOKIA" w:date="2024-05-01T10:50:00Z">
                    <w:rPr>
                      <w:rFonts w:ascii="Cambria Math" w:hAnsi="Cambria Math"/>
                    </w:rPr>
                    <m:t>subframe,μ</m:t>
                  </w:ins>
                </m:r>
              </m:sup>
            </m:sSubSup>
            <m:r>
              <w:ins w:id="167" w:author="NOKIA" w:date="2024-05-01T10:50:00Z">
                <w:rPr>
                  <w:rFonts w:ascii="Cambria Math" w:hAnsi="Cambria Math"/>
                </w:rPr>
                <m:t>+N</m:t>
              </w:ins>
            </m:r>
          </m:e>
          <m:sub>
            <m:r>
              <w:ins w:id="168" w:author="NOKIA" w:date="2024-05-01T10:50:00Z">
                <w:rPr>
                  <w:rFonts w:ascii="Cambria Math" w:hAnsi="Cambria Math"/>
                </w:rPr>
                <m:t>T,2</m:t>
              </w:ins>
            </m:r>
          </m:sub>
        </m:sSub>
        <m:r>
          <w:ins w:id="169" w:author="NOKIA" w:date="2024-05-01T10:50:00Z">
            <w:rPr>
              <w:rFonts w:ascii="Cambria Math" w:hAnsi="Cambria Math"/>
            </w:rPr>
            <m:t>+</m:t>
          </w:ins>
        </m:r>
        <m:sSub>
          <m:sSubPr>
            <m:ctrlPr>
              <w:ins w:id="170" w:author="NOKIA" w:date="2024-05-01T10:50:00Z">
                <w:rPr>
                  <w:rFonts w:ascii="Cambria Math" w:hAnsi="Cambria Math"/>
                  <w:i/>
                </w:rPr>
              </w:ins>
            </m:ctrlPr>
          </m:sSubPr>
          <m:e>
            <m:r>
              <w:ins w:id="171" w:author="NOKIA" w:date="2024-05-01T10:50:00Z">
                <w:rPr>
                  <w:rFonts w:ascii="Cambria Math" w:hAnsi="Cambria Math"/>
                </w:rPr>
                <m:t>T</m:t>
              </w:ins>
            </m:r>
          </m:e>
          <m:sub>
            <m:r>
              <w:ins w:id="172" w:author="NOKIA" w:date="2024-05-01T10:50:00Z">
                <m:rPr>
                  <m:sty m:val="p"/>
                </m:rPr>
                <w:rPr>
                  <w:rFonts w:ascii="Cambria Math" w:hAnsi="Cambria Math"/>
                </w:rPr>
                <m:t>BWPswitchDelay</m:t>
              </w:ins>
            </m:r>
          </m:sub>
        </m:sSub>
        <m:r>
          <w:ins w:id="173" w:author="NOKIA" w:date="2024-05-01T10:50:00Z">
            <w:rPr>
              <w:rFonts w:ascii="Cambria Math" w:hAnsi="Cambria Math"/>
            </w:rPr>
            <m:t>+</m:t>
          </w:ins>
        </m:r>
        <m:sSub>
          <m:sSubPr>
            <m:ctrlPr>
              <w:ins w:id="174" w:author="NOKIA" w:date="2024-05-01T10:50:00Z">
                <w:rPr>
                  <w:rFonts w:ascii="Cambria Math" w:hAnsi="Cambria Math"/>
                  <w:i/>
                </w:rPr>
              </w:ins>
            </m:ctrlPr>
          </m:sSubPr>
          <m:e>
            <m:r>
              <w:ins w:id="175" w:author="NOKIA" w:date="2024-05-01T10:50:00Z">
                <w:rPr>
                  <w:rFonts w:ascii="Cambria Math" w:hAnsi="Cambria Math"/>
                </w:rPr>
                <m:t>∆</m:t>
              </w:ins>
            </m:r>
          </m:e>
          <m:sub>
            <m:r>
              <w:ins w:id="176" w:author="NOKIA" w:date="2024-05-01T10:50:00Z">
                <m:rPr>
                  <m:sty m:val="p"/>
                </m:rPr>
                <w:rPr>
                  <w:rFonts w:ascii="Cambria Math" w:hAnsi="Cambria Math"/>
                </w:rPr>
                <m:t>Delay</m:t>
              </w:ins>
            </m:r>
          </m:sub>
        </m:sSub>
        <m:r>
          <w:ins w:id="177" w:author="NOKIA" w:date="2024-05-01T10:50:00Z">
            <w:rPr>
              <w:rFonts w:ascii="Cambria Math" w:hAnsi="Cambria Math"/>
            </w:rPr>
            <m:t>+</m:t>
          </w:ins>
        </m:r>
        <m:sSub>
          <m:sSubPr>
            <m:ctrlPr>
              <w:ins w:id="178" w:author="NOKIA" w:date="2024-05-01T10:50:00Z">
                <w:rPr>
                  <w:rFonts w:ascii="Cambria Math" w:hAnsi="Cambria Math"/>
                  <w:i/>
                </w:rPr>
              </w:ins>
            </m:ctrlPr>
          </m:sSubPr>
          <m:e>
            <m:r>
              <w:ins w:id="179" w:author="NOKIA" w:date="2024-05-01T10:50:00Z">
                <w:rPr>
                  <w:rFonts w:ascii="Cambria Math" w:hAnsi="Cambria Math"/>
                </w:rPr>
                <m:t>T</m:t>
              </w:ins>
            </m:r>
          </m:e>
          <m:sub>
            <m:r>
              <w:ins w:id="180" w:author="NOKIA" w:date="2024-05-01T10:50:00Z">
                <m:rPr>
                  <m:sty m:val="p"/>
                </m:rPr>
                <w:rPr>
                  <w:rFonts w:ascii="Cambria Math" w:hAnsi="Cambria Math"/>
                </w:rPr>
                <m:t>switch</m:t>
              </w:ins>
            </m:r>
          </m:sub>
        </m:sSub>
        <m:r>
          <w:ins w:id="181" w:author="NOKIA" w:date="2024-05-01T10:50:00Z">
            <w:rPr>
              <w:rFonts w:ascii="Cambria Math" w:hAnsi="Cambria Math"/>
            </w:rPr>
            <m:t>+</m:t>
          </w:ins>
        </m:r>
        <m:sSub>
          <m:sSubPr>
            <m:ctrlPr>
              <w:ins w:id="182" w:author="NOKIA" w:date="2024-05-01T10:50:00Z">
                <w:rPr>
                  <w:rFonts w:ascii="Cambria Math" w:hAnsi="Cambria Math"/>
                  <w:i/>
                </w:rPr>
              </w:ins>
            </m:ctrlPr>
          </m:sSubPr>
          <m:e>
            <m:r>
              <w:ins w:id="183" w:author="NOKIA" w:date="2024-05-01T10:50:00Z">
                <w:rPr>
                  <w:rFonts w:ascii="Cambria Math" w:hAnsi="Cambria Math"/>
                </w:rPr>
                <m:t>T</m:t>
              </w:ins>
            </m:r>
          </m:e>
          <m:sub>
            <m:r>
              <w:ins w:id="184" w:author="NOKIA" w:date="2024-05-01T10:50:00Z">
                <m:rPr>
                  <m:sty m:val="p"/>
                </m:rPr>
                <w:rPr>
                  <w:rFonts w:ascii="Cambria Math" w:hAnsi="Cambria Math"/>
                </w:rPr>
                <m:t>SSB</m:t>
              </w:ins>
            </m:r>
          </m:sub>
        </m:sSub>
        <m:r>
          <w:ins w:id="185" w:author="NOKIA" w:date="2024-05-01T10:50:00Z">
            <w:rPr>
              <w:rFonts w:ascii="Cambria Math" w:hAnsi="Cambria Math"/>
            </w:rPr>
            <m:t>+</m:t>
          </w:ins>
        </m:r>
        <m:sSub>
          <m:sSubPr>
            <m:ctrlPr>
              <w:ins w:id="186" w:author="NOKIA" w:date="2024-05-01T10:50:00Z">
                <w:rPr>
                  <w:rFonts w:ascii="Cambria Math" w:hAnsi="Cambria Math"/>
                  <w:i/>
                </w:rPr>
              </w:ins>
            </m:ctrlPr>
          </m:sSubPr>
          <m:e>
            <m:r>
              <w:ins w:id="187" w:author="NOKIA" w:date="2024-05-01T10:50:00Z">
                <w:rPr>
                  <w:rFonts w:ascii="Cambria Math" w:hAnsi="Cambria Math"/>
                </w:rPr>
                <m:t>∆</m:t>
              </w:ins>
            </m:r>
          </m:e>
          <m:sub>
            <m:r>
              <w:ins w:id="188" w:author="NOKIA" w:date="2024-05-01T10:50:00Z">
                <m:rPr>
                  <m:sty m:val="p"/>
                </m:rPr>
                <w:rPr>
                  <w:rFonts w:ascii="Cambria Math" w:hAnsi="Cambria Math"/>
                </w:rPr>
                <m:t>RF/BB preparation</m:t>
              </w:ins>
            </m:r>
          </m:sub>
        </m:sSub>
      </m:oMath>
      <w:ins w:id="189" w:author="NOKIA" w:date="2024-05-01T10:50:00Z">
        <w:r>
          <w:t xml:space="preserve"> </w:t>
        </w:r>
        <w:r>
          <w:rPr>
            <w:lang w:val="en-US"/>
          </w:rPr>
          <w:t>msec.</w:t>
        </w:r>
      </w:ins>
      <w:r>
        <w:rPr>
          <w:lang w:val="en-US"/>
        </w:rPr>
        <w:t xml:space="preserve"> </w:t>
      </w:r>
      <w:ins w:id="190" w:author="NOKIA" w:date="2024-05-01T10:50:00Z">
        <w:r>
          <w:rPr>
            <w:lang w:val="en-US"/>
          </w:rPr>
          <w:t>W</w:t>
        </w:r>
      </w:ins>
      <w:del w:id="191"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192"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000000">
      <w:hyperlink r:id="rId67" w:history="1">
        <w:r w:rsidR="00010F46">
          <w:rPr>
            <w:rStyle w:val="af7"/>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193"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194" w:author="Ericsson" w:date="2024-04-01T11:17:00Z">
        <w:r>
          <w:t xml:space="preserve">reception of the </w:t>
        </w:r>
      </w:ins>
      <w:r>
        <w:t xml:space="preserve">PDCCH order </w:t>
      </w:r>
      <w:ins w:id="195" w:author="Ericsson" w:date="2024-04-01T11:18:00Z">
        <w:r>
          <w:t xml:space="preserve">or </w:t>
        </w:r>
      </w:ins>
      <w:ins w:id="196" w:author="Ericsson" w:date="2024-05-08T15:51:00Z">
        <w:r>
          <w:t xml:space="preserve">the last symbol of </w:t>
        </w:r>
        <w:r>
          <w:rPr>
            <w:lang w:val="en-US"/>
          </w:rPr>
          <w:t xml:space="preserve">a PUCCH or PUSCH with HARQ-ACK information for the PDSCH providing the </w:t>
        </w:r>
      </w:ins>
      <w:ins w:id="197" w:author="Ericsson" w:date="2024-05-08T15:52:00Z">
        <w:r>
          <w:rPr>
            <w:lang w:val="en-US"/>
          </w:rPr>
          <w:t xml:space="preserve">LTM cell switch command MAC CE </w:t>
        </w:r>
      </w:ins>
      <w:del w:id="198"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199" w:author="Ericsson" w:date="2024-05-08T15:54:00Z">
            <w:rPr>
              <w:rFonts w:ascii="Cambria Math" w:hAnsi="Cambria Math"/>
            </w:rPr>
            <m:t>+</m:t>
          </w:ins>
        </m:r>
        <m:sSub>
          <m:sSubPr>
            <m:ctrlPr>
              <w:ins w:id="200" w:author="Ericsson" w:date="2024-05-08T15:54:00Z">
                <w:rPr>
                  <w:rFonts w:ascii="Cambria Math" w:hAnsi="Cambria Math"/>
                  <w:i/>
                </w:rPr>
              </w:ins>
            </m:ctrlPr>
          </m:sSubPr>
          <m:e>
            <m:r>
              <w:ins w:id="201" w:author="Ericsson" w:date="2024-05-08T15:54:00Z">
                <w:rPr>
                  <w:rFonts w:ascii="Cambria Math" w:hAnsi="Cambria Math"/>
                </w:rPr>
                <m:t>∆</m:t>
              </w:ins>
            </m:r>
          </m:e>
          <m:sub>
            <m:r>
              <w:ins w:id="202"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ins w:id="203" w:author="Ericsson" w:date="2024-04-01T11:20:00Z">
        <w:r>
          <w:t>or the P</w:t>
        </w:r>
      </w:ins>
      <w:ins w:id="204" w:author="Ericsson" w:date="2024-05-08T15:30:00Z">
        <w:r>
          <w:t>D</w:t>
        </w:r>
      </w:ins>
      <w:ins w:id="205" w:author="Ericsson" w:date="2024-04-01T11:20:00Z">
        <w:r>
          <w:t xml:space="preserve">SCH carrying the LTM cell switch command MAC CE </w:t>
        </w:r>
      </w:ins>
      <w:r w:rsidRPr="00D6193B">
        <w:rPr>
          <w:rFonts w:eastAsia="DengXian"/>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DengXian"/>
          <w:kern w:val="2"/>
          <w:lang w:val="en-US"/>
        </w:rPr>
        <w:t>a non-serving cell</w:t>
      </w:r>
      <w:r>
        <w:rPr>
          <w:rFonts w:eastAsia="DengXian"/>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206"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207" w:author="Ericsson" w:date="2024-05-08T15:55:00Z"/>
          <w:lang w:val="en-US"/>
        </w:rPr>
      </w:pPr>
      <w:ins w:id="208" w:author="Ericsson" w:date="2024-05-08T15:55:00Z">
        <w:r>
          <w:rPr>
            <w:lang w:val="en-US"/>
          </w:rPr>
          <w:t>-</w:t>
        </w:r>
        <w:r>
          <w:rPr>
            <w:lang w:val="en-US"/>
          </w:rPr>
          <w:tab/>
        </w:r>
      </w:ins>
      <m:oMath>
        <m:sSub>
          <m:sSubPr>
            <m:ctrlPr>
              <w:ins w:id="209" w:author="Ericsson" w:date="2024-05-08T15:55:00Z">
                <w:rPr>
                  <w:rFonts w:ascii="Cambria Math" w:hAnsi="Cambria Math"/>
                  <w:i/>
                  <w:lang w:val="zh-CN"/>
                </w:rPr>
              </w:ins>
            </m:ctrlPr>
          </m:sSubPr>
          <m:e>
            <m:r>
              <w:ins w:id="210" w:author="Ericsson" w:date="2024-05-08T15:55:00Z">
                <w:rPr>
                  <w:rFonts w:ascii="Cambria Math" w:hAnsi="Cambria Math"/>
                  <w:lang w:val="en-US"/>
                </w:rPr>
                <m:t>∆</m:t>
              </w:ins>
            </m:r>
          </m:e>
          <m:sub>
            <m:r>
              <w:ins w:id="211" w:author="Ericsson" w:date="2024-05-08T15:55:00Z">
                <m:rPr>
                  <m:sty m:val="p"/>
                </m:rPr>
                <w:rPr>
                  <w:rFonts w:ascii="Cambria Math" w:hAnsi="Cambria Math"/>
                  <w:lang w:val="en-US"/>
                </w:rPr>
                <m:t>command</m:t>
              </w:ins>
            </m:r>
          </m:sub>
        </m:sSub>
        <m:r>
          <w:ins w:id="212" w:author="Ericsson" w:date="2024-05-08T15:55:00Z">
            <w:rPr>
              <w:rFonts w:ascii="Cambria Math" w:hAnsi="Cambria Math"/>
              <w:lang w:val="en-US"/>
            </w:rPr>
            <m:t>=3</m:t>
          </w:ins>
        </m:r>
      </m:oMath>
      <w:ins w:id="213" w:author="Ericsson" w:date="2024-05-08T15:55:00Z">
        <w:r>
          <w:rPr>
            <w:lang w:val="en-US"/>
          </w:rPr>
          <w:t xml:space="preserve"> if the PRACH transmission is initiated by an LTM cell sw</w:t>
        </w:r>
      </w:ins>
      <w:ins w:id="214" w:author="Ericsson" w:date="2024-05-08T15:56:00Z">
        <w:r>
          <w:rPr>
            <w:lang w:val="en-US"/>
          </w:rPr>
          <w:t xml:space="preserve">itch command MAC CE </w:t>
        </w:r>
      </w:ins>
      <w:ins w:id="215" w:author="Ericsson" w:date="2024-05-08T15:55:00Z">
        <w:r>
          <w:rPr>
            <w:lang w:val="en-US"/>
          </w:rPr>
          <w:t xml:space="preserve">and </w:t>
        </w:r>
      </w:ins>
      <m:oMath>
        <m:sSub>
          <m:sSubPr>
            <m:ctrlPr>
              <w:ins w:id="216" w:author="Ericsson" w:date="2024-05-08T15:56:00Z">
                <w:rPr>
                  <w:rFonts w:ascii="Cambria Math" w:hAnsi="Cambria Math"/>
                  <w:i/>
                  <w:lang w:val="zh-CN"/>
                </w:rPr>
              </w:ins>
            </m:ctrlPr>
          </m:sSubPr>
          <m:e>
            <m:r>
              <w:ins w:id="217" w:author="Ericsson" w:date="2024-05-08T15:56:00Z">
                <w:rPr>
                  <w:rFonts w:ascii="Cambria Math" w:hAnsi="Cambria Math"/>
                  <w:lang w:val="en-US"/>
                </w:rPr>
                <m:t>∆</m:t>
              </w:ins>
            </m:r>
          </m:e>
          <m:sub>
            <m:r>
              <w:ins w:id="218" w:author="Ericsson" w:date="2024-05-08T15:56:00Z">
                <m:rPr>
                  <m:sty m:val="p"/>
                </m:rPr>
                <w:rPr>
                  <w:rFonts w:ascii="Cambria Math" w:hAnsi="Cambria Math"/>
                  <w:lang w:val="en-US"/>
                </w:rPr>
                <m:t>command</m:t>
              </w:ins>
            </m:r>
          </m:sub>
        </m:sSub>
        <m:r>
          <w:ins w:id="219" w:author="Ericsson" w:date="2024-05-08T15:56:00Z">
            <w:rPr>
              <w:rFonts w:ascii="Cambria Math" w:hAnsi="Cambria Math"/>
              <w:lang w:val="en-US"/>
            </w:rPr>
            <m:t>=0</m:t>
          </w:ins>
        </m:r>
      </m:oMath>
      <w:ins w:id="220"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221"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FL believes something is needed to be clarified in the specification. FL’s question is if the UE can obtain RRC parameters for PRACH transmission before CSC (</w:t>
            </w:r>
            <w:proofErr w:type="gramStart"/>
            <w:r>
              <w:rPr>
                <w:lang w:eastAsia="ja-JP"/>
              </w:rPr>
              <w:t>i.e.</w:t>
            </w:r>
            <w:proofErr w:type="gramEnd"/>
            <w:r>
              <w:rPr>
                <w:lang w:eastAsia="ja-JP"/>
              </w:rPr>
              <w:t xml:space="preserv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w:t>
            </w:r>
            <w:proofErr w:type="gramStart"/>
            <w:r>
              <w:rPr>
                <w:rFonts w:eastAsia="SimSun" w:hint="eastAsia"/>
                <w:lang w:val="en-US" w:eastAsia="zh-CN"/>
              </w:rPr>
              <w:t>no any</w:t>
            </w:r>
            <w:proofErr w:type="gramEnd"/>
            <w:r>
              <w:rPr>
                <w:rFonts w:eastAsia="SimSun" w:hint="eastAsia"/>
                <w:lang w:val="en-US" w:eastAsia="zh-CN"/>
              </w:rPr>
              <w:t xml:space="preserve"> explicitly state, which means that this case is supported by default. If there is </w:t>
            </w:r>
            <w:proofErr w:type="gramStart"/>
            <w:r>
              <w:rPr>
                <w:rFonts w:eastAsia="SimSun" w:hint="eastAsia"/>
                <w:lang w:val="en-US" w:eastAsia="zh-CN"/>
              </w:rPr>
              <w:t>no</w:t>
            </w:r>
            <w:proofErr w:type="gramEnd"/>
            <w:r>
              <w:rPr>
                <w:rFonts w:eastAsia="SimSun" w:hint="eastAsia"/>
                <w:lang w:val="en-US" w:eastAsia="zh-CN"/>
              </w:rPr>
              <w:t xml:space="preserve">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SimSun"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SimSun" w:hint="eastAsia"/>
                <w:lang w:val="en-US" w:eastAsia="zh-CN"/>
              </w:rPr>
              <w:t xml:space="preserve"> is set to 0 after reception of LTM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4EB3B453"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5F19A3E0"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0D9DF52F" w14:textId="75B0AC67" w:rsidR="00D6193B" w:rsidRDefault="00D6193B" w:rsidP="00D6193B">
            <w:pPr>
              <w:rPr>
                <w:lang w:eastAsia="ja-JP"/>
              </w:rPr>
            </w:pPr>
            <w:r>
              <w:rPr>
                <w:rFonts w:eastAsia="SimSun" w:hint="eastAsia"/>
                <w:lang w:eastAsia="zh-CN"/>
              </w:rPr>
              <w:t>I</w:t>
            </w:r>
            <w:r>
              <w:rPr>
                <w:rFonts w:eastAsia="SimSun"/>
                <w:lang w:eastAsia="zh-CN"/>
              </w:rPr>
              <w:t>ssue C: Yes</w:t>
            </w:r>
          </w:p>
        </w:tc>
        <w:tc>
          <w:tcPr>
            <w:tcW w:w="6009" w:type="dxa"/>
          </w:tcPr>
          <w:p w14:paraId="15D2D811" w14:textId="77777777" w:rsidR="00D6193B" w:rsidRDefault="00D6193B" w:rsidP="00D6193B">
            <w:pPr>
              <w:rPr>
                <w:rFonts w:eastAsia="SimSun"/>
                <w:lang w:eastAsia="zh-CN"/>
              </w:rPr>
            </w:pPr>
            <w:r>
              <w:rPr>
                <w:rFonts w:eastAsia="SimSun"/>
                <w:lang w:eastAsia="zh-CN"/>
              </w:rPr>
              <w:t>For issue A and B, we agree with FL’s suggestions.</w:t>
            </w:r>
          </w:p>
          <w:p w14:paraId="7FD3BB93" w14:textId="54B7C656" w:rsidR="00D6193B" w:rsidRPr="00DC7076" w:rsidRDefault="00D6193B" w:rsidP="00D6193B">
            <w:pPr>
              <w:rPr>
                <w:b/>
                <w:bCs/>
                <w:u w:val="single"/>
                <w:lang w:eastAsia="ja-JP"/>
              </w:rPr>
            </w:pPr>
            <w:r>
              <w:rPr>
                <w:rFonts w:eastAsia="SimSun"/>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14661590"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Yes</w:t>
            </w:r>
          </w:p>
          <w:p w14:paraId="7E6B4BBD" w14:textId="6E346869"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017CC9D" w14:textId="77777777" w:rsidR="00EF27FB" w:rsidRDefault="00EF27FB" w:rsidP="00D6193B">
            <w:pPr>
              <w:rPr>
                <w:rFonts w:eastAsia="SimSun"/>
                <w:lang w:eastAsia="zh-CN"/>
              </w:rPr>
            </w:pPr>
            <w:r>
              <w:rPr>
                <w:rFonts w:eastAsia="SimSun"/>
                <w:lang w:eastAsia="zh-CN"/>
              </w:rPr>
              <w:t xml:space="preserve">For issue B, we think LTM </w:t>
            </w:r>
            <w:r>
              <w:rPr>
                <w:rFonts w:eastAsia="SimSun" w:hint="eastAsia"/>
                <w:lang w:eastAsia="zh-CN"/>
              </w:rPr>
              <w:t>can</w:t>
            </w:r>
            <w:r>
              <w:rPr>
                <w:rFonts w:eastAsia="SimSun"/>
                <w:lang w:eastAsia="zh-CN"/>
              </w:rPr>
              <w:t xml:space="preserve"> be used to NTN without spec impact.</w:t>
            </w:r>
          </w:p>
          <w:p w14:paraId="75458E90" w14:textId="54A48C6C" w:rsidR="00EF27FB" w:rsidRDefault="00EF27FB" w:rsidP="00D6193B">
            <w:pPr>
              <w:rPr>
                <w:rFonts w:eastAsia="SimSun"/>
                <w:lang w:eastAsia="zh-CN"/>
              </w:rPr>
            </w:pPr>
            <w:r>
              <w:rPr>
                <w:rFonts w:eastAsia="SimSun"/>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116EC29E" w14:textId="424ACFCB" w:rsidR="009F4EEB" w:rsidRDefault="009F4EEB" w:rsidP="009F4EEB">
            <w:pPr>
              <w:spacing w:after="0" w:afterAutospacing="0" w:line="257" w:lineRule="auto"/>
              <w:rPr>
                <w:rFonts w:eastAsia="SimSun"/>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SimSun"/>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SimSun"/>
                <w:lang w:eastAsia="zh-CN"/>
              </w:rPr>
            </w:pPr>
            <w:r w:rsidRPr="00DC7076">
              <w:rPr>
                <w:b/>
                <w:bCs/>
                <w:u w:val="single"/>
                <w:lang w:eastAsia="ja-JP"/>
              </w:rPr>
              <w:t xml:space="preserve">Issue B: </w:t>
            </w:r>
            <w:r w:rsidRPr="00DC7076">
              <w:rPr>
                <w:b/>
                <w:bCs/>
                <w:u w:val="single"/>
                <w:lang w:eastAsia="ja-JP"/>
              </w:rPr>
              <w:br/>
            </w:r>
            <w:r>
              <w:rPr>
                <w:rFonts w:eastAsia="SimSun"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SimSun"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132FFC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6C8B0F4A"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2DD68B3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AA75DE0" w14:textId="77777777" w:rsidR="008C5CDB" w:rsidRDefault="008C5CDB" w:rsidP="00704C12">
            <w:pPr>
              <w:rPr>
                <w:rFonts w:eastAsia="SimSun"/>
                <w:lang w:eastAsia="zh-CN"/>
              </w:rPr>
            </w:pPr>
            <w:r>
              <w:rPr>
                <w:rFonts w:eastAsia="SimSun"/>
                <w:lang w:eastAsia="zh-CN"/>
              </w:rPr>
              <w:t>For Issue A: We are fine with the CR</w:t>
            </w:r>
          </w:p>
          <w:p w14:paraId="21C92A40"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B: Seems should be discussed by RAN2</w:t>
            </w:r>
          </w:p>
          <w:p w14:paraId="3D66A4DA"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SimSun"/>
                <w:lang w:eastAsia="zh-CN"/>
              </w:rPr>
            </w:pPr>
          </w:p>
        </w:tc>
        <w:tc>
          <w:tcPr>
            <w:tcW w:w="2106" w:type="dxa"/>
          </w:tcPr>
          <w:p w14:paraId="1890E4E7" w14:textId="77777777" w:rsidR="008C5CDB" w:rsidRDefault="008C5CDB" w:rsidP="00701A83">
            <w:pPr>
              <w:spacing w:after="0" w:afterAutospacing="0" w:line="257" w:lineRule="auto"/>
              <w:rPr>
                <w:lang w:eastAsia="ja-JP"/>
              </w:rPr>
            </w:pPr>
          </w:p>
        </w:tc>
        <w:tc>
          <w:tcPr>
            <w:tcW w:w="6009" w:type="dxa"/>
          </w:tcPr>
          <w:p w14:paraId="09AA1FED" w14:textId="77777777" w:rsidR="008C5CDB" w:rsidRDefault="008C5CDB" w:rsidP="00701A83"/>
        </w:tc>
      </w:tr>
    </w:tbl>
    <w:p w14:paraId="7BFFA431" w14:textId="77777777" w:rsidR="003E603C" w:rsidRDefault="003E603C"/>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000000">
      <w:hyperlink r:id="rId68" w:history="1">
        <w:r w:rsidR="00010F46">
          <w:rPr>
            <w:rStyle w:val="af7"/>
          </w:rPr>
          <w:t>R1-2404718</w:t>
        </w:r>
      </w:hyperlink>
      <w:r w:rsidR="00010F46">
        <w:tab/>
        <w:t>Draft CR on priority for Legacy CSI report and LTM CSI report in TS 38.213</w:t>
      </w:r>
      <w:r w:rsidR="00010F46">
        <w:tab/>
        <w:t>ZTE</w:t>
      </w:r>
    </w:p>
    <w:p w14:paraId="7BFFA436" w14:textId="77777777" w:rsidR="003E603C" w:rsidRDefault="00010F46">
      <w:bookmarkStart w:id="222" w:name="_Ref500185963"/>
      <w:bookmarkStart w:id="223" w:name="_Toc29894854"/>
      <w:bookmarkStart w:id="224" w:name="_Toc29899571"/>
      <w:bookmarkStart w:id="225" w:name="_Toc36498182"/>
      <w:bookmarkStart w:id="226" w:name="_Toc29917308"/>
      <w:bookmarkStart w:id="227" w:name="_Toc12021482"/>
      <w:bookmarkStart w:id="228" w:name="_Toc161999136"/>
      <w:bookmarkStart w:id="229" w:name="_Toc20311594"/>
      <w:bookmarkStart w:id="230" w:name="_Toc26719419"/>
      <w:bookmarkStart w:id="231" w:name="_Toc45699209"/>
      <w:bookmarkStart w:id="232" w:name="_Toc29899153"/>
      <w:r>
        <w:t>9.2.5.2</w:t>
      </w:r>
      <w:r>
        <w:tab/>
        <w:t>UE procedure for multiplexing HARQ-ACK/SR/CSI</w:t>
      </w:r>
      <w:bookmarkEnd w:id="222"/>
      <w:r>
        <w:t xml:space="preserve"> in a PUCCH</w:t>
      </w:r>
      <w:bookmarkEnd w:id="223"/>
      <w:bookmarkEnd w:id="224"/>
      <w:bookmarkEnd w:id="225"/>
      <w:bookmarkEnd w:id="226"/>
      <w:bookmarkEnd w:id="227"/>
      <w:bookmarkEnd w:id="228"/>
      <w:bookmarkEnd w:id="229"/>
      <w:bookmarkEnd w:id="230"/>
      <w:bookmarkEnd w:id="231"/>
      <w:bookmarkEnd w:id="232"/>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77777777"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14:paraId="7BFFA43D" w14:textId="77777777" w:rsidR="003E603C" w:rsidRDefault="003E603C"/>
    <w:p w14:paraId="7BFFA43E" w14:textId="2B3FF73A" w:rsidR="003E603C" w:rsidRDefault="00000000">
      <w:hyperlink r:id="rId82"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233" w:author="Ericsson" w:date="2024-05-05T14:50:00Z">
                <w:rPr>
                  <w:rFonts w:ascii="Cambria Math" w:hAnsi="Cambria Math"/>
                  <w:lang w:val="en-US"/>
                </w:rPr>
                <m:t>z</m:t>
              </w:ins>
            </m:r>
            <m:r>
              <w:ins w:id="234"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lastRenderedPageBreak/>
        <w:t>-</w:t>
      </w:r>
      <w:r>
        <w:tab/>
      </w:r>
      <w:r>
        <w:rPr>
          <w:rFonts w:eastAsiaTheme="minorEastAsia"/>
          <w:position w:val="-10"/>
          <w:lang w:val="en-US"/>
        </w:rPr>
        <w:object w:dxaOrig="435" w:dyaOrig="285" w14:anchorId="7BFFA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14.55pt" o:ole="">
            <v:imagedata r:id="rId83" o:title=""/>
          </v:shape>
          <o:OLEObject Type="Embed" ProgID="Equation.3" ShapeID="_x0000_i1025" DrawAspect="Content" ObjectID="_1777740153" r:id="rId84"/>
        </w:object>
      </w:r>
      <w:r>
        <w:rPr>
          <w:lang w:val="en-US"/>
        </w:rPr>
        <w:t xml:space="preserve"> for aperiodic CSI reports to be carried on PUSCH </w:t>
      </w:r>
      <w:r>
        <w:rPr>
          <w:rFonts w:eastAsiaTheme="minorEastAsia"/>
          <w:position w:val="-10"/>
          <w:lang w:val="en-US"/>
        </w:rPr>
        <w:object w:dxaOrig="435" w:dyaOrig="285" w14:anchorId="7BFFA6EE">
          <v:shape id="_x0000_i1026" type="#_x0000_t75" style="width:21.85pt;height:14.55pt" o:ole="">
            <v:imagedata r:id="rId85" o:title=""/>
          </v:shape>
          <o:OLEObject Type="Embed" ProgID="Equation.3" ShapeID="_x0000_i1026" DrawAspect="Content" ObjectID="_1777740154" r:id="rId86"/>
        </w:object>
      </w:r>
      <w:r>
        <w:rPr>
          <w:lang w:val="en-US"/>
        </w:rPr>
        <w:t xml:space="preserve"> for semi-persistent CSI reports to be carried on PUSCH, </w:t>
      </w:r>
      <w:r>
        <w:rPr>
          <w:rFonts w:eastAsiaTheme="minorEastAsia"/>
          <w:position w:val="-10"/>
          <w:lang w:val="en-US"/>
        </w:rPr>
        <w:object w:dxaOrig="435" w:dyaOrig="285" w14:anchorId="7BFFA6EF">
          <v:shape id="_x0000_i1027" type="#_x0000_t75" style="width:21.85pt;height:14.55pt" o:ole="">
            <v:imagedata r:id="rId87" o:title=""/>
          </v:shape>
          <o:OLEObject Type="Embed" ProgID="Equation.3" ShapeID="_x0000_i1027" DrawAspect="Content" ObjectID="_1777740155" r:id="rId88"/>
        </w:object>
      </w:r>
      <w:r>
        <w:rPr>
          <w:lang w:val="en-US"/>
        </w:rPr>
        <w:t xml:space="preserve"> for semi-persistent CSI reports to be carried on PUCCH and </w:t>
      </w:r>
      <w:r>
        <w:rPr>
          <w:rFonts w:eastAsiaTheme="minorEastAsia"/>
          <w:position w:val="-10"/>
          <w:lang w:val="en-US"/>
        </w:rPr>
        <w:object w:dxaOrig="435" w:dyaOrig="285" w14:anchorId="7BFFA6F0">
          <v:shape id="_x0000_i1028" type="#_x0000_t75" style="width:21.85pt;height:14.55pt" o:ole="">
            <v:imagedata r:id="rId89" o:title=""/>
          </v:shape>
          <o:OLEObject Type="Embed" ProgID="Equation.3" ShapeID="_x0000_i1028" DrawAspect="Content" ObjectID="_1777740156" r:id="rId9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29" type="#_x0000_t75" style="width:21.85pt;height:14.55pt" o:ole="">
            <v:imagedata r:id="rId91" o:title=""/>
          </v:shape>
          <o:OLEObject Type="Embed" ProgID="Equation.3" ShapeID="_x0000_i1029" DrawAspect="Content" ObjectID="_1777740157" r:id="rId92"/>
        </w:object>
      </w:r>
      <w:r>
        <w:rPr>
          <w:lang w:val="en-US"/>
        </w:rPr>
        <w:t xml:space="preserve"> for CSI reports carrying L1-RSRP or L1-SINR and </w:t>
      </w:r>
      <w:r>
        <w:rPr>
          <w:rFonts w:eastAsiaTheme="minorEastAsia"/>
          <w:position w:val="-6"/>
          <w:lang w:val="en-US"/>
        </w:rPr>
        <w:object w:dxaOrig="435" w:dyaOrig="285" w14:anchorId="7BFFA6F2">
          <v:shape id="_x0000_i1030" type="#_x0000_t75" style="width:21.85pt;height:14.55pt" o:ole="">
            <v:imagedata r:id="rId93" o:title=""/>
          </v:shape>
          <o:OLEObject Type="Embed" ProgID="Equation.3" ShapeID="_x0000_i1030" DrawAspect="Content" ObjectID="_1777740158" r:id="rId94"/>
        </w:object>
      </w:r>
      <w:r>
        <w:rPr>
          <w:lang w:val="en-US"/>
        </w:rPr>
        <w:t xml:space="preserve"> </w:t>
      </w:r>
      <w:r>
        <w:t>for CSI reports not carrying L1-RSRP</w:t>
      </w:r>
      <w:r>
        <w:rPr>
          <w:lang w:val="en-US"/>
        </w:rPr>
        <w:t xml:space="preserve"> or L1-</w:t>
      </w:r>
      <w:proofErr w:type="gramStart"/>
      <w:r>
        <w:rPr>
          <w:lang w:val="en-US"/>
        </w:rPr>
        <w:t>SINR;</w:t>
      </w:r>
      <w:proofErr w:type="gramEnd"/>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p>
    <w:p w14:paraId="7BFFA445" w14:textId="77777777" w:rsidR="003E603C" w:rsidRDefault="00010F46">
      <w:pPr>
        <w:pStyle w:val="B2"/>
      </w:pPr>
      <w:r>
        <w:t>-</w:t>
      </w:r>
      <w:r>
        <w:tab/>
      </w:r>
      <w:del w:id="235"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31" type="#_x0000_t75" style="width:14.55pt;height:14.55pt" o:ole="">
            <v:imagedata r:id="rId95" o:title=""/>
          </v:shape>
          <o:OLEObject Type="Embed" ProgID="Equation.3" ShapeID="_x0000_i1031" DrawAspect="Content" ObjectID="_1777740159" r:id="rId96"/>
        </w:object>
      </w:r>
      <w:r>
        <w:t xml:space="preserve">is the value of the higher layer parameter </w:t>
      </w:r>
      <w:proofErr w:type="spellStart"/>
      <w:r>
        <w:rPr>
          <w:i/>
        </w:rPr>
        <w:t>maxNrofCSI-ReportConfigurations</w:t>
      </w:r>
      <w:proofErr w:type="spellEnd"/>
      <w:r>
        <w:rPr>
          <w:i/>
        </w:rPr>
        <w:t>.</w:t>
      </w:r>
    </w:p>
    <w:p w14:paraId="7BFFA447" w14:textId="77777777" w:rsidR="003E603C" w:rsidRDefault="00010F46">
      <w:pPr>
        <w:pStyle w:val="B2"/>
        <w:rPr>
          <w:i/>
        </w:rPr>
      </w:pPr>
      <w:r>
        <w:t>-</w:t>
      </w:r>
      <w:del w:id="236"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237" w:author="Ericsson" w:date="2024-05-05T14:50:00Z"/>
          <w:lang w:val="en-US"/>
        </w:rPr>
      </w:pPr>
      <w:ins w:id="238"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239" w:author="Ericsson" w:date="2024-05-05T14:55:00Z">
        <w:r>
          <w:rPr>
            <w:iCs/>
            <w:lang w:val="en-US"/>
          </w:rPr>
          <w:t>ltm</w:t>
        </w:r>
        <w:proofErr w:type="spellEnd"/>
        <w:r>
          <w:rPr>
            <w:iCs/>
            <w:lang w:val="en-US"/>
          </w:rPr>
          <w:t>-CSI-</w:t>
        </w:r>
        <w:proofErr w:type="spellStart"/>
        <w:r>
          <w:rPr>
            <w:iCs/>
            <w:lang w:val="en-US"/>
          </w:rPr>
          <w:t>ReportConfigToAddModList</w:t>
        </w:r>
      </w:ins>
      <w:proofErr w:type="spellEnd"/>
      <w:ins w:id="240" w:author="Ericsson" w:date="2024-05-05T14:52:00Z">
        <w:r>
          <w:rPr>
            <w:lang w:val="en-US"/>
          </w:rPr>
          <w:t xml:space="preserve">, the </w:t>
        </w:r>
      </w:ins>
      <w:ins w:id="241" w:author="Ericsson" w:date="2024-05-05T14:50:00Z">
        <w:r>
          <w:rPr>
            <w:lang w:val="en-US"/>
          </w:rPr>
          <w:t xml:space="preserve">CSI reports are associated with a priority value </w:t>
        </w:r>
      </w:ins>
      <m:oMath>
        <m:sSub>
          <m:sSubPr>
            <m:ctrlPr>
              <w:ins w:id="242" w:author="Ericsson" w:date="2024-05-05T14:50:00Z">
                <w:rPr>
                  <w:rFonts w:ascii="Cambria Math" w:hAnsi="Cambria Math"/>
                </w:rPr>
              </w:ins>
            </m:ctrlPr>
          </m:sSubPr>
          <m:e>
            <m:r>
              <w:ins w:id="243" w:author="Ericsson" w:date="2024-05-05T14:50:00Z">
                <m:rPr>
                  <m:sty m:val="p"/>
                </m:rPr>
                <w:rPr>
                  <w:rFonts w:ascii="Cambria Math" w:hAnsi="Cambria Math"/>
                  <w:lang w:val="en-US"/>
                </w:rPr>
                <m:t>Pri</m:t>
              </w:ins>
            </m:r>
          </m:e>
          <m:sub>
            <m:r>
              <w:ins w:id="244" w:author="Ericsson" w:date="2024-05-05T14:50:00Z">
                <w:rPr>
                  <w:rFonts w:ascii="Cambria Math" w:hAnsi="Cambria Math"/>
                  <w:lang w:val="en-US"/>
                </w:rPr>
                <m:t>iCSI</m:t>
              </w:ins>
            </m:r>
          </m:sub>
        </m:sSub>
        <m:d>
          <m:dPr>
            <m:ctrlPr>
              <w:ins w:id="245" w:author="Ericsson" w:date="2024-05-05T14:50:00Z">
                <w:rPr>
                  <w:rFonts w:ascii="Cambria Math" w:hAnsi="Cambria Math"/>
                </w:rPr>
              </w:ins>
            </m:ctrlPr>
          </m:dPr>
          <m:e>
            <m:r>
              <w:ins w:id="246" w:author="Ericsson" w:date="2024-05-05T14:50:00Z">
                <w:rPr>
                  <w:rFonts w:ascii="Cambria Math" w:hAnsi="Cambria Math"/>
                  <w:lang w:val="en-US"/>
                </w:rPr>
                <m:t>z</m:t>
              </w:ins>
            </m:r>
            <m:r>
              <w:ins w:id="247" w:author="Ericsson" w:date="2024-05-05T14:50:00Z">
                <m:rPr>
                  <m:sty m:val="p"/>
                </m:rPr>
                <w:rPr>
                  <w:rFonts w:ascii="Cambria Math" w:hAnsi="Cambria Math"/>
                  <w:lang w:val="en-US"/>
                </w:rPr>
                <m:t>,</m:t>
              </w:ins>
            </m:r>
            <m:r>
              <w:ins w:id="248" w:author="Ericsson" w:date="2024-05-05T14:50:00Z">
                <w:rPr>
                  <w:rFonts w:ascii="Cambria Math" w:hAnsi="Cambria Math"/>
                  <w:lang w:val="en-US"/>
                </w:rPr>
                <m:t>y</m:t>
              </w:ins>
            </m:r>
            <m:r>
              <w:ins w:id="249" w:author="Ericsson" w:date="2024-05-05T14:50:00Z">
                <m:rPr>
                  <m:sty m:val="p"/>
                </m:rPr>
                <w:rPr>
                  <w:rFonts w:ascii="Cambria Math" w:hAnsi="Cambria Math"/>
                  <w:lang w:val="en-US"/>
                </w:rPr>
                <m:t>,</m:t>
              </w:ins>
            </m:r>
            <m:r>
              <w:ins w:id="250" w:author="Ericsson" w:date="2024-05-05T14:50:00Z">
                <w:rPr>
                  <w:rFonts w:ascii="Cambria Math" w:hAnsi="Cambria Math"/>
                  <w:lang w:val="en-US"/>
                </w:rPr>
                <m:t>k</m:t>
              </w:ins>
            </m:r>
            <m:r>
              <w:ins w:id="251" w:author="Ericsson" w:date="2024-05-05T14:50:00Z">
                <m:rPr>
                  <m:sty m:val="p"/>
                </m:rPr>
                <w:rPr>
                  <w:rFonts w:ascii="Cambria Math" w:hAnsi="Cambria Math"/>
                  <w:lang w:val="en-US"/>
                </w:rPr>
                <m:t>,</m:t>
              </w:ins>
            </m:r>
            <m:r>
              <w:ins w:id="252" w:author="Ericsson" w:date="2024-05-05T14:50:00Z">
                <w:rPr>
                  <w:rFonts w:ascii="Cambria Math" w:hAnsi="Cambria Math"/>
                  <w:lang w:val="en-US"/>
                </w:rPr>
                <m:t>c</m:t>
              </w:ins>
            </m:r>
            <m:r>
              <w:ins w:id="253" w:author="Ericsson" w:date="2024-05-05T14:50:00Z">
                <m:rPr>
                  <m:sty m:val="p"/>
                </m:rPr>
                <w:rPr>
                  <w:rFonts w:ascii="Cambria Math" w:hAnsi="Cambria Math"/>
                  <w:lang w:val="en-US"/>
                </w:rPr>
                <m:t>,</m:t>
              </w:ins>
            </m:r>
            <m:r>
              <w:ins w:id="254" w:author="Ericsson" w:date="2024-05-05T14:50:00Z">
                <w:rPr>
                  <w:rFonts w:ascii="Cambria Math" w:hAnsi="Cambria Math"/>
                  <w:lang w:val="en-US"/>
                </w:rPr>
                <m:t>s</m:t>
              </w:ins>
            </m:r>
          </m:e>
        </m:d>
        <m:r>
          <w:ins w:id="255" w:author="Ericsson" w:date="2024-05-05T14:50:00Z">
            <m:rPr>
              <m:sty m:val="p"/>
            </m:rPr>
            <w:rPr>
              <w:rFonts w:ascii="Cambria Math" w:hAnsi="Cambria Math"/>
              <w:lang w:val="en-US"/>
            </w:rPr>
            <m:t>=</m:t>
          </w:ins>
        </m:r>
        <m:r>
          <w:ins w:id="256" w:author="Ericsson" w:date="2024-05-08T10:03:00Z">
            <m:rPr>
              <m:sty m:val="p"/>
            </m:rPr>
            <w:rPr>
              <w:rFonts w:ascii="Cambria Math" w:eastAsia="SimSun" w:hAnsi="Cambria Math"/>
              <w:lang w:val="en-US"/>
            </w:rPr>
            <m:t>8</m:t>
          </w:ins>
        </m:r>
        <m:r>
          <w:ins w:id="257" w:author="Ericsson" w:date="2024-05-05T14:52:00Z">
            <m:rPr>
              <m:sty m:val="p"/>
            </m:rPr>
            <w:rPr>
              <w:rFonts w:ascii="Cambria Math" w:eastAsia="SimSun" w:hAnsi="Cambria Math"/>
              <w:lang w:val="en-US"/>
            </w:rPr>
            <m:t>∙</m:t>
          </w:ins>
        </m:r>
        <m:sSub>
          <m:sSubPr>
            <m:ctrlPr>
              <w:ins w:id="258" w:author="Ericsson" w:date="2024-05-05T14:52:00Z">
                <w:rPr>
                  <w:rFonts w:ascii="Cambria Math" w:eastAsia="SimSun" w:hAnsi="Cambria Math"/>
                </w:rPr>
              </w:ins>
            </m:ctrlPr>
          </m:sSubPr>
          <m:e>
            <m:r>
              <w:ins w:id="259" w:author="Ericsson" w:date="2024-05-05T14:52:00Z">
                <w:rPr>
                  <w:rFonts w:ascii="Cambria Math" w:eastAsia="SimSun" w:hAnsi="Cambria Math"/>
                  <w:lang w:val="en-US"/>
                </w:rPr>
                <m:t>N</m:t>
              </w:ins>
            </m:r>
          </m:e>
          <m:sub>
            <m:r>
              <w:ins w:id="260" w:author="Ericsson" w:date="2024-05-05T14:52:00Z">
                <w:rPr>
                  <w:rFonts w:ascii="Cambria Math" w:eastAsia="SimSun" w:hAnsi="Cambria Math"/>
                  <w:lang w:val="en-US"/>
                </w:rPr>
                <m:t>cells</m:t>
              </w:ins>
            </m:r>
          </m:sub>
        </m:sSub>
        <m:r>
          <w:ins w:id="261" w:author="Ericsson" w:date="2024-05-05T14:52:00Z">
            <m:rPr>
              <m:sty m:val="p"/>
            </m:rPr>
            <w:rPr>
              <w:rFonts w:ascii="Cambria Math" w:eastAsia="SimSun" w:hAnsi="Cambria Math"/>
              <w:lang w:val="en-US"/>
            </w:rPr>
            <m:t>∙</m:t>
          </w:ins>
        </m:r>
        <m:sSub>
          <m:sSubPr>
            <m:ctrlPr>
              <w:ins w:id="262" w:author="Ericsson" w:date="2024-05-05T14:52:00Z">
                <w:rPr>
                  <w:rFonts w:ascii="Cambria Math" w:eastAsia="SimSun" w:hAnsi="Cambria Math"/>
                </w:rPr>
              </w:ins>
            </m:ctrlPr>
          </m:sSubPr>
          <m:e>
            <m:r>
              <w:ins w:id="263" w:author="Ericsson" w:date="2024-05-05T14:52:00Z">
                <w:rPr>
                  <w:rFonts w:ascii="Cambria Math" w:eastAsia="SimSun" w:hAnsi="Cambria Math"/>
                  <w:lang w:val="en-US"/>
                </w:rPr>
                <m:t>M</m:t>
              </w:ins>
            </m:r>
          </m:e>
          <m:sub>
            <m:r>
              <w:ins w:id="264" w:author="Ericsson" w:date="2024-05-05T14:52:00Z">
                <w:rPr>
                  <w:rFonts w:ascii="Cambria Math" w:eastAsia="SimSun" w:hAnsi="Cambria Math"/>
                  <w:lang w:val="en-US"/>
                </w:rPr>
                <m:t>s</m:t>
              </w:ins>
            </m:r>
          </m:sub>
        </m:sSub>
        <m:r>
          <w:ins w:id="265" w:author="Ericsson" w:date="2024-05-05T14:56:00Z">
            <m:rPr>
              <m:sty m:val="p"/>
            </m:rPr>
            <w:rPr>
              <w:rFonts w:ascii="Cambria Math" w:eastAsia="SimSun" w:hAnsi="Cambria Math"/>
              <w:lang w:val="en-US"/>
            </w:rPr>
            <m:t>∙</m:t>
          </w:ins>
        </m:r>
        <m:r>
          <w:ins w:id="266" w:author="Ericsson" w:date="2024-05-05T14:56:00Z">
            <w:rPr>
              <w:rFonts w:ascii="Cambria Math" w:eastAsia="SimSun" w:hAnsi="Cambria Math"/>
              <w:lang w:val="en-US"/>
            </w:rPr>
            <m:t>z</m:t>
          </w:ins>
        </m:r>
        <m:r>
          <w:ins w:id="267" w:author="Ericsson" w:date="2024-05-05T14:52:00Z">
            <m:rPr>
              <m:sty m:val="p"/>
            </m:rPr>
            <w:rPr>
              <w:rFonts w:ascii="Cambria Math" w:hAnsi="Cambria Math"/>
              <w:lang w:val="en-US"/>
            </w:rPr>
            <m:t>+</m:t>
          </w:ins>
        </m:r>
        <m:r>
          <w:ins w:id="268" w:author="Ericsson" w:date="2024-05-05T14:50:00Z">
            <m:rPr>
              <m:sty m:val="p"/>
            </m:rPr>
            <w:rPr>
              <w:rFonts w:ascii="Cambria Math" w:hAnsi="Cambria Math"/>
              <w:lang w:val="en-US"/>
            </w:rPr>
            <m:t>2∙</m:t>
          </w:ins>
        </m:r>
        <m:sSub>
          <m:sSubPr>
            <m:ctrlPr>
              <w:ins w:id="269" w:author="Ericsson" w:date="2024-05-05T14:50:00Z">
                <w:rPr>
                  <w:rFonts w:ascii="Cambria Math" w:hAnsi="Cambria Math"/>
                </w:rPr>
              </w:ins>
            </m:ctrlPr>
          </m:sSubPr>
          <m:e>
            <m:r>
              <w:ins w:id="270" w:author="Ericsson" w:date="2024-05-05T14:50:00Z">
                <w:rPr>
                  <w:rFonts w:ascii="Cambria Math" w:hAnsi="Cambria Math"/>
                  <w:lang w:val="en-US"/>
                </w:rPr>
                <m:t>N</m:t>
              </w:ins>
            </m:r>
          </m:e>
          <m:sub>
            <m:r>
              <w:ins w:id="271" w:author="Ericsson" w:date="2024-05-05T14:50:00Z">
                <w:rPr>
                  <w:rFonts w:ascii="Cambria Math" w:hAnsi="Cambria Math"/>
                  <w:lang w:val="en-US"/>
                </w:rPr>
                <m:t>cells</m:t>
              </w:ins>
            </m:r>
          </m:sub>
        </m:sSub>
        <m:r>
          <w:ins w:id="272" w:author="Ericsson" w:date="2024-05-05T14:50:00Z">
            <m:rPr>
              <m:sty m:val="p"/>
            </m:rPr>
            <w:rPr>
              <w:rFonts w:ascii="Cambria Math" w:hAnsi="Cambria Math"/>
              <w:lang w:val="en-US"/>
            </w:rPr>
            <m:t>∙</m:t>
          </w:ins>
        </m:r>
        <m:sSub>
          <m:sSubPr>
            <m:ctrlPr>
              <w:ins w:id="273" w:author="Ericsson" w:date="2024-05-05T14:50:00Z">
                <w:rPr>
                  <w:rFonts w:ascii="Cambria Math" w:hAnsi="Cambria Math"/>
                </w:rPr>
              </w:ins>
            </m:ctrlPr>
          </m:sSubPr>
          <m:e>
            <m:r>
              <w:ins w:id="274" w:author="Ericsson" w:date="2024-05-05T14:50:00Z">
                <w:rPr>
                  <w:rFonts w:ascii="Cambria Math" w:hAnsi="Cambria Math"/>
                  <w:lang w:val="en-US"/>
                </w:rPr>
                <m:t>M</m:t>
              </w:ins>
            </m:r>
          </m:e>
          <m:sub>
            <m:r>
              <w:ins w:id="275" w:author="Ericsson" w:date="2024-05-05T14:50:00Z">
                <w:rPr>
                  <w:rFonts w:ascii="Cambria Math" w:hAnsi="Cambria Math"/>
                  <w:lang w:val="en-US"/>
                </w:rPr>
                <m:t>s</m:t>
              </w:ins>
            </m:r>
          </m:sub>
        </m:sSub>
        <m:r>
          <w:ins w:id="276" w:author="Ericsson" w:date="2024-05-05T14:50:00Z">
            <m:rPr>
              <m:sty m:val="p"/>
            </m:rPr>
            <w:rPr>
              <w:rFonts w:ascii="Cambria Math" w:hAnsi="Cambria Math"/>
              <w:lang w:val="en-US"/>
            </w:rPr>
            <m:t>∙</m:t>
          </w:ins>
        </m:r>
        <m:r>
          <w:ins w:id="277" w:author="Ericsson" w:date="2024-05-05T14:50:00Z">
            <w:rPr>
              <w:rFonts w:ascii="Cambria Math" w:hAnsi="Cambria Math"/>
              <w:lang w:val="en-US"/>
            </w:rPr>
            <m:t>y</m:t>
          </w:ins>
        </m:r>
        <m:r>
          <w:ins w:id="278" w:author="Ericsson" w:date="2024-05-05T14:50:00Z">
            <m:rPr>
              <m:sty m:val="p"/>
            </m:rPr>
            <w:rPr>
              <w:rFonts w:ascii="Cambria Math" w:hAnsi="Cambria Math"/>
              <w:lang w:val="en-US"/>
            </w:rPr>
            <m:t>+</m:t>
          </w:ins>
        </m:r>
        <m:sSub>
          <m:sSubPr>
            <m:ctrlPr>
              <w:ins w:id="279" w:author="Ericsson" w:date="2024-05-05T14:50:00Z">
                <w:rPr>
                  <w:rFonts w:ascii="Cambria Math" w:hAnsi="Cambria Math"/>
                </w:rPr>
              </w:ins>
            </m:ctrlPr>
          </m:sSubPr>
          <m:e>
            <m:r>
              <w:ins w:id="280" w:author="Ericsson" w:date="2024-05-05T14:50:00Z">
                <w:rPr>
                  <w:rFonts w:ascii="Cambria Math" w:hAnsi="Cambria Math"/>
                  <w:lang w:val="en-US"/>
                </w:rPr>
                <m:t>N</m:t>
              </w:ins>
            </m:r>
          </m:e>
          <m:sub>
            <m:r>
              <w:ins w:id="281" w:author="Ericsson" w:date="2024-05-05T14:50:00Z">
                <w:rPr>
                  <w:rFonts w:ascii="Cambria Math" w:hAnsi="Cambria Math"/>
                  <w:lang w:val="en-US"/>
                </w:rPr>
                <m:t>cells</m:t>
              </w:ins>
            </m:r>
          </m:sub>
        </m:sSub>
        <m:r>
          <w:ins w:id="282" w:author="Ericsson" w:date="2024-05-05T14:50:00Z">
            <m:rPr>
              <m:sty m:val="p"/>
            </m:rPr>
            <w:rPr>
              <w:rFonts w:ascii="Cambria Math" w:hAnsi="Cambria Math"/>
              <w:lang w:val="en-US"/>
            </w:rPr>
            <m:t>∙</m:t>
          </w:ins>
        </m:r>
        <m:sSub>
          <m:sSubPr>
            <m:ctrlPr>
              <w:ins w:id="283" w:author="Ericsson" w:date="2024-05-05T14:50:00Z">
                <w:rPr>
                  <w:rFonts w:ascii="Cambria Math" w:hAnsi="Cambria Math"/>
                </w:rPr>
              </w:ins>
            </m:ctrlPr>
          </m:sSubPr>
          <m:e>
            <m:r>
              <w:ins w:id="284" w:author="Ericsson" w:date="2024-05-05T14:50:00Z">
                <w:rPr>
                  <w:rFonts w:ascii="Cambria Math" w:hAnsi="Cambria Math"/>
                  <w:lang w:val="en-US"/>
                </w:rPr>
                <m:t>M</m:t>
              </w:ins>
            </m:r>
          </m:e>
          <m:sub>
            <m:r>
              <w:ins w:id="285" w:author="Ericsson" w:date="2024-05-05T14:50:00Z">
                <w:rPr>
                  <w:rFonts w:ascii="Cambria Math" w:hAnsi="Cambria Math"/>
                  <w:lang w:val="en-US"/>
                </w:rPr>
                <m:t>s</m:t>
              </w:ins>
            </m:r>
          </m:sub>
        </m:sSub>
        <m:r>
          <w:ins w:id="286" w:author="Ericsson" w:date="2024-05-05T14:50:00Z">
            <m:rPr>
              <m:sty m:val="p"/>
            </m:rPr>
            <w:rPr>
              <w:rFonts w:ascii="Cambria Math" w:hAnsi="Cambria Math"/>
              <w:lang w:val="en-US"/>
            </w:rPr>
            <m:t>∙</m:t>
          </w:ins>
        </m:r>
        <m:r>
          <w:ins w:id="287" w:author="Ericsson" w:date="2024-05-05T14:50:00Z">
            <w:rPr>
              <w:rFonts w:ascii="Cambria Math" w:hAnsi="Cambria Math"/>
              <w:lang w:val="en-US"/>
            </w:rPr>
            <m:t>k</m:t>
          </w:ins>
        </m:r>
        <m:r>
          <w:ins w:id="288" w:author="Ericsson" w:date="2024-05-05T14:50:00Z">
            <m:rPr>
              <m:sty m:val="p"/>
            </m:rPr>
            <w:rPr>
              <w:rFonts w:ascii="Cambria Math" w:hAnsi="Cambria Math"/>
              <w:lang w:val="en-US"/>
            </w:rPr>
            <m:t>+</m:t>
          </w:ins>
        </m:r>
        <m:sSub>
          <m:sSubPr>
            <m:ctrlPr>
              <w:ins w:id="289" w:author="Ericsson" w:date="2024-05-05T14:50:00Z">
                <w:rPr>
                  <w:rFonts w:ascii="Cambria Math" w:hAnsi="Cambria Math"/>
                </w:rPr>
              </w:ins>
            </m:ctrlPr>
          </m:sSubPr>
          <m:e>
            <m:r>
              <w:ins w:id="290" w:author="Ericsson" w:date="2024-05-05T14:50:00Z">
                <w:rPr>
                  <w:rFonts w:ascii="Cambria Math" w:hAnsi="Cambria Math"/>
                  <w:lang w:val="en-US"/>
                </w:rPr>
                <m:t>M</m:t>
              </w:ins>
            </m:r>
          </m:e>
          <m:sub>
            <m:r>
              <w:ins w:id="291" w:author="Ericsson" w:date="2024-05-05T14:50:00Z">
                <w:rPr>
                  <w:rFonts w:ascii="Cambria Math" w:hAnsi="Cambria Math"/>
                  <w:lang w:val="en-US"/>
                </w:rPr>
                <m:t>s</m:t>
              </w:ins>
            </m:r>
          </m:sub>
        </m:sSub>
        <m:r>
          <w:ins w:id="292" w:author="Ericsson" w:date="2024-05-05T14:50:00Z">
            <m:rPr>
              <m:sty m:val="p"/>
            </m:rPr>
            <w:rPr>
              <w:rFonts w:ascii="Cambria Math" w:hAnsi="Cambria Math"/>
              <w:lang w:val="en-US"/>
            </w:rPr>
            <m:t>∙</m:t>
          </w:ins>
        </m:r>
        <m:r>
          <w:ins w:id="293" w:author="Ericsson" w:date="2024-05-05T14:50:00Z">
            <w:rPr>
              <w:rFonts w:ascii="Cambria Math" w:hAnsi="Cambria Math"/>
              <w:lang w:val="en-US"/>
            </w:rPr>
            <m:t>c</m:t>
          </w:ins>
        </m:r>
        <m:r>
          <w:ins w:id="294" w:author="Ericsson" w:date="2024-05-05T14:50:00Z">
            <m:rPr>
              <m:sty m:val="p"/>
            </m:rPr>
            <w:rPr>
              <w:rFonts w:ascii="Cambria Math" w:hAnsi="Cambria Math"/>
              <w:lang w:val="en-US"/>
            </w:rPr>
            <m:t>+</m:t>
          </w:ins>
        </m:r>
        <m:r>
          <w:ins w:id="295" w:author="Ericsson" w:date="2024-05-05T14:50:00Z">
            <w:rPr>
              <w:rFonts w:ascii="Cambria Math" w:hAnsi="Cambria Math"/>
              <w:lang w:val="en-US"/>
            </w:rPr>
            <m:t>s</m:t>
          </w:ins>
        </m:r>
      </m:oMath>
      <w:ins w:id="296" w:author="Ericsson" w:date="2024-05-05T14:50:00Z">
        <w:r>
          <w:rPr>
            <w:lang w:val="en-US"/>
          </w:rPr>
          <w:t xml:space="preserve"> where</w:t>
        </w:r>
      </w:ins>
    </w:p>
    <w:p w14:paraId="7BFFA449" w14:textId="77777777" w:rsidR="003E603C" w:rsidRDefault="00010F46">
      <w:pPr>
        <w:pStyle w:val="B1"/>
        <w:rPr>
          <w:ins w:id="297" w:author="Ericsson" w:date="2024-05-05T14:53:00Z"/>
        </w:rPr>
      </w:pPr>
      <w:ins w:id="298" w:author="Ericsson" w:date="2024-05-05T14:50:00Z">
        <w:r>
          <w:t>-</w:t>
        </w:r>
        <w:r>
          <w:tab/>
        </w:r>
      </w:ins>
      <m:oMath>
        <m:r>
          <w:ins w:id="299" w:author="Ericsson" w:date="2024-05-05T14:53:00Z">
            <w:rPr>
              <w:rFonts w:ascii="Cambria Math"/>
              <w:lang w:val="en-US"/>
            </w:rPr>
            <m:t>z=0</m:t>
          </w:ins>
        </m:r>
      </m:oMath>
      <w:ins w:id="300" w:author="Ericsson" w:date="2024-05-05T14:53:00Z">
        <w:r>
          <w:rPr>
            <w:lang w:val="en-US"/>
          </w:rPr>
          <w:t xml:space="preserve"> for a </w:t>
        </w:r>
        <w:r>
          <w:t xml:space="preserve">CSI report configured with </w:t>
        </w:r>
        <w:r>
          <w:rPr>
            <w:i/>
            <w:iCs/>
          </w:rPr>
          <w:t>LTM-CSI-</w:t>
        </w:r>
        <w:proofErr w:type="spellStart"/>
        <w:r>
          <w:rPr>
            <w:i/>
            <w:iCs/>
          </w:rPr>
          <w:t>ReportConfig</w:t>
        </w:r>
        <w:proofErr w:type="spellEnd"/>
        <w:r>
          <w:rPr>
            <w:i/>
            <w:iCs/>
          </w:rPr>
          <w:t xml:space="preserve"> </w:t>
        </w:r>
        <w:r>
          <w:t xml:space="preserve">and </w:t>
        </w:r>
      </w:ins>
      <m:oMath>
        <m:r>
          <w:ins w:id="301" w:author="Ericsson" w:date="2024-05-05T14:53:00Z">
            <w:rPr>
              <w:rFonts w:ascii="Cambria Math"/>
              <w:lang w:val="en-US"/>
            </w:rPr>
            <m:t>z=1</m:t>
          </w:ins>
        </m:r>
      </m:oMath>
      <w:ins w:id="302" w:author="Ericsson" w:date="2024-05-05T14:53:00Z">
        <w:r>
          <w:rPr>
            <w:lang w:val="en-US"/>
          </w:rPr>
          <w:t xml:space="preserve"> for a CSI report </w:t>
        </w:r>
        <w:r>
          <w:t xml:space="preserve">configured with </w:t>
        </w:r>
        <w:r>
          <w:rPr>
            <w:i/>
            <w:iCs/>
          </w:rPr>
          <w:t>CSI-</w:t>
        </w:r>
        <w:proofErr w:type="spellStart"/>
        <w:r>
          <w:rPr>
            <w:i/>
            <w:iCs/>
          </w:rPr>
          <w:t>ReportConfig</w:t>
        </w:r>
        <w:proofErr w:type="spellEnd"/>
      </w:ins>
    </w:p>
    <w:p w14:paraId="7BFFA44A" w14:textId="77777777" w:rsidR="003E603C" w:rsidRDefault="00010F46">
      <w:pPr>
        <w:pStyle w:val="B1"/>
        <w:rPr>
          <w:ins w:id="303" w:author="Ericsson" w:date="2024-05-05T14:50:00Z"/>
          <w:lang w:val="en-US"/>
        </w:rPr>
      </w:pPr>
      <w:ins w:id="304" w:author="Ericsson" w:date="2024-05-05T14:53:00Z">
        <w:r>
          <w:t>-</w:t>
        </w:r>
        <w:r>
          <w:tab/>
        </w:r>
      </w:ins>
      <w:ins w:id="305" w:author="Ericsson" w:date="2024-05-05T14:50:00Z">
        <w:r>
          <w:rPr>
            <w:rFonts w:eastAsiaTheme="minorEastAsia"/>
            <w:position w:val="-10"/>
            <w:lang w:val="en-US"/>
          </w:rPr>
          <w:object w:dxaOrig="435" w:dyaOrig="285" w14:anchorId="7BFFA6F4">
            <v:shape id="_x0000_i1032" type="#_x0000_t75" style="width:21.85pt;height:14.55pt" o:ole="">
              <v:imagedata r:id="rId83" o:title=""/>
            </v:shape>
            <o:OLEObject Type="Embed" ProgID="Equation.3" ShapeID="_x0000_i1032" DrawAspect="Content" ObjectID="_1777740160" r:id="rId97"/>
          </w:object>
        </w:r>
      </w:ins>
      <w:ins w:id="306" w:author="Ericsson" w:date="2024-05-05T14:50:00Z">
        <w:r>
          <w:rPr>
            <w:lang w:val="en-US"/>
          </w:rPr>
          <w:t xml:space="preserve"> for aperiodic CSI reports to be carried on PUSCH </w:t>
        </w:r>
      </w:ins>
      <w:ins w:id="307" w:author="Ericsson" w:date="2024-05-05T14:50:00Z">
        <w:r>
          <w:rPr>
            <w:rFonts w:eastAsiaTheme="minorEastAsia"/>
            <w:position w:val="-10"/>
            <w:lang w:val="en-US"/>
          </w:rPr>
          <w:object w:dxaOrig="435" w:dyaOrig="285" w14:anchorId="7BFFA6F5">
            <v:shape id="_x0000_i1033" type="#_x0000_t75" style="width:21.85pt;height:14.55pt" o:ole="">
              <v:imagedata r:id="rId85" o:title=""/>
            </v:shape>
            <o:OLEObject Type="Embed" ProgID="Equation.3" ShapeID="_x0000_i1033" DrawAspect="Content" ObjectID="_1777740161" r:id="rId98"/>
          </w:object>
        </w:r>
      </w:ins>
      <w:ins w:id="308" w:author="Ericsson" w:date="2024-05-05T14:50:00Z">
        <w:r>
          <w:rPr>
            <w:lang w:val="en-US"/>
          </w:rPr>
          <w:t xml:space="preserve"> for semi-persistent CSI reports to be carried on PUSCH, </w:t>
        </w:r>
      </w:ins>
      <w:ins w:id="309" w:author="Ericsson" w:date="2024-05-05T14:50:00Z">
        <w:r>
          <w:rPr>
            <w:rFonts w:eastAsiaTheme="minorEastAsia"/>
            <w:position w:val="-10"/>
            <w:lang w:val="en-US"/>
          </w:rPr>
          <w:object w:dxaOrig="435" w:dyaOrig="285" w14:anchorId="7BFFA6F6">
            <v:shape id="_x0000_i1034" type="#_x0000_t75" style="width:21.85pt;height:14.55pt" o:ole="">
              <v:imagedata r:id="rId87" o:title=""/>
            </v:shape>
            <o:OLEObject Type="Embed" ProgID="Equation.3" ShapeID="_x0000_i1034" DrawAspect="Content" ObjectID="_1777740162" r:id="rId99"/>
          </w:object>
        </w:r>
      </w:ins>
      <w:ins w:id="310" w:author="Ericsson" w:date="2024-05-05T14:50:00Z">
        <w:r>
          <w:rPr>
            <w:lang w:val="en-US"/>
          </w:rPr>
          <w:t xml:space="preserve"> for semi-persistent CSI reports to be carried on PUCCH and </w:t>
        </w:r>
      </w:ins>
      <w:ins w:id="311" w:author="Ericsson" w:date="2024-05-05T14:50:00Z">
        <w:r>
          <w:rPr>
            <w:rFonts w:eastAsiaTheme="minorEastAsia"/>
            <w:position w:val="-10"/>
            <w:lang w:val="en-US"/>
          </w:rPr>
          <w:object w:dxaOrig="435" w:dyaOrig="285" w14:anchorId="7BFFA6F7">
            <v:shape id="_x0000_i1035" type="#_x0000_t75" style="width:21.85pt;height:14.55pt" o:ole="">
              <v:imagedata r:id="rId89" o:title=""/>
            </v:shape>
            <o:OLEObject Type="Embed" ProgID="Equation.3" ShapeID="_x0000_i1035" DrawAspect="Content" ObjectID="_1777740163" r:id="rId100"/>
          </w:object>
        </w:r>
      </w:ins>
      <w:ins w:id="312" w:author="Ericsson" w:date="2024-05-05T14:50:00Z">
        <w:r>
          <w:rPr>
            <w:lang w:val="en-US"/>
          </w:rPr>
          <w:t xml:space="preserve"> for periodic CSI reports to be carried on PUCCH;</w:t>
        </w:r>
      </w:ins>
    </w:p>
    <w:p w14:paraId="7BFFA44B" w14:textId="77777777" w:rsidR="003E603C" w:rsidRDefault="00010F46">
      <w:pPr>
        <w:pStyle w:val="B1"/>
        <w:rPr>
          <w:ins w:id="313" w:author="Ericsson" w:date="2024-05-05T14:50:00Z"/>
          <w:lang w:val="en-US"/>
        </w:rPr>
      </w:pPr>
      <w:ins w:id="314" w:author="Ericsson" w:date="2024-05-05T14:50:00Z">
        <w:r>
          <w:t>-</w:t>
        </w:r>
        <w:r>
          <w:tab/>
        </w:r>
      </w:ins>
      <w:ins w:id="315" w:author="Ericsson" w:date="2024-05-05T14:50:00Z">
        <w:r>
          <w:rPr>
            <w:rFonts w:eastAsiaTheme="minorEastAsia"/>
            <w:position w:val="-6"/>
            <w:lang w:val="en-US"/>
          </w:rPr>
          <w:object w:dxaOrig="435" w:dyaOrig="285" w14:anchorId="7BFFA6F8">
            <v:shape id="_x0000_i1036" type="#_x0000_t75" style="width:21.85pt;height:14.55pt" o:ole="">
              <v:imagedata r:id="rId91" o:title=""/>
            </v:shape>
            <o:OLEObject Type="Embed" ProgID="Equation.3" ShapeID="_x0000_i1036" DrawAspect="Content" ObjectID="_1777740164" r:id="rId101"/>
          </w:object>
        </w:r>
      </w:ins>
      <w:ins w:id="316" w:author="Ericsson" w:date="2024-05-05T14:50:00Z">
        <w:r>
          <w:rPr>
            <w:lang w:val="en-US"/>
          </w:rPr>
          <w:t xml:space="preserve"> for CSI reports carrying L1-RSRP or L1-SINR and </w:t>
        </w:r>
      </w:ins>
      <w:ins w:id="317" w:author="Ericsson" w:date="2024-05-05T14:50:00Z">
        <w:r>
          <w:rPr>
            <w:rFonts w:eastAsiaTheme="minorEastAsia"/>
            <w:position w:val="-6"/>
            <w:lang w:val="en-US"/>
          </w:rPr>
          <w:object w:dxaOrig="435" w:dyaOrig="285" w14:anchorId="7BFFA6F9">
            <v:shape id="_x0000_i1037" type="#_x0000_t75" style="width:21.85pt;height:14.55pt" o:ole="">
              <v:imagedata r:id="rId93" o:title=""/>
            </v:shape>
            <o:OLEObject Type="Embed" ProgID="Equation.3" ShapeID="_x0000_i1037" DrawAspect="Content" ObjectID="_1777740165" r:id="rId102"/>
          </w:object>
        </w:r>
      </w:ins>
      <w:ins w:id="318"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BFFA44C" w14:textId="77777777" w:rsidR="003E603C" w:rsidRDefault="00010F46">
      <w:pPr>
        <w:pStyle w:val="B1"/>
        <w:rPr>
          <w:ins w:id="319" w:author="Ericsson" w:date="2024-05-05T14:50:00Z"/>
          <w:lang w:val="en-US"/>
        </w:rPr>
      </w:pPr>
      <w:ins w:id="320" w:author="Ericsson" w:date="2024-05-05T14:50:00Z">
        <w:r>
          <w:t>-</w:t>
        </w:r>
        <w:r>
          <w:tab/>
        </w:r>
        <w:r>
          <w:rPr>
            <w:i/>
          </w:rPr>
          <w:t>c</w:t>
        </w:r>
        <w:r>
          <w:t xml:space="preserve"> is the serving cell index and </w:t>
        </w:r>
      </w:ins>
      <m:oMath>
        <m:sSub>
          <m:sSubPr>
            <m:ctrlPr>
              <w:ins w:id="321" w:author="Ericsson" w:date="2024-05-05T14:50:00Z">
                <w:rPr>
                  <w:rFonts w:ascii="Cambria Math" w:eastAsiaTheme="minorEastAsia" w:hAnsi="Cambria Math"/>
                  <w:i/>
                  <w:color w:val="000000"/>
                </w:rPr>
              </w:ins>
            </m:ctrlPr>
          </m:sSubPr>
          <m:e>
            <m:r>
              <w:ins w:id="322" w:author="Ericsson" w:date="2024-05-05T14:50:00Z">
                <w:rPr>
                  <w:rFonts w:ascii="Cambria Math" w:hAnsi="Cambria Math"/>
                  <w:color w:val="000000"/>
                  <w:lang w:val="en-US"/>
                </w:rPr>
                <m:t>N</m:t>
              </w:ins>
            </m:r>
          </m:e>
          <m:sub>
            <m:r>
              <w:ins w:id="323" w:author="Ericsson" w:date="2024-05-05T14:50:00Z">
                <w:rPr>
                  <w:rFonts w:ascii="Cambria Math" w:hAnsi="Cambria Math"/>
                  <w:color w:val="000000"/>
                  <w:lang w:val="en-US"/>
                </w:rPr>
                <m:t>cells</m:t>
              </w:ins>
            </m:r>
          </m:sub>
        </m:sSub>
      </m:oMath>
      <w:ins w:id="324" w:author="Ericsson" w:date="2024-05-05T14:50:00Z">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ins>
    </w:p>
    <w:p w14:paraId="7BFFA44D" w14:textId="77777777" w:rsidR="003E603C" w:rsidRDefault="00010F46">
      <w:pPr>
        <w:pStyle w:val="B2"/>
        <w:rPr>
          <w:ins w:id="325" w:author="Ericsson" w:date="2024-05-05T14:50:00Z"/>
        </w:rPr>
      </w:pPr>
      <w:ins w:id="326" w:author="Ericsson" w:date="2024-05-05T14:50:00Z">
        <w:r>
          <w:t>-</w:t>
        </w:r>
        <w:r>
          <w:tab/>
          <w:t xml:space="preserve">for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7BFFA44E" w14:textId="77777777" w:rsidR="003E603C" w:rsidRDefault="00010F46">
      <w:pPr>
        <w:rPr>
          <w:ins w:id="327" w:author="Ericsson" w:date="2024-05-05T14:50:00Z"/>
        </w:rPr>
      </w:pPr>
      <w:ins w:id="328" w:author="Ericsson" w:date="2024-05-05T14:50:00Z">
        <w:r>
          <w:t>-</w:t>
        </w:r>
        <w:r>
          <w:tab/>
          <w:t xml:space="preserve">s is the </w:t>
        </w:r>
        <w:proofErr w:type="spellStart"/>
        <w:r>
          <w:t>reportConfigID</w:t>
        </w:r>
        <w:proofErr w:type="spellEnd"/>
        <w:r>
          <w:t xml:space="preserve"> and </w:t>
        </w:r>
      </w:ins>
      <m:oMath>
        <m:sSub>
          <m:sSubPr>
            <m:ctrlPr>
              <w:ins w:id="329" w:author="Ericsson" w:date="2024-05-09T08:37:00Z">
                <w:rPr>
                  <w:rFonts w:ascii="Cambria Math" w:eastAsiaTheme="minorHAnsi" w:hAnsi="Cambria Math" w:cstheme="minorBidi"/>
                  <w:sz w:val="22"/>
                  <w:szCs w:val="22"/>
                </w:rPr>
              </w:ins>
            </m:ctrlPr>
          </m:sSubPr>
          <m:e>
            <m:r>
              <w:ins w:id="330" w:author="Ericsson" w:date="2024-05-09T08:37:00Z">
                <w:rPr>
                  <w:rFonts w:ascii="Cambria Math" w:hAnsi="Cambria Math"/>
                </w:rPr>
                <m:t>M</m:t>
              </w:ins>
            </m:r>
          </m:e>
          <m:sub>
            <m:r>
              <w:ins w:id="331" w:author="Ericsson" w:date="2024-05-09T08:37:00Z">
                <w:rPr>
                  <w:rFonts w:ascii="Cambria Math" w:hAnsi="Cambria Math"/>
                </w:rPr>
                <m:t>s</m:t>
              </w:ins>
            </m:r>
          </m:sub>
        </m:sSub>
        <m:r>
          <w:ins w:id="332" w:author="Ericsson" w:date="2024-05-09T08:37:00Z">
            <m:rPr>
              <m:sty m:val="p"/>
            </m:rPr>
            <w:rPr>
              <w:rFonts w:ascii="Cambria Math" w:hAnsi="Cambria Math"/>
            </w:rPr>
            <m:t xml:space="preserve">= </m:t>
          </w:ins>
        </m:r>
        <m:func>
          <m:funcPr>
            <m:ctrlPr>
              <w:ins w:id="333" w:author="Ericsson" w:date="2024-05-09T08:37:00Z">
                <w:rPr>
                  <w:rFonts w:ascii="Cambria Math" w:eastAsiaTheme="minorHAnsi" w:hAnsi="Cambria Math" w:cstheme="minorBidi"/>
                  <w:sz w:val="22"/>
                  <w:szCs w:val="22"/>
                </w:rPr>
              </w:ins>
            </m:ctrlPr>
          </m:funcPr>
          <m:fName>
            <m:limLow>
              <m:limLowPr>
                <m:ctrlPr>
                  <w:ins w:id="334" w:author="Ericsson" w:date="2024-05-09T08:37:00Z">
                    <w:rPr>
                      <w:rFonts w:ascii="Cambria Math" w:eastAsiaTheme="minorHAnsi" w:hAnsi="Cambria Math" w:cstheme="minorBidi"/>
                      <w:sz w:val="22"/>
                      <w:szCs w:val="22"/>
                    </w:rPr>
                  </w:ins>
                </m:ctrlPr>
              </m:limLowPr>
              <m:e>
                <m:r>
                  <w:ins w:id="335" w:author="Ericsson" w:date="2024-05-09T08:37:00Z">
                    <m:rPr>
                      <m:sty m:val="p"/>
                    </m:rPr>
                    <w:rPr>
                      <w:rFonts w:ascii="Cambria Math" w:eastAsiaTheme="minorHAnsi" w:hAnsi="Cambria Math"/>
                    </w:rPr>
                    <m:t>max</m:t>
                  </w:ins>
                </m:r>
              </m:e>
              <m:lim/>
            </m:limLow>
          </m:fName>
          <m:e>
            <m:d>
              <m:dPr>
                <m:ctrlPr>
                  <w:ins w:id="336" w:author="Ericsson" w:date="2024-05-09T08:37:00Z">
                    <w:rPr>
                      <w:rFonts w:ascii="Cambria Math" w:eastAsiaTheme="minorHAnsi" w:hAnsi="Cambria Math" w:cstheme="minorBidi"/>
                      <w:sz w:val="22"/>
                      <w:szCs w:val="22"/>
                    </w:rPr>
                  </w:ins>
                </m:ctrlPr>
              </m:dPr>
              <m:e>
                <m:sSubSup>
                  <m:sSubSupPr>
                    <m:ctrlPr>
                      <w:ins w:id="337" w:author="Ericsson" w:date="2024-05-09T08:37:00Z">
                        <w:rPr>
                          <w:rFonts w:ascii="Cambria Math" w:eastAsiaTheme="minorHAnsi" w:hAnsi="Cambria Math" w:cstheme="minorBidi"/>
                          <w:sz w:val="22"/>
                          <w:szCs w:val="22"/>
                        </w:rPr>
                      </w:ins>
                    </m:ctrlPr>
                  </m:sSubSupPr>
                  <m:e>
                    <m:r>
                      <w:ins w:id="338" w:author="Ericsson" w:date="2024-05-09T08:37:00Z">
                        <w:rPr>
                          <w:rFonts w:ascii="Cambria Math" w:hAnsi="Cambria Math"/>
                        </w:rPr>
                        <m:t>M</m:t>
                      </w:ins>
                    </m:r>
                  </m:e>
                  <m:sub>
                    <m:r>
                      <w:ins w:id="339" w:author="Ericsson" w:date="2024-05-09T08:37:00Z">
                        <w:rPr>
                          <w:rFonts w:ascii="Cambria Math" w:hAnsi="Cambria Math"/>
                        </w:rPr>
                        <m:t>S</m:t>
                      </w:ins>
                    </m:r>
                  </m:sub>
                  <m:sup>
                    <m:r>
                      <w:ins w:id="340" w:author="Ericsson" w:date="2024-05-09T08:37:00Z">
                        <w:rPr>
                          <w:rFonts w:ascii="Cambria Math" w:hAnsi="Cambria Math"/>
                        </w:rPr>
                        <m:t>CSI</m:t>
                      </w:ins>
                    </m:r>
                  </m:sup>
                </m:sSubSup>
                <m:r>
                  <w:ins w:id="341" w:author="Ericsson" w:date="2024-05-09T08:37:00Z">
                    <m:rPr>
                      <m:sty m:val="p"/>
                    </m:rPr>
                    <w:rPr>
                      <w:rFonts w:ascii="Cambria Math" w:hAnsi="Cambria Math"/>
                    </w:rPr>
                    <m:t>,</m:t>
                  </w:ins>
                </m:r>
                <m:sSubSup>
                  <m:sSubSupPr>
                    <m:ctrlPr>
                      <w:ins w:id="342" w:author="Ericsson" w:date="2024-05-09T08:37:00Z">
                        <w:rPr>
                          <w:rFonts w:ascii="Cambria Math" w:eastAsiaTheme="minorHAnsi" w:hAnsi="Cambria Math" w:cstheme="minorBidi"/>
                          <w:sz w:val="22"/>
                          <w:szCs w:val="22"/>
                        </w:rPr>
                      </w:ins>
                    </m:ctrlPr>
                  </m:sSubSupPr>
                  <m:e>
                    <m:r>
                      <w:ins w:id="343" w:author="Ericsson" w:date="2024-05-09T08:37:00Z">
                        <w:rPr>
                          <w:rFonts w:ascii="Cambria Math" w:hAnsi="Cambria Math"/>
                        </w:rPr>
                        <m:t>M</m:t>
                      </w:ins>
                    </m:r>
                  </m:e>
                  <m:sub>
                    <m:r>
                      <w:ins w:id="344" w:author="Ericsson" w:date="2024-05-09T08:37:00Z">
                        <w:rPr>
                          <w:rFonts w:ascii="Cambria Math" w:hAnsi="Cambria Math"/>
                        </w:rPr>
                        <m:t>S</m:t>
                      </w:ins>
                    </m:r>
                  </m:sub>
                  <m:sup>
                    <m:r>
                      <w:ins w:id="345" w:author="Ericsson" w:date="2024-05-09T08:37:00Z">
                        <w:rPr>
                          <w:rFonts w:ascii="Cambria Math" w:hAnsi="Cambria Math"/>
                        </w:rPr>
                        <m:t>LTM</m:t>
                      </w:ins>
                    </m:r>
                  </m:sup>
                </m:sSubSup>
              </m:e>
            </m:d>
          </m:e>
        </m:func>
        <m:r>
          <m:rPr>
            <m:sty m:val="p"/>
          </m:rPr>
          <w:rPr>
            <w:rFonts w:ascii="Cambria Math" w:hAnsi="Cambria Math"/>
          </w:rPr>
          <m:t xml:space="preserve"> </m:t>
        </m:r>
      </m:oMath>
      <w:ins w:id="346" w:author="Ericsson" w:date="2024-05-09T08:37:00Z">
        <w:r>
          <w:t xml:space="preserve">, </w:t>
        </w:r>
        <w:r>
          <w:rPr>
            <w:iCs/>
          </w:rPr>
          <w:t>where</w:t>
        </w:r>
        <w:r>
          <w:t xml:space="preserve"> </w:t>
        </w:r>
      </w:ins>
      <m:oMath>
        <m:sSubSup>
          <m:sSubSupPr>
            <m:ctrlPr>
              <w:ins w:id="347" w:author="Ericsson" w:date="2024-05-09T08:38:00Z">
                <w:rPr>
                  <w:rFonts w:ascii="Cambria Math" w:eastAsiaTheme="minorHAnsi" w:hAnsi="Cambria Math" w:cstheme="minorBidi"/>
                  <w:sz w:val="22"/>
                  <w:szCs w:val="22"/>
                </w:rPr>
              </w:ins>
            </m:ctrlPr>
          </m:sSubSupPr>
          <m:e>
            <m:r>
              <w:ins w:id="348" w:author="Ericsson" w:date="2024-05-09T08:38:00Z">
                <w:rPr>
                  <w:rFonts w:ascii="Cambria Math" w:hAnsi="Cambria Math"/>
                </w:rPr>
                <m:t>M</m:t>
              </w:ins>
            </m:r>
          </m:e>
          <m:sub>
            <m:r>
              <w:ins w:id="349" w:author="Ericsson" w:date="2024-05-09T08:38:00Z">
                <w:rPr>
                  <w:rFonts w:ascii="Cambria Math" w:hAnsi="Cambria Math"/>
                </w:rPr>
                <m:t>S</m:t>
              </w:ins>
            </m:r>
          </m:sub>
          <m:sup>
            <m:r>
              <w:ins w:id="350" w:author="Ericsson" w:date="2024-05-09T08:38:00Z">
                <w:rPr>
                  <w:rFonts w:ascii="Cambria Math" w:hAnsi="Cambria Math"/>
                </w:rPr>
                <m:t>CSI</m:t>
              </w:ins>
            </m:r>
          </m:sup>
        </m:sSubSup>
        <m:r>
          <w:ins w:id="351" w:author="Ericsson" w:date="2024-05-09T08:38:00Z">
            <m:rPr>
              <m:sty m:val="p"/>
            </m:rPr>
            <w:rPr>
              <w:rFonts w:ascii="Cambria Math" w:eastAsiaTheme="minorHAnsi" w:hAnsi="Cambria Math" w:cstheme="minorBidi"/>
              <w:sz w:val="22"/>
              <w:szCs w:val="22"/>
            </w:rPr>
            <m:t xml:space="preserve"> </m:t>
          </w:ins>
        </m:r>
      </m:oMath>
      <w:ins w:id="352" w:author="Ericsson" w:date="2024-05-05T14:50:00Z">
        <w:r>
          <w:t xml:space="preserve">is the value of the higher layer parameter </w:t>
        </w:r>
        <w:proofErr w:type="spellStart"/>
        <w:r>
          <w:t>maxNrofCSI-ReportConfigurations</w:t>
        </w:r>
      </w:ins>
      <w:proofErr w:type="spellEnd"/>
      <w:ins w:id="353" w:author="Ericsson" w:date="2024-05-09T08:38:00Z">
        <w:r>
          <w:t xml:space="preserve"> </w:t>
        </w:r>
        <w:r>
          <w:rPr>
            <w:iCs/>
          </w:rPr>
          <w:t xml:space="preserve">and </w:t>
        </w:r>
      </w:ins>
      <m:oMath>
        <m:sSubSup>
          <m:sSubSupPr>
            <m:ctrlPr>
              <w:ins w:id="354" w:author="Ericsson" w:date="2024-05-09T08:38:00Z">
                <w:rPr>
                  <w:rFonts w:ascii="Cambria Math" w:eastAsiaTheme="minorHAnsi" w:hAnsi="Cambria Math" w:cstheme="minorBidi"/>
                  <w:sz w:val="22"/>
                  <w:szCs w:val="22"/>
                </w:rPr>
              </w:ins>
            </m:ctrlPr>
          </m:sSubSupPr>
          <m:e>
            <m:r>
              <w:ins w:id="355" w:author="Ericsson" w:date="2024-05-09T08:38:00Z">
                <w:rPr>
                  <w:rFonts w:ascii="Cambria Math" w:hAnsi="Cambria Math"/>
                </w:rPr>
                <m:t>M</m:t>
              </w:ins>
            </m:r>
          </m:e>
          <m:sub>
            <m:r>
              <w:ins w:id="356" w:author="Ericsson" w:date="2024-05-09T08:38:00Z">
                <w:rPr>
                  <w:rFonts w:ascii="Cambria Math" w:hAnsi="Cambria Math"/>
                </w:rPr>
                <m:t>S</m:t>
              </w:ins>
            </m:r>
          </m:sub>
          <m:sup>
            <m:r>
              <w:ins w:id="357" w:author="Ericsson" w:date="2024-05-09T08:38:00Z">
                <w:rPr>
                  <w:rFonts w:ascii="Cambria Math" w:hAnsi="Cambria Math"/>
                </w:rPr>
                <m:t>LTM</m:t>
              </w:ins>
            </m:r>
          </m:sup>
        </m:sSubSup>
        <m:r>
          <w:ins w:id="358" w:author="Ericsson" w:date="2024-05-09T08:38:00Z">
            <m:rPr>
              <m:sty m:val="p"/>
            </m:rPr>
            <w:rPr>
              <w:rFonts w:ascii="Cambria Math" w:eastAsiaTheme="minorHAnsi" w:hAnsi="Cambria Math" w:cstheme="minorBidi"/>
              <w:sz w:val="22"/>
              <w:szCs w:val="22"/>
            </w:rPr>
            <m:t xml:space="preserve"> </m:t>
          </w:ins>
        </m:r>
      </m:oMath>
      <w:ins w:id="359" w:author="Ericsson" w:date="2024-05-09T08:38:00Z">
        <w:r>
          <w:t>is the value of the higher layer parameter maxNrofLTM-CSI-ReportConfigurations</w:t>
        </w:r>
      </w:ins>
      <w:ins w:id="360"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361" w:author="Ericsson" w:date="2024-05-05T14:51:00Z">
        <w:r>
          <w:rPr>
            <w:position w:val="-12"/>
            <w:lang w:val="en-US"/>
          </w:rPr>
          <w:object w:dxaOrig="1290" w:dyaOrig="435" w14:anchorId="7BFFA6FA">
            <v:shape id="_x0000_i1038" type="#_x0000_t75" style="width:64.7pt;height:21.85pt" o:ole="">
              <v:imagedata r:id="rId103" o:title=""/>
            </v:shape>
            <o:OLEObject Type="Embed" ProgID="Equation.3" ShapeID="_x0000_i1038" DrawAspect="Content" ObjectID="_1777740166" r:id="rId104"/>
          </w:object>
        </w:r>
        <w:r>
          <w:rPr>
            <w:lang w:val="en-US"/>
          </w:rPr>
          <w:delText xml:space="preserve"> </w:delText>
        </w:r>
      </w:del>
      <m:oMath>
        <m:sSub>
          <m:sSubPr>
            <m:ctrlPr>
              <w:ins w:id="362" w:author="Ericsson" w:date="2024-05-05T14:51:00Z">
                <w:rPr>
                  <w:rFonts w:ascii="Cambria Math" w:hAnsi="Cambria Math"/>
                </w:rPr>
              </w:ins>
            </m:ctrlPr>
          </m:sSubPr>
          <m:e>
            <m:r>
              <w:ins w:id="363" w:author="Ericsson" w:date="2024-05-05T14:51:00Z">
                <m:rPr>
                  <m:sty m:val="p"/>
                </m:rPr>
                <w:rPr>
                  <w:rFonts w:ascii="Cambria Math" w:hAnsi="Cambria Math"/>
                  <w:lang w:val="en-US"/>
                </w:rPr>
                <m:t>Pri</m:t>
              </w:ins>
            </m:r>
          </m:e>
          <m:sub>
            <m:r>
              <w:ins w:id="364" w:author="Ericsson" w:date="2024-05-05T14:51:00Z">
                <w:rPr>
                  <w:rFonts w:ascii="Cambria Math" w:hAnsi="Cambria Math"/>
                  <w:lang w:val="en-US"/>
                </w:rPr>
                <m:t>iCSI</m:t>
              </w:ins>
            </m:r>
          </m:sub>
        </m:sSub>
        <m:d>
          <m:dPr>
            <m:ctrlPr>
              <w:ins w:id="365" w:author="Ericsson" w:date="2024-05-05T14:51:00Z">
                <w:rPr>
                  <w:rFonts w:ascii="Cambria Math" w:hAnsi="Cambria Math"/>
                  <w:i/>
                </w:rPr>
              </w:ins>
            </m:ctrlPr>
          </m:dPr>
          <m:e>
            <m:r>
              <w:ins w:id="366" w:author="Ericsson" w:date="2024-05-05T14:51:00Z">
                <w:rPr>
                  <w:rFonts w:ascii="Cambria Math" w:hAnsi="Cambria Math"/>
                  <w:lang w:val="en-US"/>
                </w:rPr>
                <m:t>z,y,k,c,s</m:t>
              </w:ins>
            </m:r>
          </m:e>
        </m:d>
      </m:oMath>
      <w:ins w:id="367"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w:t>
      </w:r>
      <w:proofErr w:type="gramStart"/>
      <w:r>
        <w:t>value</w:t>
      </w:r>
      <w:proofErr w:type="gramEnd"/>
      <w:r>
        <w:t xml:space="preserv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368"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t>-</w:t>
      </w:r>
      <w:r>
        <w:tab/>
        <w:t xml:space="preserve">otherwise, the two CSI reports are multiplexed or </w:t>
      </w:r>
      <w:proofErr w:type="gramStart"/>
      <w:r>
        <w:t>either is</w:t>
      </w:r>
      <w:proofErr w:type="gramEnd"/>
      <w:r>
        <w:t xml:space="preserve"> dropped based on the priority values, as described in Clause 9.2.5.2 in [6, TS 38.213].</w:t>
      </w:r>
    </w:p>
    <w:p w14:paraId="7BFFA454" w14:textId="77777777" w:rsidR="003E603C" w:rsidRDefault="00010F46">
      <w:del w:id="369" w:author="Ericsson" w:date="2024-05-05T14:50:00Z">
        <w:r>
          <w:lastRenderedPageBreak/>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370" w:author="Ericsson" w:date="2024-05-05T14:50:00Z">
                <w:rPr>
                  <w:rFonts w:ascii="Cambria Math" w:hAnsi="Cambria Math"/>
                </w:rPr>
              </w:del>
            </m:ctrlPr>
          </m:sSubSupPr>
          <m:e>
            <m:r>
              <w:del w:id="371" w:author="Ericsson" w:date="2024-05-05T14:50:00Z">
                <m:rPr>
                  <m:sty m:val="p"/>
                </m:rPr>
                <w:rPr>
                  <w:rFonts w:ascii="Cambria Math" w:hAnsi="Cambria Math"/>
                </w:rPr>
                <m:t>Pri</m:t>
              </w:del>
            </m:r>
          </m:e>
          <m:sub>
            <m:r>
              <w:del w:id="372" w:author="Ericsson" w:date="2024-05-05T14:50:00Z">
                <w:rPr>
                  <w:rFonts w:ascii="Cambria Math" w:hAnsi="Cambria Math"/>
                </w:rPr>
                <m:t>iCSI</m:t>
              </w:del>
            </m:r>
          </m:sub>
          <m:sup/>
        </m:sSubSup>
        <m:d>
          <m:dPr>
            <m:ctrlPr>
              <w:del w:id="373" w:author="Ericsson" w:date="2024-05-05T14:50:00Z">
                <w:rPr>
                  <w:rFonts w:ascii="Cambria Math" w:hAnsi="Cambria Math"/>
                </w:rPr>
              </w:del>
            </m:ctrlPr>
          </m:dPr>
          <m:e>
            <m:r>
              <w:del w:id="374" w:author="Ericsson" w:date="2024-05-05T14:50:00Z">
                <w:rPr>
                  <w:rFonts w:ascii="Cambria Math" w:hAnsi="Cambria Math"/>
                </w:rPr>
                <m:t>y,k,c,s</m:t>
              </w:del>
            </m:r>
          </m:e>
        </m:d>
      </m:oMath>
      <w:del w:id="375"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w:t>
            </w:r>
            <w:proofErr w:type="gramStart"/>
            <w:r>
              <w:rPr>
                <w:lang w:eastAsia="ja-JP"/>
              </w:rPr>
              <w:t>i.e.</w:t>
            </w:r>
            <w:proofErr w:type="gramEnd"/>
            <w:r>
              <w:rPr>
                <w:lang w:eastAsia="ja-JP"/>
              </w:rPr>
              <w:t xml:space="preserv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5"/>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6"/>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7"/>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w:t>
            </w:r>
            <w:proofErr w:type="gramStart"/>
            <w:r>
              <w:t>it is clear that z</w:t>
            </w:r>
            <w:proofErr w:type="gramEnd"/>
            <w:r>
              <w:t xml:space="preserve"> does not affect the </w:t>
            </w:r>
            <w:proofErr w:type="spellStart"/>
            <w:r>
              <w:t>prio</w:t>
            </w:r>
            <w:proofErr w:type="spellEnd"/>
            <w:r>
              <w:t xml:space="preserve">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 xml:space="preserve">t change other related two parts of TS </w:t>
            </w:r>
            <w:r>
              <w:rPr>
                <w:rFonts w:eastAsia="SimSun" w:hint="eastAsia"/>
                <w:lang w:val="en-US" w:eastAsia="zh-CN"/>
              </w:rPr>
              <w:lastRenderedPageBreak/>
              <w:t xml:space="preserve">38.213 in our CR, it is because that other two parts are related to the variable size for CSI report, while in LTM, we only report RSRI and corresponding to RSRP, which is a relatively fixed size for CSI report. </w:t>
            </w:r>
            <w:proofErr w:type="gramStart"/>
            <w:r>
              <w:rPr>
                <w:rFonts w:eastAsia="SimSun" w:hint="eastAsia"/>
                <w:lang w:val="en-US" w:eastAsia="zh-CN"/>
              </w:rPr>
              <w:t>So</w:t>
            </w:r>
            <w:proofErr w:type="gramEnd"/>
            <w:r>
              <w:rPr>
                <w:rFonts w:eastAsia="SimSun" w:hint="eastAsia"/>
                <w:lang w:val="en-US" w:eastAsia="zh-CN"/>
              </w:rPr>
              <w:t xml:space="preserve">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lang w:val="en-US" w:eastAsia="zh-CN"/>
              </w:rPr>
            </w:pPr>
            <w:r>
              <w:rPr>
                <w:rFonts w:hint="eastAsia"/>
                <w:lang w:eastAsia="ja-JP"/>
              </w:rPr>
              <w:lastRenderedPageBreak/>
              <w:t>N</w:t>
            </w:r>
            <w:r>
              <w:rPr>
                <w:lang w:eastAsia="ja-JP"/>
              </w:rPr>
              <w:t>TT DOCOMO</w:t>
            </w:r>
          </w:p>
        </w:tc>
        <w:tc>
          <w:tcPr>
            <w:tcW w:w="2106" w:type="dxa"/>
          </w:tcPr>
          <w:p w14:paraId="3E24ABFF" w14:textId="33EE4627" w:rsidR="00201046" w:rsidRDefault="00201046" w:rsidP="00201046">
            <w:pPr>
              <w:rPr>
                <w:rFonts w:eastAsia="SimSun"/>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SimSun"/>
                <w:lang w:eastAsia="zh-CN"/>
              </w:rPr>
              <w:t>V</w:t>
            </w:r>
            <w:r w:rsidR="00D6193B">
              <w:rPr>
                <w:rFonts w:eastAsia="SimSun"/>
                <w:lang w:eastAsia="zh-CN"/>
              </w:rPr>
              <w:t>ivo</w:t>
            </w:r>
          </w:p>
        </w:tc>
        <w:tc>
          <w:tcPr>
            <w:tcW w:w="2106" w:type="dxa"/>
          </w:tcPr>
          <w:p w14:paraId="0320DB3B" w14:textId="2E93B845"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1E87126B" w14:textId="7410F413" w:rsidR="00D6193B" w:rsidRDefault="00D6193B" w:rsidP="00D6193B">
            <w:pPr>
              <w:rPr>
                <w:lang w:eastAsia="ja-JP"/>
              </w:rPr>
            </w:pPr>
            <w:r>
              <w:rPr>
                <w:rFonts w:eastAsia="SimSun"/>
                <w:lang w:eastAsia="zh-CN"/>
              </w:rPr>
              <w:t xml:space="preserve">Either one is fine to us. For the version from Ericsson and HW, we don’t think “z=0” needs to be included, as </w:t>
            </w:r>
            <w:proofErr w:type="gramStart"/>
            <w:r>
              <w:rPr>
                <w:rFonts w:eastAsia="SimSun"/>
                <w:lang w:eastAsia="zh-CN"/>
              </w:rPr>
              <w:t>it is clear that the</w:t>
            </w:r>
            <w:proofErr w:type="gramEnd"/>
            <w:r>
              <w:rPr>
                <w:rFonts w:eastAsia="SimSun"/>
                <w:lang w:eastAsia="zh-CN"/>
              </w:rPr>
              <w:t xml:space="preserve"> prerequisite of the new formula is “</w:t>
            </w:r>
            <w:r w:rsidRPr="005A3D9F">
              <w:rPr>
                <w:lang w:val="en-US"/>
              </w:rPr>
              <w:t xml:space="preserve">If a UE is configured with both </w:t>
            </w:r>
            <w:proofErr w:type="spellStart"/>
            <w:r w:rsidRPr="005A3D9F">
              <w:rPr>
                <w:iCs/>
                <w:lang w:val="en-US"/>
              </w:rPr>
              <w:t>csi-ReportConfigToAddModList</w:t>
            </w:r>
            <w:proofErr w:type="spellEnd"/>
            <w:r w:rsidRPr="005A3D9F">
              <w:rPr>
                <w:lang w:val="en-US"/>
              </w:rPr>
              <w:t xml:space="preserve"> and </w:t>
            </w:r>
            <w:proofErr w:type="spellStart"/>
            <w:r w:rsidRPr="005A3D9F">
              <w:rPr>
                <w:iCs/>
                <w:lang w:val="en-US"/>
              </w:rPr>
              <w:t>ltm</w:t>
            </w:r>
            <w:proofErr w:type="spellEnd"/>
            <w:r w:rsidRPr="005A3D9F">
              <w:rPr>
                <w:iCs/>
                <w:lang w:val="en-US"/>
              </w:rPr>
              <w:t>-CSI-</w:t>
            </w:r>
            <w:proofErr w:type="spellStart"/>
            <w:r w:rsidRPr="005A3D9F">
              <w:rPr>
                <w:iCs/>
                <w:lang w:val="en-US"/>
              </w:rPr>
              <w:t>ReportConfigToAddModList</w:t>
            </w:r>
            <w:proofErr w:type="spellEnd"/>
            <w:r w:rsidRPr="005A3D9F">
              <w:rPr>
                <w:iCs/>
                <w:lang w:val="en-US"/>
              </w:rPr>
              <w:t>”</w:t>
            </w:r>
            <w:r>
              <w:rPr>
                <w:iCs/>
                <w:lang w:val="en-US"/>
              </w:rPr>
              <w:t xml:space="preserve">. </w:t>
            </w:r>
            <w:r w:rsidRPr="005A3D9F">
              <w:rPr>
                <w:rFonts w:eastAsia="SimSun"/>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SimSun"/>
                <w:lang w:eastAsia="zh-CN"/>
              </w:rPr>
            </w:pPr>
            <w:r>
              <w:rPr>
                <w:rFonts w:eastAsia="SimSun" w:hint="eastAsia"/>
                <w:lang w:eastAsia="zh-CN"/>
              </w:rPr>
              <w:t>H</w:t>
            </w:r>
            <w:r>
              <w:rPr>
                <w:rFonts w:eastAsia="SimSun"/>
                <w:lang w:eastAsia="zh-CN"/>
              </w:rPr>
              <w:t>uawei,</w:t>
            </w:r>
            <w:r>
              <w:rPr>
                <w:rFonts w:eastAsia="SimSun"/>
              </w:rPr>
              <w:t xml:space="preserve"> </w:t>
            </w:r>
            <w:proofErr w:type="spellStart"/>
            <w:r>
              <w:rPr>
                <w:rFonts w:eastAsia="SimSun"/>
              </w:rPr>
              <w:t>HiSilicon</w:t>
            </w:r>
            <w:proofErr w:type="spellEnd"/>
          </w:p>
        </w:tc>
        <w:tc>
          <w:tcPr>
            <w:tcW w:w="2106" w:type="dxa"/>
          </w:tcPr>
          <w:p w14:paraId="75903C39" w14:textId="32AAFDA1"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39635556" w14:textId="7969486E" w:rsidR="00EF27FB" w:rsidRDefault="00EF27FB" w:rsidP="00D6193B">
            <w:pPr>
              <w:rPr>
                <w:rFonts w:eastAsia="SimSun"/>
                <w:lang w:eastAsia="zh-CN"/>
              </w:rPr>
            </w:pPr>
            <w:r>
              <w:rPr>
                <w:rFonts w:eastAsia="SimSun"/>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613AF0A" w14:textId="26AF0430" w:rsidR="00701A83" w:rsidRDefault="00701A83" w:rsidP="00701A83">
            <w:pPr>
              <w:rPr>
                <w:rFonts w:eastAsia="SimSun"/>
                <w:lang w:eastAsia="zh-CN"/>
              </w:rPr>
            </w:pPr>
            <w:r>
              <w:rPr>
                <w:rFonts w:eastAsia="SimSun"/>
                <w:lang w:eastAsia="zh-CN"/>
              </w:rPr>
              <w:t>Yes</w:t>
            </w:r>
          </w:p>
        </w:tc>
        <w:tc>
          <w:tcPr>
            <w:tcW w:w="6009" w:type="dxa"/>
          </w:tcPr>
          <w:p w14:paraId="0C2ED626" w14:textId="234063DB" w:rsidR="00701A83" w:rsidRDefault="00701A83" w:rsidP="00701A83">
            <w:pPr>
              <w:rPr>
                <w:rFonts w:eastAsia="SimSun"/>
                <w:lang w:eastAsia="zh-CN"/>
              </w:rPr>
            </w:pPr>
            <w:r>
              <w:rPr>
                <w:rFonts w:eastAsia="SimSun"/>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A12902F"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35324972" w14:textId="77777777" w:rsidR="008C5CDB" w:rsidRDefault="008C5CDB" w:rsidP="00704C12">
            <w:pPr>
              <w:rPr>
                <w:rFonts w:eastAsia="SimSun"/>
                <w:lang w:eastAsia="zh-CN"/>
              </w:rPr>
            </w:pPr>
            <w:r>
              <w:rPr>
                <w:rFonts w:eastAsia="SimSun" w:hint="eastAsia"/>
                <w:lang w:eastAsia="zh-CN"/>
              </w:rPr>
              <w:t>W</w:t>
            </w:r>
            <w:r>
              <w:rPr>
                <w:rFonts w:eastAsia="SimSun"/>
                <w:lang w:eastAsia="zh-CN"/>
              </w:rPr>
              <w:t>e agree with Nokia that we had mode a conclusion in RAN1#115 that to reus the legacy formula.</w:t>
            </w:r>
          </w:p>
          <w:p w14:paraId="65386351" w14:textId="77777777" w:rsidR="008C5CDB" w:rsidRDefault="008C5CDB" w:rsidP="00704C12">
            <w:pPr>
              <w:rPr>
                <w:rFonts w:eastAsia="SimSun"/>
                <w:lang w:eastAsia="zh-CN"/>
              </w:rPr>
            </w:pPr>
            <w:r>
              <w:rPr>
                <w:rFonts w:eastAsia="SimSun" w:hint="eastAsia"/>
                <w:lang w:eastAsia="zh-CN"/>
              </w:rPr>
              <w:t>ZTE</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CR</w:t>
            </w:r>
            <w:r>
              <w:rPr>
                <w:rFonts w:eastAsia="SimSun"/>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SimSun"/>
                <w:lang w:eastAsia="zh-CN"/>
              </w:rPr>
            </w:pPr>
          </w:p>
        </w:tc>
        <w:tc>
          <w:tcPr>
            <w:tcW w:w="2106" w:type="dxa"/>
          </w:tcPr>
          <w:p w14:paraId="6F71BF9F" w14:textId="77777777" w:rsidR="008C5CDB" w:rsidRDefault="008C5CDB" w:rsidP="00701A83">
            <w:pPr>
              <w:rPr>
                <w:rFonts w:eastAsia="SimSun"/>
                <w:lang w:eastAsia="zh-CN"/>
              </w:rPr>
            </w:pPr>
          </w:p>
        </w:tc>
        <w:tc>
          <w:tcPr>
            <w:tcW w:w="6009" w:type="dxa"/>
          </w:tcPr>
          <w:p w14:paraId="79D136F6" w14:textId="77777777" w:rsidR="008C5CDB" w:rsidRDefault="008C5CDB" w:rsidP="00701A83">
            <w:pPr>
              <w:rPr>
                <w:rFonts w:eastAsia="SimSun"/>
                <w:lang w:eastAsia="zh-CN"/>
              </w:rPr>
            </w:pPr>
          </w:p>
        </w:tc>
      </w:tr>
    </w:tbl>
    <w:p w14:paraId="7BFFA478" w14:textId="77777777" w:rsidR="003E603C" w:rsidRDefault="003E603C"/>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000000">
      <w:hyperlink r:id="rId108" w:history="1">
        <w:r w:rsidR="00010F46">
          <w:rPr>
            <w:rStyle w:val="af7"/>
            <w:bCs/>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47D" w14:textId="77777777" w:rsidR="003E603C" w:rsidRDefault="00010F46">
      <w:pPr>
        <w:rPr>
          <w:lang w:eastAsia="ja-JP"/>
        </w:rPr>
      </w:pPr>
      <w:bookmarkStart w:id="376" w:name="_Ref491451292"/>
      <w:bookmarkStart w:id="377" w:name="_Toc26719400"/>
      <w:bookmarkStart w:id="378" w:name="_Ref491458133"/>
      <w:bookmarkStart w:id="379" w:name="_Ref491451294"/>
      <w:bookmarkStart w:id="380" w:name="_Ref491444649"/>
      <w:bookmarkStart w:id="381" w:name="_Ref491451289"/>
      <w:bookmarkStart w:id="382" w:name="_Ref491451297"/>
      <w:bookmarkStart w:id="383" w:name="_Toc12021463"/>
      <w:bookmarkStart w:id="384" w:name="_Ref491451291"/>
      <w:bookmarkStart w:id="385" w:name="_Ref491451293"/>
      <w:bookmarkStart w:id="386" w:name="_Toc20311575"/>
      <w:bookmarkStart w:id="387" w:name="_Toc36498160"/>
      <w:bookmarkStart w:id="388" w:name="_Toc29899131"/>
      <w:bookmarkStart w:id="389" w:name="_Toc29917286"/>
      <w:bookmarkStart w:id="390" w:name="_Toc161999111"/>
      <w:bookmarkStart w:id="391" w:name="_Toc29899549"/>
      <w:bookmarkStart w:id="392" w:name="_Toc29894832"/>
      <w:bookmarkStart w:id="393"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376"/>
      <w:bookmarkEnd w:id="377"/>
      <w:bookmarkEnd w:id="378"/>
      <w:bookmarkEnd w:id="379"/>
      <w:bookmarkEnd w:id="380"/>
      <w:bookmarkEnd w:id="381"/>
      <w:bookmarkEnd w:id="382"/>
      <w:bookmarkEnd w:id="383"/>
      <w:bookmarkEnd w:id="384"/>
      <w:bookmarkEnd w:id="385"/>
      <w:bookmarkEnd w:id="386"/>
      <w:r>
        <w:t xml:space="preserve"> </w:t>
      </w:r>
      <w:r w:rsidR="00EF27FB">
        <w:t>–</w:t>
      </w:r>
      <w:r>
        <w:t xml:space="preserve"> Type-1 random access procedure</w:t>
      </w:r>
      <w:bookmarkEnd w:id="387"/>
      <w:bookmarkEnd w:id="388"/>
      <w:bookmarkEnd w:id="389"/>
      <w:bookmarkEnd w:id="390"/>
      <w:bookmarkEnd w:id="391"/>
      <w:bookmarkEnd w:id="392"/>
      <w:bookmarkEnd w:id="393"/>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394"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 xml:space="preserve">The change of this CR </w:t>
            </w:r>
            <w:proofErr w:type="gramStart"/>
            <w:r>
              <w:rPr>
                <w:rFonts w:eastAsia="SimSun" w:hint="eastAsia"/>
                <w:lang w:val="en-US" w:eastAsia="zh-CN"/>
              </w:rPr>
              <w:t>is based on the assumption</w:t>
            </w:r>
            <w:proofErr w:type="gramEnd"/>
            <w:r>
              <w:rPr>
                <w:rFonts w:eastAsia="SimSun" w:hint="eastAsia"/>
                <w:lang w:val="en-US" w:eastAsia="zh-CN"/>
              </w:rPr>
              <w:t xml:space="preserve"> that MSG 2 is received on target cell, but whether MSG 2 and even PDCCH scheduling MSG2 to be received on target cell is still under discussion in RAN2. </w:t>
            </w:r>
            <w:proofErr w:type="gramStart"/>
            <w:r>
              <w:rPr>
                <w:rFonts w:eastAsia="SimSun" w:hint="eastAsia"/>
                <w:lang w:val="en-US" w:eastAsia="zh-CN"/>
              </w:rPr>
              <w:t>So</w:t>
            </w:r>
            <w:proofErr w:type="gramEnd"/>
            <w:r>
              <w:rPr>
                <w:rFonts w:eastAsia="SimSun" w:hint="eastAsia"/>
                <w:lang w:val="en-US" w:eastAsia="zh-CN"/>
              </w:rPr>
              <w:t xml:space="preserve">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lang w:val="en-US" w:eastAsia="zh-CN"/>
              </w:rPr>
            </w:pPr>
          </w:p>
        </w:tc>
        <w:tc>
          <w:tcPr>
            <w:tcW w:w="6009" w:type="dxa"/>
          </w:tcPr>
          <w:p w14:paraId="51897646" w14:textId="65460044" w:rsidR="00FD3E10" w:rsidRDefault="00FD3E10" w:rsidP="00FD3E10">
            <w:pPr>
              <w:rPr>
                <w:rFonts w:eastAsia="SimSun"/>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SimSun"/>
                <w:lang w:eastAsia="zh-CN"/>
              </w:rPr>
              <w:t>V</w:t>
            </w:r>
            <w:r w:rsidR="00D6193B">
              <w:rPr>
                <w:rFonts w:eastAsia="SimSun"/>
                <w:lang w:eastAsia="zh-CN"/>
              </w:rPr>
              <w:t>ivo</w:t>
            </w:r>
          </w:p>
        </w:tc>
        <w:tc>
          <w:tcPr>
            <w:tcW w:w="2106" w:type="dxa"/>
          </w:tcPr>
          <w:p w14:paraId="293B0299" w14:textId="525775E5" w:rsidR="00D6193B" w:rsidRDefault="00D6193B" w:rsidP="00D6193B">
            <w:pPr>
              <w:rPr>
                <w:rFonts w:eastAsia="SimSun"/>
                <w:lang w:val="en-US" w:eastAsia="zh-CN"/>
              </w:rPr>
            </w:pPr>
            <w:r>
              <w:rPr>
                <w:rFonts w:eastAsia="SimSun" w:hint="eastAsia"/>
                <w:lang w:eastAsia="zh-CN"/>
              </w:rPr>
              <w:t>Y</w:t>
            </w:r>
            <w:r>
              <w:rPr>
                <w:rFonts w:eastAsia="SimSun"/>
                <w:lang w:eastAsia="zh-CN"/>
              </w:rPr>
              <w:t>es</w:t>
            </w:r>
          </w:p>
        </w:tc>
        <w:tc>
          <w:tcPr>
            <w:tcW w:w="6009" w:type="dxa"/>
          </w:tcPr>
          <w:p w14:paraId="57DF6087" w14:textId="0052A1FF" w:rsidR="00D6193B" w:rsidRDefault="00D6193B" w:rsidP="00D6193B">
            <w:pPr>
              <w:rPr>
                <w:lang w:eastAsia="ja-JP"/>
              </w:rPr>
            </w:pPr>
            <w:r>
              <w:rPr>
                <w:rFonts w:eastAsia="SimSun" w:hint="eastAsia"/>
                <w:lang w:eastAsia="zh-CN"/>
              </w:rPr>
              <w:t>F</w:t>
            </w:r>
            <w:r>
              <w:rPr>
                <w:rFonts w:eastAsia="SimSun"/>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2D9094F8" w14:textId="12DDEA5B"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EAFC756" w14:textId="345660FA" w:rsidR="00EF27FB" w:rsidRDefault="00EF27FB" w:rsidP="00D6193B">
            <w:pPr>
              <w:rPr>
                <w:rFonts w:eastAsia="SimSun"/>
                <w:lang w:eastAsia="zh-CN"/>
              </w:rPr>
            </w:pPr>
            <w:r>
              <w:rPr>
                <w:rFonts w:eastAsia="SimSun"/>
                <w:lang w:eastAsia="zh-CN"/>
              </w:rPr>
              <w:t xml:space="preserve">It is </w:t>
            </w:r>
            <w:proofErr w:type="gramStart"/>
            <w:r>
              <w:rPr>
                <w:rFonts w:eastAsia="SimSun"/>
                <w:lang w:eastAsia="zh-CN"/>
              </w:rPr>
              <w:t>try</w:t>
            </w:r>
            <w:proofErr w:type="gramEnd"/>
            <w:r>
              <w:rPr>
                <w:rFonts w:eastAsia="SimSun"/>
                <w:lang w:eastAsia="zh-CN"/>
              </w:rPr>
              <w:t xml:space="preserve">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EF069FF" w14:textId="0024262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581F37DF" w14:textId="05D7E044" w:rsidR="00701A83" w:rsidRDefault="00701A83" w:rsidP="00701A83">
            <w:pPr>
              <w:rPr>
                <w:rFonts w:eastAsia="SimSun"/>
                <w:lang w:eastAsia="zh-CN"/>
              </w:rPr>
            </w:pPr>
            <w:r>
              <w:rPr>
                <w:rFonts w:eastAsia="SimSun"/>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437B759D"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725BF0DB" w14:textId="77777777" w:rsidR="008C5CDB" w:rsidRDefault="008C5CDB" w:rsidP="00704C12">
            <w:pPr>
              <w:rPr>
                <w:rFonts w:eastAsia="SimSun"/>
                <w:lang w:eastAsia="zh-CN"/>
              </w:rPr>
            </w:pPr>
            <w:r>
              <w:rPr>
                <w:rFonts w:eastAsia="SimSun" w:hint="eastAsia"/>
                <w:lang w:eastAsia="zh-CN"/>
              </w:rPr>
              <w:t>F</w:t>
            </w:r>
            <w:r>
              <w:rPr>
                <w:rFonts w:eastAsia="SimSun"/>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SimSun"/>
                <w:lang w:eastAsia="zh-CN"/>
              </w:rPr>
            </w:pPr>
          </w:p>
        </w:tc>
        <w:tc>
          <w:tcPr>
            <w:tcW w:w="2106" w:type="dxa"/>
          </w:tcPr>
          <w:p w14:paraId="721708B1" w14:textId="77777777" w:rsidR="008C5CDB" w:rsidRDefault="008C5CDB" w:rsidP="00701A83">
            <w:pPr>
              <w:rPr>
                <w:rFonts w:eastAsia="SimSun"/>
                <w:lang w:eastAsia="zh-CN"/>
              </w:rPr>
            </w:pPr>
          </w:p>
        </w:tc>
        <w:tc>
          <w:tcPr>
            <w:tcW w:w="6009" w:type="dxa"/>
          </w:tcPr>
          <w:p w14:paraId="78B564D6" w14:textId="77777777" w:rsidR="008C5CDB" w:rsidRDefault="008C5CDB" w:rsidP="00701A83">
            <w:pPr>
              <w:rPr>
                <w:rFonts w:eastAsia="SimSun"/>
                <w:lang w:eastAsia="zh-CN"/>
              </w:rPr>
            </w:pPr>
          </w:p>
        </w:tc>
      </w:tr>
    </w:tbl>
    <w:p w14:paraId="7BFFA498" w14:textId="77777777" w:rsidR="003E603C" w:rsidRDefault="003E603C"/>
    <w:p w14:paraId="7BFFA499" w14:textId="77777777" w:rsidR="003E603C" w:rsidRDefault="00010F46">
      <w:pPr>
        <w:rPr>
          <w:lang w:eastAsia="ja-JP"/>
        </w:rPr>
      </w:pPr>
      <w:r>
        <w:rPr>
          <w:lang w:eastAsia="ja-JP"/>
        </w:rPr>
        <w:br w:type="page"/>
      </w:r>
    </w:p>
    <w:p w14:paraId="7BFFA49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3F3F2668" w:rsidR="003E603C" w:rsidRDefault="00000000">
      <w:pPr>
        <w:rPr>
          <w:rFonts w:eastAsia="Batang"/>
        </w:rPr>
      </w:pPr>
      <w:hyperlink r:id="rId109" w:history="1">
        <w:r w:rsidR="00010F46">
          <w:rPr>
            <w:rStyle w:val="af7"/>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 xml:space="preserve">The necessity of this CR is described as by </w:t>
      </w:r>
      <w:proofErr w:type="spellStart"/>
      <w:r>
        <w:rPr>
          <w:rFonts w:ascii="Times New Roman" w:hAnsi="Times New Roman"/>
        </w:rPr>
        <w:t>refering</w:t>
      </w:r>
      <w:proofErr w:type="spellEnd"/>
      <w:r>
        <w:rPr>
          <w:rFonts w:ascii="Times New Roman" w:hAnsi="Times New Roman"/>
        </w:rPr>
        <w:t xml:space="preserve">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The UE performs TA measurements for candidate cell(s) after configured by RRC. R2 assumes that the exact time the UE performs TA measurement is up to UE </w:t>
      </w:r>
      <w:proofErr w:type="spellStart"/>
      <w:r>
        <w:rPr>
          <w:rFonts w:ascii="Times New Roman" w:hAnsi="Times New Roman"/>
          <w:lang w:eastAsia="zh-CN"/>
        </w:rPr>
        <w:t>impl</w:t>
      </w:r>
      <w:proofErr w:type="spellEnd"/>
      <w:r>
        <w:rPr>
          <w:rFonts w:ascii="Times New Roman" w:hAnsi="Times New Roman"/>
          <w:lang w:eastAsia="zh-CN"/>
        </w:rPr>
        <w:t>.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395" w:name="_Toc29673222"/>
      <w:bookmarkStart w:id="396" w:name="_Toc36645586"/>
      <w:bookmarkStart w:id="397" w:name="_Toc11352160"/>
      <w:bookmarkStart w:id="398" w:name="_Toc20318050"/>
      <w:bookmarkStart w:id="399" w:name="_Toc27299948"/>
      <w:bookmarkStart w:id="400" w:name="_Toc155085632"/>
      <w:bookmarkStart w:id="401" w:name="_Toc29674356"/>
      <w:bookmarkStart w:id="402" w:name="_Toc29673363"/>
      <w:bookmarkStart w:id="403" w:name="_Toc45810635"/>
      <w:r>
        <w:rPr>
          <w:b/>
          <w:bCs/>
        </w:rPr>
        <w:t>4.2.</w:t>
      </w:r>
      <w:r>
        <w:rPr>
          <w:b/>
          <w:bCs/>
        </w:rPr>
        <w:tab/>
      </w:r>
      <w:bookmarkEnd w:id="395"/>
      <w:bookmarkEnd w:id="396"/>
      <w:bookmarkEnd w:id="397"/>
      <w:bookmarkEnd w:id="398"/>
      <w:bookmarkEnd w:id="399"/>
      <w:bookmarkEnd w:id="400"/>
      <w:bookmarkEnd w:id="401"/>
      <w:bookmarkEnd w:id="402"/>
      <w:bookmarkEnd w:id="403"/>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proofErr w:type="spellStart"/>
      <w:r>
        <w:rPr>
          <w:rFonts w:cs="Times"/>
          <w:i/>
          <w:iCs/>
        </w:rPr>
        <w:t>ltm</w:t>
      </w:r>
      <w:proofErr w:type="spellEnd"/>
      <w:r>
        <w:rPr>
          <w:rFonts w:cs="Times"/>
          <w:i/>
          <w:iCs/>
        </w:rPr>
        <w:t>-UE-</w:t>
      </w:r>
      <w:proofErr w:type="spellStart"/>
      <w:r>
        <w:rPr>
          <w:rFonts w:cs="Times"/>
          <w:i/>
          <w:iCs/>
        </w:rPr>
        <w:t>MeasuredTA</w:t>
      </w:r>
      <w:proofErr w:type="spellEnd"/>
      <w:r>
        <w:rPr>
          <w:rFonts w:cs="Times"/>
          <w:i/>
          <w:iCs/>
        </w:rPr>
        <w:t>-ID</w:t>
      </w:r>
      <w:r>
        <w:rPr>
          <w:rFonts w:cs="Times"/>
        </w:rPr>
        <w:t xml:space="preserve"> of a candidate cell and </w:t>
      </w:r>
      <w:proofErr w:type="spellStart"/>
      <w:r>
        <w:rPr>
          <w:rFonts w:cs="Times"/>
          <w:i/>
          <w:iCs/>
        </w:rPr>
        <w:t>ltm</w:t>
      </w:r>
      <w:proofErr w:type="spellEnd"/>
      <w:r>
        <w:rPr>
          <w:rFonts w:cs="Times"/>
          <w:i/>
          <w:iCs/>
        </w:rPr>
        <w:t>-</w:t>
      </w:r>
      <w:proofErr w:type="spellStart"/>
      <w:r>
        <w:rPr>
          <w:rFonts w:cs="Times"/>
          <w:i/>
          <w:iCs/>
        </w:rPr>
        <w:t>ServingCellUE</w:t>
      </w:r>
      <w:proofErr w:type="spellEnd"/>
      <w:r>
        <w:rPr>
          <w:rFonts w:cs="Times"/>
          <w:i/>
          <w:iCs/>
        </w:rPr>
        <w:t>-</w:t>
      </w:r>
      <w:proofErr w:type="spellStart"/>
      <w:r>
        <w:rPr>
          <w:rFonts w:cs="Times"/>
          <w:i/>
          <w:iCs/>
        </w:rPr>
        <w:t>MeasuredTA</w:t>
      </w:r>
      <w:proofErr w:type="spellEnd"/>
      <w:r>
        <w:rPr>
          <w:rFonts w:cs="Times"/>
          <w:i/>
          <w:iCs/>
        </w:rPr>
        <w:t xml:space="preserve">-ID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w:t>
      </w:r>
      <w:proofErr w:type="spellStart"/>
      <w:r>
        <w:rPr>
          <w:rFonts w:eastAsia="DengXian"/>
          <w:i/>
          <w:highlight w:val="yellow"/>
          <w:lang w:eastAsia="zh-CN"/>
        </w:rPr>
        <w:t>TimingAdvanceOffset</w:t>
      </w:r>
      <w:proofErr w:type="spellEnd"/>
      <w:r>
        <w:rPr>
          <w:rFonts w:eastAsia="DengXian"/>
          <w:highlight w:val="yellow"/>
          <w:lang w:eastAsia="zh-CN"/>
        </w:rPr>
        <w:t xml:space="preserve"> in</w:t>
      </w:r>
      <w:r>
        <w:rPr>
          <w:rFonts w:eastAsia="DengXian"/>
          <w:i/>
          <w:highlight w:val="yellow"/>
          <w:lang w:eastAsia="zh-CN"/>
        </w:rPr>
        <w:t xml:space="preserve"> </w:t>
      </w:r>
      <w:proofErr w:type="spellStart"/>
      <w:r>
        <w:rPr>
          <w:rFonts w:eastAsia="DengXian"/>
          <w:i/>
          <w:highlight w:val="yellow"/>
          <w:lang w:eastAsia="zh-CN"/>
        </w:rPr>
        <w:t>EarlyUL-SyncConfig</w:t>
      </w:r>
      <w:proofErr w:type="spellEnd"/>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w:t>
      </w:r>
      <w:proofErr w:type="spellStart"/>
      <w:r>
        <w:rPr>
          <w:rFonts w:eastAsia="DengXian"/>
          <w:i/>
          <w:highlight w:val="yellow"/>
          <w:lang w:eastAsia="zh-CN"/>
        </w:rPr>
        <w:t>TimingAdvanceOffset</w:t>
      </w:r>
      <w:proofErr w:type="spellEnd"/>
      <w:r>
        <w:rPr>
          <w:rFonts w:eastAsia="DengXian"/>
          <w:highlight w:val="yellow"/>
          <w:lang w:eastAsia="zh-CN"/>
        </w:rPr>
        <w:t xml:space="preserve"> </w:t>
      </w:r>
      <w:r>
        <w:rPr>
          <w:rStyle w:val="ui-provider"/>
          <w:highlight w:val="yellow"/>
        </w:rPr>
        <w:t xml:space="preserve">in </w:t>
      </w:r>
      <w:proofErr w:type="spellStart"/>
      <w:r>
        <w:rPr>
          <w:rStyle w:val="ui-provider"/>
          <w:i/>
          <w:iCs/>
          <w:highlight w:val="yellow"/>
        </w:rPr>
        <w:t>ServingCellConfigCommon</w:t>
      </w:r>
      <w:proofErr w:type="spellEnd"/>
      <w:r>
        <w:rPr>
          <w:rStyle w:val="ui-provider"/>
          <w:highlight w:val="yellow"/>
        </w:rPr>
        <w:t xml:space="preserve"> or </w:t>
      </w:r>
      <w:proofErr w:type="spellStart"/>
      <w:r>
        <w:rPr>
          <w:rStyle w:val="ui-provider"/>
          <w:i/>
          <w:iCs/>
          <w:highlight w:val="yellow"/>
        </w:rPr>
        <w:t>ServingCellConfigCommonSIB</w:t>
      </w:r>
      <w:proofErr w:type="spellEnd"/>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n-</w:t>
            </w:r>
            <w:proofErr w:type="spellStart"/>
            <w:r>
              <w:rPr>
                <w:i/>
              </w:rPr>
              <w:t>TimingAdvanceOffset</w:t>
            </w:r>
            <w:proofErr w:type="spellEnd"/>
            <w:r>
              <w:rPr>
                <w:i/>
              </w:rPr>
              <w:t xml:space="preserve"> in </w:t>
            </w:r>
            <w:proofErr w:type="spellStart"/>
            <w:r>
              <w:rPr>
                <w:i/>
              </w:rPr>
              <w:t>EarlyUL-SyncConfig</w:t>
            </w:r>
            <w:proofErr w:type="spellEnd"/>
            <w:r>
              <w:rPr>
                <w:i/>
              </w:rPr>
              <w:t xml:space="preserve"> </w:t>
            </w:r>
            <w:r>
              <w:rPr>
                <w:iCs/>
              </w:rPr>
              <w:t>before SCS for UE based TA measurement (</w:t>
            </w:r>
            <w:proofErr w:type="gramStart"/>
            <w:r>
              <w:rPr>
                <w:iCs/>
              </w:rPr>
              <w:t>i.e.</w:t>
            </w:r>
            <w:proofErr w:type="gramEnd"/>
            <w:r>
              <w:rPr>
                <w:iCs/>
              </w:rPr>
              <w:t xml:space="preserv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n-</w:t>
            </w:r>
            <w:proofErr w:type="spellStart"/>
            <w:r>
              <w:rPr>
                <w:i/>
              </w:rPr>
              <w:t>TimingAdvanceOffset</w:t>
            </w:r>
            <w:proofErr w:type="spellEnd"/>
            <w:r>
              <w:rPr>
                <w:i/>
              </w:rPr>
              <w:t xml:space="preserve">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w:t>
            </w:r>
            <w:proofErr w:type="gramStart"/>
            <w:r>
              <w:t>i.e.</w:t>
            </w:r>
            <w:proofErr w:type="gramEnd"/>
            <w:r>
              <w:t xml:space="preserve"> this implies that the </w:t>
            </w:r>
            <w:proofErr w:type="spellStart"/>
            <w:r>
              <w:t>gNB</w:t>
            </w:r>
            <w:proofErr w:type="spellEnd"/>
            <w:r>
              <w:t xml:space="preserve"> implementation needs to ensure that </w:t>
            </w:r>
            <w:r>
              <w:rPr>
                <w:i/>
              </w:rPr>
              <w:t>n-</w:t>
            </w:r>
            <w:proofErr w:type="spellStart"/>
            <w:r>
              <w:rPr>
                <w:i/>
              </w:rPr>
              <w:t>TimingAdvanceOffset</w:t>
            </w:r>
            <w:proofErr w:type="spellEnd"/>
            <w:r>
              <w:rPr>
                <w:i/>
              </w:rPr>
              <w:t xml:space="preserve"> </w:t>
            </w:r>
            <w:r>
              <w:rPr>
                <w:iCs/>
              </w:rPr>
              <w:t xml:space="preserve">in </w:t>
            </w:r>
            <w:proofErr w:type="spellStart"/>
            <w:r>
              <w:rPr>
                <w:i/>
              </w:rPr>
              <w:t>EarlyUL-SyncConfig</w:t>
            </w:r>
            <w:proofErr w:type="spellEnd"/>
            <w:r>
              <w:rPr>
                <w:iCs/>
              </w:rPr>
              <w:t xml:space="preserve">, that in </w:t>
            </w:r>
            <w:proofErr w:type="spellStart"/>
            <w:r>
              <w:rPr>
                <w:i/>
              </w:rPr>
              <w:lastRenderedPageBreak/>
              <w:t>ServingCellConfig</w:t>
            </w:r>
            <w:proofErr w:type="spellEnd"/>
            <w:r>
              <w:rPr>
                <w:iCs/>
              </w:rPr>
              <w:t xml:space="preserve"> under candidate cell configuration and that in </w:t>
            </w:r>
            <w:proofErr w:type="spellStart"/>
            <w:r>
              <w:rPr>
                <w:i/>
              </w:rPr>
              <w:t>ServingCellConfig</w:t>
            </w:r>
            <w:proofErr w:type="spellEnd"/>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n-</w:t>
            </w:r>
            <w:proofErr w:type="spellStart"/>
            <w:r>
              <w:rPr>
                <w:i/>
              </w:rPr>
              <w:t>TimingAdvanceOffset</w:t>
            </w:r>
            <w:proofErr w:type="spellEnd"/>
            <w:r>
              <w:rPr>
                <w:i/>
              </w:rPr>
              <w:t xml:space="preserve"> </w:t>
            </w:r>
            <w:r>
              <w:rPr>
                <w:iCs/>
              </w:rPr>
              <w:t xml:space="preserve">in </w:t>
            </w:r>
            <w:proofErr w:type="spellStart"/>
            <w:r>
              <w:rPr>
                <w:i/>
              </w:rPr>
              <w:t>ServingCellConfig</w:t>
            </w:r>
            <w:proofErr w:type="spellEnd"/>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 xml:space="preserve">ccording to the opinion by the proponent, </w:t>
            </w:r>
            <w:proofErr w:type="gramStart"/>
            <w:r>
              <w:rPr>
                <w:lang w:eastAsia="ja-JP"/>
              </w:rPr>
              <w:t>i.e.</w:t>
            </w:r>
            <w:proofErr w:type="gramEnd"/>
            <w:r>
              <w:rPr>
                <w:lang w:eastAsia="ja-JP"/>
              </w:rPr>
              <w:t xml:space="preserv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n-</w:t>
            </w:r>
            <w:proofErr w:type="spellStart"/>
            <w:r>
              <w:rPr>
                <w:i/>
                <w:lang w:eastAsia="zh-CN"/>
              </w:rPr>
              <w:t>TimingAdvanceOffset</w:t>
            </w:r>
            <w:proofErr w:type="spellEnd"/>
            <w:r>
              <w:rPr>
                <w:i/>
                <w:lang w:eastAsia="zh-CN"/>
              </w:rPr>
              <w:t xml:space="preserve"> </w:t>
            </w:r>
            <w:r>
              <w:rPr>
                <w:lang w:eastAsia="zh-CN"/>
              </w:rPr>
              <w:t xml:space="preserve">in </w:t>
            </w:r>
            <w:proofErr w:type="spellStart"/>
            <w:r>
              <w:rPr>
                <w:i/>
                <w:lang w:eastAsia="zh-CN"/>
              </w:rPr>
              <w:t>ServingCellConfig</w:t>
            </w:r>
            <w:proofErr w:type="spellEnd"/>
            <w:r>
              <w:rPr>
                <w:i/>
                <w:lang w:eastAsia="zh-CN"/>
              </w:rPr>
              <w:t xml:space="preserve">: </w:t>
            </w:r>
            <w:r>
              <w:rPr>
                <w:lang w:eastAsia="zh-CN"/>
              </w:rPr>
              <w:t xml:space="preserve">if another value is used, the UL transmission will collide with other UEs. We do not see why the UE should calculate the TA offset (including the </w:t>
            </w:r>
            <w:r>
              <w:rPr>
                <w:i/>
                <w:lang w:eastAsia="zh-CN"/>
              </w:rPr>
              <w:t>n-</w:t>
            </w:r>
            <w:proofErr w:type="spellStart"/>
            <w:r>
              <w:rPr>
                <w:i/>
                <w:lang w:eastAsia="zh-CN"/>
              </w:rPr>
              <w:t>TimingAdvanceOffset</w:t>
            </w:r>
            <w:proofErr w:type="spellEnd"/>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lang w:val="en-US" w:eastAsia="zh-CN"/>
              </w:rPr>
            </w:pPr>
            <w:r>
              <w:rPr>
                <w:rFonts w:eastAsia="DengXian"/>
                <w:i/>
                <w:lang w:eastAsia="zh-CN"/>
              </w:rPr>
              <w:t>n-</w:t>
            </w:r>
            <w:proofErr w:type="spellStart"/>
            <w:r>
              <w:rPr>
                <w:rFonts w:eastAsia="DengXian"/>
                <w:i/>
                <w:lang w:eastAsia="zh-CN"/>
              </w:rPr>
              <w:t>TimingAdvanceOffset</w:t>
            </w:r>
            <w:proofErr w:type="spellEnd"/>
            <w:r>
              <w:rPr>
                <w:rFonts w:eastAsia="DengXian"/>
                <w:i/>
                <w:lang w:eastAsia="zh-CN"/>
              </w:rPr>
              <w:t xml:space="preserve">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SimSun"/>
                <w:lang w:eastAsia="zh-CN"/>
              </w:rPr>
            </w:pPr>
            <w:r>
              <w:rPr>
                <w:rFonts w:eastAsia="SimSun" w:hint="eastAsia"/>
                <w:lang w:eastAsia="zh-CN"/>
              </w:rPr>
              <w:t>v</w:t>
            </w:r>
            <w:r>
              <w:rPr>
                <w:rFonts w:eastAsia="SimSun"/>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DengXian"/>
                <w:i/>
                <w:lang w:eastAsia="zh-CN"/>
              </w:rPr>
            </w:pPr>
            <w:r>
              <w:rPr>
                <w:rFonts w:eastAsia="SimSun"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SimSun"/>
                <w:lang w:val="en-US" w:eastAsia="zh-CN"/>
              </w:rPr>
            </w:pPr>
            <w:r>
              <w:rPr>
                <w:rFonts w:eastAsia="SimSun"/>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SimSun"/>
                <w:lang w:val="en-US" w:eastAsia="zh-CN"/>
              </w:rPr>
            </w:pPr>
            <w:r>
              <w:rPr>
                <w:rFonts w:eastAsia="SimSun"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SimSun"/>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SimSun"/>
                <w:lang w:val="en-US" w:eastAsia="zh-CN"/>
              </w:rPr>
            </w:pPr>
          </w:p>
        </w:tc>
      </w:tr>
    </w:tbl>
    <w:p w14:paraId="7BFFA4C9" w14:textId="77777777" w:rsidR="003E603C" w:rsidRDefault="003E603C">
      <w:pPr>
        <w:rPr>
          <w:lang w:eastAsia="zh-CN"/>
        </w:rPr>
      </w:pP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77777777" w:rsidR="003E603C" w:rsidRDefault="00010F46">
      <w:pPr>
        <w:pStyle w:val="20"/>
      </w:pPr>
      <w:r>
        <w:lastRenderedPageBreak/>
        <w:t xml:space="preserve">[Open]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 xml:space="preserve">he following proposals are trying to address the inconsistency of </w:t>
      </w:r>
      <w:proofErr w:type="spellStart"/>
      <w:r>
        <w:rPr>
          <w:lang w:val="en-US" w:eastAsia="ja-JP"/>
        </w:rPr>
        <w:t>BWPswitchDelay</w:t>
      </w:r>
      <w:proofErr w:type="spellEnd"/>
      <w:r>
        <w:rPr>
          <w:lang w:val="en-US" w:eastAsia="ja-JP"/>
        </w:rPr>
        <w:t xml:space="preserve"> in RAN1 and RAN4:</w:t>
      </w:r>
    </w:p>
    <w:p w14:paraId="7BFFA4CF" w14:textId="6966D0FC" w:rsidR="003E603C" w:rsidRDefault="00000000">
      <w:hyperlink r:id="rId110" w:history="1">
        <w:r w:rsidR="00010F46">
          <w:rPr>
            <w:rStyle w:val="af7"/>
            <w:bCs/>
          </w:rPr>
          <w:t>R1-2404719</w:t>
        </w:r>
      </w:hyperlink>
      <w:r w:rsidR="00010F46">
        <w:tab/>
        <w:t xml:space="preserve">Draft CR on clarifying the unit of </w:t>
      </w:r>
      <w:proofErr w:type="spellStart"/>
      <w:r w:rsidR="00010F46">
        <w:t>BWPswitchDelay</w:t>
      </w:r>
      <w:proofErr w:type="spellEnd"/>
      <w:r w:rsidR="00010F46">
        <w:tab/>
        <w:t>ZTE</w:t>
      </w:r>
      <w:r w:rsidR="00010F46">
        <w:br/>
      </w:r>
      <w:hyperlink r:id="rId111" w:history="1">
        <w:r w:rsidR="00010F46">
          <w:rPr>
            <w:rStyle w:val="af7"/>
            <w:bCs/>
          </w:rPr>
          <w:t>R1-2404720</w:t>
        </w:r>
      </w:hyperlink>
      <w:r w:rsidR="00010F46">
        <w:tab/>
        <w:t xml:space="preserve">Discussion on </w:t>
      </w:r>
      <w:proofErr w:type="spellStart"/>
      <w:r w:rsidR="00010F46">
        <w:t>BWPswitchDelay</w:t>
      </w:r>
      <w:proofErr w:type="spellEnd"/>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04" w:author="ZTE" w:date="2024-05-09T16:26:00Z">
                <w:rPr>
                  <w:rFonts w:ascii="Cambria Math" w:hAnsi="Cambria Math"/>
                  <w:lang w:eastAsia="zh-CN"/>
                </w:rPr>
              </w:ins>
            </m:ctrlPr>
          </m:sSubPr>
          <m:e>
            <m:r>
              <w:ins w:id="405" w:author="ZTE" w:date="2024-05-09T16:26:00Z">
                <m:rPr>
                  <m:sty m:val="p"/>
                </m:rPr>
                <w:rPr>
                  <w:rFonts w:ascii="Cambria Math" w:hAnsi="Cambria Math"/>
                  <w:lang w:val="en-US" w:eastAsia="zh-CN"/>
                </w:rPr>
                <m:t>∆</m:t>
              </w:ins>
            </m:r>
          </m:e>
          <m:sub>
            <m:r>
              <w:ins w:id="406" w:author="ZTE" w:date="2024-05-09T16:26:00Z">
                <m:rPr>
                  <m:sty m:val="p"/>
                </m:rPr>
                <w:rPr>
                  <w:rFonts w:ascii="Cambria Math" w:hAnsi="Cambria Math"/>
                  <w:lang w:val="en-US" w:eastAsia="zh-CN"/>
                </w:rPr>
                <m:t>BWPSwitching</m:t>
              </w:ins>
            </m:r>
          </m:sub>
        </m:sSub>
        <m:sSub>
          <m:sSubPr>
            <m:ctrlPr>
              <w:del w:id="407" w:author="ZTE" w:date="2024-05-09T16:26:00Z">
                <w:rPr>
                  <w:rFonts w:ascii="Cambria Math" w:hAnsi="Cambria Math"/>
                  <w:i/>
                </w:rPr>
              </w:del>
            </m:ctrlPr>
          </m:sSubPr>
          <m:e>
            <m:r>
              <w:del w:id="408" w:author="ZTE" w:date="2024-05-09T16:26:00Z">
                <w:rPr>
                  <w:rFonts w:ascii="Cambria Math" w:hAnsi="Cambria Math"/>
                </w:rPr>
                <m:t>T</m:t>
              </w:del>
            </m:r>
          </m:e>
          <m:sub>
            <m:r>
              <w:del w:id="409"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410" w:author="ZTE" w:date="2024-05-09T16:26:00Z">
                <w:rPr>
                  <w:rFonts w:ascii="Cambria Math" w:eastAsiaTheme="minorEastAsia" w:hAnsi="Cambria Math"/>
                  <w:lang w:eastAsia="zh-CN"/>
                </w:rPr>
              </w:ins>
            </m:ctrlPr>
          </m:sSubPr>
          <m:e>
            <m:r>
              <w:ins w:id="411" w:author="ZTE" w:date="2024-05-09T16:26:00Z">
                <m:rPr>
                  <m:sty m:val="p"/>
                </m:rPr>
                <w:rPr>
                  <w:rFonts w:ascii="Cambria Math" w:hAnsi="Cambria Math"/>
                  <w:lang w:val="en-US" w:eastAsia="zh-CN"/>
                </w:rPr>
                <m:t>∆</m:t>
              </w:ins>
            </m:r>
          </m:e>
          <m:sub>
            <m:r>
              <w:ins w:id="412" w:author="ZTE" w:date="2024-05-09T16:26:00Z">
                <m:rPr>
                  <m:sty m:val="p"/>
                </m:rPr>
                <w:rPr>
                  <w:rFonts w:ascii="Cambria Math" w:hAnsi="Cambria Math"/>
                  <w:lang w:val="en-US" w:eastAsia="zh-CN"/>
                </w:rPr>
                <m:t>BWPSwitching</m:t>
              </w:ins>
            </m:r>
          </m:sub>
        </m:sSub>
        <m:sSub>
          <m:sSubPr>
            <m:ctrlPr>
              <w:del w:id="413" w:author="ZTE" w:date="2024-05-09T16:26:00Z">
                <w:rPr>
                  <w:rFonts w:ascii="Cambria Math" w:eastAsiaTheme="minorEastAsia" w:hAnsi="Cambria Math"/>
                  <w:i/>
                </w:rPr>
              </w:del>
            </m:ctrlPr>
          </m:sSubPr>
          <m:e>
            <m:r>
              <w:del w:id="414" w:author="ZTE" w:date="2024-05-09T16:26:00Z">
                <w:rPr>
                  <w:rFonts w:ascii="Cambria Math" w:hAnsi="Cambria Math"/>
                </w:rPr>
                <m:t>T</m:t>
              </w:del>
            </m:r>
          </m:e>
          <m:sub>
            <m:r>
              <w:del w:id="415"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416" w:author="ZTE" w:date="2024-05-09T16:26:00Z">
                <w:rPr>
                  <w:rFonts w:ascii="Cambria Math" w:eastAsiaTheme="minorEastAsia" w:hAnsi="Cambria Math"/>
                  <w:lang w:eastAsia="zh-CN"/>
                </w:rPr>
              </w:ins>
            </m:ctrlPr>
          </m:sSubPr>
          <m:e>
            <m:r>
              <w:ins w:id="417" w:author="ZTE" w:date="2024-05-09T16:26:00Z">
                <m:rPr>
                  <m:sty m:val="p"/>
                </m:rPr>
                <w:rPr>
                  <w:rFonts w:ascii="Cambria Math" w:hAnsi="Cambria Math"/>
                  <w:lang w:val="en-US" w:eastAsia="zh-CN"/>
                </w:rPr>
                <m:t>∆</m:t>
              </w:ins>
            </m:r>
          </m:e>
          <m:sub>
            <m:r>
              <w:ins w:id="418" w:author="ZTE" w:date="2024-05-09T16:26:00Z">
                <m:rPr>
                  <m:sty m:val="p"/>
                </m:rPr>
                <w:rPr>
                  <w:rFonts w:ascii="Cambria Math" w:hAnsi="Cambria Math"/>
                  <w:lang w:val="en-US" w:eastAsia="zh-CN"/>
                </w:rPr>
                <m:t>BWPSwitching</m:t>
              </w:ins>
            </m:r>
          </m:sub>
        </m:sSub>
        <m:sSub>
          <m:sSubPr>
            <m:ctrlPr>
              <w:del w:id="419" w:author="ZTE" w:date="2024-05-09T16:26:00Z">
                <w:rPr>
                  <w:rFonts w:ascii="Cambria Math" w:eastAsiaTheme="minorEastAsia" w:hAnsi="Cambria Math"/>
                  <w:i/>
                </w:rPr>
              </w:del>
            </m:ctrlPr>
          </m:sSubPr>
          <m:e>
            <m:r>
              <w:del w:id="420" w:author="ZTE" w:date="2024-05-09T16:26:00Z">
                <w:rPr>
                  <w:rFonts w:ascii="Cambria Math" w:hAnsi="Cambria Math"/>
                </w:rPr>
                <m:t>T</m:t>
              </w:del>
            </m:r>
          </m:e>
          <m:sub>
            <m:r>
              <w:del w:id="421" w:author="ZTE" w:date="2024-05-09T16:26:00Z">
                <m:rPr>
                  <m:sty m:val="p"/>
                </m:rPr>
                <w:rPr>
                  <w:rFonts w:ascii="Cambria Math" w:hAnsi="Cambria Math"/>
                </w:rPr>
                <m:t>BWPswitchDelay</m:t>
              </w:del>
            </m:r>
          </m:sub>
        </m:sSub>
      </m:oMath>
      <w:r>
        <w:t xml:space="preserve"> is </w:t>
      </w:r>
      <w:ins w:id="422" w:author="ZTE" w:date="2024-05-09T16:30:00Z">
        <w:r>
          <w:rPr>
            <w:lang w:val="en-US" w:eastAsia="zh-CN"/>
          </w:rPr>
          <w:t xml:space="preserve"> the time duration</w:t>
        </w:r>
      </w:ins>
      <w:ins w:id="423" w:author="ZTE" w:date="2024-05-10T10:58:00Z">
        <w:r>
          <w:rPr>
            <w:lang w:val="en-US" w:eastAsia="zh-CN"/>
          </w:rPr>
          <w:t xml:space="preserve"> corresponding to</w:t>
        </w:r>
      </w:ins>
      <w:ins w:id="424" w:author="ZTE" w:date="2024-05-09T16:30:00Z">
        <w:r>
          <w:rPr>
            <w:lang w:val="en-US" w:eastAsia="zh-CN"/>
          </w:rPr>
          <w:t xml:space="preserve"> </w:t>
        </w:r>
        <w:proofErr w:type="spellStart"/>
        <w:r>
          <w:rPr>
            <w:lang w:eastAsia="zh-CN"/>
          </w:rPr>
          <w:t>T</w:t>
        </w:r>
        <w:r>
          <w:rPr>
            <w:vertAlign w:val="subscript"/>
            <w:lang w:eastAsia="zh-CN"/>
          </w:rPr>
          <w:t>BWPswitchDelay</w:t>
        </w:r>
      </w:ins>
      <w:proofErr w:type="spellEnd"/>
      <w:r>
        <w:rPr>
          <w:vertAlign w:val="subscript"/>
          <w:lang w:val="en-US" w:eastAsia="zh-CN"/>
        </w:rPr>
        <w:t xml:space="preserve"> </w:t>
      </w:r>
      <w:ins w:id="425" w:author="ZTE" w:date="2024-05-09T16:30:00Z">
        <w:r>
          <w:rPr>
            <w:lang w:val="en-US" w:eastAsia="zh-CN"/>
          </w:rPr>
          <w:t xml:space="preserve"> </w:t>
        </w:r>
      </w:ins>
      <w:ins w:id="426"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000000">
      <w:hyperlink r:id="rId112" w:history="1">
        <w:r w:rsidR="00010F46">
          <w:rPr>
            <w:rStyle w:val="af7"/>
            <w:bCs/>
          </w:rPr>
          <w:t>R1-2404729</w:t>
        </w:r>
      </w:hyperlink>
      <w:r w:rsidR="00010F46">
        <w:tab/>
        <w:t>Correction on Further NR Mobility Enhancements</w:t>
      </w:r>
      <w:r w:rsidR="00010F46">
        <w:tab/>
      </w:r>
      <w:proofErr w:type="spellStart"/>
      <w:r w:rsidR="00010F46">
        <w:t>Langbo</w:t>
      </w:r>
      <w:proofErr w:type="spellEnd"/>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27" w:author="zheng liu" w:date="2024-01-30T15:54:00Z">
                <w:rPr>
                  <w:rFonts w:ascii="Cambria Math" w:eastAsia="SimSun" w:hAnsi="Cambria Math"/>
                  <w:i/>
                </w:rPr>
              </w:ins>
            </m:ctrlPr>
          </m:sSubPr>
          <m:e>
            <m:r>
              <w:ins w:id="428" w:author="zheng liu" w:date="2024-01-30T15:54:00Z">
                <w:rPr>
                  <w:rFonts w:ascii="Cambria Math" w:hAnsi="Cambria Math"/>
                </w:rPr>
                <m:t>∆</m:t>
              </w:ins>
            </m:r>
          </m:e>
          <m:sub>
            <m:r>
              <w:ins w:id="429" w:author="zheng liu" w:date="2024-01-30T15:54:00Z">
                <m:rPr>
                  <m:sty m:val="p"/>
                </m:rPr>
                <w:rPr>
                  <w:rFonts w:ascii="Cambria Math" w:hAnsi="Cambria Math"/>
                </w:rPr>
                <m:t>BWPSwitching</m:t>
              </w:ins>
            </m:r>
          </m:sub>
        </m:sSub>
        <m:sSub>
          <m:sSubPr>
            <m:ctrlPr>
              <w:del w:id="430" w:author="zheng liu" w:date="2024-01-30T15:54:00Z">
                <w:rPr>
                  <w:rFonts w:ascii="Cambria Math" w:eastAsia="SimSun" w:hAnsi="Cambria Math"/>
                  <w:i/>
                </w:rPr>
              </w:del>
            </m:ctrlPr>
          </m:sSubPr>
          <m:e>
            <m:r>
              <w:del w:id="431" w:author="zheng liu" w:date="2024-01-30T15:54:00Z">
                <w:rPr>
                  <w:rFonts w:ascii="Cambria Math" w:hAnsi="Cambria Math"/>
                </w:rPr>
                <m:t>T</m:t>
              </w:del>
            </m:r>
          </m:e>
          <m:sub>
            <m:r>
              <w:del w:id="432"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433" w:author="zheng liu" w:date="2024-01-30T15:56:00Z">
                <w:rPr>
                  <w:rFonts w:ascii="Cambria Math" w:eastAsiaTheme="minorEastAsia" w:hAnsi="Cambria Math"/>
                  <w:i/>
                </w:rPr>
              </w:ins>
            </m:ctrlPr>
          </m:sSubPr>
          <m:e>
            <m:r>
              <w:ins w:id="434" w:author="zheng liu" w:date="2024-01-30T15:56:00Z">
                <w:rPr>
                  <w:rFonts w:ascii="Cambria Math" w:hAnsi="Cambria Math"/>
                </w:rPr>
                <m:t>∆</m:t>
              </w:ins>
            </m:r>
          </m:e>
          <m:sub>
            <m:r>
              <w:ins w:id="435" w:author="zheng liu" w:date="2024-01-30T15:56:00Z">
                <m:rPr>
                  <m:sty m:val="p"/>
                </m:rPr>
                <w:rPr>
                  <w:rFonts w:ascii="Cambria Math" w:hAnsi="Cambria Math"/>
                </w:rPr>
                <m:t>BWPSwitching</m:t>
              </w:ins>
            </m:r>
          </m:sub>
        </m:sSub>
        <m:sSub>
          <m:sSubPr>
            <m:ctrlPr>
              <w:del w:id="436" w:author="zheng liu" w:date="2024-01-30T15:56:00Z">
                <w:rPr>
                  <w:rFonts w:ascii="Cambria Math" w:eastAsiaTheme="minorEastAsia" w:hAnsi="Cambria Math"/>
                  <w:i/>
                </w:rPr>
              </w:del>
            </m:ctrlPr>
          </m:sSubPr>
          <m:e>
            <m:r>
              <w:del w:id="437" w:author="zheng liu" w:date="2024-01-30T15:56:00Z">
                <w:rPr>
                  <w:rFonts w:ascii="Cambria Math" w:hAnsi="Cambria Math"/>
                </w:rPr>
                <m:t>T</m:t>
              </w:del>
            </m:r>
          </m:e>
          <m:sub>
            <m:r>
              <w:del w:id="438"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439" w:author="zheng liu" w:date="2024-01-30T15:56:00Z">
        <w:r>
          <w:t xml:space="preserve"> </w:t>
        </w:r>
      </w:ins>
      <m:oMath>
        <m:sSub>
          <m:sSubPr>
            <m:ctrlPr>
              <w:ins w:id="440" w:author="zheng liu" w:date="2024-01-30T15:57:00Z">
                <w:rPr>
                  <w:rFonts w:ascii="Cambria Math" w:eastAsiaTheme="minorEastAsia" w:hAnsi="Cambria Math"/>
                  <w:i/>
                </w:rPr>
              </w:ins>
            </m:ctrlPr>
          </m:sSubPr>
          <m:e>
            <m:r>
              <w:ins w:id="441" w:author="zheng liu" w:date="2024-01-30T15:57:00Z">
                <w:rPr>
                  <w:rFonts w:ascii="Cambria Math" w:hAnsi="Cambria Math"/>
                </w:rPr>
                <m:t>∆</m:t>
              </w:ins>
            </m:r>
          </m:e>
          <m:sub>
            <m:r>
              <w:ins w:id="442" w:author="zheng liu" w:date="2024-01-30T15:57:00Z">
                <m:rPr>
                  <m:sty m:val="p"/>
                </m:rPr>
                <w:rPr>
                  <w:rFonts w:ascii="Cambria Math" w:hAnsi="Cambria Math"/>
                </w:rPr>
                <m:t>BWPSwitching</m:t>
              </w:ins>
            </m:r>
          </m:sub>
        </m:sSub>
      </m:oMath>
      <w:ins w:id="443" w:author="zheng liu" w:date="2024-01-30T15:57:00Z">
        <w:r>
          <w:rPr>
            <w:lang w:eastAsia="zh-CN"/>
          </w:rPr>
          <w:t xml:space="preserve"> </w:t>
        </w:r>
      </w:ins>
      <w:ins w:id="444" w:author="zheng liu" w:date="2024-01-30T15:56:00Z">
        <w:r>
          <w:t>is</w:t>
        </w:r>
      </w:ins>
      <w:ins w:id="445"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46" w:author="zheng liu" w:date="2024-01-30T15:57:00Z">
        <w:r>
          <w:t xml:space="preserve">slots </w:t>
        </w:r>
      </w:ins>
      <w:del w:id="447"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w:t>
            </w:r>
            <w:proofErr w:type="spellStart"/>
            <w:r>
              <w:rPr>
                <w:lang w:eastAsia="ja-JP"/>
              </w:rPr>
              <w:t>Langbo</w:t>
            </w:r>
            <w:proofErr w:type="spellEnd"/>
            <w:r>
              <w:rPr>
                <w:lang w:eastAsia="ja-JP"/>
              </w:rPr>
              <w:t xml:space="preserve">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 xml:space="preserve">Although we think that RAN1 spec needs to be clarified, according to the relevant description on this parameter in TS 38.133, </w:t>
            </w:r>
            <w:proofErr w:type="spellStart"/>
            <w:r>
              <w:rPr>
                <w:rFonts w:hint="eastAsia"/>
                <w:lang w:val="en-US" w:eastAsia="zh-CN"/>
              </w:rPr>
              <w:t>T</w:t>
            </w:r>
            <w:r>
              <w:rPr>
                <w:rFonts w:hint="eastAsia"/>
                <w:vertAlign w:val="subscript"/>
                <w:lang w:val="en-US" w:eastAsia="zh-CN"/>
              </w:rPr>
              <w:t>BWPswitchDelay</w:t>
            </w:r>
            <w:proofErr w:type="spellEnd"/>
            <w:r>
              <w:rPr>
                <w:rFonts w:hint="eastAsia"/>
                <w:vertAlign w:val="subscript"/>
                <w:lang w:val="en-US" w:eastAsia="zh-CN"/>
              </w:rPr>
              <w:t xml:space="preserve">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448" w:author="ZTE" w:date="2024-05-09T16:26:00Z">
                      <w:rPr>
                        <w:rFonts w:ascii="Cambria Math" w:hAnsi="Cambria Math"/>
                        <w:lang w:eastAsia="zh-CN"/>
                      </w:rPr>
                    </w:ins>
                  </m:ctrlPr>
                </m:sSubPr>
                <m:e>
                  <m:r>
                    <w:ins w:id="449" w:author="ZTE" w:date="2024-05-09T16:26:00Z">
                      <m:rPr>
                        <m:sty m:val="p"/>
                      </m:rPr>
                      <w:rPr>
                        <w:rFonts w:ascii="Cambria Math" w:hAnsi="Cambria Math"/>
                        <w:lang w:val="en-US" w:eastAsia="zh-CN"/>
                      </w:rPr>
                      <m:t>∆</m:t>
                    </w:ins>
                  </m:r>
                </m:e>
                <m:sub>
                  <m:r>
                    <w:ins w:id="450" w:author="ZTE" w:date="2024-05-09T16:26:00Z">
                      <m:rPr>
                        <m:sty m:val="p"/>
                      </m:rPr>
                      <w:rPr>
                        <w:rFonts w:ascii="Cambria Math" w:hAnsi="Cambria Math"/>
                        <w:lang w:val="en-US" w:eastAsia="zh-CN"/>
                      </w:rPr>
                      <m:t>BWPSwitching</m:t>
                    </w:ins>
                  </m:r>
                </m:sub>
              </m:sSub>
            </m:oMath>
            <w:r>
              <w:t xml:space="preserve"> </w:t>
            </w:r>
            <w:proofErr w:type="gramStart"/>
            <w:r>
              <w:rPr>
                <w:rFonts w:eastAsia="SimSun"/>
                <w:lang w:val="en-US" w:eastAsia="zh-CN"/>
              </w:rPr>
              <w:t>“</w:t>
            </w:r>
            <w:r>
              <w:rPr>
                <w:rFonts w:eastAsia="SimSun" w:hint="eastAsia"/>
                <w:lang w:val="en-US" w:eastAsia="zh-CN"/>
              </w:rPr>
              <w:t xml:space="preserve"> as</w:t>
            </w:r>
            <w:proofErr w:type="gramEnd"/>
            <w:r>
              <w:t xml:space="preserve"> </w:t>
            </w:r>
            <w:r>
              <w:rPr>
                <w:lang w:val="en-US" w:eastAsia="zh-CN"/>
              </w:rPr>
              <w:t xml:space="preserve">the time duration corresponding to </w:t>
            </w:r>
            <w:proofErr w:type="spellStart"/>
            <w:r>
              <w:rPr>
                <w:lang w:eastAsia="zh-CN"/>
              </w:rPr>
              <w:t>T</w:t>
            </w:r>
            <w:r>
              <w:rPr>
                <w:vertAlign w:val="subscript"/>
                <w:lang w:eastAsia="zh-CN"/>
              </w:rPr>
              <w:t>BWPswitchDelay</w:t>
            </w:r>
            <w:proofErr w:type="spellEnd"/>
            <w:r>
              <w:rPr>
                <w:lang w:val="en-US" w:eastAsia="zh-CN"/>
              </w:rPr>
              <w:t>”</w:t>
            </w:r>
            <w:r>
              <w:rPr>
                <w:rFonts w:hint="eastAsia"/>
                <w:lang w:val="en-US" w:eastAsia="zh-CN"/>
              </w:rPr>
              <w:t xml:space="preserve"> in RAN1 spec, not limit </w:t>
            </w:r>
            <w:proofErr w:type="spellStart"/>
            <w:r>
              <w:rPr>
                <w:lang w:eastAsia="zh-CN"/>
              </w:rPr>
              <w:t>T</w:t>
            </w:r>
            <w:r>
              <w:rPr>
                <w:vertAlign w:val="subscript"/>
                <w:lang w:eastAsia="zh-CN"/>
              </w:rPr>
              <w:t>BWPswitchDelay</w:t>
            </w:r>
            <w:proofErr w:type="spellEnd"/>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SimSun"/>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SimSun"/>
                <w:lang w:eastAsia="zh-CN"/>
              </w:rPr>
            </w:pPr>
            <w:r>
              <w:rPr>
                <w:rFonts w:eastAsia="SimSun" w:hint="eastAsia"/>
                <w:lang w:eastAsia="zh-CN"/>
              </w:rPr>
              <w:t>v</w:t>
            </w:r>
            <w:r>
              <w:rPr>
                <w:rFonts w:eastAsia="SimSun"/>
                <w:lang w:eastAsia="zh-CN"/>
              </w:rPr>
              <w:t>ivo</w:t>
            </w:r>
          </w:p>
        </w:tc>
        <w:tc>
          <w:tcPr>
            <w:tcW w:w="2106" w:type="dxa"/>
          </w:tcPr>
          <w:p w14:paraId="110D7584" w14:textId="2399C1DC" w:rsidR="00D6193B" w:rsidRPr="00D6193B" w:rsidRDefault="00D6193B"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1840D19A" w14:textId="212CA2AA" w:rsidR="00A95687" w:rsidRDefault="00A95687"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09B5CF06" w14:textId="051C8A0C" w:rsidR="00A95687" w:rsidRPr="00A95687" w:rsidRDefault="00A95687" w:rsidP="007B744E">
            <w:pPr>
              <w:rPr>
                <w:rFonts w:eastAsia="SimSun"/>
                <w:lang w:eastAsia="zh-CN"/>
              </w:rPr>
            </w:pPr>
            <w:r>
              <w:rPr>
                <w:rFonts w:eastAsia="SimSun" w:hint="eastAsia"/>
                <w:lang w:eastAsia="zh-CN"/>
              </w:rPr>
              <w:t>s</w:t>
            </w:r>
            <w:r>
              <w:rPr>
                <w:rFonts w:eastAsia="SimSun"/>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SimSun"/>
                <w:lang w:eastAsia="zh-CN"/>
              </w:rPr>
            </w:pPr>
            <w:proofErr w:type="spellStart"/>
            <w:r>
              <w:rPr>
                <w:rFonts w:eastAsia="SimSun" w:hint="eastAsia"/>
                <w:lang w:eastAsia="zh-CN"/>
              </w:rPr>
              <w:t>Langbo</w:t>
            </w:r>
            <w:proofErr w:type="spellEnd"/>
          </w:p>
        </w:tc>
        <w:tc>
          <w:tcPr>
            <w:tcW w:w="2106" w:type="dxa"/>
          </w:tcPr>
          <w:p w14:paraId="49761A92" w14:textId="0DFF5299"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52E641DB" w14:textId="5AB3BAA7" w:rsidR="009F4EEB" w:rsidRDefault="009F4EEB" w:rsidP="009F4EEB">
            <w:pPr>
              <w:rPr>
                <w:rFonts w:eastAsia="SimSun"/>
                <w:lang w:eastAsia="zh-CN"/>
              </w:rPr>
            </w:pPr>
            <w:r>
              <w:rPr>
                <w:rFonts w:eastAsia="SimSun"/>
                <w:lang w:eastAsia="zh-CN"/>
              </w:rPr>
              <w:t>Support</w:t>
            </w:r>
            <w:r>
              <w:rPr>
                <w:rFonts w:eastAsia="SimSun" w:hint="eastAsia"/>
                <w:lang w:eastAsia="zh-CN"/>
              </w:rPr>
              <w:t>, either version above is fine for us. We don</w:t>
            </w:r>
            <w:r>
              <w:rPr>
                <w:rFonts w:eastAsia="SimSun"/>
                <w:lang w:eastAsia="zh-CN"/>
              </w:rPr>
              <w:t>’</w:t>
            </w:r>
            <w:r>
              <w:rPr>
                <w:rFonts w:eastAsia="SimSun"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D7D1C23" w14:textId="6362A789"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3AD3079" w14:textId="5AC22BB4" w:rsidR="00701A83" w:rsidRDefault="00701A83" w:rsidP="00701A83">
            <w:pPr>
              <w:rPr>
                <w:rFonts w:eastAsia="SimSun"/>
                <w:lang w:eastAsia="zh-CN"/>
              </w:rPr>
            </w:pPr>
            <w:r>
              <w:rPr>
                <w:rFonts w:eastAsia="SimSun"/>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2C70128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2829EB3" w14:textId="77777777" w:rsidR="008C5CDB" w:rsidRPr="00AE6E50" w:rsidRDefault="008C5CDB" w:rsidP="00704C12">
            <w:pPr>
              <w:rPr>
                <w:rFonts w:eastAsia="SimSun"/>
                <w:lang w:eastAsia="zh-CN"/>
              </w:rPr>
            </w:pPr>
            <w:r>
              <w:rPr>
                <w:rFonts w:eastAsia="SimSun" w:hint="eastAsia"/>
                <w:lang w:eastAsia="zh-CN"/>
              </w:rPr>
              <w:t>A</w:t>
            </w:r>
            <w:r>
              <w:rPr>
                <w:rFonts w:eastAsia="SimSun"/>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SimSun"/>
                <w:lang w:eastAsia="zh-CN"/>
              </w:rPr>
            </w:pPr>
          </w:p>
        </w:tc>
        <w:tc>
          <w:tcPr>
            <w:tcW w:w="2106" w:type="dxa"/>
          </w:tcPr>
          <w:p w14:paraId="0A5C9BBE" w14:textId="77777777" w:rsidR="008C5CDB" w:rsidRDefault="008C5CDB" w:rsidP="00701A83">
            <w:pPr>
              <w:rPr>
                <w:rFonts w:eastAsia="SimSun"/>
                <w:lang w:eastAsia="zh-CN"/>
              </w:rPr>
            </w:pPr>
          </w:p>
        </w:tc>
        <w:tc>
          <w:tcPr>
            <w:tcW w:w="6009" w:type="dxa"/>
          </w:tcPr>
          <w:p w14:paraId="1DCF865E" w14:textId="77777777" w:rsidR="008C5CDB" w:rsidRDefault="008C5CDB" w:rsidP="00701A83">
            <w:pPr>
              <w:rPr>
                <w:rFonts w:eastAsia="SimSun"/>
                <w:lang w:eastAsia="zh-CN"/>
              </w:rPr>
            </w:pPr>
          </w:p>
        </w:tc>
      </w:tr>
    </w:tbl>
    <w:p w14:paraId="7BFFA4F5" w14:textId="77777777" w:rsidR="003E603C" w:rsidRDefault="003E603C"/>
    <w:p w14:paraId="7549853D" w14:textId="77777777" w:rsidR="00F80705" w:rsidRDefault="00F80705" w:rsidP="00F80705">
      <w:pPr>
        <w:pStyle w:val="30"/>
      </w:pPr>
      <w:r w:rsidRPr="00300F18">
        <w:t>FL proposal 1-</w:t>
      </w:r>
      <w:r>
        <w:t>6</w:t>
      </w:r>
      <w:r w:rsidRPr="00300F18">
        <w:t>-v1</w:t>
      </w:r>
    </w:p>
    <w:p w14:paraId="208976A3" w14:textId="77777777" w:rsidR="00F80705" w:rsidRPr="00B03C68" w:rsidRDefault="00F80705" w:rsidP="00F80705">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54992042" w14:textId="77777777" w:rsidR="00F80705" w:rsidRDefault="00F80705" w:rsidP="00F80705">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51" w:author="zheng liu" w:date="2024-01-30T15:54:00Z">
                <w:rPr>
                  <w:rFonts w:ascii="Cambria Math" w:eastAsia="SimSun" w:hAnsi="Cambria Math"/>
                  <w:i/>
                </w:rPr>
              </w:ins>
            </m:ctrlPr>
          </m:sSubPr>
          <m:e>
            <m:r>
              <w:ins w:id="452" w:author="zheng liu" w:date="2024-01-30T15:54:00Z">
                <w:rPr>
                  <w:rFonts w:ascii="Cambria Math" w:hAnsi="Cambria Math"/>
                </w:rPr>
                <m:t>∆</m:t>
              </w:ins>
            </m:r>
          </m:e>
          <m:sub>
            <m:r>
              <w:ins w:id="453" w:author="zheng liu" w:date="2024-01-30T15:54:00Z">
                <m:rPr>
                  <m:sty m:val="p"/>
                </m:rPr>
                <w:rPr>
                  <w:rFonts w:ascii="Cambria Math" w:hAnsi="Cambria Math"/>
                </w:rPr>
                <m:t>BWPSwitching</m:t>
              </w:ins>
            </m:r>
          </m:sub>
        </m:sSub>
        <m:sSub>
          <m:sSubPr>
            <m:ctrlPr>
              <w:del w:id="454" w:author="zheng liu" w:date="2024-01-30T15:54:00Z">
                <w:rPr>
                  <w:rFonts w:ascii="Cambria Math" w:eastAsia="SimSun" w:hAnsi="Cambria Math"/>
                  <w:i/>
                </w:rPr>
              </w:del>
            </m:ctrlPr>
          </m:sSubPr>
          <m:e>
            <m:r>
              <w:del w:id="455" w:author="zheng liu" w:date="2024-01-30T15:54:00Z">
                <w:rPr>
                  <w:rFonts w:ascii="Cambria Math" w:hAnsi="Cambria Math"/>
                </w:rPr>
                <m:t>T</m:t>
              </w:del>
            </m:r>
          </m:e>
          <m:sub>
            <m:r>
              <w:del w:id="456"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1177640A" w14:textId="77777777" w:rsidR="00F80705" w:rsidRDefault="00F80705" w:rsidP="00F80705">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C4581DD" w14:textId="77777777" w:rsidR="00F80705" w:rsidRDefault="00F80705" w:rsidP="00F80705">
      <w:pPr>
        <w:pStyle w:val="B1"/>
        <w:ind w:left="480" w:hanging="480"/>
      </w:pPr>
      <w:r>
        <w:t>-</w:t>
      </w:r>
      <w:r>
        <w:tab/>
      </w:r>
      <m:oMath>
        <m:sSub>
          <m:sSubPr>
            <m:ctrlPr>
              <w:ins w:id="457" w:author="zheng liu" w:date="2024-01-30T15:56:00Z">
                <w:rPr>
                  <w:rFonts w:ascii="Cambria Math" w:eastAsiaTheme="minorEastAsia" w:hAnsi="Cambria Math"/>
                  <w:i/>
                </w:rPr>
              </w:ins>
            </m:ctrlPr>
          </m:sSubPr>
          <m:e>
            <m:r>
              <w:ins w:id="458" w:author="zheng liu" w:date="2024-01-30T15:56:00Z">
                <w:rPr>
                  <w:rFonts w:ascii="Cambria Math" w:hAnsi="Cambria Math"/>
                </w:rPr>
                <m:t>∆</m:t>
              </w:ins>
            </m:r>
          </m:e>
          <m:sub>
            <m:r>
              <w:ins w:id="459" w:author="zheng liu" w:date="2024-01-30T15:56:00Z">
                <m:rPr>
                  <m:sty m:val="p"/>
                </m:rPr>
                <w:rPr>
                  <w:rFonts w:ascii="Cambria Math" w:hAnsi="Cambria Math"/>
                </w:rPr>
                <m:t>BWPSwitching</m:t>
              </w:ins>
            </m:r>
          </m:sub>
        </m:sSub>
        <m:sSub>
          <m:sSubPr>
            <m:ctrlPr>
              <w:del w:id="460" w:author="zheng liu" w:date="2024-01-30T15:56:00Z">
                <w:rPr>
                  <w:rFonts w:ascii="Cambria Math" w:eastAsiaTheme="minorEastAsia" w:hAnsi="Cambria Math"/>
                  <w:i/>
                </w:rPr>
              </w:del>
            </m:ctrlPr>
          </m:sSubPr>
          <m:e>
            <m:r>
              <w:del w:id="461" w:author="zheng liu" w:date="2024-01-30T15:56:00Z">
                <w:rPr>
                  <w:rFonts w:ascii="Cambria Math" w:hAnsi="Cambria Math"/>
                </w:rPr>
                <m:t>T</m:t>
              </w:del>
            </m:r>
          </m:e>
          <m:sub>
            <m:r>
              <w:del w:id="462"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463" w:author="zheng liu" w:date="2024-01-30T15:56:00Z">
        <w:r>
          <w:t xml:space="preserve"> </w:t>
        </w:r>
      </w:ins>
      <m:oMath>
        <m:sSub>
          <m:sSubPr>
            <m:ctrlPr>
              <w:ins w:id="464" w:author="zheng liu" w:date="2024-01-30T15:57:00Z">
                <w:rPr>
                  <w:rFonts w:ascii="Cambria Math" w:eastAsiaTheme="minorEastAsia" w:hAnsi="Cambria Math"/>
                  <w:i/>
                </w:rPr>
              </w:ins>
            </m:ctrlPr>
          </m:sSubPr>
          <m:e>
            <m:r>
              <w:ins w:id="465" w:author="zheng liu" w:date="2024-01-30T15:57:00Z">
                <w:rPr>
                  <w:rFonts w:ascii="Cambria Math" w:hAnsi="Cambria Math"/>
                </w:rPr>
                <m:t>∆</m:t>
              </w:ins>
            </m:r>
          </m:e>
          <m:sub>
            <m:r>
              <w:ins w:id="466" w:author="zheng liu" w:date="2024-01-30T15:57:00Z">
                <m:rPr>
                  <m:sty m:val="p"/>
                </m:rPr>
                <w:rPr>
                  <w:rFonts w:ascii="Cambria Math" w:hAnsi="Cambria Math"/>
                </w:rPr>
                <m:t>BWPSwitching</m:t>
              </w:ins>
            </m:r>
          </m:sub>
        </m:sSub>
      </m:oMath>
      <w:ins w:id="467" w:author="zheng liu" w:date="2024-01-30T15:57:00Z">
        <w:r>
          <w:rPr>
            <w:lang w:eastAsia="zh-CN"/>
          </w:rPr>
          <w:t xml:space="preserve"> </w:t>
        </w:r>
      </w:ins>
      <w:ins w:id="468" w:author="zheng liu" w:date="2024-01-30T15:56:00Z">
        <w:r>
          <w:t>is</w:t>
        </w:r>
      </w:ins>
      <w:ins w:id="469"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70"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Pr="004B3DE1">
        <w:rPr>
          <w:highlight w:val="yellow"/>
        </w:rPr>
        <w:t>)</w:t>
      </w:r>
      <w:r>
        <w:t xml:space="preserve"> </w:t>
      </w:r>
      <w:ins w:id="471" w:author="zheng liu" w:date="2024-01-30T15:57:00Z">
        <w:r>
          <w:t xml:space="preserve"> </w:t>
        </w:r>
      </w:ins>
      <w:del w:id="472" w:author="zheng liu" w:date="2024-01-30T15:57:00Z">
        <w:r>
          <w:delText xml:space="preserve">is </w:delText>
        </w:r>
      </w:del>
      <w:r>
        <w:t xml:space="preserve">defined in [10, TS 38.133] otherwise </w:t>
      </w:r>
    </w:p>
    <w:p w14:paraId="0193D7E7" w14:textId="77777777" w:rsidR="00F80705" w:rsidRPr="00E70770" w:rsidRDefault="00F80705" w:rsidP="00F80705"/>
    <w:p w14:paraId="15338A33" w14:textId="77777777" w:rsidR="00F80705" w:rsidRDefault="00F80705"/>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2E6F8696" w:rsidR="003E603C" w:rsidRDefault="00000000">
      <w:hyperlink r:id="rId113" w:history="1">
        <w:r w:rsidR="00010F46">
          <w:rPr>
            <w:rStyle w:val="af7"/>
            <w:bCs/>
          </w:rPr>
          <w:t>R1-2404750</w:t>
        </w:r>
      </w:hyperlink>
      <w:r w:rsidR="00010F46">
        <w:tab/>
        <w:t>Draft CR for 38.213 on</w:t>
      </w:r>
      <w:bookmarkStart w:id="473" w:name="_Hlk166353538"/>
      <w:r w:rsidR="00010F46">
        <w:t xml:space="preserve"> TCI state applied for CORESETs other than CORESET 0</w:t>
      </w:r>
      <w:bookmarkEnd w:id="473"/>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or has </w:t>
      </w:r>
      <w:r>
        <w:rPr>
          <w:rFonts w:eastAsia="ＭＳ 明朝"/>
          <w:lang w:eastAsia="ja-JP"/>
        </w:rPr>
        <w:t>been provided</w:t>
      </w:r>
      <w:r>
        <w:t xml:space="preserve"> initial configuration of more than one TCI states for the CORESET by </w:t>
      </w:r>
      <w:proofErr w:type="spellStart"/>
      <w:r>
        <w:rPr>
          <w:i/>
        </w:rPr>
        <w:t>tci-StatesPDCCH-ToAddList</w:t>
      </w:r>
      <w:proofErr w:type="spellEnd"/>
      <w:r>
        <w:t xml:space="preserve"> and </w:t>
      </w:r>
      <w:proofErr w:type="spellStart"/>
      <w:r>
        <w:rPr>
          <w:i/>
        </w:rPr>
        <w:t>tci-StatesPDCCH-ToReleaseList</w:t>
      </w:r>
      <w:proofErr w:type="spellEnd"/>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474" w:author="Ericsson" w:date="2024-05-05T16:05:00Z">
        <w:r>
          <w:rPr>
            <w:lang w:val="en-US"/>
          </w:rPr>
          <w:t xml:space="preserve">, or with </w:t>
        </w:r>
        <w:r>
          <w:rPr>
            <w:lang w:val="en-US" w:eastAsia="zh-CN"/>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000000">
      <w:hyperlink r:id="rId114" w:history="1">
        <w:r w:rsidR="00010F46">
          <w:rPr>
            <w:rStyle w:val="af7"/>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for the CORESET, or has been provided initial configuration of more than one TCI states for the CORESET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475"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76" w:author="NOKIA" w:date="2024-05-01T10:43:00Z">
        <w:r>
          <w:rPr>
            <w:lang w:val="en-US" w:eastAsia="zh-CN"/>
          </w:rPr>
          <w:t xml:space="preserve"> if applicable, otherwise</w:t>
        </w:r>
      </w:ins>
      <w:ins w:id="477" w:author="NOKIA" w:date="2024-05-01T10:44:00Z">
        <w:r>
          <w:rPr>
            <w:lang w:val="en-US" w:eastAsia="zh-CN"/>
          </w:rPr>
          <w:t xml:space="preserve">, </w:t>
        </w:r>
      </w:ins>
      <w:ins w:id="478"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proofErr w:type="spellStart"/>
      <w:r>
        <w:rPr>
          <w:i/>
          <w:iCs/>
          <w:lang w:val="en-US" w:eastAsia="fr-FR"/>
        </w:rPr>
        <w:t>tci-StatesPDCCH-ToAddList</w:t>
      </w:r>
      <w:proofErr w:type="spellEnd"/>
      <w:r>
        <w:rPr>
          <w:i/>
          <w:iCs/>
          <w:lang w:val="en-US" w:eastAsia="fr-FR"/>
        </w:rPr>
        <w:t xml:space="preserve"> </w:t>
      </w:r>
      <w:r>
        <w:rPr>
          <w:lang w:val="en-US" w:eastAsia="fr-FR"/>
        </w:rPr>
        <w:t xml:space="preserve">and </w:t>
      </w:r>
      <w:proofErr w:type="spellStart"/>
      <w:r>
        <w:rPr>
          <w:i/>
          <w:iCs/>
          <w:lang w:val="en-US" w:eastAsia="fr-FR"/>
        </w:rPr>
        <w:t>tci-StatesPDCCH-ToReleaseList</w:t>
      </w:r>
      <w:proofErr w:type="spellEnd"/>
      <w:r>
        <w:rPr>
          <w:i/>
          <w:iCs/>
          <w:lang w:val="en-US" w:eastAsia="fr-FR"/>
        </w:rPr>
        <w:t xml:space="preserve">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for the CORESET, or has been provided initial configuration of more than one TCI states for the CORESET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479"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80" w:author="NOKIA" w:date="2024-05-01T10:43:00Z">
              <w:r>
                <w:rPr>
                  <w:lang w:val="en-US" w:eastAsia="zh-CN"/>
                </w:rPr>
                <w:t xml:space="preserve"> if applicable, otherwise</w:t>
              </w:r>
            </w:ins>
            <w:ins w:id="481"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w:t>
            </w:r>
            <w:proofErr w:type="gramStart"/>
            <w:r>
              <w:rPr>
                <w:lang w:val="en-US" w:eastAsia="fr-FR"/>
              </w:rPr>
              <w:t>process;</w:t>
            </w:r>
            <w:proofErr w:type="gramEnd"/>
            <w:r>
              <w:rPr>
                <w:lang w:val="en-US" w:eastAsia="fr-FR"/>
              </w:rPr>
              <w:t xml:space="preserve">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SimSun"/>
                <w:lang w:eastAsia="zh-CN"/>
              </w:rPr>
              <w:t>V</w:t>
            </w:r>
            <w:r w:rsidR="00D6193B">
              <w:rPr>
                <w:rFonts w:eastAsia="SimSun"/>
                <w:lang w:eastAsia="zh-CN"/>
              </w:rPr>
              <w:t>ivo</w:t>
            </w:r>
          </w:p>
        </w:tc>
        <w:tc>
          <w:tcPr>
            <w:tcW w:w="2106" w:type="dxa"/>
          </w:tcPr>
          <w:p w14:paraId="37CAEBF1" w14:textId="1247A703"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7ECA40F5" w14:textId="61DEE62B" w:rsidR="00D6193B" w:rsidRDefault="00D6193B" w:rsidP="00D6193B">
            <w:pPr>
              <w:rPr>
                <w:lang w:eastAsia="ja-JP"/>
              </w:rPr>
            </w:pPr>
            <w:r>
              <w:rPr>
                <w:rFonts w:eastAsia="SimSun"/>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20B288A8" w14:textId="7A318786" w:rsidR="00A95687" w:rsidRDefault="00A95687"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7C316739" w14:textId="6C61FCBF" w:rsidR="00A95687" w:rsidRDefault="00A95687" w:rsidP="00D6193B">
            <w:pPr>
              <w:rPr>
                <w:rFonts w:eastAsia="SimSun"/>
                <w:lang w:eastAsia="zh-CN"/>
              </w:rPr>
            </w:pPr>
            <w:r>
              <w:rPr>
                <w:rFonts w:eastAsia="SimSun"/>
                <w:lang w:eastAsia="zh-CN"/>
              </w:rPr>
              <w:t xml:space="preserve">Similar as the case for CORESET0, the </w:t>
            </w:r>
            <w:proofErr w:type="gramStart"/>
            <w:r>
              <w:rPr>
                <w:rFonts w:eastAsia="SimSun"/>
                <w:lang w:eastAsia="zh-CN"/>
              </w:rPr>
              <w:t>CORESET(</w:t>
            </w:r>
            <w:proofErr w:type="gramEnd"/>
            <w:r>
              <w:rPr>
                <w:rFonts w:eastAsia="SimSun"/>
                <w:lang w:eastAsia="zh-CN"/>
              </w:rPr>
              <w: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730EB327" w14:textId="1759D9FA" w:rsidR="009F4EEB" w:rsidRDefault="009F4EEB" w:rsidP="009F4EEB">
            <w:pPr>
              <w:rPr>
                <w:rFonts w:eastAsia="SimSun"/>
                <w:lang w:eastAsia="zh-CN"/>
              </w:rPr>
            </w:pPr>
            <w:r>
              <w:t>Yes</w:t>
            </w:r>
          </w:p>
        </w:tc>
        <w:tc>
          <w:tcPr>
            <w:tcW w:w="6009" w:type="dxa"/>
          </w:tcPr>
          <w:p w14:paraId="15FBCA65" w14:textId="6D0BFB53" w:rsidR="009F4EEB" w:rsidRDefault="009F4EEB" w:rsidP="009F4EEB">
            <w:pPr>
              <w:rPr>
                <w:rFonts w:eastAsia="SimSun"/>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C0C44AC" w14:textId="5FCA2507" w:rsidR="00701A83" w:rsidRDefault="00701A83" w:rsidP="00701A83">
            <w:r>
              <w:rPr>
                <w:rFonts w:eastAsia="SimSun"/>
                <w:lang w:eastAsia="zh-CN"/>
              </w:rPr>
              <w:t>Yes</w:t>
            </w:r>
          </w:p>
        </w:tc>
        <w:tc>
          <w:tcPr>
            <w:tcW w:w="6009" w:type="dxa"/>
          </w:tcPr>
          <w:p w14:paraId="1DB33A67" w14:textId="68FB5D99" w:rsidR="00701A83" w:rsidRDefault="00701A83" w:rsidP="00701A83">
            <w:r>
              <w:rPr>
                <w:rFonts w:eastAsia="SimSun" w:hint="eastAsia"/>
                <w:lang w:eastAsia="zh-CN"/>
              </w:rPr>
              <w:t>O</w:t>
            </w:r>
            <w:r>
              <w:rPr>
                <w:rFonts w:eastAsia="SimSun"/>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75AF73E"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7CBD8FE" w14:textId="77777777" w:rsidR="008C5CDB" w:rsidRDefault="008C5CDB" w:rsidP="00704C12">
            <w:pPr>
              <w:rPr>
                <w:rFonts w:eastAsia="SimSun"/>
                <w:lang w:eastAsia="zh-CN"/>
              </w:rPr>
            </w:pPr>
            <w:r>
              <w:rPr>
                <w:rFonts w:eastAsia="SimSun"/>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SimSun"/>
                <w:lang w:eastAsia="zh-CN"/>
              </w:rPr>
            </w:pPr>
          </w:p>
        </w:tc>
        <w:tc>
          <w:tcPr>
            <w:tcW w:w="2106" w:type="dxa"/>
          </w:tcPr>
          <w:p w14:paraId="5A6DE376" w14:textId="77777777" w:rsidR="008C5CDB" w:rsidRDefault="008C5CDB" w:rsidP="00701A83">
            <w:pPr>
              <w:rPr>
                <w:rFonts w:eastAsia="SimSun"/>
                <w:lang w:eastAsia="zh-CN"/>
              </w:rPr>
            </w:pPr>
          </w:p>
        </w:tc>
        <w:tc>
          <w:tcPr>
            <w:tcW w:w="6009" w:type="dxa"/>
          </w:tcPr>
          <w:p w14:paraId="44BC0D6B" w14:textId="77777777" w:rsidR="008C5CDB" w:rsidRDefault="008C5CDB" w:rsidP="00701A83">
            <w:pPr>
              <w:rPr>
                <w:rFonts w:eastAsia="SimSun"/>
                <w:lang w:eastAsia="zh-CN"/>
              </w:rPr>
            </w:pPr>
          </w:p>
        </w:tc>
      </w:tr>
    </w:tbl>
    <w:p w14:paraId="7BFFA525" w14:textId="77777777" w:rsidR="003E603C" w:rsidRDefault="003E603C"/>
    <w:p w14:paraId="2B5E839E" w14:textId="77777777" w:rsidR="00F80705" w:rsidRDefault="00F80705" w:rsidP="00F80705">
      <w:pPr>
        <w:pStyle w:val="30"/>
      </w:pPr>
      <w:r w:rsidRPr="00300F18">
        <w:t>FL proposal 1-</w:t>
      </w:r>
      <w:r>
        <w:t>7</w:t>
      </w:r>
      <w:r w:rsidRPr="00300F18">
        <w:t>-v1</w:t>
      </w:r>
    </w:p>
    <w:p w14:paraId="63EC0C8D" w14:textId="77777777" w:rsidR="00F80705" w:rsidRPr="008E4FCA" w:rsidRDefault="00F80705" w:rsidP="00F80705">
      <w:r w:rsidRPr="008E4FCA">
        <w:rPr>
          <w:rFonts w:hint="eastAsia"/>
        </w:rPr>
        <w:t xml:space="preserve">Adopt the following TP to section </w:t>
      </w:r>
      <w:r w:rsidRPr="008E4FCA">
        <w:t>10</w:t>
      </w:r>
      <w:r w:rsidRPr="008E4FCA">
        <w:rPr>
          <w:rFonts w:hint="eastAsia"/>
        </w:rPr>
        <w:t>.1, TS38.213 in principle.</w:t>
      </w:r>
    </w:p>
    <w:p w14:paraId="71AA7A5A" w14:textId="77777777" w:rsidR="00F80705" w:rsidRPr="008E4FCA" w:rsidRDefault="00F80705" w:rsidP="00F80705">
      <w:pPr>
        <w:rPr>
          <w:b/>
          <w:bCs/>
        </w:rPr>
      </w:pPr>
      <w:r w:rsidRPr="008E4FCA">
        <w:rPr>
          <w:b/>
          <w:bCs/>
        </w:rPr>
        <w:t xml:space="preserve">10.1 UE procedure for determining physical downlink control channel assignment </w:t>
      </w:r>
    </w:p>
    <w:p w14:paraId="3424B593" w14:textId="77777777" w:rsidR="00F80705" w:rsidRDefault="00F80705" w:rsidP="00F80705">
      <w:pPr>
        <w:tabs>
          <w:tab w:val="left" w:pos="720"/>
        </w:tabs>
        <w:jc w:val="center"/>
        <w:rPr>
          <w:color w:val="FF0000"/>
          <w:lang w:eastAsia="ja-JP"/>
        </w:rPr>
      </w:pPr>
      <w:r>
        <w:rPr>
          <w:color w:val="FF0000"/>
          <w:lang w:eastAsia="ja-JP"/>
        </w:rPr>
        <w:t>&lt;unchanged part omitted&gt;</w:t>
      </w:r>
    </w:p>
    <w:p w14:paraId="7F568B03" w14:textId="77777777" w:rsidR="00F80705" w:rsidRDefault="00F80705" w:rsidP="00F80705">
      <w:pPr>
        <w:autoSpaceDE w:val="0"/>
        <w:autoSpaceDN w:val="0"/>
        <w:adjustRightInd w:val="0"/>
        <w:spacing w:after="0"/>
        <w:ind w:firstLine="284"/>
        <w:rPr>
          <w:color w:val="000000"/>
          <w:lang w:val="en-US" w:eastAsia="fr-FR"/>
        </w:rPr>
      </w:pPr>
      <w:r>
        <w:rPr>
          <w:color w:val="000000"/>
          <w:lang w:val="en-US" w:eastAsia="fr-FR"/>
        </w:rPr>
        <w:lastRenderedPageBreak/>
        <w:t xml:space="preserve">For a CORESET other than a CORESET with index 0, </w:t>
      </w:r>
    </w:p>
    <w:p w14:paraId="361FDE4A" w14:textId="77777777" w:rsidR="00F80705" w:rsidRPr="005C3FC9" w:rsidRDefault="00F80705" w:rsidP="00F80705">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F9F7B72" w14:textId="77777777" w:rsidR="00F80705" w:rsidRPr="005C3FC9" w:rsidRDefault="00F80705" w:rsidP="00F80705">
      <w:pPr>
        <w:numPr>
          <w:ilvl w:val="0"/>
          <w:numId w:val="19"/>
        </w:numPr>
        <w:tabs>
          <w:tab w:val="left" w:pos="709"/>
          <w:tab w:val="left" w:pos="3403"/>
        </w:tabs>
        <w:snapToGrid/>
        <w:spacing w:afterAutospacing="0" w:line="240" w:lineRule="auto"/>
        <w:jc w:val="left"/>
      </w:pPr>
      <w:ins w:id="482"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83" w:author="NOKIA" w:date="2024-05-01T10:43:00Z">
        <w:r>
          <w:rPr>
            <w:lang w:val="en-US" w:eastAsia="zh-CN"/>
          </w:rPr>
          <w:t xml:space="preserve"> if applicable, otherwise</w:t>
        </w:r>
      </w:ins>
      <w:ins w:id="484" w:author="NOKIA" w:date="2024-05-01T10:44:00Z">
        <w:r>
          <w:rPr>
            <w:lang w:val="en-US" w:eastAsia="zh-CN"/>
          </w:rPr>
          <w:t xml:space="preserve">, </w:t>
        </w:r>
      </w:ins>
    </w:p>
    <w:p w14:paraId="244FB7F5" w14:textId="77777777" w:rsidR="00F80705" w:rsidRDefault="00F80705" w:rsidP="00F80705">
      <w:pPr>
        <w:numPr>
          <w:ilvl w:val="0"/>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2150E914" w14:textId="77777777" w:rsidR="00F80705" w:rsidRDefault="00F80705" w:rsidP="00F80705">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w:t>
      </w:r>
      <w:proofErr w:type="gramStart"/>
      <w:r>
        <w:rPr>
          <w:color w:val="000000"/>
          <w:lang w:val="en-US" w:eastAsia="fr-FR"/>
        </w:rPr>
        <w:t>random access</w:t>
      </w:r>
      <w:proofErr w:type="gramEnd"/>
      <w:r>
        <w:rPr>
          <w:color w:val="000000"/>
          <w:lang w:val="en-US" w:eastAsia="fr-FR"/>
        </w:rPr>
        <w:t xml:space="preserve"> procedure initiated by the Reconfiguration with sync procedure as described in [12, TS 38.331].</w:t>
      </w:r>
    </w:p>
    <w:p w14:paraId="380A6B26" w14:textId="77777777" w:rsidR="00F80705" w:rsidRPr="005C3FC9" w:rsidRDefault="00F80705" w:rsidP="00F80705"/>
    <w:p w14:paraId="68D0BFE4" w14:textId="77777777" w:rsidR="00F80705" w:rsidRPr="00F80705" w:rsidRDefault="00F80705"/>
    <w:p w14:paraId="7BFFA526" w14:textId="77777777" w:rsidR="003E603C" w:rsidRDefault="00010F46">
      <w:r>
        <w:br w:type="page"/>
      </w:r>
    </w:p>
    <w:p w14:paraId="7BFFA527" w14:textId="77777777" w:rsidR="003E603C" w:rsidRDefault="00010F46">
      <w:pPr>
        <w:pStyle w:val="20"/>
      </w:pPr>
      <w:r>
        <w:lastRenderedPageBreak/>
        <w:t>[Open]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000000">
      <w:hyperlink r:id="rId115" w:history="1">
        <w:r w:rsidR="00010F46">
          <w:rPr>
            <w:rStyle w:val="af7"/>
            <w:bCs/>
          </w:rPr>
          <w:t>R1-2404751</w:t>
        </w:r>
      </w:hyperlink>
      <w:r w:rsidR="00010F46">
        <w:tab/>
        <w:t xml:space="preserve">Draft CR for 38.214 on </w:t>
      </w:r>
      <w:proofErr w:type="spellStart"/>
      <w:r w:rsidR="00010F46">
        <w:t>spCellInclusion</w:t>
      </w:r>
      <w:proofErr w:type="spellEnd"/>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proofErr w:type="spellStart"/>
      <w:r>
        <w:rPr>
          <w:rFonts w:eastAsia="SimSun"/>
          <w:i/>
        </w:rPr>
        <w:t>ltm</w:t>
      </w:r>
      <w:proofErr w:type="spellEnd"/>
      <w:r>
        <w:rPr>
          <w:rFonts w:eastAsia="SimSun"/>
          <w:i/>
        </w:rPr>
        <w:t>-CSI-SSB-</w:t>
      </w:r>
      <w:proofErr w:type="spellStart"/>
      <w:r>
        <w:rPr>
          <w:rFonts w:eastAsia="SimSun"/>
          <w:i/>
        </w:rPr>
        <w:t>ResourceList</w:t>
      </w:r>
      <w:proofErr w:type="spellEnd"/>
      <w:r>
        <w:rPr>
          <w:rFonts w:eastAsia="SimSun"/>
        </w:rPr>
        <w:t xml:space="preserve"> /</w:t>
      </w:r>
      <w:r>
        <w:rPr>
          <w:rFonts w:eastAsia="SimSun"/>
          <w:i/>
        </w:rPr>
        <w:t xml:space="preserve"> </w:t>
      </w:r>
      <w:proofErr w:type="spellStart"/>
      <w:r>
        <w:rPr>
          <w:rFonts w:eastAsia="SimSun"/>
          <w:i/>
        </w:rPr>
        <w:t>ltm-CandidateIdList</w:t>
      </w:r>
      <w:proofErr w:type="spellEnd"/>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w:t>
      </w:r>
      <w:proofErr w:type="gramStart"/>
      <w:r>
        <w:rPr>
          <w:lang w:val="en-US"/>
        </w:rPr>
        <w:t>a</w:t>
      </w:r>
      <w:proofErr w:type="gramEnd"/>
      <w:r>
        <w:rPr>
          <w:lang w:val="en-US"/>
        </w:rPr>
        <w:t xml:space="preserve"> </w:t>
      </w:r>
      <w:r>
        <w:rPr>
          <w:i/>
          <w:iCs/>
          <w:lang w:val="en-US"/>
        </w:rPr>
        <w:t>LTM-CSI-</w:t>
      </w:r>
      <w:proofErr w:type="spellStart"/>
      <w:r>
        <w:rPr>
          <w:i/>
          <w:iCs/>
          <w:lang w:val="en-US"/>
        </w:rPr>
        <w:t>ReportConfig</w:t>
      </w:r>
      <w:proofErr w:type="spellEnd"/>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proofErr w:type="spellStart"/>
      <w:r>
        <w:rPr>
          <w:rFonts w:eastAsia="ＭＳ 明朝"/>
          <w:i/>
          <w:iCs/>
          <w:color w:val="000000"/>
        </w:rPr>
        <w:t>spCellInclusion</w:t>
      </w:r>
      <w:proofErr w:type="spellEnd"/>
      <w:r>
        <w:rPr>
          <w:rFonts w:eastAsia="ＭＳ 明朝"/>
          <w:color w:val="000000"/>
        </w:rPr>
        <w:t xml:space="preserve">, the UE shall report in a single reporting instance </w:t>
      </w:r>
      <w:r>
        <w:rPr>
          <w:i/>
          <w:lang w:val="en-US"/>
        </w:rPr>
        <w:t>nr</w:t>
      </w:r>
      <w:r>
        <w:rPr>
          <w:i/>
        </w:rPr>
        <w:t>O</w:t>
      </w:r>
      <w:proofErr w:type="spellStart"/>
      <w:r>
        <w:rPr>
          <w:i/>
          <w:lang w:val="en-US"/>
        </w:rPr>
        <w:t>fReportedRS</w:t>
      </w:r>
      <w:proofErr w:type="spellEnd"/>
      <w:r>
        <w:rPr>
          <w:i/>
        </w:rPr>
        <w:t>-</w:t>
      </w:r>
      <w:proofErr w:type="spellStart"/>
      <w:r>
        <w:rPr>
          <w:i/>
        </w:rPr>
        <w:t>PerCell</w:t>
      </w:r>
      <w:proofErr w:type="spellEnd"/>
      <w:r>
        <w:rPr>
          <w:i/>
          <w:lang w:val="en-US"/>
        </w:rPr>
        <w:t xml:space="preserve"> </w:t>
      </w:r>
      <w:r>
        <w:rPr>
          <w:iCs/>
          <w:lang w:val="en-US"/>
        </w:rPr>
        <w:t>different SSBRI</w:t>
      </w:r>
      <w:r>
        <w:rPr>
          <w:i/>
          <w:lang w:val="en-US"/>
        </w:rPr>
        <w:t xml:space="preserve"> </w:t>
      </w:r>
      <w:r>
        <w:rPr>
          <w:iCs/>
          <w:lang w:val="en-US"/>
        </w:rPr>
        <w:t xml:space="preserve">for the current </w:t>
      </w:r>
      <w:proofErr w:type="spellStart"/>
      <w:r>
        <w:rPr>
          <w:iCs/>
          <w:lang w:val="en-US"/>
        </w:rPr>
        <w:t>SpCell</w:t>
      </w:r>
      <w:proofErr w:type="spellEnd"/>
      <w:r>
        <w:rPr>
          <w:iCs/>
          <w:lang w:val="en-US"/>
        </w:rPr>
        <w:t xml:space="preserve"> and each of the </w:t>
      </w:r>
      <w:proofErr w:type="spellStart"/>
      <w:r>
        <w:rPr>
          <w:i/>
        </w:rPr>
        <w:t>nrO</w:t>
      </w:r>
      <w:r>
        <w:rPr>
          <w:i/>
          <w:lang w:val="en-US"/>
        </w:rPr>
        <w:t>fReportedCells</w:t>
      </w:r>
      <w:proofErr w:type="spellEnd"/>
      <w:r>
        <w:rPr>
          <w:i/>
          <w:lang w:val="en-US"/>
        </w:rPr>
        <w:t xml:space="preserve">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proofErr w:type="spellStart"/>
      <w:r>
        <w:rPr>
          <w:i/>
          <w:lang w:val="en-US"/>
        </w:rPr>
        <w:t>fReportedRS</w:t>
      </w:r>
      <w:proofErr w:type="spellEnd"/>
      <w:r>
        <w:rPr>
          <w:i/>
        </w:rPr>
        <w:t>-</w:t>
      </w:r>
      <w:proofErr w:type="spellStart"/>
      <w:r>
        <w:rPr>
          <w:i/>
        </w:rPr>
        <w:t>PerCell</w:t>
      </w:r>
      <w:proofErr w:type="spellEnd"/>
      <w:r>
        <w:rPr>
          <w:iCs/>
        </w:rPr>
        <w:t xml:space="preserve"> different SSBRI for each of the </w:t>
      </w:r>
      <w:r>
        <w:rPr>
          <w:i/>
          <w:lang w:val="en-US"/>
        </w:rPr>
        <w:t>nr</w:t>
      </w:r>
      <w:r>
        <w:rPr>
          <w:i/>
        </w:rPr>
        <w:t>O</w:t>
      </w:r>
      <w:proofErr w:type="spellStart"/>
      <w:r>
        <w:rPr>
          <w:i/>
          <w:lang w:val="en-US"/>
        </w:rPr>
        <w:t>fReported</w:t>
      </w:r>
      <w:proofErr w:type="spellEnd"/>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+1)-</w:t>
      </w:r>
      <w:proofErr w:type="spellStart"/>
      <w:r>
        <w:t>th</w:t>
      </w:r>
      <w:proofErr w:type="spellEnd"/>
      <w:r>
        <w:t xml:space="preserve"> entry of the associated </w:t>
      </w:r>
      <w:proofErr w:type="spellStart"/>
      <w:r>
        <w:rPr>
          <w:i/>
          <w:iCs/>
        </w:rPr>
        <w:t>ltm</w:t>
      </w:r>
      <w:proofErr w:type="spellEnd"/>
      <w:r>
        <w:rPr>
          <w:i/>
          <w:iCs/>
        </w:rPr>
        <w:t>-CSI</w:t>
      </w:r>
      <w:r>
        <w:rPr>
          <w:i/>
          <w:iCs/>
          <w:lang w:val="en-US"/>
        </w:rPr>
        <w:t>-SSB-</w:t>
      </w:r>
      <w:proofErr w:type="spellStart"/>
      <w:r>
        <w:rPr>
          <w:i/>
          <w:iCs/>
          <w:lang w:val="en-US"/>
        </w:rPr>
        <w:t>ResourceList</w:t>
      </w:r>
      <w:proofErr w:type="spellEnd"/>
      <w:r>
        <w:t xml:space="preserve"> in the corresponding</w:t>
      </w:r>
      <w:r>
        <w:rPr>
          <w:i/>
        </w:rPr>
        <w:t xml:space="preserve"> </w:t>
      </w:r>
      <w:r>
        <w:rPr>
          <w:i/>
          <w:lang w:val="en-US"/>
        </w:rPr>
        <w:t>LTM</w:t>
      </w:r>
      <w:r>
        <w:rPr>
          <w:i/>
        </w:rPr>
        <w:t>-CSI-SSB-</w:t>
      </w:r>
      <w:proofErr w:type="spellStart"/>
      <w:r>
        <w:rPr>
          <w:i/>
        </w:rPr>
        <w:t>ResourceSet</w:t>
      </w:r>
      <w:proofErr w:type="spellEnd"/>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proofErr w:type="spellStart"/>
      <w:r>
        <w:rPr>
          <w:rFonts w:eastAsia="ＭＳ 明朝"/>
          <w:i/>
          <w:iCs/>
          <w:color w:val="000000"/>
        </w:rPr>
        <w:t>spCellInclusion</w:t>
      </w:r>
      <w:proofErr w:type="spellEnd"/>
      <w:r>
        <w:rPr>
          <w:rFonts w:eastAsia="ＭＳ 明朝"/>
          <w:color w:val="000000"/>
        </w:rPr>
        <w:t xml:space="preserve"> is configured, SSB resources in </w:t>
      </w:r>
      <w:proofErr w:type="spellStart"/>
      <w:r>
        <w:rPr>
          <w:i/>
          <w:iCs/>
        </w:rPr>
        <w:t>ltm</w:t>
      </w:r>
      <w:proofErr w:type="spellEnd"/>
      <w:r>
        <w:rPr>
          <w:i/>
          <w:iCs/>
        </w:rPr>
        <w:t>-CSI-SSB-</w:t>
      </w:r>
      <w:proofErr w:type="spellStart"/>
      <w:r>
        <w:rPr>
          <w:i/>
          <w:iCs/>
        </w:rPr>
        <w:t>ResourceList</w:t>
      </w:r>
      <w:proofErr w:type="spellEnd"/>
      <w:r>
        <w:t xml:space="preserve"> associated with the current </w:t>
      </w:r>
      <w:proofErr w:type="spellStart"/>
      <w:r>
        <w:t>SpCell</w:t>
      </w:r>
      <w:proofErr w:type="spellEnd"/>
      <w:r>
        <w:t xml:space="preserve"> are the entries where PCI </w:t>
      </w:r>
      <w:r>
        <w:rPr>
          <w:color w:val="FF0000"/>
          <w:highlight w:val="yellow"/>
        </w:rPr>
        <w:t>(</w:t>
      </w:r>
      <w:r>
        <w:t xml:space="preserve">given by </w:t>
      </w:r>
      <w:proofErr w:type="spellStart"/>
      <w:r>
        <w:rPr>
          <w:i/>
          <w:iCs/>
        </w:rPr>
        <w:t>ltm-CandidatePC</w:t>
      </w:r>
      <w:r>
        <w:rPr>
          <w:i/>
          <w:iCs/>
          <w:color w:val="FF0000"/>
        </w:rPr>
        <w:t>I</w:t>
      </w:r>
      <w:proofErr w:type="spellEnd"/>
      <w:r>
        <w:rPr>
          <w:color w:val="FF0000"/>
          <w:highlight w:val="yellow"/>
        </w:rPr>
        <w:t>)</w:t>
      </w:r>
      <w:r>
        <w:rPr>
          <w:color w:val="FF0000"/>
        </w:rPr>
        <w:t xml:space="preserve"> </w:t>
      </w:r>
      <w:r>
        <w:t xml:space="preserve">and frequency information </w:t>
      </w:r>
      <w:r>
        <w:rPr>
          <w:color w:val="FF0000"/>
          <w:highlight w:val="yellow"/>
        </w:rPr>
        <w:t>(</w:t>
      </w:r>
      <w:r>
        <w:t xml:space="preserve">given by </w:t>
      </w:r>
      <w:proofErr w:type="spellStart"/>
      <w:r>
        <w:rPr>
          <w:i/>
          <w:iCs/>
        </w:rPr>
        <w:t>ssbFrequency</w:t>
      </w:r>
      <w:proofErr w:type="spellEnd"/>
      <w:r>
        <w:rPr>
          <w:color w:val="FF0000"/>
          <w:highlight w:val="yellow"/>
        </w:rPr>
        <w:t>)</w:t>
      </w:r>
      <w:r>
        <w:t xml:space="preserve"> of the associated candidate cell (given</w:t>
      </w:r>
      <w:r>
        <w:rPr>
          <w:color w:val="FF0000"/>
          <w:highlight w:val="yellow"/>
        </w:rPr>
        <w:t xml:space="preserve"> by the corresponding entry in</w:t>
      </w:r>
      <w:r>
        <w:t xml:space="preserve"> </w:t>
      </w:r>
      <w:proofErr w:type="spellStart"/>
      <w:r>
        <w:rPr>
          <w:i/>
          <w:iCs/>
        </w:rPr>
        <w:t>ltm-CandidateIdList</w:t>
      </w:r>
      <w:proofErr w:type="spellEnd"/>
      <w:r>
        <w:t xml:space="preserve">) is equal to the PCI and </w:t>
      </w:r>
      <w:proofErr w:type="spellStart"/>
      <w:r>
        <w:t>center</w:t>
      </w:r>
      <w:proofErr w:type="spellEnd"/>
      <w:r>
        <w:t xml:space="preserve"> frequency of cell-defining SSB of the current </w:t>
      </w:r>
      <w:proofErr w:type="spellStart"/>
      <w:r>
        <w:t>SpCell</w:t>
      </w:r>
      <w:proofErr w:type="spellEnd"/>
      <w:r>
        <w:t>.</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 xml:space="preserve">L thinks the readability can be improved with this proposal. In this sense, the proposal is OK to adopt. On the other hand, it is not sure if this CR is essential or not, </w:t>
            </w:r>
            <w:proofErr w:type="gramStart"/>
            <w:r>
              <w:rPr>
                <w:lang w:eastAsia="ja-JP"/>
              </w:rPr>
              <w:t>i.e.</w:t>
            </w:r>
            <w:proofErr w:type="gramEnd"/>
            <w:r>
              <w:rPr>
                <w:lang w:eastAsia="ja-JP"/>
              </w:rPr>
              <w:t xml:space="preserv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SimSun"/>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4D60EE06" w14:textId="26923678" w:rsidR="00A95687" w:rsidRPr="00A95687" w:rsidRDefault="00A95687" w:rsidP="00014BF5">
            <w:pPr>
              <w:rPr>
                <w:rFonts w:eastAsia="SimSun"/>
                <w:lang w:eastAsia="zh-CN"/>
              </w:rPr>
            </w:pPr>
          </w:p>
        </w:tc>
        <w:tc>
          <w:tcPr>
            <w:tcW w:w="6009" w:type="dxa"/>
          </w:tcPr>
          <w:p w14:paraId="6063D369" w14:textId="77777777" w:rsidR="00A95687" w:rsidRDefault="00A95687" w:rsidP="00014BF5">
            <w:pPr>
              <w:rPr>
                <w:rFonts w:eastAsia="SimSun"/>
                <w:lang w:eastAsia="zh-CN"/>
              </w:rPr>
            </w:pPr>
            <w:r>
              <w:rPr>
                <w:rFonts w:eastAsia="SimSun"/>
                <w:lang w:eastAsia="zh-CN"/>
              </w:rPr>
              <w:t>If majority hope to change, we suggest following wording</w:t>
            </w:r>
          </w:p>
          <w:p w14:paraId="1A9848E7" w14:textId="2C184FB5" w:rsidR="00A95687" w:rsidRPr="00A95687" w:rsidRDefault="00A95687" w:rsidP="00014BF5">
            <w:pPr>
              <w:rPr>
                <w:rFonts w:eastAsia="SimSun"/>
                <w:lang w:eastAsia="zh-CN"/>
              </w:rPr>
            </w:pPr>
            <w:r>
              <w:rPr>
                <w:rFonts w:eastAsia="ＭＳ 明朝"/>
                <w:color w:val="000000"/>
              </w:rPr>
              <w:t xml:space="preserve">if </w:t>
            </w:r>
            <w:proofErr w:type="spellStart"/>
            <w:r>
              <w:rPr>
                <w:rFonts w:eastAsia="ＭＳ 明朝"/>
                <w:i/>
                <w:iCs/>
                <w:color w:val="000000"/>
              </w:rPr>
              <w:t>spCellInclusion</w:t>
            </w:r>
            <w:proofErr w:type="spellEnd"/>
            <w:r>
              <w:rPr>
                <w:rFonts w:eastAsia="ＭＳ 明朝"/>
                <w:color w:val="000000"/>
              </w:rPr>
              <w:t xml:space="preserve"> is configured, SSB resources in </w:t>
            </w:r>
            <w:proofErr w:type="spellStart"/>
            <w:r>
              <w:rPr>
                <w:i/>
                <w:iCs/>
              </w:rPr>
              <w:t>ltm</w:t>
            </w:r>
            <w:proofErr w:type="spellEnd"/>
            <w:r>
              <w:rPr>
                <w:i/>
                <w:iCs/>
              </w:rPr>
              <w:t>-CSI-SSB-</w:t>
            </w:r>
            <w:proofErr w:type="spellStart"/>
            <w:r>
              <w:rPr>
                <w:i/>
                <w:iCs/>
              </w:rPr>
              <w:t>ResourceList</w:t>
            </w:r>
            <w:proofErr w:type="spellEnd"/>
            <w:r>
              <w:t xml:space="preserve"> associated with the current </w:t>
            </w:r>
            <w:proofErr w:type="spellStart"/>
            <w:r>
              <w:t>SpCell</w:t>
            </w:r>
            <w:proofErr w:type="spellEnd"/>
            <w:r>
              <w:t xml:space="preserve"> are the entries where PCI </w:t>
            </w:r>
            <w:r>
              <w:rPr>
                <w:color w:val="FF0000"/>
                <w:highlight w:val="yellow"/>
              </w:rPr>
              <w:t>(</w:t>
            </w:r>
            <w:r>
              <w:t xml:space="preserve">given by </w:t>
            </w:r>
            <w:proofErr w:type="spellStart"/>
            <w:r>
              <w:rPr>
                <w:i/>
                <w:iCs/>
              </w:rPr>
              <w:t>ltm-CandidatePC</w:t>
            </w:r>
            <w:r>
              <w:rPr>
                <w:i/>
                <w:iCs/>
                <w:color w:val="FF0000"/>
              </w:rPr>
              <w:t>I</w:t>
            </w:r>
            <w:proofErr w:type="spellEnd"/>
            <w:r>
              <w:rPr>
                <w:color w:val="FF0000"/>
                <w:highlight w:val="yellow"/>
              </w:rPr>
              <w:t>)</w:t>
            </w:r>
            <w:r>
              <w:rPr>
                <w:color w:val="FF0000"/>
              </w:rPr>
              <w:t xml:space="preserve"> </w:t>
            </w:r>
            <w:r>
              <w:t xml:space="preserve">and frequency information </w:t>
            </w:r>
            <w:r>
              <w:rPr>
                <w:color w:val="FF0000"/>
                <w:highlight w:val="yellow"/>
              </w:rPr>
              <w:t>(</w:t>
            </w:r>
            <w:r>
              <w:t xml:space="preserve">given by </w:t>
            </w:r>
            <w:proofErr w:type="spellStart"/>
            <w:r>
              <w:rPr>
                <w:i/>
                <w:iCs/>
              </w:rPr>
              <w:t>ssbFrequency</w:t>
            </w:r>
            <w:proofErr w:type="spellEnd"/>
            <w:r>
              <w:rPr>
                <w:color w:val="FF0000"/>
                <w:highlight w:val="yellow"/>
              </w:rPr>
              <w:t>)</w:t>
            </w:r>
            <w:r>
              <w:t xml:space="preserve"> of the </w:t>
            </w:r>
            <w:del w:id="485" w:author="Huawei" w:date="2024-05-20T17:04:00Z">
              <w:r w:rsidDel="00A95687">
                <w:delText xml:space="preserve">associated </w:delText>
              </w:r>
            </w:del>
            <w:r>
              <w:t xml:space="preserve">candidate cell </w:t>
            </w:r>
            <w:ins w:id="486" w:author="Huawei" w:date="2024-05-20T17:04:00Z">
              <w:r>
                <w:t xml:space="preserve">associated with the </w:t>
              </w:r>
            </w:ins>
            <w:ins w:id="487" w:author="Huawei" w:date="2024-05-20T17:06:00Z">
              <w:r w:rsidRPr="00A95687">
                <w:rPr>
                  <w:i/>
                  <w:rPrChange w:id="488" w:author="Huawei" w:date="2024-05-20T17:06:00Z">
                    <w:rPr/>
                  </w:rPrChange>
                </w:rPr>
                <w:t>LTM-</w:t>
              </w:r>
              <w:proofErr w:type="spellStart"/>
              <w:r w:rsidRPr="00A95687">
                <w:rPr>
                  <w:i/>
                  <w:rPrChange w:id="489" w:author="Huawei" w:date="2024-05-20T17:06:00Z">
                    <w:rPr/>
                  </w:rPrChange>
                </w:rPr>
                <w:t>CandidateId</w:t>
              </w:r>
              <w:proofErr w:type="spellEnd"/>
              <w:r>
                <w:t xml:space="preserve"> </w:t>
              </w:r>
            </w:ins>
            <w:r>
              <w:t>(given</w:t>
            </w:r>
            <w:r>
              <w:rPr>
                <w:color w:val="FF0000"/>
                <w:highlight w:val="yellow"/>
              </w:rPr>
              <w:t xml:space="preserve"> by the corresponding entry in</w:t>
            </w:r>
            <w:r>
              <w:t xml:space="preserve"> </w:t>
            </w:r>
            <w:proofErr w:type="spellStart"/>
            <w:r>
              <w:rPr>
                <w:i/>
                <w:iCs/>
              </w:rPr>
              <w:t>ltm-CandidateIdList</w:t>
            </w:r>
            <w:proofErr w:type="spellEnd"/>
            <w:r>
              <w:t xml:space="preserve">) is equal to the PCI and </w:t>
            </w:r>
            <w:proofErr w:type="spellStart"/>
            <w:r>
              <w:t>center</w:t>
            </w:r>
            <w:proofErr w:type="spellEnd"/>
            <w:r>
              <w:t xml:space="preserve"> frequency of cell-defining SSB of the current </w:t>
            </w:r>
            <w:proofErr w:type="spellStart"/>
            <w:r>
              <w:t>SpCell</w:t>
            </w:r>
            <w:proofErr w:type="spellEnd"/>
            <w:r>
              <w:t>.</w:t>
            </w:r>
          </w:p>
        </w:tc>
      </w:tr>
      <w:tr w:rsidR="00701A83" w14:paraId="7D87020E" w14:textId="77777777" w:rsidTr="003E603C">
        <w:tc>
          <w:tcPr>
            <w:tcW w:w="1828" w:type="dxa"/>
          </w:tcPr>
          <w:p w14:paraId="07F8AAF0" w14:textId="7218E4D4"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9C277D3" w14:textId="400F7EFE" w:rsidR="00701A83" w:rsidRPr="00A95687"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47BD428" w14:textId="2D87B85B" w:rsidR="00701A83" w:rsidRDefault="00701A83" w:rsidP="00701A83">
            <w:pPr>
              <w:rPr>
                <w:rFonts w:eastAsia="SimSun"/>
                <w:lang w:eastAsia="zh-CN"/>
              </w:rPr>
            </w:pPr>
            <w:r w:rsidRPr="005D7C41">
              <w:t>We agree with FL, as this would improve readability.</w:t>
            </w:r>
          </w:p>
        </w:tc>
      </w:tr>
    </w:tbl>
    <w:p w14:paraId="5B7BF838" w14:textId="77777777" w:rsidR="00F80705" w:rsidRDefault="00F80705" w:rsidP="00F80705">
      <w:pPr>
        <w:pStyle w:val="30"/>
        <w:numPr>
          <w:ilvl w:val="2"/>
          <w:numId w:val="24"/>
        </w:numPr>
      </w:pPr>
      <w:r w:rsidRPr="00300F18">
        <w:lastRenderedPageBreak/>
        <w:t>FL proposal 1-</w:t>
      </w:r>
      <w:r>
        <w:t>8</w:t>
      </w:r>
      <w:r w:rsidRPr="00300F18">
        <w:t>-v1</w:t>
      </w:r>
    </w:p>
    <w:p w14:paraId="3DEE567C" w14:textId="77777777" w:rsidR="00F80705" w:rsidRPr="008E4FCA" w:rsidRDefault="00F80705" w:rsidP="00F80705">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7B789A3A" w14:textId="77777777" w:rsidR="00F80705" w:rsidRDefault="00F80705" w:rsidP="00F80705"/>
    <w:p w14:paraId="5CC19256" w14:textId="77777777" w:rsidR="00F80705" w:rsidRPr="00BD0E83" w:rsidRDefault="00F80705" w:rsidP="00F80705">
      <w:pPr>
        <w:rPr>
          <w:b/>
          <w:bCs/>
          <w:lang w:val="x-none" w:eastAsia="zh-CN"/>
        </w:rPr>
      </w:pPr>
      <w:r w:rsidRPr="00BD0E83">
        <w:rPr>
          <w:b/>
          <w:bCs/>
        </w:rPr>
        <w:t>5.2.1.4.2</w:t>
      </w:r>
      <w:r w:rsidRPr="00BD0E83">
        <w:rPr>
          <w:b/>
          <w:bCs/>
        </w:rPr>
        <w:tab/>
        <w:t>Report quantity configurations</w:t>
      </w:r>
    </w:p>
    <w:p w14:paraId="0917E368" w14:textId="77777777" w:rsidR="00F80705" w:rsidRPr="001D054E" w:rsidRDefault="00F80705" w:rsidP="00F80705">
      <w:pPr>
        <w:rPr>
          <w:rFonts w:eastAsia="SimSun"/>
          <w:color w:val="FF0000"/>
        </w:rPr>
      </w:pPr>
      <w:r w:rsidRPr="00E72A67">
        <w:rPr>
          <w:rFonts w:eastAsia="SimSun"/>
          <w:color w:val="FF0000"/>
        </w:rPr>
        <w:t>&lt;Unchanged parts omitted&gt;</w:t>
      </w:r>
    </w:p>
    <w:p w14:paraId="747BD16A" w14:textId="77777777" w:rsidR="00F80705" w:rsidRPr="00F9479C" w:rsidRDefault="00F80705" w:rsidP="00F80705">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w:t>
      </w:r>
      <w:proofErr w:type="gramStart"/>
      <w:r w:rsidRPr="00F9479C">
        <w:rPr>
          <w:color w:val="000000"/>
          <w:lang w:val="en-US"/>
        </w:rPr>
        <w:t>a</w:t>
      </w:r>
      <w:proofErr w:type="gramEnd"/>
      <w:r w:rsidRPr="00F9479C">
        <w:rPr>
          <w:color w:val="000000"/>
          <w:lang w:val="en-US"/>
        </w:rPr>
        <w:t xml:space="preserve"> </w:t>
      </w:r>
      <w:r w:rsidRPr="00F9479C">
        <w:rPr>
          <w:i/>
          <w:iCs/>
          <w:color w:val="000000"/>
          <w:lang w:val="en-US"/>
        </w:rPr>
        <w:t>LTM-CSI-</w:t>
      </w:r>
      <w:proofErr w:type="spellStart"/>
      <w:r w:rsidRPr="00F9479C">
        <w:rPr>
          <w:i/>
          <w:iCs/>
          <w:color w:val="000000"/>
          <w:lang w:val="en-US"/>
        </w:rPr>
        <w:t>ReportConfig</w:t>
      </w:r>
      <w:proofErr w:type="spellEnd"/>
      <w:r w:rsidRPr="00F9479C">
        <w:rPr>
          <w:rFonts w:eastAsia="ＭＳ 明朝"/>
          <w:color w:val="000000"/>
        </w:rPr>
        <w:t>,</w:t>
      </w:r>
    </w:p>
    <w:p w14:paraId="4D1DB808" w14:textId="77777777" w:rsidR="00F80705" w:rsidRPr="00F9479C" w:rsidRDefault="00F80705" w:rsidP="00F80705">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proofErr w:type="spellStart"/>
      <w:r w:rsidRPr="00F9479C">
        <w:rPr>
          <w:rFonts w:eastAsia="ＭＳ 明朝"/>
          <w:i/>
          <w:iCs/>
          <w:color w:val="000000"/>
        </w:rPr>
        <w:t>spCellInclusion</w:t>
      </w:r>
      <w:proofErr w:type="spellEnd"/>
      <w:r w:rsidRPr="00F9479C">
        <w:rPr>
          <w:rFonts w:eastAsia="ＭＳ 明朝"/>
          <w:color w:val="000000"/>
        </w:rPr>
        <w:t xml:space="preserv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w:t>
      </w:r>
      <w:proofErr w:type="spellStart"/>
      <w:r w:rsidRPr="00F9479C">
        <w:rPr>
          <w:iCs/>
          <w:lang w:val="en-US"/>
        </w:rPr>
        <w:t>SpCell</w:t>
      </w:r>
      <w:proofErr w:type="spellEnd"/>
      <w:r w:rsidRPr="00F9479C">
        <w:rPr>
          <w:iCs/>
          <w:lang w:val="en-US"/>
        </w:rPr>
        <w:t xml:space="preserve"> and each of the </w:t>
      </w:r>
      <w:proofErr w:type="spellStart"/>
      <w:r w:rsidRPr="00F9479C">
        <w:rPr>
          <w:i/>
        </w:rPr>
        <w:t>nrO</w:t>
      </w:r>
      <w:r w:rsidRPr="00F9479C">
        <w:rPr>
          <w:i/>
          <w:lang w:val="en-US"/>
        </w:rPr>
        <w:t>fReportedCells</w:t>
      </w:r>
      <w:proofErr w:type="spellEnd"/>
      <w:r w:rsidRPr="00F9479C">
        <w:rPr>
          <w:i/>
          <w:lang w:val="en-US"/>
        </w:rPr>
        <w:t xml:space="preserve">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Cs/>
        </w:rPr>
        <w:t xml:space="preserve"> different SSBRI for each of the </w:t>
      </w:r>
      <w:r w:rsidRPr="00F9479C">
        <w:rPr>
          <w:i/>
          <w:lang w:val="en-US"/>
        </w:rPr>
        <w:t>nr</w:t>
      </w:r>
      <w:r w:rsidRPr="00F9479C">
        <w:rPr>
          <w:i/>
        </w:rPr>
        <w:t>O</w:t>
      </w:r>
      <w:proofErr w:type="spellStart"/>
      <w:r w:rsidRPr="00F9479C">
        <w:rPr>
          <w:i/>
          <w:lang w:val="en-US"/>
        </w:rPr>
        <w:t>fReported</w:t>
      </w:r>
      <w:proofErr w:type="spellEnd"/>
      <w:r w:rsidRPr="00F9479C">
        <w:rPr>
          <w:i/>
        </w:rPr>
        <w:t>Cells</w:t>
      </w:r>
      <w:r w:rsidRPr="00F9479C">
        <w:rPr>
          <w:iCs/>
        </w:rPr>
        <w:t xml:space="preserve"> candidate cells,</w:t>
      </w:r>
      <w:r w:rsidRPr="00F9479C">
        <w:rPr>
          <w:rFonts w:eastAsia="ＭＳ 明朝"/>
          <w:color w:val="000000"/>
        </w:rPr>
        <w:t xml:space="preserve"> </w:t>
      </w:r>
    </w:p>
    <w:p w14:paraId="0829F3BC" w14:textId="77777777" w:rsidR="00F80705" w:rsidRPr="00F9479C" w:rsidRDefault="00F80705" w:rsidP="00F80705">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+1)-</w:t>
      </w:r>
      <w:proofErr w:type="spellStart"/>
      <w:r w:rsidRPr="00F9479C">
        <w:t>th</w:t>
      </w:r>
      <w:proofErr w:type="spellEnd"/>
      <w:r w:rsidRPr="00F9479C">
        <w:t xml:space="preserve"> entry of the associated </w:t>
      </w:r>
      <w:proofErr w:type="spellStart"/>
      <w:r w:rsidRPr="00F9479C">
        <w:rPr>
          <w:i/>
          <w:iCs/>
        </w:rPr>
        <w:t>ltm</w:t>
      </w:r>
      <w:proofErr w:type="spellEnd"/>
      <w:r w:rsidRPr="00F9479C">
        <w:rPr>
          <w:i/>
          <w:iCs/>
        </w:rPr>
        <w:t>-CSI</w:t>
      </w:r>
      <w:r w:rsidRPr="00F9479C">
        <w:rPr>
          <w:i/>
          <w:iCs/>
          <w:lang w:val="en-US"/>
        </w:rPr>
        <w:t>-SSB-</w:t>
      </w:r>
      <w:proofErr w:type="spellStart"/>
      <w:r w:rsidRPr="00F9479C">
        <w:rPr>
          <w:i/>
          <w:iCs/>
          <w:lang w:val="en-US"/>
        </w:rPr>
        <w:t>ResourceList</w:t>
      </w:r>
      <w:proofErr w:type="spellEnd"/>
      <w:r w:rsidRPr="00F9479C">
        <w:t xml:space="preserve"> in the corresponding</w:t>
      </w:r>
      <w:r w:rsidRPr="00F9479C">
        <w:rPr>
          <w:i/>
        </w:rPr>
        <w:t xml:space="preserve"> </w:t>
      </w:r>
      <w:r w:rsidRPr="00F9479C">
        <w:rPr>
          <w:i/>
          <w:lang w:val="en-US"/>
        </w:rPr>
        <w:t>LTM</w:t>
      </w:r>
      <w:r w:rsidRPr="00F9479C">
        <w:rPr>
          <w:i/>
        </w:rPr>
        <w:t>-CSI-SSB-</w:t>
      </w:r>
      <w:proofErr w:type="spellStart"/>
      <w:r w:rsidRPr="00F9479C">
        <w:rPr>
          <w:i/>
        </w:rPr>
        <w:t>ResourceSet</w:t>
      </w:r>
      <w:proofErr w:type="spellEnd"/>
      <w:r w:rsidRPr="00F9479C">
        <w:rPr>
          <w:iCs/>
        </w:rPr>
        <w:t>,</w:t>
      </w:r>
    </w:p>
    <w:p w14:paraId="4C782B31" w14:textId="04B10F2E" w:rsidR="00F80705" w:rsidRPr="00F9479C" w:rsidRDefault="00F80705" w:rsidP="00F80705">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proofErr w:type="spellStart"/>
      <w:r w:rsidRPr="00F9479C">
        <w:rPr>
          <w:rFonts w:eastAsia="ＭＳ 明朝"/>
          <w:i/>
          <w:iCs/>
          <w:color w:val="000000"/>
        </w:rPr>
        <w:t>spCellInclusion</w:t>
      </w:r>
      <w:proofErr w:type="spellEnd"/>
      <w:r w:rsidRPr="00F9479C">
        <w:rPr>
          <w:rFonts w:eastAsia="ＭＳ 明朝"/>
          <w:color w:val="000000"/>
        </w:rPr>
        <w:t xml:space="preserve"> is configured, SSB resources in </w:t>
      </w:r>
      <w:proofErr w:type="spellStart"/>
      <w:r w:rsidRPr="00F9479C">
        <w:rPr>
          <w:i/>
          <w:iCs/>
        </w:rPr>
        <w:t>ltm</w:t>
      </w:r>
      <w:proofErr w:type="spellEnd"/>
      <w:r w:rsidRPr="00F9479C">
        <w:rPr>
          <w:i/>
          <w:iCs/>
        </w:rPr>
        <w:t>-CSI-SSB-</w:t>
      </w:r>
      <w:proofErr w:type="spellStart"/>
      <w:r w:rsidRPr="00F9479C">
        <w:rPr>
          <w:i/>
          <w:iCs/>
        </w:rPr>
        <w:t>ResourceList</w:t>
      </w:r>
      <w:proofErr w:type="spellEnd"/>
      <w:r w:rsidRPr="00F9479C">
        <w:t xml:space="preserve"> associated with the current </w:t>
      </w:r>
      <w:proofErr w:type="spellStart"/>
      <w:r w:rsidRPr="00F9479C">
        <w:t>SpCell</w:t>
      </w:r>
      <w:proofErr w:type="spellEnd"/>
      <w:r w:rsidRPr="00F9479C">
        <w:t xml:space="preserve"> are the entries where PCI </w:t>
      </w:r>
      <w:ins w:id="490" w:author="Akimoto, Yosuke/秋元 陽介" w:date="2024-05-20T16:32:00Z">
        <w:r>
          <w:t>(</w:t>
        </w:r>
      </w:ins>
      <w:r w:rsidRPr="00F9479C">
        <w:t xml:space="preserve">given by </w:t>
      </w:r>
      <w:proofErr w:type="spellStart"/>
      <w:r w:rsidRPr="00F9479C">
        <w:rPr>
          <w:i/>
          <w:iCs/>
        </w:rPr>
        <w:t>ltm-CandidatePCI</w:t>
      </w:r>
      <w:proofErr w:type="spellEnd"/>
      <w:del w:id="491" w:author="Akimoto, Yosuke/秋元 陽介" w:date="2024-05-20T16:32:00Z">
        <w:r w:rsidRPr="00F9479C" w:rsidDel="002339BE">
          <w:delText xml:space="preserve"> </w:delText>
        </w:r>
      </w:del>
      <w:ins w:id="492" w:author="Akimoto, Yosuke/秋元 陽介" w:date="2024-05-20T16:32:00Z">
        <w:r>
          <w:t xml:space="preserve">) </w:t>
        </w:r>
      </w:ins>
      <w:r w:rsidRPr="00F9479C">
        <w:t xml:space="preserve">and frequency information </w:t>
      </w:r>
      <w:ins w:id="493" w:author="Akimoto, Yosuke/秋元 陽介" w:date="2024-05-20T16:33:00Z">
        <w:r>
          <w:t>(</w:t>
        </w:r>
      </w:ins>
      <w:r w:rsidRPr="00F9479C">
        <w:t xml:space="preserve">given by </w:t>
      </w:r>
      <w:proofErr w:type="spellStart"/>
      <w:r w:rsidRPr="00F9479C">
        <w:rPr>
          <w:i/>
          <w:iCs/>
        </w:rPr>
        <w:t>ssbFrequency</w:t>
      </w:r>
      <w:proofErr w:type="spellEnd"/>
      <w:del w:id="494" w:author="Akimoto, Yosuke/秋元 陽介" w:date="2024-05-20T16:33:00Z">
        <w:r w:rsidRPr="00F9479C" w:rsidDel="0025556E">
          <w:delText xml:space="preserve"> </w:delText>
        </w:r>
      </w:del>
      <w:ins w:id="495" w:author="Akimoto, Yosuke/秋元 陽介" w:date="2024-05-20T16:33:00Z">
        <w:r>
          <w:t xml:space="preserve">) </w:t>
        </w:r>
      </w:ins>
      <w:r w:rsidRPr="00F9479C">
        <w:t xml:space="preserve">of </w:t>
      </w:r>
      <w:ins w:id="496" w:author="Akimoto, Yosuke/秋元 陽介" w:date="2024-05-20T19:26:00Z">
        <w:r>
          <w:t xml:space="preserve">the candidate cell </w:t>
        </w:r>
      </w:ins>
      <w:del w:id="497" w:author="Akimoto, Yosuke/秋元 陽介" w:date="2024-05-20T19:27:00Z">
        <w:r w:rsidRPr="00F9479C" w:rsidDel="00F80705">
          <w:delText xml:space="preserve">the </w:delText>
        </w:r>
      </w:del>
      <w:r w:rsidRPr="00F9479C">
        <w:t xml:space="preserve">associated </w:t>
      </w:r>
      <w:del w:id="498" w:author="Akimoto, Yosuke/秋元 陽介" w:date="2024-05-20T19:27:00Z">
        <w:r w:rsidRPr="00F9479C" w:rsidDel="00F80705">
          <w:delText>candidate cell</w:delText>
        </w:r>
      </w:del>
      <w:ins w:id="499" w:author="Akimoto, Yosuke/秋元 陽介" w:date="2024-05-20T19:27:00Z">
        <w:r>
          <w:t xml:space="preserve">with </w:t>
        </w:r>
        <w:r>
          <w:t xml:space="preserve">the </w:t>
        </w:r>
        <w:r w:rsidRPr="002640B2">
          <w:rPr>
            <w:i/>
          </w:rPr>
          <w:t>LTM-</w:t>
        </w:r>
        <w:proofErr w:type="spellStart"/>
        <w:r w:rsidRPr="002640B2">
          <w:rPr>
            <w:i/>
          </w:rPr>
          <w:t>CandidateId</w:t>
        </w:r>
      </w:ins>
      <w:proofErr w:type="spellEnd"/>
      <w:r w:rsidRPr="00F9479C">
        <w:t xml:space="preserve"> (given </w:t>
      </w:r>
      <w:del w:id="500" w:author="Akimoto, Yosuke/秋元 陽介" w:date="2024-05-20T16:33:00Z">
        <w:r w:rsidRPr="00F9479C" w:rsidDel="00DB3A6A">
          <w:delText xml:space="preserve">in </w:delText>
        </w:r>
      </w:del>
      <w:ins w:id="501" w:author="Akimoto, Yosuke/秋元 陽介" w:date="2024-05-20T16:33:00Z">
        <w:r>
          <w:t>by the corresponding entry in</w:t>
        </w:r>
        <w:r w:rsidRPr="00F9479C">
          <w:t xml:space="preserve"> </w:t>
        </w:r>
      </w:ins>
      <w:del w:id="502" w:author="Akimoto, Yosuke/秋元 陽介" w:date="2024-05-20T16:33:00Z">
        <w:r w:rsidRPr="00F9479C" w:rsidDel="00513C67">
          <w:delText>[</w:delText>
        </w:r>
      </w:del>
      <w:proofErr w:type="spellStart"/>
      <w:r w:rsidRPr="00F9479C">
        <w:rPr>
          <w:i/>
          <w:iCs/>
        </w:rPr>
        <w:t>ltm-CandidateIdList</w:t>
      </w:r>
      <w:proofErr w:type="spellEnd"/>
      <w:del w:id="503" w:author="Akimoto, Yosuke/秋元 陽介" w:date="2024-05-20T16:33:00Z">
        <w:r w:rsidRPr="00F9479C" w:rsidDel="00513C67">
          <w:delText>]</w:delText>
        </w:r>
      </w:del>
      <w:r w:rsidRPr="00F9479C">
        <w:t xml:space="preserve">) is equal to the PCI and </w:t>
      </w:r>
      <w:proofErr w:type="spellStart"/>
      <w:r w:rsidRPr="00F9479C">
        <w:t>center</w:t>
      </w:r>
      <w:proofErr w:type="spellEnd"/>
      <w:r w:rsidRPr="00F9479C">
        <w:t xml:space="preserve"> frequency of cell-defining SSB of the current </w:t>
      </w:r>
      <w:proofErr w:type="spellStart"/>
      <w:r w:rsidRPr="00F9479C">
        <w:t>SpCell</w:t>
      </w:r>
      <w:proofErr w:type="spellEnd"/>
      <w:r w:rsidRPr="00F9479C">
        <w:t>.</w:t>
      </w:r>
    </w:p>
    <w:p w14:paraId="391DE3F9" w14:textId="77777777" w:rsidR="00F80705" w:rsidRPr="00443903" w:rsidRDefault="00F80705" w:rsidP="00F80705">
      <w:r w:rsidRPr="00377C66">
        <w:rPr>
          <w:color w:val="000000" w:themeColor="text1"/>
        </w:rPr>
        <w:t xml:space="preserve">If the UE is configured with a </w:t>
      </w:r>
      <w:r w:rsidRPr="00377C66">
        <w:rPr>
          <w:i/>
          <w:color w:val="000000" w:themeColor="text1"/>
        </w:rPr>
        <w:t>CSI-</w:t>
      </w:r>
      <w:proofErr w:type="spellStart"/>
      <w:r w:rsidRPr="00377C66">
        <w:rPr>
          <w:i/>
          <w:color w:val="000000" w:themeColor="text1"/>
        </w:rPr>
        <w:t>ReportConfig</w:t>
      </w:r>
      <w:proofErr w:type="spellEnd"/>
      <w:r w:rsidRPr="00377C66">
        <w:rPr>
          <w:color w:val="000000" w:themeColor="text1"/>
        </w:rPr>
        <w:t xml:space="preserve"> that contains a list of sub-configurations</w:t>
      </w:r>
      <w:r>
        <w:rPr>
          <w:color w:val="000000" w:themeColor="text1"/>
        </w:rPr>
        <w:t xml:space="preserve"> provided by </w:t>
      </w:r>
      <w:proofErr w:type="spellStart"/>
      <w:r>
        <w:rPr>
          <w:i/>
          <w:iCs/>
        </w:rPr>
        <w:t>csi-ReportSubConfigList</w:t>
      </w:r>
      <w:proofErr w:type="spellEnd"/>
      <w:r w:rsidRPr="00377C66">
        <w:rPr>
          <w:color w:val="000000" w:themeColor="text1"/>
        </w:rPr>
        <w:t>,</w:t>
      </w:r>
      <w:r>
        <w:rPr>
          <w:color w:val="000000" w:themeColor="text1"/>
        </w:rPr>
        <w:t xml:space="preserve"> the UE </w:t>
      </w:r>
      <w:r>
        <w:t>can only be configured with NZP CSI-RS for interference measurement if each sub-configuration is configured with [</w:t>
      </w:r>
      <w:proofErr w:type="spellStart"/>
      <w:r w:rsidRPr="006901C0">
        <w:rPr>
          <w:i/>
          <w:iCs/>
        </w:rPr>
        <w:t>powerOffse</w:t>
      </w:r>
      <w:r>
        <w:t>t</w:t>
      </w:r>
      <w:proofErr w:type="spellEnd"/>
      <w:r>
        <w:t>] and not configured with [</w:t>
      </w:r>
      <w:r w:rsidRPr="00394A7C">
        <w:rPr>
          <w:i/>
          <w:iCs/>
        </w:rPr>
        <w:t>port-</w:t>
      </w:r>
      <w:proofErr w:type="spellStart"/>
      <w:r w:rsidRPr="00394A7C">
        <w:rPr>
          <w:i/>
          <w:iCs/>
        </w:rPr>
        <w:t>subsetIndicator</w:t>
      </w:r>
      <w:proofErr w:type="spellEnd"/>
      <w:r>
        <w:t>].</w:t>
      </w:r>
    </w:p>
    <w:p w14:paraId="7BFFA548" w14:textId="77777777" w:rsidR="003E603C" w:rsidRPr="00F80705" w:rsidRDefault="003E603C"/>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77777777" w:rsidR="003E603C" w:rsidRPr="00D6193B" w:rsidRDefault="00010F46">
      <w:pPr>
        <w:pStyle w:val="20"/>
        <w:rPr>
          <w:rFonts w:eastAsia="SimSun"/>
          <w:lang w:val="en-US" w:eastAsia="zh-CN"/>
        </w:rPr>
      </w:pPr>
      <w:r w:rsidRPr="00D6193B">
        <w:rPr>
          <w:rFonts w:eastAsia="SimSun"/>
          <w:lang w:val="en-US" w:eastAsia="zh-CN"/>
        </w:rPr>
        <w:t xml:space="preserve">[Open]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000000">
      <w:hyperlink r:id="rId116" w:history="1">
        <w:r w:rsidR="00010F46">
          <w:rPr>
            <w:rStyle w:val="af7"/>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w:t>
      </w:r>
      <w:proofErr w:type="spellStart"/>
      <w:r>
        <w:rPr>
          <w:lang w:eastAsia="ja-JP"/>
        </w:rPr>
        <w:t>tci-PresentInDCI</w:t>
      </w:r>
      <w:proofErr w:type="spellEnd"/>
      <w:r>
        <w:rPr>
          <w:lang w:eastAsia="ja-JP"/>
        </w:rPr>
        <w:t xml:space="preserve"> is set to 'enabled' or tci-PresentDCI-1-2 is configured for the CORESET scheduling the PDSCH</w:t>
      </w:r>
    </w:p>
    <w:p w14:paraId="7BFFA54F" w14:textId="77777777" w:rsidR="003E603C" w:rsidRDefault="00010F46">
      <w:pPr>
        <w:rPr>
          <w:rFonts w:eastAsia="SimSun"/>
        </w:rPr>
      </w:pPr>
      <w:r>
        <w:t>5.1.5</w:t>
      </w:r>
      <w:r>
        <w:tab/>
        <w:t xml:space="preserve">Antenna </w:t>
      </w:r>
      <w:proofErr w:type="gramStart"/>
      <w:r>
        <w:t>ports</w:t>
      </w:r>
      <w:proofErr w:type="gramEnd"/>
      <w:r>
        <w:t xml:space="preserve"> quasi co-location</w:t>
      </w:r>
    </w:p>
    <w:p w14:paraId="7BFFA550" w14:textId="77777777" w:rsidR="003E603C" w:rsidRDefault="00010F46">
      <w:r>
        <w:t>&lt;unchanged parts omitted&gt;</w:t>
      </w:r>
    </w:p>
    <w:p w14:paraId="7BFFA551" w14:textId="77777777" w:rsidR="003E603C" w:rsidRDefault="00010F46">
      <w:pPr>
        <w:rPr>
          <w:ins w:id="504"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proofErr w:type="spellStart"/>
      <w:r>
        <w:rPr>
          <w:i/>
        </w:rPr>
        <w:t>tci-PresentInDCI</w:t>
      </w:r>
      <w:proofErr w:type="spellEnd"/>
      <w:r>
        <w:rPr>
          <w:i/>
        </w:rPr>
        <w:t xml:space="preserve">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proofErr w:type="spellStart"/>
      <w:r>
        <w:rPr>
          <w:i/>
        </w:rPr>
        <w:t>timeDurationForQCL</w:t>
      </w:r>
      <w:proofErr w:type="spellEnd"/>
      <w:r>
        <w:rPr>
          <w:i/>
        </w:rPr>
        <w:t xml:space="preserve">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505" w:author="NOKIA" w:date="2024-05-01T10:52:00Z"/>
        </w:rPr>
      </w:pPr>
      <w:ins w:id="506"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proofErr w:type="spellStart"/>
      <w:r>
        <w:rPr>
          <w:i/>
          <w:iCs/>
        </w:rPr>
        <w:t>qcl</w:t>
      </w:r>
      <w:proofErr w:type="spellEnd"/>
      <w:r>
        <w:rPr>
          <w:i/>
          <w:iCs/>
        </w:rPr>
        <w:t xml:space="preserve">-Type </w:t>
      </w:r>
      <w:r>
        <w:t>set to '</w:t>
      </w:r>
      <w:proofErr w:type="spellStart"/>
      <w:r>
        <w:t>typeA</w:t>
      </w:r>
      <w:proofErr w:type="spellEnd"/>
      <w:r>
        <w:t xml:space="preserve">', and when applicable, also with respect to </w:t>
      </w:r>
      <w:proofErr w:type="spellStart"/>
      <w:r>
        <w:rPr>
          <w:i/>
          <w:iCs/>
        </w:rPr>
        <w:t>qcl</w:t>
      </w:r>
      <w:proofErr w:type="spellEnd"/>
      <w:r>
        <w:rPr>
          <w:i/>
          <w:iCs/>
        </w:rPr>
        <w:t xml:space="preserve">-Type </w:t>
      </w:r>
      <w:r>
        <w:t>set to '</w:t>
      </w:r>
      <w:proofErr w:type="spellStart"/>
      <w:r>
        <w:t>typeD</w:t>
      </w:r>
      <w:proofErr w:type="spellEnd"/>
      <w:r>
        <w:t xml:space="preserve">'.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33347F00" w14:textId="0FBF0FA0" w:rsidR="00D6193B" w:rsidRDefault="00D6193B" w:rsidP="00D6193B">
            <w:pPr>
              <w:rPr>
                <w:lang w:eastAsia="ja-JP"/>
              </w:rPr>
            </w:pPr>
            <w:r>
              <w:rPr>
                <w:rFonts w:eastAsia="SimSun"/>
                <w:lang w:eastAsia="zh-CN"/>
              </w:rPr>
              <w:t>Discussion needed</w:t>
            </w:r>
          </w:p>
        </w:tc>
        <w:tc>
          <w:tcPr>
            <w:tcW w:w="6009" w:type="dxa"/>
          </w:tcPr>
          <w:p w14:paraId="7FF8EA8E" w14:textId="2FC72193" w:rsidR="00D6193B" w:rsidRDefault="00D6193B" w:rsidP="00D6193B">
            <w:pPr>
              <w:rPr>
                <w:lang w:eastAsia="ja-JP"/>
              </w:rPr>
            </w:pPr>
            <w:r>
              <w:rPr>
                <w:rFonts w:eastAsia="SimSun" w:hint="eastAsia"/>
                <w:lang w:eastAsia="zh-CN"/>
              </w:rPr>
              <w:t>A</w:t>
            </w:r>
            <w:r>
              <w:rPr>
                <w:rFonts w:eastAsia="SimSun"/>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SimSun"/>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SimSun"/>
                <w:lang w:eastAsia="zh-CN"/>
              </w:rPr>
            </w:pPr>
            <w:r>
              <w:rPr>
                <w:rFonts w:eastAsia="SimSun" w:hint="eastAsia"/>
                <w:lang w:eastAsia="zh-CN"/>
              </w:rPr>
              <w:lastRenderedPageBreak/>
              <w:t>Hua</w:t>
            </w:r>
            <w:r>
              <w:rPr>
                <w:rFonts w:eastAsia="SimSun"/>
                <w:lang w:eastAsia="zh-CN"/>
              </w:rPr>
              <w:t xml:space="preserve">wei, </w:t>
            </w:r>
            <w:proofErr w:type="spellStart"/>
            <w:r>
              <w:rPr>
                <w:rFonts w:eastAsia="SimSun"/>
                <w:lang w:eastAsia="zh-CN"/>
              </w:rPr>
              <w:t>HiSilicon</w:t>
            </w:r>
            <w:proofErr w:type="spellEnd"/>
          </w:p>
        </w:tc>
        <w:tc>
          <w:tcPr>
            <w:tcW w:w="2106" w:type="dxa"/>
          </w:tcPr>
          <w:p w14:paraId="1A09CB12" w14:textId="530A3760" w:rsidR="00A95687" w:rsidRDefault="00A95687" w:rsidP="00D6193B">
            <w:pPr>
              <w:rPr>
                <w:rFonts w:eastAsia="SimSun"/>
                <w:lang w:eastAsia="zh-CN"/>
              </w:rPr>
            </w:pPr>
            <w:r>
              <w:rPr>
                <w:rFonts w:eastAsia="SimSun" w:hint="eastAsia"/>
                <w:lang w:eastAsia="zh-CN"/>
              </w:rPr>
              <w:t>N</w:t>
            </w:r>
            <w:r>
              <w:rPr>
                <w:rFonts w:eastAsia="SimSun"/>
                <w:lang w:eastAsia="zh-CN"/>
              </w:rPr>
              <w:t>o</w:t>
            </w:r>
          </w:p>
        </w:tc>
        <w:tc>
          <w:tcPr>
            <w:tcW w:w="6009" w:type="dxa"/>
          </w:tcPr>
          <w:p w14:paraId="04C02026" w14:textId="47102727" w:rsidR="00A95687" w:rsidRDefault="00A95687" w:rsidP="00D6193B">
            <w:pPr>
              <w:rPr>
                <w:rFonts w:eastAsia="SimSun"/>
                <w:lang w:eastAsia="zh-CN"/>
              </w:rPr>
            </w:pPr>
            <w:r>
              <w:rPr>
                <w:rFonts w:eastAsia="SimSun"/>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BE29FB5" w14:textId="2EADB9C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0159315" w14:textId="59BC60B4" w:rsidR="00701A83" w:rsidRDefault="00701A83" w:rsidP="00701A83">
            <w:pPr>
              <w:rPr>
                <w:rFonts w:eastAsia="SimSun"/>
                <w:lang w:eastAsia="zh-CN"/>
              </w:rPr>
            </w:pPr>
            <w:r>
              <w:t xml:space="preserve">Support. </w:t>
            </w:r>
            <w:r w:rsidRPr="005D7C41">
              <w:t xml:space="preserve">We think it is necessary to introduce QCL assumption for any new TCI state, i.e., </w:t>
            </w:r>
            <w:proofErr w:type="spellStart"/>
            <w:r w:rsidRPr="005D7C41">
              <w:t>candidateTCI</w:t>
            </w:r>
            <w:proofErr w:type="spellEnd"/>
            <w:r w:rsidRPr="005D7C41">
              <w:t>-state.</w:t>
            </w:r>
          </w:p>
        </w:tc>
      </w:tr>
      <w:tr w:rsidR="008C5CDB" w14:paraId="2B4E0CC5" w14:textId="77777777" w:rsidTr="00704C12">
        <w:tc>
          <w:tcPr>
            <w:tcW w:w="1828" w:type="dxa"/>
          </w:tcPr>
          <w:p w14:paraId="4650AB1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FC11C4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4E659D3D" w14:textId="77777777" w:rsidR="008C5CDB" w:rsidRDefault="008C5CDB" w:rsidP="00704C12">
            <w:pPr>
              <w:rPr>
                <w:rFonts w:eastAsia="SimSun"/>
                <w:lang w:eastAsia="zh-CN"/>
              </w:rPr>
            </w:pPr>
            <w:r>
              <w:rPr>
                <w:rFonts w:eastAsia="SimSun"/>
                <w:lang w:eastAsia="zh-CN"/>
              </w:rPr>
              <w:t>Support</w:t>
            </w:r>
          </w:p>
        </w:tc>
      </w:tr>
      <w:tr w:rsidR="008C5CDB" w14:paraId="29CA05E3" w14:textId="77777777" w:rsidTr="003E603C">
        <w:tc>
          <w:tcPr>
            <w:tcW w:w="1828" w:type="dxa"/>
          </w:tcPr>
          <w:p w14:paraId="06BFD533" w14:textId="77777777" w:rsidR="008C5CDB" w:rsidRDefault="008C5CDB" w:rsidP="00701A83">
            <w:pPr>
              <w:rPr>
                <w:rFonts w:eastAsia="SimSun"/>
                <w:lang w:eastAsia="zh-CN"/>
              </w:rPr>
            </w:pPr>
          </w:p>
        </w:tc>
        <w:tc>
          <w:tcPr>
            <w:tcW w:w="2106" w:type="dxa"/>
          </w:tcPr>
          <w:p w14:paraId="0862AB25" w14:textId="77777777" w:rsidR="008C5CDB" w:rsidRDefault="008C5CDB" w:rsidP="00701A83">
            <w:pPr>
              <w:rPr>
                <w:rFonts w:eastAsia="SimSun"/>
                <w:lang w:eastAsia="zh-CN"/>
              </w:rPr>
            </w:pPr>
          </w:p>
        </w:tc>
        <w:tc>
          <w:tcPr>
            <w:tcW w:w="6009" w:type="dxa"/>
          </w:tcPr>
          <w:p w14:paraId="4C4C64F6" w14:textId="77777777" w:rsidR="008C5CDB" w:rsidRDefault="008C5CDB" w:rsidP="00701A83"/>
        </w:tc>
      </w:tr>
    </w:tbl>
    <w:p w14:paraId="7BFFA570" w14:textId="77777777" w:rsidR="003E603C" w:rsidRDefault="003E603C"/>
    <w:p w14:paraId="7BFFA571" w14:textId="77777777" w:rsidR="003E603C" w:rsidRDefault="00010F46">
      <w:pPr>
        <w:rPr>
          <w:lang w:eastAsia="zh-CN"/>
        </w:rPr>
      </w:pPr>
      <w:r>
        <w:rPr>
          <w:lang w:eastAsia="zh-CN"/>
        </w:rPr>
        <w:br w:type="page"/>
      </w:r>
    </w:p>
    <w:p w14:paraId="7BFFA572" w14:textId="77777777" w:rsidR="003E603C" w:rsidRDefault="00010F46">
      <w:pPr>
        <w:pStyle w:val="20"/>
      </w:pPr>
      <w:r>
        <w:lastRenderedPageBreak/>
        <w:t>[Open]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000000">
      <w:hyperlink r:id="rId117" w:history="1">
        <w:r w:rsidR="00010F46">
          <w:rPr>
            <w:rStyle w:val="af7"/>
            <w:bCs/>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507" w:name="_Toc29917283"/>
      <w:bookmarkStart w:id="508" w:name="_Toc29894829"/>
      <w:bookmarkStart w:id="509" w:name="_Toc20311573"/>
      <w:bookmarkStart w:id="510" w:name="_Toc29899128"/>
      <w:bookmarkStart w:id="511" w:name="_Toc12021461"/>
      <w:bookmarkStart w:id="512" w:name="_Toc45699183"/>
      <w:bookmarkStart w:id="513" w:name="_Toc26719398"/>
      <w:bookmarkStart w:id="514" w:name="_Toc29899546"/>
      <w:bookmarkStart w:id="515" w:name="_Toc36498157"/>
      <w:bookmarkStart w:id="516" w:name="_Toc161999108"/>
      <w:r>
        <w:t>TP to 38.213</w:t>
      </w:r>
      <w:r>
        <w:br/>
        <w:t>8</w:t>
      </w:r>
      <w:r>
        <w:tab/>
        <w:t>Random access procedure</w:t>
      </w:r>
      <w:bookmarkEnd w:id="507"/>
      <w:bookmarkEnd w:id="508"/>
      <w:bookmarkEnd w:id="509"/>
      <w:bookmarkEnd w:id="510"/>
      <w:bookmarkEnd w:id="511"/>
      <w:bookmarkEnd w:id="512"/>
      <w:bookmarkEnd w:id="513"/>
      <w:bookmarkEnd w:id="514"/>
      <w:bookmarkEnd w:id="515"/>
      <w:bookmarkEnd w:id="516"/>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517"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518"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 xml:space="preserve">S/U: This field indicates which UL carrier to transmit the PRACH of the contention-free </w:t>
            </w:r>
            <w:proofErr w:type="gramStart"/>
            <w:r>
              <w:t>Random Access</w:t>
            </w:r>
            <w:proofErr w:type="gramEnd"/>
            <w:r>
              <w:t xml:space="preserve">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 xml:space="preserve">TS 38.212 and TS 38.321 have reflected that two UL carriers can be configured for a candidate cell, so there does not seem to be a big issue even through </w:t>
            </w:r>
            <w:proofErr w:type="gramStart"/>
            <w:r>
              <w:rPr>
                <w:rFonts w:eastAsia="SimSun" w:hint="eastAsia"/>
                <w:lang w:val="en-US" w:eastAsia="zh-CN"/>
              </w:rPr>
              <w:t>no any</w:t>
            </w:r>
            <w:proofErr w:type="gramEnd"/>
            <w:r>
              <w:rPr>
                <w:rFonts w:eastAsia="SimSun" w:hint="eastAsia"/>
                <w:lang w:val="en-US" w:eastAsia="zh-CN"/>
              </w:rPr>
              <w:t xml:space="preserve">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2B5BD15E" w14:textId="0C4282D3" w:rsidR="00A95687" w:rsidRPr="00A95687" w:rsidRDefault="00A95687" w:rsidP="008267EF">
            <w:pPr>
              <w:rPr>
                <w:rFonts w:eastAsia="SimSun"/>
                <w:lang w:eastAsia="zh-CN"/>
              </w:rPr>
            </w:pPr>
            <w:r>
              <w:rPr>
                <w:rFonts w:eastAsia="SimSun" w:hint="eastAsia"/>
                <w:lang w:eastAsia="zh-CN"/>
              </w:rPr>
              <w:t>Y</w:t>
            </w:r>
            <w:r>
              <w:rPr>
                <w:rFonts w:eastAsia="SimSun"/>
                <w:lang w:eastAsia="zh-CN"/>
              </w:rPr>
              <w:t>es</w:t>
            </w:r>
          </w:p>
        </w:tc>
        <w:tc>
          <w:tcPr>
            <w:tcW w:w="6009" w:type="dxa"/>
          </w:tcPr>
          <w:p w14:paraId="7C7BDB69" w14:textId="38549B6E" w:rsidR="00A95687" w:rsidRDefault="00A95687" w:rsidP="008267EF">
            <w:pPr>
              <w:rPr>
                <w:rFonts w:eastAsia="SimSun"/>
                <w:lang w:val="en-US" w:eastAsia="zh-CN"/>
              </w:rPr>
            </w:pPr>
            <w:r>
              <w:rPr>
                <w:rFonts w:eastAsia="SimSun" w:hint="eastAsia"/>
                <w:lang w:val="en-US" w:eastAsia="zh-CN"/>
              </w:rPr>
              <w:t>T</w:t>
            </w:r>
            <w:r>
              <w:rPr>
                <w:rFonts w:eastAsia="SimSun"/>
                <w:lang w:val="en-US" w:eastAsia="zh-CN"/>
              </w:rPr>
              <w:t xml:space="preserve">S38.212 just define the field. The UE procedure is defined in 213. If we do not have such changes, the CFRA trigger by MAC CE and </w:t>
            </w:r>
            <w:r w:rsidR="00BE5886">
              <w:rPr>
                <w:rFonts w:eastAsia="SimSun"/>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9378DDE" w14:textId="77777777" w:rsidR="008C5CDB" w:rsidRPr="00FD3D88" w:rsidRDefault="008C5CDB" w:rsidP="00704C12">
            <w:pPr>
              <w:rPr>
                <w:rFonts w:eastAsia="SimSun"/>
                <w:lang w:eastAsia="zh-CN"/>
              </w:rPr>
            </w:pPr>
            <w:r>
              <w:rPr>
                <w:rFonts w:eastAsia="SimSun" w:hint="eastAsia"/>
                <w:lang w:eastAsia="zh-CN"/>
              </w:rPr>
              <w:t>N</w:t>
            </w:r>
            <w:r>
              <w:rPr>
                <w:rFonts w:eastAsia="SimSun"/>
                <w:lang w:eastAsia="zh-CN"/>
              </w:rPr>
              <w:t>o</w:t>
            </w:r>
          </w:p>
        </w:tc>
        <w:tc>
          <w:tcPr>
            <w:tcW w:w="6009" w:type="dxa"/>
          </w:tcPr>
          <w:p w14:paraId="534A4F78" w14:textId="77777777" w:rsidR="008C5CDB" w:rsidRDefault="008C5CDB" w:rsidP="00704C12">
            <w:pPr>
              <w:rPr>
                <w:rFonts w:eastAsia="SimSun"/>
                <w:lang w:val="en-US" w:eastAsia="zh-CN"/>
              </w:rPr>
            </w:pPr>
          </w:p>
        </w:tc>
      </w:tr>
      <w:tr w:rsidR="00701A83" w14:paraId="1828432F" w14:textId="77777777" w:rsidTr="003E603C">
        <w:tc>
          <w:tcPr>
            <w:tcW w:w="1828" w:type="dxa"/>
          </w:tcPr>
          <w:p w14:paraId="28F7D105" w14:textId="77777777" w:rsidR="00701A83" w:rsidRDefault="00701A83" w:rsidP="008267EF">
            <w:pPr>
              <w:rPr>
                <w:rFonts w:eastAsia="SimSun"/>
                <w:lang w:eastAsia="zh-CN"/>
              </w:rPr>
            </w:pPr>
          </w:p>
        </w:tc>
        <w:tc>
          <w:tcPr>
            <w:tcW w:w="2106" w:type="dxa"/>
          </w:tcPr>
          <w:p w14:paraId="461A7B6B" w14:textId="77777777" w:rsidR="00701A83" w:rsidRDefault="00701A83" w:rsidP="008267EF">
            <w:pPr>
              <w:rPr>
                <w:rFonts w:eastAsia="SimSun"/>
                <w:lang w:eastAsia="zh-CN"/>
              </w:rPr>
            </w:pPr>
          </w:p>
        </w:tc>
        <w:tc>
          <w:tcPr>
            <w:tcW w:w="6009" w:type="dxa"/>
          </w:tcPr>
          <w:p w14:paraId="00FD801B" w14:textId="77777777" w:rsidR="00701A83" w:rsidRDefault="00701A83" w:rsidP="008267EF">
            <w:pPr>
              <w:rPr>
                <w:rFonts w:eastAsia="SimSun"/>
                <w:lang w:val="en-US" w:eastAsia="zh-CN"/>
              </w:rPr>
            </w:pPr>
          </w:p>
        </w:tc>
      </w:tr>
    </w:tbl>
    <w:p w14:paraId="7BFFA591" w14:textId="77777777" w:rsidR="003E603C" w:rsidRDefault="003E603C"/>
    <w:p w14:paraId="7BFFA592" w14:textId="77777777" w:rsidR="003E603C" w:rsidRDefault="00010F46">
      <w:pPr>
        <w:rPr>
          <w:lang w:eastAsia="zh-CN"/>
        </w:rPr>
      </w:pPr>
      <w:r>
        <w:rPr>
          <w:lang w:eastAsia="zh-CN"/>
        </w:rPr>
        <w:lastRenderedPageBreak/>
        <w:br w:type="page"/>
      </w:r>
    </w:p>
    <w:p w14:paraId="7BFFA593" w14:textId="77777777" w:rsidR="003E603C" w:rsidRPr="00D6193B" w:rsidRDefault="00010F46">
      <w:pPr>
        <w:pStyle w:val="20"/>
        <w:rPr>
          <w:rFonts w:eastAsia="SimSun"/>
          <w:lang w:val="en-US" w:eastAsia="zh-CN"/>
        </w:rPr>
      </w:pPr>
      <w:r w:rsidRPr="00D6193B">
        <w:rPr>
          <w:rFonts w:eastAsia="SimSun"/>
          <w:lang w:val="en-US" w:eastAsia="zh-CN"/>
        </w:rPr>
        <w:lastRenderedPageBreak/>
        <w:t>[Open]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000000">
      <w:hyperlink r:id="rId118" w:history="1">
        <w:r w:rsidR="00010F46">
          <w:rPr>
            <w:rStyle w:val="af7"/>
            <w:bCs/>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596" w14:textId="77777777" w:rsidR="003E603C" w:rsidRDefault="00010F46">
      <w:pPr>
        <w:rPr>
          <w:lang w:eastAsia="ja-JP"/>
        </w:rPr>
      </w:pPr>
      <w:r>
        <w:rPr>
          <w:lang w:eastAsia="ja-JP"/>
        </w:rPr>
        <w:sym w:font="Wingdings" w:char="F0E0"/>
      </w:r>
      <w:r>
        <w:rPr>
          <w:lang w:eastAsia="ja-JP"/>
        </w:rPr>
        <w:t xml:space="preserve"> The proponents </w:t>
      </w:r>
      <w:proofErr w:type="gramStart"/>
      <w:r>
        <w:rPr>
          <w:lang w:eastAsia="ja-JP"/>
        </w:rPr>
        <w:t>tries</w:t>
      </w:r>
      <w:proofErr w:type="gramEnd"/>
      <w:r>
        <w:rPr>
          <w:lang w:eastAsia="ja-JP"/>
        </w:rPr>
        <w:t xml:space="preserve"> to clarify the indicated TCI states (and QCL relationship) do not apply during RACH procedure after CSC reception. </w:t>
      </w:r>
    </w:p>
    <w:p w14:paraId="7BFFA597" w14:textId="77777777" w:rsidR="003E603C" w:rsidRPr="00D6193B" w:rsidRDefault="00010F46">
      <w:pPr>
        <w:rPr>
          <w:lang w:val="en-US"/>
        </w:rPr>
      </w:pPr>
      <w:r>
        <w:t>5.1.5</w:t>
      </w:r>
      <w:r>
        <w:tab/>
        <w:t xml:space="preserve">Antenna </w:t>
      </w:r>
      <w:proofErr w:type="gramStart"/>
      <w:r>
        <w:t>ports</w:t>
      </w:r>
      <w:proofErr w:type="gramEnd"/>
      <w:r>
        <w:t xml:space="preserve">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519" w:author="Huawei" w:date="2024-05-09T16:46:00Z">
        <w:r w:rsidRPr="00D6193B">
          <w:rPr>
            <w:lang w:val="en-US" w:eastAsia="zh-TW"/>
          </w:rPr>
          <w:t xml:space="preserve">that are </w:t>
        </w:r>
      </w:ins>
      <w:ins w:id="520" w:author="Huawei" w:date="2024-05-09T10:48:00Z">
        <w:r w:rsidRPr="00D6193B">
          <w:rPr>
            <w:lang w:val="en-US" w:eastAsia="zh-TW"/>
          </w:rPr>
          <w:t xml:space="preserve">not </w:t>
        </w:r>
      </w:ins>
      <w:ins w:id="521" w:author="Huawei" w:date="2024-05-09T16:46:00Z">
        <w:r w:rsidRPr="00D6193B">
          <w:rPr>
            <w:lang w:val="en-US" w:eastAsia="zh-TW"/>
          </w:rPr>
          <w:t>received during</w:t>
        </w:r>
      </w:ins>
      <w:ins w:id="522" w:author="Huawei" w:date="2024-05-09T10:48:00Z">
        <w:r w:rsidRPr="00D6193B">
          <w:rPr>
            <w:lang w:val="en-US" w:eastAsia="zh-TW"/>
          </w:rPr>
          <w:t xml:space="preserve"> </w:t>
        </w:r>
      </w:ins>
      <w:ins w:id="523" w:author="Huawei" w:date="2024-05-09T16:48:00Z">
        <w:r w:rsidRPr="00D6193B">
          <w:rPr>
            <w:lang w:val="en-US" w:eastAsia="zh-TW"/>
          </w:rPr>
          <w:t xml:space="preserve">the </w:t>
        </w:r>
      </w:ins>
      <w:ins w:id="524"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 xml:space="preserve">TCI-State </w:t>
      </w:r>
      <w:r>
        <w:rPr>
          <w:lang w:eastAsia="zh-CN"/>
        </w:rPr>
        <w:t xml:space="preserve">or </w:t>
      </w:r>
      <w:proofErr w:type="spellStart"/>
      <w:r>
        <w:rPr>
          <w:i/>
          <w:iCs/>
          <w:szCs w:val="18"/>
        </w:rPr>
        <w:t>u</w:t>
      </w:r>
      <w:r>
        <w:rPr>
          <w:i/>
          <w:iCs/>
        </w:rPr>
        <w:t>l</w:t>
      </w:r>
      <w:proofErr w:type="spellEnd"/>
      <w:r>
        <w:rPr>
          <w:i/>
          <w:iCs/>
        </w:rPr>
        <w:t>-TCI-</w:t>
      </w:r>
      <w:proofErr w:type="spellStart"/>
      <w:r>
        <w:rPr>
          <w:i/>
          <w:iCs/>
        </w:rPr>
        <w:t>StateList</w:t>
      </w:r>
      <w:proofErr w:type="spellEnd"/>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525" w:author="Huawei" w:date="2024-05-09T10:49:00Z">
        <w:r w:rsidRPr="00D6193B">
          <w:rPr>
            <w:lang w:val="en-US" w:eastAsia="zh-TW"/>
          </w:rPr>
          <w:t xml:space="preserve">based PUSCH </w:t>
        </w:r>
      </w:ins>
      <w:ins w:id="526" w:author="Huawei" w:date="2024-05-09T16:47:00Z">
        <w:r w:rsidRPr="00D6193B">
          <w:rPr>
            <w:lang w:val="en-US" w:eastAsia="zh-TW"/>
          </w:rPr>
          <w:t xml:space="preserve">that is </w:t>
        </w:r>
      </w:ins>
      <w:ins w:id="527" w:author="Huawei" w:date="2024-05-09T10:49:00Z">
        <w:r w:rsidRPr="00D6193B">
          <w:rPr>
            <w:lang w:val="en-US" w:eastAsia="zh-TW"/>
          </w:rPr>
          <w:t xml:space="preserve">not </w:t>
        </w:r>
      </w:ins>
      <w:ins w:id="528" w:author="Huawei" w:date="2024-05-09T16:47:00Z">
        <w:r w:rsidRPr="00D6193B">
          <w:rPr>
            <w:lang w:val="en-US" w:eastAsia="zh-TW"/>
          </w:rPr>
          <w:t xml:space="preserve">transmitted during the </w:t>
        </w:r>
      </w:ins>
      <w:ins w:id="529" w:author="Huawei" w:date="2024-05-09T10:49:00Z">
        <w:r w:rsidRPr="00D6193B">
          <w:rPr>
            <w:lang w:val="en-US" w:eastAsia="zh-TW"/>
          </w:rPr>
          <w:t xml:space="preserve">RACH procedure </w:t>
        </w:r>
      </w:ins>
      <w:r w:rsidRPr="00D6193B">
        <w:rPr>
          <w:lang w:val="en-US" w:eastAsia="zh-TW"/>
        </w:rPr>
        <w:t>and configured-grant based PUSCH and PUCCH</w:t>
      </w:r>
      <w:ins w:id="530"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or </w:t>
      </w:r>
      <w:proofErr w:type="spellStart"/>
      <w:r>
        <w:rPr>
          <w:i/>
          <w:iCs/>
        </w:rPr>
        <w:t>Candidate</w:t>
      </w:r>
      <w:r>
        <w:rPr>
          <w:i/>
        </w:rPr>
        <w:t>TCI</w:t>
      </w:r>
      <w:proofErr w:type="spellEnd"/>
      <w:r>
        <w:rPr>
          <w:i/>
        </w:rPr>
        <w:t>-UL-State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w:t>
      </w:r>
      <w:proofErr w:type="spellStart"/>
      <w:r w:rsidRPr="00D6193B">
        <w:rPr>
          <w:lang w:val="en-US" w:eastAsia="zh-TW"/>
        </w:rPr>
        <w:t>MsgA</w:t>
      </w:r>
      <w:proofErr w:type="spellEnd"/>
      <w:r w:rsidRPr="00D6193B">
        <w:rPr>
          <w:lang w:val="en-US" w:eastAsia="zh-TW"/>
        </w:rPr>
        <w:t xml:space="preserve">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SimSun"/>
                <w:lang w:eastAsia="zh-CN"/>
              </w:rPr>
            </w:pPr>
            <w:r>
              <w:rPr>
                <w:rFonts w:eastAsia="SimSun" w:hint="eastAsia"/>
                <w:lang w:eastAsia="zh-CN"/>
              </w:rPr>
              <w:t>v</w:t>
            </w:r>
            <w:r>
              <w:rPr>
                <w:rFonts w:eastAsia="SimSun"/>
                <w:lang w:eastAsia="zh-CN"/>
              </w:rPr>
              <w:t>ivo</w:t>
            </w:r>
          </w:p>
        </w:tc>
        <w:tc>
          <w:tcPr>
            <w:tcW w:w="2106" w:type="dxa"/>
          </w:tcPr>
          <w:p w14:paraId="4483A15C" w14:textId="3FF51B5D" w:rsidR="00D6193B" w:rsidRPr="00D6193B" w:rsidRDefault="00D6193B"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08D2194C" w14:textId="6CBAA50A" w:rsidR="00D6193B" w:rsidRPr="00D6193B" w:rsidRDefault="00D6193B" w:rsidP="00883045">
            <w:pPr>
              <w:rPr>
                <w:rFonts w:eastAsia="SimSun"/>
                <w:lang w:eastAsia="zh-CN"/>
              </w:rPr>
            </w:pPr>
            <w:r>
              <w:rPr>
                <w:rFonts w:eastAsia="SimSun" w:hint="eastAsia"/>
                <w:lang w:eastAsia="zh-CN"/>
              </w:rPr>
              <w:t>S</w:t>
            </w:r>
            <w:r>
              <w:rPr>
                <w:rFonts w:eastAsia="SimSun"/>
                <w:lang w:eastAsia="zh-CN"/>
              </w:rPr>
              <w:t>upport</w:t>
            </w:r>
          </w:p>
        </w:tc>
      </w:tr>
      <w:tr w:rsidR="00BE5886" w14:paraId="7CC442B2" w14:textId="77777777" w:rsidTr="003E603C">
        <w:tc>
          <w:tcPr>
            <w:tcW w:w="1828" w:type="dxa"/>
          </w:tcPr>
          <w:p w14:paraId="373E2FCA" w14:textId="76A0F1D6" w:rsidR="00BE5886" w:rsidRDefault="00BE5886" w:rsidP="00883045">
            <w:pPr>
              <w:rPr>
                <w:rFonts w:eastAsia="SimSun"/>
                <w:lang w:eastAsia="zh-CN"/>
              </w:rPr>
            </w:pPr>
            <w:r>
              <w:rPr>
                <w:rFonts w:eastAsia="SimSun" w:hint="eastAsia"/>
                <w:lang w:eastAsia="zh-CN"/>
              </w:rPr>
              <w:t>H</w:t>
            </w:r>
            <w:r>
              <w:rPr>
                <w:rFonts w:eastAsia="SimSun"/>
                <w:lang w:eastAsia="zh-CN"/>
              </w:rPr>
              <w:t>uawei,</w:t>
            </w:r>
            <w:r>
              <w:rPr>
                <w:rFonts w:eastAsia="SimSun"/>
                <w:b/>
                <w:lang w:eastAsia="zh-CN"/>
              </w:rPr>
              <w:t xml:space="preserve"> </w:t>
            </w:r>
            <w:proofErr w:type="spellStart"/>
            <w:r>
              <w:rPr>
                <w:rFonts w:eastAsia="SimSun"/>
                <w:b/>
                <w:lang w:eastAsia="zh-CN"/>
              </w:rPr>
              <w:t>HiSilicon</w:t>
            </w:r>
            <w:proofErr w:type="spellEnd"/>
          </w:p>
        </w:tc>
        <w:tc>
          <w:tcPr>
            <w:tcW w:w="2106" w:type="dxa"/>
          </w:tcPr>
          <w:p w14:paraId="67BC2735" w14:textId="59E92639" w:rsidR="00BE5886" w:rsidRDefault="00BE5886"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3838F964" w14:textId="5CC8D3B8" w:rsidR="00BE5886" w:rsidRDefault="00BE5886" w:rsidP="00883045">
            <w:pPr>
              <w:rPr>
                <w:rFonts w:eastAsia="SimSun"/>
                <w:lang w:eastAsia="zh-CN"/>
              </w:rPr>
            </w:pPr>
            <w:r>
              <w:rPr>
                <w:rFonts w:eastAsia="SimSun" w:hint="eastAsia"/>
                <w:lang w:eastAsia="zh-CN"/>
              </w:rPr>
              <w:t>s</w:t>
            </w:r>
            <w:r>
              <w:rPr>
                <w:rFonts w:eastAsia="SimSun"/>
                <w:lang w:eastAsia="zh-CN"/>
              </w:rPr>
              <w:t>upport</w:t>
            </w:r>
          </w:p>
        </w:tc>
      </w:tr>
      <w:tr w:rsidR="009F4EEB" w14:paraId="4A7B25FE" w14:textId="77777777" w:rsidTr="003E603C">
        <w:tc>
          <w:tcPr>
            <w:tcW w:w="1828" w:type="dxa"/>
          </w:tcPr>
          <w:p w14:paraId="00E23CCF" w14:textId="7244781F" w:rsid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02437252" w14:textId="6114A35A"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70857234" w14:textId="6FCB8E35" w:rsidR="009F4EEB" w:rsidRDefault="009F4EEB" w:rsidP="009F4EEB">
            <w:pPr>
              <w:rPr>
                <w:rFonts w:eastAsia="SimSun"/>
                <w:lang w:eastAsia="zh-CN"/>
              </w:rPr>
            </w:pPr>
            <w:r>
              <w:rPr>
                <w:rFonts w:eastAsia="SimSun" w:hint="eastAsia"/>
                <w:lang w:eastAsia="zh-CN"/>
              </w:rPr>
              <w:t>s</w:t>
            </w:r>
            <w:r>
              <w:rPr>
                <w:rFonts w:eastAsia="SimSun"/>
                <w:lang w:eastAsia="zh-CN"/>
              </w:rPr>
              <w:t>upport</w:t>
            </w:r>
          </w:p>
        </w:tc>
      </w:tr>
      <w:tr w:rsidR="00701A83" w14:paraId="02ED5A87" w14:textId="77777777" w:rsidTr="003E603C">
        <w:tc>
          <w:tcPr>
            <w:tcW w:w="1828" w:type="dxa"/>
          </w:tcPr>
          <w:p w14:paraId="6A01EE8B" w14:textId="23D9640B"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72929BA" w14:textId="65DFCA78"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132BF9B" w14:textId="55673A94" w:rsidR="00701A83" w:rsidRDefault="00701A83" w:rsidP="00701A83">
            <w:pPr>
              <w:rPr>
                <w:rFonts w:eastAsia="SimSun"/>
                <w:lang w:eastAsia="zh-CN"/>
              </w:rPr>
            </w:pPr>
            <w:r>
              <w:rPr>
                <w:rFonts w:eastAsia="SimSun" w:hint="eastAsia"/>
                <w:lang w:eastAsia="zh-CN"/>
              </w:rPr>
              <w:t>S</w:t>
            </w:r>
            <w:r>
              <w:rPr>
                <w:rFonts w:eastAsia="SimSun"/>
                <w:lang w:eastAsia="zh-CN"/>
              </w:rPr>
              <w:t>upport</w:t>
            </w:r>
          </w:p>
        </w:tc>
      </w:tr>
      <w:tr w:rsidR="008C5CDB" w14:paraId="6E5CC489" w14:textId="77777777" w:rsidTr="00704C12">
        <w:tc>
          <w:tcPr>
            <w:tcW w:w="1828" w:type="dxa"/>
          </w:tcPr>
          <w:p w14:paraId="4CBDE0D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B682D44"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569D5F45" w14:textId="77777777" w:rsidR="008C5CDB" w:rsidRDefault="008C5CDB" w:rsidP="00704C12">
            <w:pPr>
              <w:rPr>
                <w:rFonts w:eastAsia="SimSun"/>
                <w:lang w:eastAsia="zh-CN"/>
              </w:rPr>
            </w:pPr>
            <w:r>
              <w:rPr>
                <w:rFonts w:eastAsia="SimSun" w:hint="eastAsia"/>
                <w:lang w:eastAsia="zh-CN"/>
              </w:rPr>
              <w:t>S</w:t>
            </w:r>
            <w:r>
              <w:rPr>
                <w:rFonts w:eastAsia="SimSun"/>
                <w:lang w:eastAsia="zh-CN"/>
              </w:rPr>
              <w:t>upport</w:t>
            </w:r>
          </w:p>
        </w:tc>
      </w:tr>
      <w:tr w:rsidR="008C5CDB" w14:paraId="66E72686" w14:textId="77777777" w:rsidTr="003E603C">
        <w:tc>
          <w:tcPr>
            <w:tcW w:w="1828" w:type="dxa"/>
          </w:tcPr>
          <w:p w14:paraId="41AE422B" w14:textId="77777777" w:rsidR="008C5CDB" w:rsidRDefault="008C5CDB" w:rsidP="00701A83">
            <w:pPr>
              <w:rPr>
                <w:rFonts w:eastAsia="SimSun"/>
                <w:lang w:eastAsia="zh-CN"/>
              </w:rPr>
            </w:pPr>
          </w:p>
        </w:tc>
        <w:tc>
          <w:tcPr>
            <w:tcW w:w="2106" w:type="dxa"/>
          </w:tcPr>
          <w:p w14:paraId="552D4F0D" w14:textId="77777777" w:rsidR="008C5CDB" w:rsidRDefault="008C5CDB" w:rsidP="00701A83">
            <w:pPr>
              <w:rPr>
                <w:rFonts w:eastAsia="SimSun"/>
                <w:lang w:eastAsia="zh-CN"/>
              </w:rPr>
            </w:pPr>
          </w:p>
        </w:tc>
        <w:tc>
          <w:tcPr>
            <w:tcW w:w="6009" w:type="dxa"/>
          </w:tcPr>
          <w:p w14:paraId="463E80FC" w14:textId="77777777" w:rsidR="008C5CDB" w:rsidRDefault="008C5CDB" w:rsidP="00701A83">
            <w:pPr>
              <w:rPr>
                <w:rFonts w:eastAsia="SimSun"/>
                <w:lang w:eastAsia="zh-CN"/>
              </w:rPr>
            </w:pPr>
          </w:p>
        </w:tc>
      </w:tr>
    </w:tbl>
    <w:p w14:paraId="7BFFA5B8" w14:textId="77777777" w:rsidR="003E603C" w:rsidRDefault="003E603C"/>
    <w:p w14:paraId="313F3BD7" w14:textId="77777777" w:rsidR="00F80705" w:rsidRDefault="00F80705" w:rsidP="00F80705">
      <w:pPr>
        <w:pStyle w:val="30"/>
      </w:pPr>
      <w:r w:rsidRPr="00300F18">
        <w:lastRenderedPageBreak/>
        <w:t>FL proposal 1-</w:t>
      </w:r>
      <w:r>
        <w:t>11</w:t>
      </w:r>
      <w:r w:rsidRPr="00300F18">
        <w:t>-v1</w:t>
      </w:r>
    </w:p>
    <w:p w14:paraId="61E786DD" w14:textId="649B7FBC" w:rsidR="00F80705" w:rsidRDefault="00F80705" w:rsidP="00F80705">
      <w:r w:rsidRPr="008E4FCA">
        <w:rPr>
          <w:rFonts w:hint="eastAsia"/>
        </w:rPr>
        <w:t xml:space="preserve">Adopt the following TP to section </w:t>
      </w:r>
      <w:r>
        <w:t>5.1</w:t>
      </w:r>
      <w:r>
        <w:t>.</w:t>
      </w:r>
      <w:r>
        <w:t>5</w:t>
      </w:r>
      <w:r w:rsidRPr="008E4FCA">
        <w:rPr>
          <w:rFonts w:hint="eastAsia"/>
        </w:rPr>
        <w:t>, TS38.21</w:t>
      </w:r>
      <w:r>
        <w:t>4</w:t>
      </w:r>
      <w:r w:rsidRPr="008E4FCA">
        <w:rPr>
          <w:rFonts w:hint="eastAsia"/>
        </w:rPr>
        <w:t xml:space="preserve"> in principle.</w:t>
      </w:r>
    </w:p>
    <w:p w14:paraId="0A2DAB5F" w14:textId="77777777" w:rsidR="00F80705" w:rsidRDefault="00F80705" w:rsidP="00F80705"/>
    <w:p w14:paraId="1514223F" w14:textId="77777777" w:rsidR="00F80705" w:rsidRDefault="00F80705" w:rsidP="00F80705">
      <w:pPr>
        <w:rPr>
          <w:lang w:val="zh-CN"/>
        </w:rPr>
      </w:pPr>
      <w:r>
        <w:t>5.1.5</w:t>
      </w:r>
      <w:r>
        <w:tab/>
        <w:t xml:space="preserve">Antenna </w:t>
      </w:r>
      <w:proofErr w:type="gramStart"/>
      <w:r>
        <w:t>ports</w:t>
      </w:r>
      <w:proofErr w:type="gramEnd"/>
      <w:r>
        <w:t xml:space="preserve"> quasi co-location</w:t>
      </w:r>
    </w:p>
    <w:p w14:paraId="40729058" w14:textId="77777777" w:rsidR="00F80705" w:rsidRDefault="00F80705" w:rsidP="00F80705">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0618686C"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DM-RS of PDSCH and DM-RS of PDCCH </w:t>
      </w:r>
      <w:ins w:id="531" w:author="Huawei" w:date="2024-05-09T16:46:00Z">
        <w:r w:rsidRPr="007C5013">
          <w:rPr>
            <w:lang w:val="zh-CN" w:eastAsia="zh-TW"/>
          </w:rPr>
          <w:t xml:space="preserve">that are </w:t>
        </w:r>
      </w:ins>
      <w:ins w:id="532" w:author="Huawei" w:date="2024-05-09T10:48:00Z">
        <w:r w:rsidRPr="007C5013">
          <w:rPr>
            <w:lang w:val="zh-CN" w:eastAsia="zh-TW"/>
          </w:rPr>
          <w:t xml:space="preserve">not </w:t>
        </w:r>
      </w:ins>
      <w:ins w:id="533" w:author="Huawei" w:date="2024-05-09T16:46:00Z">
        <w:r w:rsidRPr="007C5013">
          <w:rPr>
            <w:lang w:val="zh-CN" w:eastAsia="zh-TW"/>
          </w:rPr>
          <w:t>received during</w:t>
        </w:r>
      </w:ins>
      <w:ins w:id="534" w:author="Huawei" w:date="2024-05-09T10:48:00Z">
        <w:r w:rsidRPr="007C5013">
          <w:rPr>
            <w:lang w:val="zh-CN" w:eastAsia="zh-TW"/>
          </w:rPr>
          <w:t xml:space="preserve"> </w:t>
        </w:r>
      </w:ins>
      <w:ins w:id="535" w:author="Huawei" w:date="2024-05-09T16:48:00Z">
        <w:r w:rsidRPr="007C5013">
          <w:rPr>
            <w:lang w:val="zh-CN" w:eastAsia="zh-TW"/>
          </w:rPr>
          <w:t xml:space="preserve">the </w:t>
        </w:r>
      </w:ins>
      <w:ins w:id="536"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716AB2A6" w14:textId="77777777" w:rsidR="00F80705" w:rsidRPr="007C5013" w:rsidRDefault="00F80705" w:rsidP="00F80705">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25548C15" w14:textId="77777777" w:rsidR="00F80705" w:rsidRPr="007C5013" w:rsidRDefault="00F80705" w:rsidP="00F80705">
      <w:pPr>
        <w:pStyle w:val="a0"/>
        <w:numPr>
          <w:ilvl w:val="0"/>
          <w:numId w:val="20"/>
        </w:numPr>
        <w:rPr>
          <w:lang w:val="zh-CN" w:eastAsia="zh-TW"/>
        </w:rPr>
      </w:pPr>
      <w:r>
        <w:rPr>
          <w:lang w:eastAsia="zh-TW"/>
        </w:rPr>
        <w:t xml:space="preserve">After a UE receives an initial higher layer configuration of </w:t>
      </w:r>
      <w:r w:rsidRPr="007C5013">
        <w:rPr>
          <w:i/>
          <w:iCs/>
        </w:rPr>
        <w:t>dl-</w:t>
      </w:r>
      <w:proofErr w:type="spellStart"/>
      <w:r w:rsidRPr="007C5013">
        <w:rPr>
          <w:i/>
          <w:iCs/>
        </w:rPr>
        <w:t>OrJointTCI</w:t>
      </w:r>
      <w:proofErr w:type="spellEnd"/>
      <w:r w:rsidRPr="007C5013">
        <w:rPr>
          <w:i/>
          <w:iCs/>
        </w:rPr>
        <w:t>-</w:t>
      </w:r>
      <w:proofErr w:type="spellStart"/>
      <w:r w:rsidRPr="007C5013">
        <w:rPr>
          <w:i/>
          <w:iCs/>
        </w:rPr>
        <w:t>StateList</w:t>
      </w:r>
      <w:proofErr w:type="spellEnd"/>
      <w:r>
        <w:t xml:space="preserve"> with</w:t>
      </w:r>
      <w:r>
        <w:rPr>
          <w:lang w:eastAsia="zh-TW"/>
        </w:rPr>
        <w:t xml:space="preserve"> more than one </w:t>
      </w:r>
      <w:r w:rsidRPr="007C5013">
        <w:rPr>
          <w:i/>
          <w:iCs/>
          <w:lang w:eastAsia="zh-CN"/>
        </w:rPr>
        <w:t xml:space="preserve">TCI-State </w:t>
      </w:r>
      <w:r>
        <w:rPr>
          <w:lang w:eastAsia="zh-CN"/>
        </w:rPr>
        <w:t xml:space="preserve">or </w:t>
      </w:r>
      <w:proofErr w:type="spellStart"/>
      <w:r w:rsidRPr="007C5013">
        <w:rPr>
          <w:i/>
          <w:iCs/>
          <w:szCs w:val="18"/>
        </w:rPr>
        <w:t>u</w:t>
      </w:r>
      <w:r w:rsidRPr="007C5013">
        <w:rPr>
          <w:i/>
          <w:iCs/>
        </w:rPr>
        <w:t>l</w:t>
      </w:r>
      <w:proofErr w:type="spellEnd"/>
      <w:r w:rsidRPr="007C5013">
        <w:rPr>
          <w:i/>
          <w:iCs/>
        </w:rPr>
        <w:t>-TCI-</w:t>
      </w:r>
      <w:proofErr w:type="spellStart"/>
      <w:r w:rsidRPr="007C5013">
        <w:rPr>
          <w:i/>
          <w:iCs/>
        </w:rPr>
        <w:t>StateList</w:t>
      </w:r>
      <w:proofErr w:type="spellEnd"/>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378ECC2F" w14:textId="77777777" w:rsidR="00F80705" w:rsidRPr="007C5013" w:rsidRDefault="00F80705" w:rsidP="00F80705">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537" w:author="Huawei" w:date="2024-05-09T10:49:00Z">
        <w:r w:rsidRPr="007C5013">
          <w:rPr>
            <w:lang w:val="zh-CN" w:eastAsia="zh-TW"/>
          </w:rPr>
          <w:t xml:space="preserve">based PUSCH </w:t>
        </w:r>
      </w:ins>
      <w:ins w:id="538" w:author="Huawei" w:date="2024-05-09T16:47:00Z">
        <w:r w:rsidRPr="007C5013">
          <w:rPr>
            <w:lang w:val="zh-CN" w:eastAsia="zh-TW"/>
          </w:rPr>
          <w:t xml:space="preserve">that is </w:t>
        </w:r>
      </w:ins>
      <w:ins w:id="539" w:author="Huawei" w:date="2024-05-09T10:49:00Z">
        <w:r w:rsidRPr="007C5013">
          <w:rPr>
            <w:lang w:val="zh-CN" w:eastAsia="zh-TW"/>
          </w:rPr>
          <w:t xml:space="preserve">not </w:t>
        </w:r>
      </w:ins>
      <w:ins w:id="540" w:author="Huawei" w:date="2024-05-09T16:47:00Z">
        <w:r w:rsidRPr="007C5013">
          <w:rPr>
            <w:lang w:val="zh-CN" w:eastAsia="zh-TW"/>
          </w:rPr>
          <w:t xml:space="preserve">transmitted during the </w:t>
        </w:r>
      </w:ins>
      <w:ins w:id="541" w:author="Huawei" w:date="2024-05-09T10:49:00Z">
        <w:r w:rsidRPr="007C5013">
          <w:rPr>
            <w:lang w:val="zh-CN" w:eastAsia="zh-TW"/>
          </w:rPr>
          <w:t xml:space="preserve">RACH procedure </w:t>
        </w:r>
      </w:ins>
      <w:r w:rsidRPr="007C5013">
        <w:rPr>
          <w:lang w:val="zh-CN" w:eastAsia="zh-TW"/>
        </w:rPr>
        <w:t>and configured-grant based PUSCH and PUCCH</w:t>
      </w:r>
      <w:ins w:id="542"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or </w:t>
      </w:r>
      <w:proofErr w:type="spellStart"/>
      <w:r w:rsidRPr="007C5013">
        <w:rPr>
          <w:i/>
          <w:iCs/>
        </w:rPr>
        <w:t>Candidate</w:t>
      </w:r>
      <w:r w:rsidRPr="007C5013">
        <w:rPr>
          <w:i/>
        </w:rPr>
        <w:t>TCI</w:t>
      </w:r>
      <w:proofErr w:type="spellEnd"/>
      <w:r w:rsidRPr="007C5013">
        <w:rPr>
          <w:i/>
        </w:rPr>
        <w:t>-UL-State</w:t>
      </w:r>
      <w:r w:rsidRPr="007C5013">
        <w:rPr>
          <w:rFonts w:cs="Times"/>
          <w:iCs/>
          <w:szCs w:val="18"/>
          <w:lang w:eastAsia="zh-CN"/>
        </w:rPr>
        <w:t xml:space="preserve"> </w:t>
      </w:r>
      <w:r w:rsidRPr="007C5013">
        <w:rPr>
          <w:lang w:val="en-US"/>
        </w:rPr>
        <w:t>indicated in the LTM Cell Switch Command MAC CE [10, 38.321] if applicable, otherwise</w:t>
      </w:r>
    </w:p>
    <w:p w14:paraId="7C3BF6A5"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23721466" w14:textId="77777777" w:rsidR="00F80705" w:rsidRPr="008E4FCA" w:rsidRDefault="00F80705" w:rsidP="00F80705"/>
    <w:p w14:paraId="68D6F61A" w14:textId="77777777" w:rsidR="00F80705" w:rsidRPr="00F80705" w:rsidRDefault="00F80705"/>
    <w:p w14:paraId="7BFFA5B9" w14:textId="77777777" w:rsidR="003E603C" w:rsidRDefault="003E603C"/>
    <w:p w14:paraId="7BFFA5BA" w14:textId="77777777" w:rsidR="003E603C" w:rsidRPr="00D6193B" w:rsidRDefault="00010F46">
      <w:pPr>
        <w:pStyle w:val="20"/>
        <w:rPr>
          <w:rFonts w:eastAsia="SimSun"/>
          <w:lang w:val="en-US" w:eastAsia="zh-CN"/>
        </w:rPr>
      </w:pPr>
      <w:r w:rsidRPr="00D6193B">
        <w:rPr>
          <w:rFonts w:eastAsia="SimSun"/>
          <w:lang w:val="en-US" w:eastAsia="zh-CN"/>
        </w:rPr>
        <w:t xml:space="preserve">[Open]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36EB190" w:rsidR="003E603C" w:rsidRDefault="00000000">
      <w:hyperlink r:id="rId119" w:history="1">
        <w:r w:rsidR="00010F46">
          <w:rPr>
            <w:rStyle w:val="af7"/>
            <w:bCs/>
          </w:rPr>
          <w:t>R1-2404749</w:t>
        </w:r>
      </w:hyperlink>
      <w:r w:rsidR="00010F46">
        <w:tab/>
        <w:t xml:space="preserve">Draft CR for 38.213 on </w:t>
      </w:r>
      <w:r w:rsidR="00BE5886">
        <w:pgNum/>
      </w:r>
      <w:proofErr w:type="spellStart"/>
      <w:r w:rsidR="00BE5886">
        <w:t>ignalling</w:t>
      </w:r>
      <w:proofErr w:type="spellEnd"/>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543" w:author="Ericsson" w:date="2024-03-29T08:20:00Z">
        <w:r>
          <w:t xml:space="preserve">a TCI state ID and/or an UL TCI state ID indicating </w:t>
        </w:r>
      </w:ins>
      <w:r>
        <w:t xml:space="preserve">a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t xml:space="preserve">and/or </w:t>
      </w:r>
      <w:proofErr w:type="spellStart"/>
      <w:r>
        <w:rPr>
          <w:i/>
          <w:iCs/>
        </w:rPr>
        <w:t>Candidate</w:t>
      </w:r>
      <w:r>
        <w:rPr>
          <w:i/>
        </w:rPr>
        <w:t>TCI</w:t>
      </w:r>
      <w:proofErr w:type="spellEnd"/>
      <w:r>
        <w:rPr>
          <w:i/>
        </w:rPr>
        <w:t>-UL-State</w:t>
      </w:r>
      <w:r>
        <w:rPr>
          <w:rFonts w:cs="Times"/>
          <w:iCs/>
          <w:szCs w:val="18"/>
          <w:lang w:eastAsia="zh-CN"/>
        </w:rPr>
        <w:t xml:space="preserve"> </w:t>
      </w:r>
      <w:ins w:id="544" w:author="Ericsson" w:date="2024-03-29T08:21:00Z">
        <w:r>
          <w:rPr>
            <w:rFonts w:cs="Times"/>
            <w:iCs/>
            <w:szCs w:val="18"/>
            <w:lang w:eastAsia="zh-CN"/>
          </w:rPr>
          <w:t xml:space="preserve">from </w:t>
        </w:r>
      </w:ins>
      <w:del w:id="545" w:author="Ericsson" w:date="2024-03-29T08:21:00Z">
        <w:r>
          <w:rPr>
            <w:rFonts w:cs="Times"/>
            <w:iCs/>
            <w:szCs w:val="18"/>
            <w:lang w:eastAsia="zh-CN"/>
          </w:rPr>
          <w:delText>in</w:delText>
        </w:r>
        <w:r>
          <w:delText xml:space="preserve"> </w:delText>
        </w:r>
      </w:del>
      <w:proofErr w:type="spellStart"/>
      <w:r>
        <w:rPr>
          <w:rFonts w:cs="Times"/>
          <w:i/>
          <w:iCs/>
          <w:szCs w:val="18"/>
          <w:lang w:eastAsia="zh-CN"/>
        </w:rPr>
        <w:t>ltm</w:t>
      </w:r>
      <w:proofErr w:type="spellEnd"/>
      <w:r>
        <w:rPr>
          <w:rFonts w:cs="Times"/>
          <w:i/>
          <w:iCs/>
          <w:szCs w:val="18"/>
          <w:lang w:eastAsia="zh-CN"/>
        </w:rPr>
        <w:t>-DL-</w:t>
      </w:r>
      <w:proofErr w:type="spellStart"/>
      <w:r>
        <w:rPr>
          <w:rFonts w:cs="Times"/>
          <w:i/>
          <w:iCs/>
          <w:szCs w:val="18"/>
          <w:lang w:eastAsia="zh-CN"/>
        </w:rPr>
        <w:t>OrJointTCI</w:t>
      </w:r>
      <w:proofErr w:type="spellEnd"/>
      <w:r>
        <w:rPr>
          <w:rFonts w:cs="Times"/>
          <w:i/>
          <w:iCs/>
          <w:szCs w:val="18"/>
          <w:lang w:val="en-US" w:eastAsia="zh-CN"/>
        </w:rPr>
        <w:t>-</w:t>
      </w:r>
      <w:proofErr w:type="spellStart"/>
      <w:r>
        <w:rPr>
          <w:rFonts w:cs="Times"/>
          <w:i/>
          <w:iCs/>
          <w:szCs w:val="18"/>
          <w:lang w:eastAsia="zh-CN"/>
        </w:rPr>
        <w:t>State</w:t>
      </w:r>
      <w:r>
        <w:rPr>
          <w:i/>
          <w:iCs/>
        </w:rPr>
        <w:t>ToAddMod</w:t>
      </w:r>
      <w:r>
        <w:rPr>
          <w:rFonts w:cs="Times"/>
          <w:i/>
          <w:iCs/>
          <w:szCs w:val="18"/>
          <w:lang w:eastAsia="zh-CN"/>
        </w:rPr>
        <w:t>List</w:t>
      </w:r>
      <w:proofErr w:type="spellEnd"/>
      <w:r>
        <w:rPr>
          <w:rFonts w:cs="Times"/>
          <w:iCs/>
          <w:szCs w:val="18"/>
          <w:lang w:eastAsia="zh-CN"/>
        </w:rPr>
        <w:t xml:space="preserve"> and/</w:t>
      </w:r>
      <w:r>
        <w:rPr>
          <w:rFonts w:cs="Times"/>
          <w:iCs/>
          <w:szCs w:val="18"/>
          <w:lang w:val="en-US" w:eastAsia="zh-CN"/>
        </w:rPr>
        <w:t>or</w:t>
      </w:r>
      <w:r>
        <w:rPr>
          <w:lang w:val="en-US"/>
        </w:rPr>
        <w:t xml:space="preserve"> </w:t>
      </w:r>
      <w:proofErr w:type="spellStart"/>
      <w:r>
        <w:rPr>
          <w:i/>
          <w:iCs/>
        </w:rPr>
        <w:t>ltm</w:t>
      </w:r>
      <w:proofErr w:type="spellEnd"/>
      <w:r>
        <w:rPr>
          <w:i/>
          <w:iCs/>
        </w:rPr>
        <w:t>-UL-TCI-</w:t>
      </w:r>
      <w:proofErr w:type="spellStart"/>
      <w:r>
        <w:rPr>
          <w:i/>
          <w:iCs/>
        </w:rPr>
        <w:t>ToAddModList</w:t>
      </w:r>
      <w:proofErr w:type="spellEnd"/>
      <w:r>
        <w:rPr>
          <w:iCs/>
        </w:rPr>
        <w:t xml:space="preserve"> </w:t>
      </w:r>
      <w:del w:id="546"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proofErr w:type="spellStart"/>
      <w:r>
        <w:t>typeA</w:t>
      </w:r>
      <w:proofErr w:type="spellEnd"/>
      <w:r w:rsidR="00BE5886">
        <w:t>’</w:t>
      </w:r>
      <w:r>
        <w:t xml:space="preserve"> and </w:t>
      </w:r>
      <w:r w:rsidR="00BE5886">
        <w:t>‘</w:t>
      </w:r>
      <w:proofErr w:type="spellStart"/>
      <w:r>
        <w:t>typeD</w:t>
      </w:r>
      <w:proofErr w:type="spellEnd"/>
      <w:r w:rsidR="00BE5886">
        <w:t>’</w:t>
      </w:r>
      <w:r>
        <w:t xml:space="preserve"> properties,</w:t>
      </w:r>
      <w:r>
        <w:rPr>
          <w:lang w:eastAsia="zh-CN"/>
        </w:rPr>
        <w:t xml:space="preserve"> when applicable. The UE does not expect to be indicated </w:t>
      </w:r>
      <w:r>
        <w:t xml:space="preserve">quasi co-location </w:t>
      </w:r>
      <w:r w:rsidR="00BE5886">
        <w:t>‘</w:t>
      </w:r>
      <w:proofErr w:type="spellStart"/>
      <w:r>
        <w:t>typeA</w:t>
      </w:r>
      <w:proofErr w:type="spellEnd"/>
      <w:r w:rsidR="00BE5886">
        <w:t>’</w:t>
      </w:r>
      <w:r>
        <w:t xml:space="preserve"> properties</w:t>
      </w:r>
      <w:r>
        <w:rPr>
          <w:lang w:eastAsia="zh-CN"/>
        </w:rPr>
        <w:t xml:space="preserve"> when a SS/PBCH block is configured as a source RS of the TCI state. </w:t>
      </w:r>
      <w:r>
        <w:t xml:space="preserve">The UE applies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 xml:space="preserve">-UL-State,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w:t>
      </w:r>
      <w:r>
        <w:rPr>
          <w:iCs/>
        </w:rPr>
        <w:lastRenderedPageBreak/>
        <w:t xml:space="preserve">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 xml:space="preserve">ven though the proposed change is accurate, some companies mentioned that this change is not essential, </w:t>
            </w:r>
            <w:proofErr w:type="gramStart"/>
            <w:r>
              <w:rPr>
                <w:lang w:eastAsia="ja-JP"/>
              </w:rPr>
              <w:t>i.e.</w:t>
            </w:r>
            <w:proofErr w:type="gramEnd"/>
            <w:r>
              <w:rPr>
                <w:lang w:eastAsia="ja-JP"/>
              </w:rPr>
              <w:t xml:space="preserv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 xml:space="preserve">Fine to make spec </w:t>
            </w:r>
            <w:proofErr w:type="gramStart"/>
            <w:r>
              <w:rPr>
                <w:rFonts w:eastAsia="SimSun" w:hint="eastAsia"/>
                <w:lang w:val="en-US" w:eastAsia="zh-CN"/>
              </w:rPr>
              <w:t>more clearer</w:t>
            </w:r>
            <w:proofErr w:type="gramEnd"/>
            <w:r>
              <w:rPr>
                <w:rFonts w:eastAsia="SimSun" w:hint="eastAsia"/>
                <w:lang w:val="en-US" w:eastAsia="zh-CN"/>
              </w:rPr>
              <w:t>.</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25" w:type="dxa"/>
          </w:tcPr>
          <w:p w14:paraId="6CD7F2C4" w14:textId="71E478DD" w:rsidR="00BE5886" w:rsidRPr="00BE5886" w:rsidRDefault="00BE5886" w:rsidP="000F4E19">
            <w:pPr>
              <w:rPr>
                <w:rFonts w:eastAsia="SimSun"/>
                <w:lang w:eastAsia="zh-CN"/>
              </w:rPr>
            </w:pPr>
            <w:r>
              <w:rPr>
                <w:rFonts w:eastAsia="SimSun"/>
                <w:lang w:eastAsia="zh-CN"/>
              </w:rPr>
              <w:t>Editorial change</w:t>
            </w:r>
          </w:p>
        </w:tc>
        <w:tc>
          <w:tcPr>
            <w:tcW w:w="5986" w:type="dxa"/>
          </w:tcPr>
          <w:p w14:paraId="33893D31" w14:textId="051EA873" w:rsidR="00BE5886" w:rsidRPr="00BE5886" w:rsidRDefault="00BE5886" w:rsidP="000F4E19">
            <w:pPr>
              <w:rPr>
                <w:rFonts w:eastAsia="SimSun"/>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SimSun"/>
                <w:lang w:eastAsia="zh-CN"/>
              </w:rPr>
            </w:pPr>
            <w:r>
              <w:rPr>
                <w:rFonts w:eastAsia="SimSun" w:hint="eastAsia"/>
                <w:lang w:eastAsia="zh-CN"/>
              </w:rPr>
              <w:t>N</w:t>
            </w:r>
            <w:r>
              <w:rPr>
                <w:rFonts w:eastAsia="SimSun"/>
                <w:lang w:eastAsia="zh-CN"/>
              </w:rPr>
              <w:t>EC</w:t>
            </w:r>
          </w:p>
        </w:tc>
        <w:tc>
          <w:tcPr>
            <w:tcW w:w="2125" w:type="dxa"/>
          </w:tcPr>
          <w:p w14:paraId="1410607E" w14:textId="77777777" w:rsidR="00701A83" w:rsidRDefault="00701A83" w:rsidP="00701A83">
            <w:pPr>
              <w:rPr>
                <w:rFonts w:eastAsia="SimSun"/>
                <w:lang w:eastAsia="zh-CN"/>
              </w:rPr>
            </w:pPr>
          </w:p>
        </w:tc>
        <w:tc>
          <w:tcPr>
            <w:tcW w:w="5986" w:type="dxa"/>
          </w:tcPr>
          <w:p w14:paraId="535286C8" w14:textId="352D5DC0" w:rsidR="00701A83" w:rsidRPr="00BE5886" w:rsidRDefault="00701A83" w:rsidP="00701A83">
            <w:pPr>
              <w:rPr>
                <w:rFonts w:eastAsia="SimSun"/>
                <w:lang w:eastAsia="zh-CN"/>
              </w:rPr>
            </w:pPr>
            <w:r w:rsidRPr="005D7C41">
              <w:rPr>
                <w:lang w:eastAsia="ja-JP"/>
              </w:rPr>
              <w:t>We are open to this. On one hand, it is true that LTM cell switch command provides a TCI state ID rather than a TCI state. However, on 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SimSun"/>
                <w:lang w:eastAsia="zh-CN"/>
              </w:rPr>
            </w:pPr>
            <w:r>
              <w:rPr>
                <w:rFonts w:eastAsia="SimSun" w:hint="eastAsia"/>
                <w:lang w:eastAsia="zh-CN"/>
              </w:rPr>
              <w:t>L</w:t>
            </w:r>
            <w:r>
              <w:rPr>
                <w:rFonts w:eastAsia="SimSun"/>
                <w:lang w:eastAsia="zh-CN"/>
              </w:rPr>
              <w:t>enovo</w:t>
            </w:r>
          </w:p>
        </w:tc>
        <w:tc>
          <w:tcPr>
            <w:tcW w:w="2125" w:type="dxa"/>
          </w:tcPr>
          <w:p w14:paraId="0F207995"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w:t>
            </w:r>
          </w:p>
        </w:tc>
        <w:tc>
          <w:tcPr>
            <w:tcW w:w="5986" w:type="dxa"/>
          </w:tcPr>
          <w:p w14:paraId="6BE4EFDD"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SimSun"/>
                <w:lang w:eastAsia="zh-CN"/>
              </w:rPr>
            </w:pPr>
          </w:p>
        </w:tc>
        <w:tc>
          <w:tcPr>
            <w:tcW w:w="2125" w:type="dxa"/>
          </w:tcPr>
          <w:p w14:paraId="5B08E405" w14:textId="77777777" w:rsidR="008C5CDB" w:rsidRDefault="008C5CDB" w:rsidP="00701A83">
            <w:pPr>
              <w:rPr>
                <w:rFonts w:eastAsia="SimSun"/>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21F5CB0D" w14:textId="77777777" w:rsidR="00F80705" w:rsidRPr="004B7AEE" w:rsidRDefault="00F80705" w:rsidP="00F80705">
      <w:pPr>
        <w:pStyle w:val="30"/>
        <w:numPr>
          <w:ilvl w:val="2"/>
          <w:numId w:val="25"/>
        </w:numPr>
        <w:rPr>
          <w:rFonts w:hint="eastAsia"/>
        </w:rPr>
      </w:pPr>
      <w:r w:rsidRPr="00300F18">
        <w:t>FL proposal 1-</w:t>
      </w:r>
      <w:r>
        <w:t>12</w:t>
      </w:r>
      <w:r w:rsidRPr="00300F18">
        <w:t>-v1</w:t>
      </w:r>
    </w:p>
    <w:p w14:paraId="6D7B681E" w14:textId="77777777" w:rsidR="00F80705" w:rsidRDefault="00F80705" w:rsidP="00F80705">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4B874F0B" w14:textId="6CDC1E4E" w:rsidR="00F80705" w:rsidRPr="00F80705" w:rsidRDefault="00F80705">
      <w:pPr>
        <w:rPr>
          <w:i/>
          <w:iCs/>
        </w:rPr>
      </w:pPr>
      <w:r w:rsidRPr="00F80705">
        <w:rPr>
          <w:i/>
          <w:iCs/>
        </w:rPr>
        <w:t xml:space="preserve">FL note: CATT and Lenovo think this is not necessary. HW thinks this is an editorial change. The WF would be to agree this proposal as an alignment CR. </w:t>
      </w:r>
    </w:p>
    <w:p w14:paraId="7BFFA5DC" w14:textId="77777777" w:rsidR="003E603C" w:rsidRDefault="00010F46">
      <w:r>
        <w:br w:type="page"/>
      </w:r>
    </w:p>
    <w:p w14:paraId="7BFFA5DD"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000000">
      <w:hyperlink r:id="rId120" w:history="1">
        <w:r w:rsidR="00010F46">
          <w:rPr>
            <w:rStyle w:val="af7"/>
            <w:bCs/>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547" w:author="Huawei" w:date="2024-05-10T19:31:00Z"/>
          <w:lang w:eastAsia="zh-CN"/>
        </w:rPr>
      </w:pPr>
      <w:ins w:id="548" w:author="Huawei" w:date="2024-05-10T19:31:00Z">
        <w:r>
          <w:t>21.1      Configured-grant PUSCH transmission in RACH-less LTM cell switch</w:t>
        </w:r>
      </w:ins>
    </w:p>
    <w:p w14:paraId="7BFFA5E2" w14:textId="77777777" w:rsidR="003E603C" w:rsidRDefault="00010F46">
      <w:pPr>
        <w:rPr>
          <w:ins w:id="549" w:author="Huawei" w:date="2024-05-09T09:06:00Z"/>
        </w:rPr>
      </w:pPr>
      <w:ins w:id="550"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551" w:author="Huawei" w:date="2024-05-09T09:38:00Z">
        <w:r>
          <w:rPr>
            <w:iCs/>
            <w:lang w:eastAsia="zh-CN"/>
          </w:rPr>
          <w:t xml:space="preserve">LTM cell switch </w:t>
        </w:r>
      </w:ins>
      <w:ins w:id="552"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7BFFA5E3" w14:textId="77777777" w:rsidR="003E603C" w:rsidRDefault="00010F46">
      <w:pPr>
        <w:rPr>
          <w:ins w:id="553" w:author="Huawei" w:date="2024-05-09T09:06:00Z"/>
        </w:rPr>
      </w:pPr>
      <w:ins w:id="554" w:author="Huawei" w:date="2024-05-09T09:06:00Z">
        <w:r>
          <w:t xml:space="preserve">A UE can be provided by </w:t>
        </w:r>
      </w:ins>
      <w:proofErr w:type="spellStart"/>
      <w:ins w:id="555" w:author="Huawei" w:date="2024-05-09T09:34:00Z">
        <w:r>
          <w:rPr>
            <w:i/>
            <w:iCs/>
            <w:lang w:eastAsia="zh-CN"/>
          </w:rPr>
          <w:t>rrc</w:t>
        </w:r>
        <w:proofErr w:type="spellEnd"/>
        <w:r>
          <w:rPr>
            <w:i/>
            <w:iCs/>
            <w:lang w:eastAsia="zh-CN"/>
          </w:rPr>
          <w:t>-SSB-Subset</w:t>
        </w:r>
      </w:ins>
      <w:ins w:id="556" w:author="Huawei" w:date="2024-05-10T19:31:00Z">
        <w:r>
          <w:t xml:space="preserve"> in </w:t>
        </w:r>
        <w:r>
          <w:rPr>
            <w:i/>
          </w:rPr>
          <w:t>cg-LTM-Configuration</w:t>
        </w:r>
      </w:ins>
      <w:r>
        <w:t xml:space="preserve"> </w:t>
      </w:r>
      <w:proofErr w:type="gramStart"/>
      <w:ins w:id="557" w:author="Huawei" w:date="2024-05-09T09:06:00Z">
        <w:r>
          <w:t>a number of</w:t>
        </w:r>
        <w:proofErr w:type="gramEnd"/>
        <w:r>
          <w:t xml:space="preserve"> SS/PBCH block indexes </w:t>
        </w:r>
      </w:ins>
      <m:oMath>
        <m:sSubSup>
          <m:sSubSupPr>
            <m:ctrlPr>
              <w:ins w:id="558" w:author="Huawei" w:date="2024-05-09T09:06:00Z">
                <w:rPr>
                  <w:rFonts w:ascii="Cambria Math" w:eastAsia="SimSun" w:hAnsi="Cambria Math"/>
                  <w:i/>
                </w:rPr>
              </w:ins>
            </m:ctrlPr>
          </m:sSubSupPr>
          <m:e>
            <m:r>
              <w:ins w:id="559" w:author="Huawei" w:date="2024-05-09T09:06:00Z">
                <w:rPr>
                  <w:rFonts w:ascii="Cambria Math" w:hAnsi="Cambria Math"/>
                </w:rPr>
                <m:t>N</m:t>
              </w:ins>
            </m:r>
          </m:e>
          <m:sub>
            <m:r>
              <w:ins w:id="560" w:author="Huawei" w:date="2024-05-09T09:06:00Z">
                <m:rPr>
                  <m:sty m:val="p"/>
                </m:rPr>
                <w:rPr>
                  <w:rFonts w:ascii="Cambria Math" w:hAnsi="Cambria Math"/>
                </w:rPr>
                <m:t>PUSCH</m:t>
              </w:ins>
            </m:r>
          </m:sub>
          <m:sup>
            <m:r>
              <w:ins w:id="561" w:author="Huawei" w:date="2024-05-09T09:06:00Z">
                <m:rPr>
                  <m:sty m:val="p"/>
                </m:rPr>
                <w:rPr>
                  <w:rFonts w:ascii="Cambria Math" w:hAnsi="Cambria Math"/>
                </w:rPr>
                <m:t>SS/PBCH</m:t>
              </w:ins>
            </m:r>
          </m:sup>
        </m:sSubSup>
      </m:oMath>
      <w:ins w:id="562" w:author="Huawei" w:date="2024-05-09T09:06:00Z">
        <w:r>
          <w:t xml:space="preserve"> to map to a number of valid PUSCH occasions for PUSCH transmissions over an association period. If the UE is not provided </w:t>
        </w:r>
      </w:ins>
      <w:proofErr w:type="spellStart"/>
      <w:ins w:id="563" w:author="Huawei" w:date="2024-05-09T10:46:00Z">
        <w:r>
          <w:rPr>
            <w:i/>
            <w:iCs/>
            <w:lang w:eastAsia="zh-CN"/>
          </w:rPr>
          <w:t>rrc</w:t>
        </w:r>
        <w:proofErr w:type="spellEnd"/>
        <w:r>
          <w:rPr>
            <w:i/>
            <w:iCs/>
            <w:lang w:eastAsia="zh-CN"/>
          </w:rPr>
          <w:t>-SSB-Subset</w:t>
        </w:r>
      </w:ins>
      <w:ins w:id="564" w:author="Huawei" w:date="2024-05-10T19:32:00Z">
        <w:r>
          <w:rPr>
            <w:i/>
            <w:iCs/>
            <w:lang w:eastAsia="zh-CN"/>
          </w:rPr>
          <w:t xml:space="preserve"> </w:t>
        </w:r>
        <w:r>
          <w:rPr>
            <w:iCs/>
            <w:lang w:eastAsia="zh-CN"/>
          </w:rPr>
          <w:t>in</w:t>
        </w:r>
        <w:r>
          <w:rPr>
            <w:i/>
            <w:iCs/>
            <w:lang w:eastAsia="zh-CN"/>
          </w:rPr>
          <w:t xml:space="preserve"> </w:t>
        </w:r>
        <w:r>
          <w:rPr>
            <w:i/>
          </w:rPr>
          <w:t>cg-LTM-Configuration</w:t>
        </w:r>
      </w:ins>
      <w:ins w:id="565" w:author="Huawei" w:date="2024-05-09T09:06:00Z">
        <w:r>
          <w:t xml:space="preserve">, the UE determines </w:t>
        </w:r>
      </w:ins>
      <m:oMath>
        <m:sSubSup>
          <m:sSubSupPr>
            <m:ctrlPr>
              <w:ins w:id="566" w:author="Huawei" w:date="2024-05-09T09:06:00Z">
                <w:rPr>
                  <w:rFonts w:ascii="Cambria Math" w:eastAsia="SimSun" w:hAnsi="Cambria Math"/>
                  <w:i/>
                </w:rPr>
              </w:ins>
            </m:ctrlPr>
          </m:sSubSupPr>
          <m:e>
            <m:r>
              <w:ins w:id="567" w:author="Huawei" w:date="2024-05-09T09:06:00Z">
                <w:rPr>
                  <w:rFonts w:ascii="Cambria Math" w:hAnsi="Cambria Math"/>
                </w:rPr>
                <m:t>N</m:t>
              </w:ins>
            </m:r>
          </m:e>
          <m:sub>
            <m:r>
              <w:ins w:id="568" w:author="Huawei" w:date="2024-05-09T09:06:00Z">
                <m:rPr>
                  <m:sty m:val="p"/>
                </m:rPr>
                <w:rPr>
                  <w:rFonts w:ascii="Cambria Math" w:hAnsi="Cambria Math"/>
                </w:rPr>
                <m:t>PUSCH</m:t>
              </w:ins>
            </m:r>
          </m:sub>
          <m:sup>
            <m:r>
              <w:ins w:id="569" w:author="Huawei" w:date="2024-05-09T09:06:00Z">
                <m:rPr>
                  <m:sty m:val="p"/>
                </m:rPr>
                <w:rPr>
                  <w:rFonts w:ascii="Cambria Math" w:hAnsi="Cambria Math"/>
                </w:rPr>
                <m:t>SS/PBCH</m:t>
              </w:ins>
            </m:r>
          </m:sup>
        </m:sSubSup>
      </m:oMath>
      <w:ins w:id="570"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571" w:author="Huawei" w:date="2024-05-10T19:33:00Z">
        <w:r>
          <w:rPr>
            <w:lang w:eastAsia="zh-CN"/>
          </w:rPr>
          <w:t xml:space="preserve">. </w:t>
        </w:r>
        <w:r>
          <w:rPr>
            <w:iCs/>
          </w:rPr>
          <w:t xml:space="preserve">For the initial transmission or autonomous retransmission of an initial transport block provided for PUSCH transmission, </w:t>
        </w:r>
      </w:ins>
      <w:ins w:id="572"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7BFFA5E4" w14:textId="77777777" w:rsidR="003E603C" w:rsidRDefault="00010F46">
      <w:pPr>
        <w:rPr>
          <w:ins w:id="573" w:author="Huawei" w:date="2024-05-09T09:06:00Z"/>
        </w:rPr>
      </w:pPr>
      <w:ins w:id="574" w:author="Huawei" w:date="2024-05-09T09:06:00Z">
        <w:r>
          <w:t xml:space="preserve">An association period, starting from frame with SFN 0, for mapping </w:t>
        </w:r>
      </w:ins>
      <m:oMath>
        <m:sSubSup>
          <m:sSubSupPr>
            <m:ctrlPr>
              <w:ins w:id="575" w:author="Huawei" w:date="2024-05-09T09:06:00Z">
                <w:rPr>
                  <w:rFonts w:ascii="Cambria Math" w:eastAsia="SimSun" w:hAnsi="Cambria Math"/>
                  <w:i/>
                </w:rPr>
              </w:ins>
            </m:ctrlPr>
          </m:sSubSupPr>
          <m:e>
            <m:r>
              <w:ins w:id="576" w:author="Huawei" w:date="2024-05-09T09:06:00Z">
                <w:rPr>
                  <w:rFonts w:ascii="Cambria Math" w:hAnsi="Cambria Math"/>
                </w:rPr>
                <m:t>N</m:t>
              </w:ins>
            </m:r>
          </m:e>
          <m:sub>
            <m:r>
              <w:ins w:id="577" w:author="Huawei" w:date="2024-05-09T09:06:00Z">
                <m:rPr>
                  <m:sty m:val="p"/>
                </m:rPr>
                <w:rPr>
                  <w:rFonts w:ascii="Cambria Math" w:hAnsi="Cambria Math"/>
                </w:rPr>
                <m:t>PUSCH</m:t>
              </w:ins>
            </m:r>
          </m:sub>
          <m:sup>
            <m:r>
              <w:ins w:id="578" w:author="Huawei" w:date="2024-05-09T09:06:00Z">
                <m:rPr>
                  <m:sty m:val="p"/>
                </m:rPr>
                <w:rPr>
                  <w:rFonts w:ascii="Cambria Math" w:hAnsi="Cambria Math"/>
                </w:rPr>
                <m:t>SS/PBCH</m:t>
              </w:ins>
            </m:r>
          </m:sup>
        </m:sSubSup>
      </m:oMath>
      <w:ins w:id="579"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580" w:author="Huawei" w:date="2024-05-09T09:06:00Z">
                <w:rPr>
                  <w:rFonts w:ascii="Cambria Math" w:eastAsia="SimSun" w:hAnsi="Cambria Math"/>
                  <w:i/>
                </w:rPr>
              </w:ins>
            </m:ctrlPr>
          </m:sSubSupPr>
          <m:e>
            <m:r>
              <w:ins w:id="581" w:author="Huawei" w:date="2024-05-09T09:06:00Z">
                <w:rPr>
                  <w:rFonts w:ascii="Cambria Math" w:hAnsi="Cambria Math"/>
                </w:rPr>
                <m:t>N</m:t>
              </w:ins>
            </m:r>
          </m:e>
          <m:sub>
            <m:r>
              <w:ins w:id="582" w:author="Huawei" w:date="2024-05-09T09:06:00Z">
                <m:rPr>
                  <m:sty m:val="p"/>
                </m:rPr>
                <w:rPr>
                  <w:rFonts w:ascii="Cambria Math" w:hAnsi="Cambria Math"/>
                </w:rPr>
                <m:t>PUSCH</m:t>
              </w:ins>
            </m:r>
          </m:sub>
          <m:sup>
            <m:r>
              <w:ins w:id="583" w:author="Huawei" w:date="2024-05-09T09:06:00Z">
                <m:rPr>
                  <m:sty m:val="p"/>
                </m:rPr>
                <w:rPr>
                  <w:rFonts w:ascii="Cambria Math" w:hAnsi="Cambria Math"/>
                </w:rPr>
                <m:t>SS/PBCH</m:t>
              </w:ins>
            </m:r>
          </m:sup>
        </m:sSubSup>
      </m:oMath>
      <w:ins w:id="584"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585" w:author="Huawei" w:date="2024-05-09T11:10:00Z">
        <w:r>
          <w:rPr>
            <w:i/>
            <w:iCs/>
            <w:lang w:eastAsia="zh-CN"/>
          </w:rPr>
          <w:t>rrc</w:t>
        </w:r>
      </w:ins>
      <w:proofErr w:type="spellEnd"/>
      <w:ins w:id="586" w:author="Huawei" w:date="2024-05-09T09:06:00Z">
        <w:r>
          <w:rPr>
            <w:i/>
          </w:rPr>
          <w:t>-SSB-</w:t>
        </w:r>
        <w:proofErr w:type="spellStart"/>
        <w:r>
          <w:rPr>
            <w:i/>
          </w:rPr>
          <w:t>PerCG</w:t>
        </w:r>
        <w:proofErr w:type="spellEnd"/>
        <w:r>
          <w:rPr>
            <w:i/>
          </w:rPr>
          <w:t>-PUSCH</w:t>
        </w:r>
        <w:r>
          <w:t xml:space="preserve"> </w:t>
        </w:r>
      </w:ins>
      <w:ins w:id="587" w:author="Huawei" w:date="2024-05-10T19:34:00Z">
        <w:r>
          <w:t>in</w:t>
        </w:r>
        <w:r>
          <w:rPr>
            <w:i/>
          </w:rPr>
          <w:t xml:space="preserve"> cg-LTM-Configuration</w:t>
        </w:r>
        <w:r>
          <w:t xml:space="preserve">. </w:t>
        </w:r>
      </w:ins>
      <w:ins w:id="588"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589" w:author="Huawei" w:date="2024-05-09T09:06:00Z">
                <w:rPr>
                  <w:rFonts w:ascii="Cambria Math" w:eastAsia="SimSun" w:hAnsi="Cambria Math"/>
                  <w:i/>
                </w:rPr>
              </w:ins>
            </m:ctrlPr>
          </m:sSubSupPr>
          <m:e>
            <m:r>
              <w:ins w:id="590" w:author="Huawei" w:date="2024-05-09T09:06:00Z">
                <w:rPr>
                  <w:rFonts w:ascii="Cambria Math" w:hAnsi="Cambria Math"/>
                </w:rPr>
                <m:t>N</m:t>
              </w:ins>
            </m:r>
          </m:e>
          <m:sub>
            <m:r>
              <w:ins w:id="591" w:author="Huawei" w:date="2024-05-09T09:06:00Z">
                <m:rPr>
                  <m:sty m:val="p"/>
                </m:rPr>
                <w:rPr>
                  <w:rFonts w:ascii="Cambria Math" w:hAnsi="Cambria Math"/>
                </w:rPr>
                <m:t>PUSCH</m:t>
              </w:ins>
            </m:r>
          </m:sub>
          <m:sup>
            <m:r>
              <w:ins w:id="592" w:author="Huawei" w:date="2024-05-09T09:06:00Z">
                <m:rPr>
                  <m:sty m:val="p"/>
                </m:rPr>
                <w:rPr>
                  <w:rFonts w:ascii="Cambria Math" w:hAnsi="Cambria Math"/>
                </w:rPr>
                <m:t>SS/PBCH</m:t>
              </w:ins>
            </m:r>
          </m:sup>
        </m:sSubSup>
      </m:oMath>
      <w:ins w:id="593"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000000">
      <w:pPr>
        <w:rPr>
          <w:ins w:id="594" w:author="Huawei" w:date="2024-05-09T09:06:00Z"/>
        </w:rPr>
      </w:pPr>
      <m:oMath>
        <m:sSubSup>
          <m:sSubSupPr>
            <m:ctrlPr>
              <w:ins w:id="595" w:author="Huawei" w:date="2024-05-09T09:06:00Z">
                <w:rPr>
                  <w:rFonts w:ascii="Cambria Math" w:eastAsia="SimSun" w:hAnsi="Cambria Math"/>
                  <w:i/>
                </w:rPr>
              </w:ins>
            </m:ctrlPr>
          </m:sSubSupPr>
          <m:e>
            <m:r>
              <w:ins w:id="596" w:author="Huawei" w:date="2024-05-09T09:06:00Z">
                <w:rPr>
                  <w:rFonts w:ascii="Cambria Math" w:hAnsi="Cambria Math"/>
                </w:rPr>
                <m:t>N</m:t>
              </w:ins>
            </m:r>
          </m:e>
          <m:sub>
            <m:r>
              <w:ins w:id="597" w:author="Huawei" w:date="2024-05-09T09:06:00Z">
                <m:rPr>
                  <m:sty m:val="p"/>
                </m:rPr>
                <w:rPr>
                  <w:rFonts w:ascii="Cambria Math" w:hAnsi="Cambria Math"/>
                </w:rPr>
                <m:t>PUSCH</m:t>
              </w:ins>
            </m:r>
          </m:sub>
          <m:sup>
            <m:r>
              <w:ins w:id="598" w:author="Huawei" w:date="2024-05-09T09:06:00Z">
                <m:rPr>
                  <m:sty m:val="p"/>
                </m:rPr>
                <w:rPr>
                  <w:rFonts w:ascii="Cambria Math" w:hAnsi="Cambria Math"/>
                </w:rPr>
                <m:t>SS/PBCH</m:t>
              </w:ins>
            </m:r>
          </m:sup>
        </m:sSubSup>
      </m:oMath>
      <w:ins w:id="599"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600" w:author="Huawei" w:date="2024-05-09T09:06:00Z"/>
          <w:szCs w:val="24"/>
        </w:rPr>
      </w:pPr>
      <w:ins w:id="601" w:author="Huawei" w:date="2024-05-09T09:06:00Z">
        <w:r>
          <w:t>-</w:t>
        </w:r>
        <w:r>
          <w:tab/>
          <w:t xml:space="preserve">first, in increasing order of DMRS resource indexes within a PUSCH occasion, where a DMRS resource index </w:t>
        </w:r>
      </w:ins>
      <m:oMath>
        <m:r>
          <w:ins w:id="602" w:author="Huawei" w:date="2024-05-09T09:06:00Z">
            <w:rPr>
              <w:rFonts w:ascii="Cambria Math" w:hAnsi="Cambria Math"/>
              <w:lang w:val="zh-CN" w:eastAsia="zh-CN"/>
            </w:rPr>
            <m:t>DMR</m:t>
          </w:ins>
        </m:r>
        <m:sSub>
          <m:sSubPr>
            <m:ctrlPr>
              <w:ins w:id="603" w:author="Huawei" w:date="2024-05-09T09:06:00Z">
                <w:rPr>
                  <w:rFonts w:ascii="Cambria Math" w:eastAsiaTheme="minorEastAsia" w:hAnsi="Cambria Math"/>
                  <w:i/>
                  <w:lang w:val="zh-CN"/>
                </w:rPr>
              </w:ins>
            </m:ctrlPr>
          </m:sSubPr>
          <m:e>
            <m:r>
              <w:ins w:id="604" w:author="Huawei" w:date="2024-05-09T09:06:00Z">
                <w:rPr>
                  <w:rFonts w:ascii="Cambria Math" w:hAnsi="Cambria Math"/>
                  <w:lang w:val="zh-CN" w:eastAsia="zh-CN"/>
                </w:rPr>
                <m:t>S</m:t>
              </w:ins>
            </m:r>
          </m:e>
          <m:sub>
            <m:r>
              <w:ins w:id="605" w:author="Huawei" w:date="2024-05-09T09:06:00Z">
                <w:rPr>
                  <w:rFonts w:ascii="Cambria Math" w:hAnsi="Cambria Math"/>
                  <w:lang w:val="zh-CN" w:eastAsia="zh-CN"/>
                </w:rPr>
                <m:t>id</m:t>
              </w:ins>
            </m:r>
          </m:sub>
        </m:sSub>
      </m:oMath>
      <w:ins w:id="606"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607" w:author="Huawei" w:date="2024-05-09T09:06:00Z"/>
          <w:szCs w:val="24"/>
        </w:rPr>
      </w:pPr>
      <w:ins w:id="608" w:author="Huawei" w:date="2024-05-09T09:06:00Z">
        <w:r>
          <w:t>-</w:t>
        </w:r>
        <w:r>
          <w:tab/>
          <w:t>second, in increasing order of PUSCH configuration period indexes</w:t>
        </w:r>
      </w:ins>
    </w:p>
    <w:p w14:paraId="7BFFA5E8" w14:textId="77777777" w:rsidR="003E603C" w:rsidRDefault="00010F46">
      <w:pPr>
        <w:rPr>
          <w:ins w:id="609" w:author="Huawei" w:date="2024-05-09T09:06:00Z"/>
          <w:lang w:eastAsia="zh-CN"/>
        </w:rPr>
      </w:pPr>
      <w:ins w:id="610"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611" w:author="Huawei" w:date="2024-05-09T11:16:00Z"/>
          <w:lang w:eastAsia="zh-CN"/>
        </w:rPr>
      </w:pPr>
      <w:ins w:id="612"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613" w:author="Huawei" w:date="2024-05-09T11:16:00Z"/>
        </w:rPr>
      </w:pPr>
      <w:ins w:id="614" w:author="Huawei" w:date="2024-05-09T11:16:00Z">
        <w:r>
          <w:lastRenderedPageBreak/>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7BFFA5EB" w14:textId="77777777" w:rsidR="003E603C" w:rsidRDefault="00010F46">
      <w:pPr>
        <w:pStyle w:val="B2"/>
        <w:rPr>
          <w:ins w:id="615" w:author="Huawei" w:date="2024-05-09T11:16:00Z"/>
        </w:rPr>
      </w:pPr>
      <w:ins w:id="616" w:author="Huawei" w:date="2024-05-09T11:16:00Z">
        <w:r>
          <w:t>-</w:t>
        </w:r>
        <w:r>
          <w:tab/>
          <w:t>is within UL symbols</w:t>
        </w:r>
      </w:ins>
    </w:p>
    <w:p w14:paraId="7BFFA5EC" w14:textId="77777777" w:rsidR="003E603C" w:rsidRDefault="00010F46">
      <w:pPr>
        <w:pStyle w:val="B2"/>
        <w:rPr>
          <w:ins w:id="617" w:author="Huawei" w:date="2024-05-09T11:16:00Z"/>
        </w:rPr>
      </w:pPr>
      <w:ins w:id="618" w:author="Huawei" w:date="2024-05-09T11:16:00Z">
        <w:r>
          <w:t>-</w:t>
        </w:r>
        <w:r>
          <w:tab/>
          <w:t xml:space="preserve">starts at least </w:t>
        </w:r>
      </w:ins>
      <m:oMath>
        <m:sSub>
          <m:sSubPr>
            <m:ctrlPr>
              <w:ins w:id="619" w:author="Huawei" w:date="2024-05-09T11:16:00Z">
                <w:rPr>
                  <w:rFonts w:ascii="Cambria Math" w:eastAsiaTheme="minorEastAsia" w:hAnsi="Cambria Math"/>
                  <w:i/>
                  <w:lang w:val="en-GB" w:eastAsia="en-US"/>
                </w:rPr>
              </w:ins>
            </m:ctrlPr>
          </m:sSubPr>
          <m:e>
            <m:r>
              <w:ins w:id="620" w:author="Huawei" w:date="2024-05-09T11:16:00Z">
                <w:rPr>
                  <w:rFonts w:ascii="Cambria Math" w:hAnsi="Cambria Math"/>
                </w:rPr>
                <m:t>N</m:t>
              </w:ins>
            </m:r>
          </m:e>
          <m:sub>
            <m:r>
              <w:ins w:id="621" w:author="Huawei" w:date="2024-05-09T11:16:00Z">
                <m:rPr>
                  <m:sty m:val="p"/>
                </m:rPr>
                <w:rPr>
                  <w:rFonts w:ascii="Cambria Math" w:hAnsi="Cambria Math"/>
                </w:rPr>
                <m:t>gap</m:t>
              </w:ins>
            </m:r>
            <m:ctrlPr>
              <w:ins w:id="622" w:author="Huawei" w:date="2024-05-09T11:16:00Z">
                <w:rPr>
                  <w:rFonts w:ascii="Cambria Math" w:eastAsiaTheme="minorEastAsia" w:hAnsi="Cambria Math"/>
                  <w:lang w:val="en-GB" w:eastAsia="en-US"/>
                </w:rPr>
              </w:ins>
            </m:ctrlPr>
          </m:sub>
        </m:sSub>
      </m:oMath>
      <w:ins w:id="623" w:author="Huawei" w:date="2024-05-09T11:16:00Z">
        <w:r>
          <w:t xml:space="preserve"> symbols after a last downlink symbol, and at least </w:t>
        </w:r>
      </w:ins>
      <m:oMath>
        <m:sSub>
          <m:sSubPr>
            <m:ctrlPr>
              <w:ins w:id="624" w:author="Huawei" w:date="2024-05-09T11:16:00Z">
                <w:rPr>
                  <w:rFonts w:ascii="Cambria Math" w:eastAsiaTheme="minorEastAsia" w:hAnsi="Cambria Math"/>
                  <w:i/>
                  <w:lang w:val="en-GB" w:eastAsia="en-US"/>
                </w:rPr>
              </w:ins>
            </m:ctrlPr>
          </m:sSubPr>
          <m:e>
            <m:r>
              <w:ins w:id="625" w:author="Huawei" w:date="2024-05-09T11:16:00Z">
                <w:rPr>
                  <w:rFonts w:ascii="Cambria Math" w:hAnsi="Cambria Math"/>
                </w:rPr>
                <m:t>N</m:t>
              </w:ins>
            </m:r>
          </m:e>
          <m:sub>
            <m:r>
              <w:ins w:id="626" w:author="Huawei" w:date="2024-05-09T11:16:00Z">
                <m:rPr>
                  <m:sty m:val="p"/>
                </m:rPr>
                <w:rPr>
                  <w:rFonts w:ascii="Cambria Math" w:hAnsi="Cambria Math"/>
                </w:rPr>
                <m:t>gap</m:t>
              </w:ins>
            </m:r>
            <m:ctrlPr>
              <w:ins w:id="627" w:author="Huawei" w:date="2024-05-09T11:16:00Z">
                <w:rPr>
                  <w:rFonts w:ascii="Cambria Math" w:eastAsiaTheme="minorEastAsia" w:hAnsi="Cambria Math"/>
                  <w:lang w:val="en-GB" w:eastAsia="en-US"/>
                </w:rPr>
              </w:ins>
            </m:ctrlPr>
          </m:sub>
        </m:sSub>
      </m:oMath>
      <w:ins w:id="628" w:author="Huawei" w:date="2024-05-09T11:16:00Z">
        <w:r>
          <w:t xml:space="preserve"> symbols after a last SS/PBCH block symbol, where </w:t>
        </w:r>
      </w:ins>
      <m:oMath>
        <m:sSub>
          <m:sSubPr>
            <m:ctrlPr>
              <w:ins w:id="629" w:author="Huawei" w:date="2024-05-09T11:16:00Z">
                <w:rPr>
                  <w:rFonts w:ascii="Cambria Math" w:eastAsiaTheme="minorEastAsia" w:hAnsi="Cambria Math"/>
                  <w:i/>
                  <w:lang w:val="en-GB" w:eastAsia="en-US"/>
                </w:rPr>
              </w:ins>
            </m:ctrlPr>
          </m:sSubPr>
          <m:e>
            <m:r>
              <w:ins w:id="630" w:author="Huawei" w:date="2024-05-09T11:16:00Z">
                <w:rPr>
                  <w:rFonts w:ascii="Cambria Math" w:hAnsi="Cambria Math"/>
                </w:rPr>
                <m:t>N</m:t>
              </w:ins>
            </m:r>
          </m:e>
          <m:sub>
            <m:r>
              <w:ins w:id="631" w:author="Huawei" w:date="2024-05-09T11:16:00Z">
                <m:rPr>
                  <m:sty m:val="p"/>
                </m:rPr>
                <w:rPr>
                  <w:rFonts w:ascii="Cambria Math" w:hAnsi="Cambria Math"/>
                </w:rPr>
                <m:t>gap</m:t>
              </w:ins>
            </m:r>
            <m:ctrlPr>
              <w:ins w:id="632" w:author="Huawei" w:date="2024-05-09T11:16:00Z">
                <w:rPr>
                  <w:rFonts w:ascii="Cambria Math" w:eastAsiaTheme="minorEastAsia" w:hAnsi="Cambria Math"/>
                  <w:lang w:val="en-GB" w:eastAsia="en-US"/>
                </w:rPr>
              </w:ins>
            </m:ctrlPr>
          </m:sub>
        </m:sSub>
      </m:oMath>
      <w:ins w:id="633" w:author="Huawei" w:date="2024-05-09T11:16:00Z">
        <w:r>
          <w:t xml:space="preserve"> is provided in Table 8.1-2</w:t>
        </w:r>
      </w:ins>
    </w:p>
    <w:p w14:paraId="7BFFA5ED" w14:textId="77777777" w:rsidR="003E603C" w:rsidRDefault="00010F46">
      <w:pPr>
        <w:rPr>
          <w:ins w:id="634" w:author="Huawei" w:date="2024-05-10T19:34:00Z"/>
          <w:lang w:eastAsia="zh-CN"/>
        </w:rPr>
      </w:pPr>
      <w:ins w:id="635"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636" w:author="Huawei" w:date="2024-05-09T11:18:00Z"/>
        </w:rPr>
      </w:pPr>
      <w:ins w:id="637" w:author="Huawei" w:date="2024-05-10T19:34:00Z">
        <w:r>
          <w:t xml:space="preserve">A UE determines a power of a PUSCH transmission as described in clause 7.1.1, where the UE obtains </w:t>
        </w:r>
      </w:ins>
      <m:oMath>
        <m:sSub>
          <m:sSubPr>
            <m:ctrlPr>
              <w:ins w:id="638" w:author="Huawei" w:date="2024-05-10T19:34:00Z">
                <w:rPr>
                  <w:rFonts w:ascii="Cambria Math" w:eastAsia="SimSun" w:hAnsi="Cambria Math"/>
                  <w:i/>
                </w:rPr>
              </w:ins>
            </m:ctrlPr>
          </m:sSubPr>
          <m:e>
            <m:r>
              <w:ins w:id="639" w:author="Huawei" w:date="2024-05-10T19:34:00Z">
                <w:rPr>
                  <w:rFonts w:ascii="Cambria Math" w:hAnsi="Cambria Math"/>
                </w:rPr>
                <m:t>PL</m:t>
              </w:ins>
            </m:r>
          </m:e>
          <m:sub>
            <m:r>
              <w:ins w:id="640" w:author="Huawei" w:date="2024-05-10T19:34:00Z">
                <w:rPr>
                  <w:rFonts w:ascii="Cambria Math" w:hAnsi="Cambria Math"/>
                </w:rPr>
                <m:t>b,f,c</m:t>
              </w:ins>
            </m:r>
          </m:sub>
        </m:sSub>
        <m:r>
          <w:ins w:id="641" w:author="Huawei" w:date="2024-05-10T19:34:00Z">
            <w:rPr>
              <w:rFonts w:ascii="Cambria Math" w:hAnsi="Cambria Math"/>
            </w:rPr>
            <m:t>(</m:t>
          </w:ins>
        </m:r>
        <m:sSub>
          <m:sSubPr>
            <m:ctrlPr>
              <w:ins w:id="642" w:author="Huawei" w:date="2024-05-10T19:34:00Z">
                <w:rPr>
                  <w:rFonts w:ascii="Cambria Math" w:eastAsia="SimSun" w:hAnsi="Cambria Math"/>
                  <w:i/>
                </w:rPr>
              </w:ins>
            </m:ctrlPr>
          </m:sSubPr>
          <m:e>
            <m:r>
              <w:ins w:id="643" w:author="Huawei" w:date="2024-05-10T19:34:00Z">
                <w:rPr>
                  <w:rFonts w:ascii="Cambria Math" w:hAnsi="Cambria Math"/>
                </w:rPr>
                <m:t>q</m:t>
              </w:ins>
            </m:r>
          </m:e>
          <m:sub>
            <m:r>
              <w:ins w:id="644" w:author="Huawei" w:date="2024-05-10T19:34:00Z">
                <w:rPr>
                  <w:rFonts w:ascii="Cambria Math" w:hAnsi="Cambria Math"/>
                </w:rPr>
                <m:t>d</m:t>
              </w:ins>
            </m:r>
          </m:sub>
        </m:sSub>
        <m:r>
          <w:ins w:id="645" w:author="Huawei" w:date="2024-05-10T19:34:00Z">
            <w:rPr>
              <w:rFonts w:ascii="Cambria Math" w:hAnsi="Cambria Math"/>
            </w:rPr>
            <m:t>)</m:t>
          </w:ins>
        </m:r>
      </m:oMath>
      <w:ins w:id="646"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his addition is based on the contents for NTN (</w:t>
            </w:r>
            <w:proofErr w:type="gramStart"/>
            <w:r>
              <w:rPr>
                <w:lang w:eastAsia="ja-JP"/>
              </w:rPr>
              <w:t>i.e.</w:t>
            </w:r>
            <w:proofErr w:type="gramEnd"/>
            <w:r>
              <w:rPr>
                <w:lang w:eastAsia="ja-JP"/>
              </w:rPr>
              <w:t xml:space="preserv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w:t>
            </w:r>
            <w:proofErr w:type="gramStart"/>
            <w:r>
              <w:t>firstly</w:t>
            </w:r>
            <w:proofErr w:type="gramEnd"/>
            <w:r>
              <w:t xml:space="preserve">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lang w:val="en-US" w:eastAsia="zh-CN"/>
              </w:rPr>
            </w:pPr>
          </w:p>
        </w:tc>
        <w:tc>
          <w:tcPr>
            <w:tcW w:w="6009" w:type="dxa"/>
          </w:tcPr>
          <w:p w14:paraId="2797CDEC" w14:textId="589F661F" w:rsidR="002B0CFF" w:rsidRDefault="002B0CFF" w:rsidP="002B0CFF">
            <w:pPr>
              <w:rPr>
                <w:rFonts w:eastAsia="SimSun"/>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SimSun"/>
                <w:lang w:eastAsia="zh-CN"/>
              </w:rPr>
            </w:pPr>
            <w:r>
              <w:rPr>
                <w:rFonts w:eastAsia="SimSun" w:hint="eastAsia"/>
                <w:lang w:eastAsia="zh-CN"/>
              </w:rPr>
              <w:t>v</w:t>
            </w:r>
            <w:r>
              <w:rPr>
                <w:rFonts w:eastAsia="SimSun"/>
                <w:lang w:eastAsia="zh-CN"/>
              </w:rPr>
              <w:t>ivo</w:t>
            </w:r>
          </w:p>
        </w:tc>
        <w:tc>
          <w:tcPr>
            <w:tcW w:w="2106" w:type="dxa"/>
          </w:tcPr>
          <w:p w14:paraId="5F1E945C" w14:textId="02C95263" w:rsidR="00D6193B" w:rsidRDefault="00A54075" w:rsidP="002B0CFF">
            <w:pPr>
              <w:rPr>
                <w:rFonts w:eastAsia="SimSun"/>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SimSun"/>
                <w:lang w:eastAsia="zh-CN"/>
              </w:rPr>
            </w:pPr>
            <w:r>
              <w:rPr>
                <w:rFonts w:eastAsia="SimSun"/>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209F20CD" w14:textId="39BA38FB" w:rsidR="004259E5" w:rsidRPr="004259E5" w:rsidRDefault="004259E5" w:rsidP="002B0CFF">
            <w:pPr>
              <w:rPr>
                <w:rFonts w:eastAsia="SimSun"/>
                <w:lang w:eastAsia="zh-CN"/>
              </w:rPr>
            </w:pPr>
            <w:r>
              <w:rPr>
                <w:rFonts w:eastAsia="SimSun" w:hint="eastAsia"/>
                <w:lang w:eastAsia="zh-CN"/>
              </w:rPr>
              <w:t>Y</w:t>
            </w:r>
            <w:r>
              <w:rPr>
                <w:rFonts w:eastAsia="SimSun"/>
                <w:lang w:eastAsia="zh-CN"/>
              </w:rPr>
              <w:t>es</w:t>
            </w:r>
          </w:p>
        </w:tc>
        <w:tc>
          <w:tcPr>
            <w:tcW w:w="6009" w:type="dxa"/>
          </w:tcPr>
          <w:p w14:paraId="7E4E2A4A" w14:textId="77777777" w:rsidR="004259E5" w:rsidRDefault="004259E5" w:rsidP="002B0CFF">
            <w:pPr>
              <w:rPr>
                <w:rFonts w:eastAsia="SimSun"/>
                <w:lang w:eastAsia="zh-CN"/>
              </w:rPr>
            </w:pPr>
            <w:r>
              <w:rPr>
                <w:rFonts w:eastAsia="SimSun"/>
                <w:lang w:eastAsia="zh-CN"/>
              </w:rPr>
              <w:t xml:space="preserve">We can discuss the </w:t>
            </w:r>
            <w:proofErr w:type="gramStart"/>
            <w:r>
              <w:rPr>
                <w:rFonts w:eastAsia="SimSun"/>
                <w:lang w:eastAsia="zh-CN"/>
              </w:rPr>
              <w:t>TP</w:t>
            </w:r>
            <w:proofErr w:type="gramEnd"/>
            <w:r>
              <w:rPr>
                <w:rFonts w:eastAsia="SimSun"/>
                <w:lang w:eastAsia="zh-CN"/>
              </w:rPr>
              <w:t xml:space="preserve"> but the behaviour should be defined. Otherwise, CG based first UL transmission </w:t>
            </w:r>
            <w:proofErr w:type="spellStart"/>
            <w:r>
              <w:rPr>
                <w:rFonts w:eastAsia="SimSun"/>
                <w:lang w:eastAsia="zh-CN"/>
              </w:rPr>
              <w:t>can not</w:t>
            </w:r>
            <w:proofErr w:type="spellEnd"/>
            <w:r>
              <w:rPr>
                <w:rFonts w:eastAsia="SimSun"/>
                <w:lang w:eastAsia="zh-CN"/>
              </w:rPr>
              <w:t xml:space="preserve"> be performed.</w:t>
            </w:r>
          </w:p>
          <w:p w14:paraId="13BA220E" w14:textId="7F8C9493" w:rsidR="004259E5" w:rsidRDefault="004259E5" w:rsidP="002B0CFF">
            <w:pPr>
              <w:rPr>
                <w:rFonts w:eastAsia="SimSun"/>
                <w:lang w:eastAsia="zh-CN"/>
              </w:rPr>
            </w:pPr>
            <w:r>
              <w:rPr>
                <w:rFonts w:eastAsia="SimSun" w:hint="eastAsia"/>
                <w:lang w:eastAsia="zh-CN"/>
              </w:rPr>
              <w:t>T</w:t>
            </w:r>
            <w:r>
              <w:rPr>
                <w:rFonts w:eastAsia="SimSun"/>
                <w:lang w:eastAsia="zh-CN"/>
              </w:rPr>
              <w:t xml:space="preserve">he TP is mainly from clause 22.1 for NTN. In addition, we copied some text from clause 19. 1 of CG-SDT as LTM may operate in TDD band. The power control and beam indication scheme are also different from the </w:t>
            </w:r>
            <w:proofErr w:type="gramStart"/>
            <w:r>
              <w:rPr>
                <w:rFonts w:eastAsia="SimSun"/>
                <w:lang w:eastAsia="zh-CN"/>
              </w:rPr>
              <w:t>NTN</w:t>
            </w:r>
            <w:proofErr w:type="gramEnd"/>
            <w:r>
              <w:rPr>
                <w:rFonts w:eastAsia="SimSun"/>
                <w:lang w:eastAsia="zh-CN"/>
              </w:rPr>
              <w:t xml:space="preserve">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1EA7E72B" w14:textId="77777777" w:rsidR="008C5CDB" w:rsidRPr="00B20270" w:rsidRDefault="008C5CDB" w:rsidP="00704C12">
            <w:pPr>
              <w:rPr>
                <w:rFonts w:eastAsia="SimSun"/>
                <w:lang w:eastAsia="zh-CN"/>
              </w:rPr>
            </w:pPr>
            <w:r>
              <w:rPr>
                <w:rFonts w:eastAsia="SimSun" w:hint="eastAsia"/>
                <w:lang w:eastAsia="zh-CN"/>
              </w:rPr>
              <w:t>D</w:t>
            </w:r>
            <w:r>
              <w:rPr>
                <w:rFonts w:eastAsia="SimSun"/>
                <w:lang w:eastAsia="zh-CN"/>
              </w:rPr>
              <w:t>iscussion is needed</w:t>
            </w:r>
          </w:p>
        </w:tc>
        <w:tc>
          <w:tcPr>
            <w:tcW w:w="6009" w:type="dxa"/>
          </w:tcPr>
          <w:p w14:paraId="2A5C19B0" w14:textId="77777777" w:rsidR="008C5CDB" w:rsidRDefault="008C5CDB" w:rsidP="00704C12">
            <w:pPr>
              <w:rPr>
                <w:rFonts w:eastAsia="SimSun"/>
                <w:lang w:eastAsia="zh-CN"/>
              </w:rPr>
            </w:pPr>
            <w:r>
              <w:rPr>
                <w:rFonts w:eastAsia="SimSun" w:hint="eastAsia"/>
                <w:lang w:eastAsia="zh-CN"/>
              </w:rPr>
              <w:t>O</w:t>
            </w:r>
            <w:r>
              <w:rPr>
                <w:rFonts w:eastAsia="SimSun"/>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SimSun"/>
                <w:lang w:eastAsia="zh-CN"/>
              </w:rPr>
            </w:pPr>
          </w:p>
        </w:tc>
        <w:tc>
          <w:tcPr>
            <w:tcW w:w="2106" w:type="dxa"/>
          </w:tcPr>
          <w:p w14:paraId="0AC15CEA" w14:textId="77777777" w:rsidR="008C5CDB" w:rsidRDefault="008C5CDB" w:rsidP="002B0CFF">
            <w:pPr>
              <w:rPr>
                <w:rFonts w:eastAsia="SimSun"/>
                <w:lang w:eastAsia="zh-CN"/>
              </w:rPr>
            </w:pPr>
          </w:p>
        </w:tc>
        <w:tc>
          <w:tcPr>
            <w:tcW w:w="6009" w:type="dxa"/>
          </w:tcPr>
          <w:p w14:paraId="371639C7" w14:textId="77777777" w:rsidR="008C5CDB" w:rsidRDefault="008C5CDB" w:rsidP="002B0CFF">
            <w:pPr>
              <w:rPr>
                <w:rFonts w:eastAsia="SimSun"/>
                <w:lang w:eastAsia="zh-CN"/>
              </w:rPr>
            </w:pPr>
          </w:p>
        </w:tc>
      </w:tr>
    </w:tbl>
    <w:p w14:paraId="7BFFA60A" w14:textId="77777777" w:rsidR="003E603C" w:rsidRDefault="003E603C">
      <w:pPr>
        <w:rPr>
          <w:lang w:eastAsia="zh-CN"/>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77777777" w:rsidR="003E603C" w:rsidRPr="00D6193B" w:rsidRDefault="00010F46">
      <w:pPr>
        <w:pStyle w:val="20"/>
        <w:rPr>
          <w:rFonts w:eastAsia="SimSun"/>
          <w:lang w:val="en-US" w:eastAsia="zh-CN"/>
        </w:rPr>
      </w:pPr>
      <w:r w:rsidRPr="00D6193B">
        <w:rPr>
          <w:rFonts w:eastAsia="SimSun"/>
          <w:lang w:val="en-US" w:eastAsia="zh-CN"/>
        </w:rPr>
        <w:t xml:space="preserve">[Open] Issue 2-1: </w:t>
      </w:r>
      <w:r w:rsidRPr="00D6193B">
        <w:rPr>
          <w:rFonts w:hint="eastAsia"/>
          <w:lang w:val="en-US"/>
        </w:rPr>
        <w:t>C</w:t>
      </w:r>
      <w:r w:rsidRPr="00D6193B">
        <w:rPr>
          <w:rFonts w:eastAsia="SimSun"/>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000000">
      <w:hyperlink r:id="rId121" w:history="1">
        <w:r w:rsidR="00010F46">
          <w:rPr>
            <w:rStyle w:val="af7"/>
            <w:bCs/>
          </w:rPr>
          <w:t>R1-2404258</w:t>
        </w:r>
      </w:hyperlink>
      <w:r w:rsidR="00010F46">
        <w:tab/>
        <w:t>Discussion on consistency between SSB index and TCI state in LTM Cell Switch Command MAC CE</w:t>
      </w:r>
      <w:r w:rsidR="00010F46">
        <w:tab/>
        <w:t>ZTE</w:t>
      </w:r>
      <w:r w:rsidR="00010F46">
        <w:br/>
      </w:r>
      <w:hyperlink r:id="rId122" w:history="1">
        <w:r w:rsidR="00010F46">
          <w:rPr>
            <w:rStyle w:val="af7"/>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t>
      </w:r>
      <w:proofErr w:type="gramStart"/>
      <w:r>
        <w:rPr>
          <w:rFonts w:hint="eastAsia"/>
        </w:rPr>
        <w:t>where</w:t>
      </w:r>
      <w:proofErr w:type="gramEnd"/>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w:t>
            </w:r>
            <w:proofErr w:type="spellStart"/>
            <w:r>
              <w:t>gNB</w:t>
            </w:r>
            <w:proofErr w:type="spellEnd"/>
            <w:r>
              <w:t xml:space="preserve">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proofErr w:type="spellStart"/>
            <w:r>
              <w:rPr>
                <w:lang w:val="en-US"/>
              </w:rPr>
              <w:t>T</w:t>
            </w:r>
            <w:r>
              <w:rPr>
                <w:vertAlign w:val="subscript"/>
                <w:lang w:val="en-US"/>
              </w:rPr>
              <w:t>first</w:t>
            </w:r>
            <w:proofErr w:type="spellEnd"/>
            <w:r>
              <w:rPr>
                <w:vertAlign w:val="subscript"/>
                <w:lang w:val="en-US"/>
              </w:rPr>
              <w: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lang w:eastAsia="zh-CN"/>
        </w:rPr>
      </w:pPr>
    </w:p>
    <w:p w14:paraId="7BFFA641" w14:textId="77777777" w:rsidR="003E603C" w:rsidRDefault="00010F46">
      <w:pPr>
        <w:rPr>
          <w:lang w:eastAsia="zh-CN"/>
        </w:rPr>
      </w:pPr>
      <w:r>
        <w:rPr>
          <w:lang w:eastAsia="zh-CN"/>
        </w:rPr>
        <w:br w:type="page"/>
      </w:r>
    </w:p>
    <w:p w14:paraId="7BFFA642" w14:textId="77777777" w:rsidR="003E603C" w:rsidRPr="00D6193B" w:rsidRDefault="00010F46">
      <w:pPr>
        <w:pStyle w:val="20"/>
        <w:rPr>
          <w:lang w:val="en-US"/>
        </w:rPr>
      </w:pPr>
      <w:r w:rsidRPr="00D6193B">
        <w:rPr>
          <w:lang w:val="en-US"/>
        </w:rPr>
        <w:lastRenderedPageBreak/>
        <w:t xml:space="preserve">[Open]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000000">
      <w:hyperlink r:id="rId123" w:history="1">
        <w:r w:rsidR="00010F46">
          <w:rPr>
            <w:rStyle w:val="af7"/>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ＭＳ Ｐゴシック"/>
        </w:rPr>
      </w:pPr>
      <w:bookmarkStart w:id="647" w:name="_Toc161999201"/>
      <w:r>
        <w:t>21</w:t>
      </w:r>
      <w:r>
        <w:tab/>
        <w:t>L1/L2-triggered mobility procedures</w:t>
      </w:r>
      <w:bookmarkEnd w:id="647"/>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Command MAC CE, activated TCI states that are not indicated by the MAC CE are deactivated. </w:t>
      </w:r>
      <w:ins w:id="648" w:author="Ericsson" w:date="2024-03-29T08:33:00Z">
        <w:r>
          <w:rPr>
            <w:lang w:val="en-US"/>
          </w:rPr>
          <w:t>After the RRC reconfiguration with sync</w:t>
        </w:r>
      </w:ins>
      <w:ins w:id="649" w:author="Ericsson" w:date="2024-03-29T08:36:00Z">
        <w:r>
          <w:rPr>
            <w:lang w:val="en-US"/>
          </w:rPr>
          <w:t xml:space="preserve"> procedure</w:t>
        </w:r>
      </w:ins>
      <w:ins w:id="650" w:author="Ericsson" w:date="2024-03-29T08:33:00Z">
        <w:r>
          <w:rPr>
            <w:lang w:val="en-US"/>
          </w:rPr>
          <w:t xml:space="preserve">, all </w:t>
        </w:r>
      </w:ins>
      <w:ins w:id="651" w:author="Ericsson" w:date="2024-03-29T08:34:00Z">
        <w:r>
          <w:rPr>
            <w:lang w:val="en-US"/>
          </w:rPr>
          <w:t xml:space="preserve">TCI states </w:t>
        </w:r>
        <w:r>
          <w:rPr>
            <w:lang w:eastAsia="zh-CN"/>
          </w:rPr>
          <w:t xml:space="preserve">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are deactivated.</w:t>
        </w:r>
      </w:ins>
      <w:ins w:id="652" w:author="Ericsson" w:date="2024-03-29T08:36:00Z">
        <w:r>
          <w:t xml:space="preserve"> </w:t>
        </w:r>
      </w:ins>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BFFA673" w14:textId="77777777" w:rsidR="003E603C" w:rsidRDefault="00010F46">
      <w:pPr>
        <w:rPr>
          <w:lang w:eastAsia="ja-JP"/>
        </w:rPr>
      </w:pPr>
      <w:r>
        <w:rPr>
          <w:lang w:eastAsia="ja-JP"/>
        </w:rPr>
        <w:br w:type="page"/>
      </w:r>
    </w:p>
    <w:p w14:paraId="7BFFA674" w14:textId="77777777" w:rsidR="003E603C" w:rsidRPr="00D6193B" w:rsidRDefault="00010F46">
      <w:pPr>
        <w:pStyle w:val="20"/>
        <w:rPr>
          <w:lang w:val="en-US"/>
        </w:rPr>
      </w:pPr>
      <w:r w:rsidRPr="00D6193B">
        <w:rPr>
          <w:lang w:val="en-US"/>
        </w:rPr>
        <w:lastRenderedPageBreak/>
        <w:t xml:space="preserve">[Open] Issue 2-3: LTM TCI state application on target </w:t>
      </w:r>
      <w:proofErr w:type="spellStart"/>
      <w:r w:rsidRPr="00D6193B">
        <w:rPr>
          <w:lang w:val="en-US"/>
        </w:rPr>
        <w:t>SCell</w:t>
      </w:r>
      <w:proofErr w:type="spellEnd"/>
    </w:p>
    <w:p w14:paraId="7BFFA675" w14:textId="77777777" w:rsidR="003E603C" w:rsidRDefault="00010F46">
      <w:pPr>
        <w:pStyle w:val="30"/>
      </w:pPr>
      <w:r>
        <w:rPr>
          <w:rFonts w:hint="eastAsia"/>
        </w:rPr>
        <w:t>S</w:t>
      </w:r>
      <w:r>
        <w:t>ummary of Proposal</w:t>
      </w:r>
    </w:p>
    <w:p w14:paraId="7BFFA676" w14:textId="002E537F" w:rsidR="003E603C" w:rsidRDefault="00000000">
      <w:hyperlink r:id="rId124" w:history="1">
        <w:r w:rsidR="00010F46">
          <w:rPr>
            <w:rStyle w:val="af7"/>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w:t>
      </w:r>
      <w:proofErr w:type="spellStart"/>
      <w:r>
        <w:t>SCells</w:t>
      </w:r>
      <w:proofErr w:type="spellEnd"/>
      <w:r>
        <w:t xml:space="preserve"> given by RRC configuration are indicated by LTM Cell Switch Command MAC CE. </w:t>
      </w:r>
    </w:p>
    <w:p w14:paraId="7BFFA678" w14:textId="77777777" w:rsidR="003E603C" w:rsidRDefault="00010F46">
      <w:pPr>
        <w:rPr>
          <w:lang w:val="en-US" w:eastAsia="zh-CN"/>
        </w:rPr>
      </w:pPr>
      <w:r>
        <w:rPr>
          <w:b/>
          <w:bCs/>
        </w:rPr>
        <w:t xml:space="preserve">Proposal 1: </w:t>
      </w:r>
      <w:r>
        <w:t>If “</w:t>
      </w:r>
      <w:proofErr w:type="spellStart"/>
      <w:r>
        <w:t>simultaneousU</w:t>
      </w:r>
      <w:proofErr w:type="spellEnd"/>
      <w:r>
        <w:t>-TCI-</w:t>
      </w:r>
      <w:proofErr w:type="spellStart"/>
      <w:r>
        <w:t>UpdateList</w:t>
      </w:r>
      <w:proofErr w:type="spellEnd"/>
      <w:r>
        <w:t xml:space="preserve">” is configured, the TCI state for target </w:t>
      </w:r>
      <w:proofErr w:type="spellStart"/>
      <w:r>
        <w:t>SpCell</w:t>
      </w:r>
      <w:proofErr w:type="spellEnd"/>
      <w:r>
        <w:t xml:space="preserve"> indicated in LTM Cell Switch Command MAC CE can be applied for all CCs in the same CC list configured by “</w:t>
      </w:r>
      <w:proofErr w:type="spellStart"/>
      <w:r>
        <w:t>simultaneousU</w:t>
      </w:r>
      <w:proofErr w:type="spellEnd"/>
      <w:r>
        <w:t>-TCI-</w:t>
      </w:r>
      <w:proofErr w:type="spellStart"/>
      <w:r>
        <w:t>UpdateList</w:t>
      </w:r>
      <w:proofErr w:type="spellEnd"/>
      <w:r>
        <w:t xml:space="preserve">” as the target </w:t>
      </w:r>
      <w:proofErr w:type="spellStart"/>
      <w:r>
        <w:t>SpCell</w:t>
      </w:r>
      <w:proofErr w:type="spellEnd"/>
      <w:r>
        <w:t>.</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w:t>
            </w:r>
            <w:proofErr w:type="spellStart"/>
            <w:r>
              <w:rPr>
                <w:lang w:eastAsia="ja-JP"/>
              </w:rPr>
              <w:t>gNB</w:t>
            </w:r>
            <w:proofErr w:type="spellEnd"/>
            <w:r>
              <w:rPr>
                <w:lang w:eastAsia="ja-JP"/>
              </w:rPr>
              <w:t xml:space="preserve"> can send an MAC CE to activate the TCI state for </w:t>
            </w:r>
            <w:proofErr w:type="spellStart"/>
            <w:r>
              <w:rPr>
                <w:lang w:eastAsia="ja-JP"/>
              </w:rPr>
              <w:t>SCells</w:t>
            </w:r>
            <w:proofErr w:type="spellEnd"/>
            <w:r>
              <w:rPr>
                <w:lang w:eastAsia="ja-JP"/>
              </w:rPr>
              <w:t xml:space="preserve">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 xml:space="preserve">s suggestion that we </w:t>
            </w:r>
            <w:proofErr w:type="gramStart"/>
            <w:r>
              <w:rPr>
                <w:rFonts w:eastAsia="SimSun" w:hint="eastAsia"/>
                <w:lang w:val="en-US" w:eastAsia="zh-CN"/>
              </w:rPr>
              <w:t>can</w:t>
            </w:r>
            <w:proofErr w:type="gramEnd"/>
            <w:r>
              <w:rPr>
                <w:rFonts w:eastAsia="SimSun" w:hint="eastAsia"/>
                <w:lang w:val="en-US" w:eastAsia="zh-CN"/>
              </w:rPr>
              <w:t xml:space="preserve"> discuss it if time allowed.</w:t>
            </w:r>
          </w:p>
        </w:tc>
      </w:tr>
      <w:tr w:rsidR="003E603C" w14:paraId="7BFFA68E" w14:textId="77777777" w:rsidTr="003E603C">
        <w:tc>
          <w:tcPr>
            <w:tcW w:w="1837" w:type="dxa"/>
          </w:tcPr>
          <w:p w14:paraId="7BFFA68B" w14:textId="75967240"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8C" w14:textId="57CB43C5" w:rsidR="003E603C" w:rsidRPr="00A54075" w:rsidRDefault="00A54075">
            <w:pPr>
              <w:rPr>
                <w:rFonts w:eastAsia="SimSun"/>
                <w:lang w:eastAsia="zh-CN"/>
              </w:rPr>
            </w:pPr>
            <w:r>
              <w:rPr>
                <w:rFonts w:eastAsia="SimSun" w:hint="eastAsia"/>
                <w:lang w:eastAsia="zh-CN"/>
              </w:rPr>
              <w:t>O</w:t>
            </w:r>
            <w:r>
              <w:rPr>
                <w:rFonts w:eastAsia="SimSun"/>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7BFFA6A0" w14:textId="77777777" w:rsidR="003E603C" w:rsidRDefault="003E603C"/>
    <w:p w14:paraId="7BFFA6A1" w14:textId="77777777" w:rsidR="003E603C" w:rsidRDefault="00010F46">
      <w:r>
        <w:br w:type="page"/>
      </w:r>
    </w:p>
    <w:p w14:paraId="7BFFA6A2"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w:t>
      </w:r>
      <w:r w:rsidRPr="00D6193B">
        <w:rPr>
          <w:rFonts w:hint="eastAsia"/>
          <w:lang w:val="en-US"/>
        </w:rPr>
        <w:t>I</w:t>
      </w:r>
      <w:r w:rsidRPr="00D6193B">
        <w:rPr>
          <w:rFonts w:eastAsia="SimSun"/>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000000">
      <w:hyperlink r:id="rId125" w:history="1">
        <w:r w:rsidR="00010F46">
          <w:rPr>
            <w:rStyle w:val="af7"/>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w:t>
      </w:r>
      <w:proofErr w:type="spellStart"/>
      <w:r>
        <w:rPr>
          <w:rFonts w:eastAsia="Batang"/>
        </w:rPr>
        <w:t>ms</w:t>
      </w:r>
      <w:proofErr w:type="spellEnd"/>
      <w:r>
        <w:rPr>
          <w:rFonts w:eastAsia="Batang"/>
        </w:rPr>
        <w:t>.</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BA" w14:textId="40F88B46" w:rsidR="003E603C" w:rsidRPr="00A54075" w:rsidRDefault="00A54075">
            <w:pPr>
              <w:rPr>
                <w:rFonts w:eastAsia="SimSun"/>
                <w:lang w:eastAsia="zh-CN"/>
              </w:rPr>
            </w:pPr>
            <w:r>
              <w:rPr>
                <w:rFonts w:eastAsia="SimSun" w:hint="eastAsia"/>
                <w:lang w:eastAsia="zh-CN"/>
              </w:rPr>
              <w:t>Y</w:t>
            </w:r>
            <w:r>
              <w:rPr>
                <w:rFonts w:eastAsia="SimSun"/>
                <w:lang w:eastAsia="zh-CN"/>
              </w:rPr>
              <w:t>es</w:t>
            </w:r>
          </w:p>
        </w:tc>
        <w:tc>
          <w:tcPr>
            <w:tcW w:w="5986" w:type="dxa"/>
          </w:tcPr>
          <w:p w14:paraId="7BFFA6BB" w14:textId="3CE9410C" w:rsidR="003E603C" w:rsidRDefault="00A54075">
            <w:r>
              <w:rPr>
                <w:rFonts w:eastAsia="SimSun" w:hint="eastAsia"/>
                <w:lang w:eastAsia="zh-CN"/>
              </w:rPr>
              <w:t>S</w:t>
            </w:r>
            <w:r>
              <w:rPr>
                <w:rFonts w:eastAsia="SimSun"/>
                <w:lang w:eastAsia="zh-CN"/>
              </w:rPr>
              <w:t xml:space="preserve">upport the explicit statement such that the application scenarios </w:t>
            </w:r>
            <w:proofErr w:type="gramStart"/>
            <w:r>
              <w:rPr>
                <w:rFonts w:eastAsia="SimSun"/>
                <w:lang w:eastAsia="zh-CN"/>
              </w:rPr>
              <w:t>is</w:t>
            </w:r>
            <w:proofErr w:type="gramEnd"/>
            <w:r>
              <w:rPr>
                <w:rFonts w:eastAsia="SimSun"/>
                <w:lang w:eastAsia="zh-CN"/>
              </w:rPr>
              <w:t xml:space="preserve"> clearer.</w:t>
            </w:r>
          </w:p>
        </w:tc>
      </w:tr>
    </w:tbl>
    <w:p w14:paraId="7BFFA6BD" w14:textId="77777777" w:rsidR="003E603C" w:rsidRDefault="003E603C">
      <w:pPr>
        <w:rPr>
          <w:lang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000000">
      <w:pPr>
        <w:rPr>
          <w:rFonts w:eastAsia="Batang"/>
        </w:rPr>
      </w:pPr>
      <w:hyperlink r:id="rId126" w:history="1">
        <w:r w:rsidR="00010F46">
          <w:rPr>
            <w:rStyle w:val="af7"/>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27" w:history="1">
        <w:r>
          <w:rPr>
            <w:rStyle w:val="af7"/>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2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B2EC" w14:textId="77777777" w:rsidR="009C207E" w:rsidRDefault="009C207E">
      <w:pPr>
        <w:spacing w:line="240" w:lineRule="auto"/>
      </w:pPr>
      <w:r>
        <w:separator/>
      </w:r>
    </w:p>
  </w:endnote>
  <w:endnote w:type="continuationSeparator" w:id="0">
    <w:p w14:paraId="5C1D846E" w14:textId="77777777" w:rsidR="009C207E" w:rsidRDefault="009C2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B2A5" w14:textId="77777777" w:rsidR="009C207E" w:rsidRDefault="009C207E">
      <w:pPr>
        <w:spacing w:after="0"/>
      </w:pPr>
      <w:r>
        <w:separator/>
      </w:r>
    </w:p>
  </w:footnote>
  <w:footnote w:type="continuationSeparator" w:id="0">
    <w:p w14:paraId="4DFB5BFE" w14:textId="77777777" w:rsidR="009C207E" w:rsidRDefault="009C20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rPr>
        <w:rFonts w:hint="eastAsia"/>
        <w:lang w:val="en-GB"/>
      </w:r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1"/>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0"/>
  </w:num>
  <w:num w:numId="9" w16cid:durableId="1139957615">
    <w:abstractNumId w:val="15"/>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4"/>
  </w:num>
  <w:num w:numId="14" w16cid:durableId="1264150428">
    <w:abstractNumId w:val="11"/>
  </w:num>
  <w:num w:numId="15" w16cid:durableId="2128696133">
    <w:abstractNumId w:val="10"/>
  </w:num>
  <w:num w:numId="16" w16cid:durableId="1711370382">
    <w:abstractNumId w:val="16"/>
  </w:num>
  <w:num w:numId="17" w16cid:durableId="984628216">
    <w:abstractNumId w:val="17"/>
  </w:num>
  <w:num w:numId="18" w16cid:durableId="586959061">
    <w:abstractNumId w:val="18"/>
  </w:num>
  <w:num w:numId="19" w16cid:durableId="1379892296">
    <w:abstractNumId w:val="8"/>
  </w:num>
  <w:num w:numId="20" w16cid:durableId="784346569">
    <w:abstractNumId w:val="9"/>
  </w:num>
  <w:num w:numId="21" w16cid:durableId="673414158">
    <w:abstractNumId w:val="13"/>
  </w:num>
  <w:num w:numId="22" w16cid:durableId="1167327490">
    <w:abstractNumId w:val="19"/>
  </w:num>
  <w:num w:numId="23" w16cid:durableId="8803595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6948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888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
    <w15:presenceInfo w15:providerId="None" w15:userId="Ericsson"/>
  </w15:person>
  <w15:person w15:author="ZTE">
    <w15:presenceInfo w15:providerId="None" w15:userId="ZTE"/>
  </w15:person>
  <w15:person w15:author="Changes in RAN1 116bis">
    <w15:presenceInfo w15:providerId="None" w15:userId="Changes in RAN1 116bis"/>
  </w15:person>
  <w15:person w15:author="NOKIA">
    <w15:presenceInfo w15:providerId="None" w15:userId="NOKIA"/>
  </w15:person>
  <w15:person w15:author="Sanjay Goyal (Nokia)">
    <w15:presenceInfo w15:providerId="None" w15:userId="Sanjay Goyal (Nokia)"/>
  </w15:person>
  <w15:person w15:author="zheng liu">
    <w15:presenceInfo w15:providerId="Windows Live" w15:userId="eecb3f91723d1454"/>
  </w15:person>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07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705"/>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basedOn w:val="a1"/>
    <w:link w:val="23"/>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basedOn w:val="a2"/>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 w:type="paragraph" w:styleId="aff1">
    <w:name w:val="Revision"/>
    <w:hidden/>
    <w:uiPriority w:val="99"/>
    <w:unhideWhenUsed/>
    <w:rsid w:val="00F8070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Docs\R1-2403927.zip" TargetMode="External"/><Relationship Id="rId117" Type="http://schemas.openxmlformats.org/officeDocument/2006/relationships/hyperlink" Target="Docs\R1-2405324.zip" TargetMode="External"/><Relationship Id="rId21" Type="http://schemas.openxmlformats.org/officeDocument/2006/relationships/hyperlink" Target="Docs\R1-2404829.zip" TargetMode="External"/><Relationship Id="rId42" Type="http://schemas.openxmlformats.org/officeDocument/2006/relationships/hyperlink" Target="Docs\R1-2404747.zip" TargetMode="External"/><Relationship Id="rId47" Type="http://schemas.openxmlformats.org/officeDocument/2006/relationships/hyperlink" Target="Docs\R1-2404927.zip" TargetMode="External"/><Relationship Id="rId63" Type="http://schemas.openxmlformats.org/officeDocument/2006/relationships/hyperlink" Target="Docs\R1-2404256.zip" TargetMode="External"/><Relationship Id="rId68" Type="http://schemas.openxmlformats.org/officeDocument/2006/relationships/hyperlink" Target="Docs\R1-2404718.zip" TargetMode="External"/><Relationship Id="rId84" Type="http://schemas.openxmlformats.org/officeDocument/2006/relationships/oleObject" Target="embeddings/oleObject1.bin"/><Relationship Id="rId89" Type="http://schemas.openxmlformats.org/officeDocument/2006/relationships/image" Target="media/image17.wmf"/><Relationship Id="rId112" Type="http://schemas.openxmlformats.org/officeDocument/2006/relationships/hyperlink" Target="Docs\R1-2404729.zip" TargetMode="External"/><Relationship Id="rId16" Type="http://schemas.openxmlformats.org/officeDocument/2006/relationships/hyperlink" Target="Docs\R1-2404265.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8.zip" TargetMode="External"/><Relationship Id="rId37" Type="http://schemas.openxmlformats.org/officeDocument/2006/relationships/hyperlink" Target="Docs\R1-2404581.zip" TargetMode="External"/><Relationship Id="rId53" Type="http://schemas.openxmlformats.org/officeDocument/2006/relationships/hyperlink" Target="Docs\R1-2405307.zip" TargetMode="External"/><Relationship Id="rId58" Type="http://schemas.openxmlformats.org/officeDocument/2006/relationships/hyperlink" Target="Docs\R1-2403927.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3.bin"/><Relationship Id="rId123" Type="http://schemas.openxmlformats.org/officeDocument/2006/relationships/hyperlink" Target="Docs\R1-2404747.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bin"/><Relationship Id="rId95" Type="http://schemas.openxmlformats.org/officeDocument/2006/relationships/image" Target="media/image20.wmf"/><Relationship Id="rId19" Type="http://schemas.openxmlformats.org/officeDocument/2006/relationships/hyperlink" Target="Docs\R1-2404677.zip" TargetMode="External"/><Relationship Id="rId14" Type="http://schemas.openxmlformats.org/officeDocument/2006/relationships/hyperlink" Target="Docs\R1-2404247.zip" TargetMode="External"/><Relationship Id="rId22" Type="http://schemas.openxmlformats.org/officeDocument/2006/relationships/hyperlink" Target="Docs\R1-2404830.zip" TargetMode="External"/><Relationship Id="rId27" Type="http://schemas.openxmlformats.org/officeDocument/2006/relationships/hyperlink" Target="Docs\R1-2403928.zip" TargetMode="External"/><Relationship Id="rId30" Type="http://schemas.openxmlformats.org/officeDocument/2006/relationships/hyperlink" Target="Docs\R1-2404256.zip" TargetMode="External"/><Relationship Id="rId35" Type="http://schemas.openxmlformats.org/officeDocument/2006/relationships/hyperlink" Target="Docs\R1-2404343.zip" TargetMode="External"/><Relationship Id="rId43" Type="http://schemas.openxmlformats.org/officeDocument/2006/relationships/hyperlink" Target="Docs\R1-2404748.zip" TargetMode="External"/><Relationship Id="rId48" Type="http://schemas.openxmlformats.org/officeDocument/2006/relationships/hyperlink" Target="Docs\R1-2404928.zip" TargetMode="External"/><Relationship Id="rId56" Type="http://schemas.openxmlformats.org/officeDocument/2006/relationships/hyperlink" Target="Docs\R1-2405332.zip" TargetMode="External"/><Relationship Id="rId64" Type="http://schemas.openxmlformats.org/officeDocument/2006/relationships/hyperlink" Target="https://fujitsu.sharepoint.com/teams/JP-b819fcf3/Shared%20Documents/Rel-18-19_Mobility%20Enhancement/Docs/R1-2404257.zip" TargetMode="External"/><Relationship Id="rId69" Type="http://schemas.openxmlformats.org/officeDocument/2006/relationships/image" Target="media/image1.wmf"/><Relationship Id="rId77" Type="http://schemas.openxmlformats.org/officeDocument/2006/relationships/image" Target="media/image9.wmf"/><Relationship Id="rId100" Type="http://schemas.openxmlformats.org/officeDocument/2006/relationships/oleObject" Target="embeddings/oleObject11.bin"/><Relationship Id="rId105" Type="http://schemas.openxmlformats.org/officeDocument/2006/relationships/image" Target="media/image22.png"/><Relationship Id="rId113" Type="http://schemas.openxmlformats.org/officeDocument/2006/relationships/hyperlink" Target="Docs\R1-2404750.zip" TargetMode="External"/><Relationship Id="rId118" Type="http://schemas.openxmlformats.org/officeDocument/2006/relationships/hyperlink" Target="Docs\R1-2405325.zip" TargetMode="External"/><Relationship Id="rId126" Type="http://schemas.openxmlformats.org/officeDocument/2006/relationships/hyperlink" Target="Docs\R1-2404380.zip" TargetMode="External"/><Relationship Id="rId8" Type="http://schemas.openxmlformats.org/officeDocument/2006/relationships/settings" Target="settings.xml"/><Relationship Id="rId51" Type="http://schemas.openxmlformats.org/officeDocument/2006/relationships/hyperlink" Target="Docs\R1-2405305.zip" TargetMode="External"/><Relationship Id="rId72" Type="http://schemas.openxmlformats.org/officeDocument/2006/relationships/image" Target="media/image4.wmf"/><Relationship Id="rId80" Type="http://schemas.openxmlformats.org/officeDocument/2006/relationships/image" Target="media/image12.wmf"/><Relationship Id="rId85" Type="http://schemas.openxmlformats.org/officeDocument/2006/relationships/image" Target="media/image15.wmf"/><Relationship Id="rId93" Type="http://schemas.openxmlformats.org/officeDocument/2006/relationships/image" Target="media/image19.wmf"/><Relationship Id="rId98" Type="http://schemas.openxmlformats.org/officeDocument/2006/relationships/oleObject" Target="embeddings/oleObject9.bin"/><Relationship Id="rId121" Type="http://schemas.openxmlformats.org/officeDocument/2006/relationships/hyperlink" Target="Docs\R1-2404258.zip" TargetMode="External"/><Relationship Id="rId3" Type="http://schemas.openxmlformats.org/officeDocument/2006/relationships/customXml" Target="../customXml/item3.xml"/><Relationship Id="rId12" Type="http://schemas.openxmlformats.org/officeDocument/2006/relationships/hyperlink" Target="Docs\R1-2404199.zip" TargetMode="External"/><Relationship Id="rId17" Type="http://schemas.openxmlformats.org/officeDocument/2006/relationships/hyperlink" Target="Docs\R1-2404342.zip" TargetMode="External"/><Relationship Id="rId25" Type="http://schemas.openxmlformats.org/officeDocument/2006/relationships/hyperlink" Target="Docs\R1-2405323.zip" TargetMode="External"/><Relationship Id="rId33" Type="http://schemas.openxmlformats.org/officeDocument/2006/relationships/hyperlink" Target="Docs\R1-2404259.zip" TargetMode="External"/><Relationship Id="rId38" Type="http://schemas.openxmlformats.org/officeDocument/2006/relationships/hyperlink" Target="Docs\R1-2404718.zip" TargetMode="External"/><Relationship Id="rId46" Type="http://schemas.openxmlformats.org/officeDocument/2006/relationships/hyperlink" Target="Docs\R1-2404751.zip" TargetMode="External"/><Relationship Id="rId59" Type="http://schemas.openxmlformats.org/officeDocument/2006/relationships/hyperlink" Target="https://fujitsu-my.sharepoint.com/personal/akimoto_yosuke_jp_fujitsu_com/Documents/&#12487;&#12473;&#12463;&#12488;&#12483;&#12503;/Docs/R1-2405305.zip" TargetMode="External"/><Relationship Id="rId67" Type="http://schemas.openxmlformats.org/officeDocument/2006/relationships/hyperlink" Target="Docs\R1-2404748.zip" TargetMode="External"/><Relationship Id="rId103" Type="http://schemas.openxmlformats.org/officeDocument/2006/relationships/image" Target="media/image21.wmf"/><Relationship Id="rId108" Type="http://schemas.openxmlformats.org/officeDocument/2006/relationships/hyperlink" Target="Docs\R1-2405307.zip" TargetMode="External"/><Relationship Id="rId116" Type="http://schemas.openxmlformats.org/officeDocument/2006/relationships/hyperlink" Target="Docs\R1-2404929.zip" TargetMode="External"/><Relationship Id="rId124" Type="http://schemas.openxmlformats.org/officeDocument/2006/relationships/hyperlink" Target="Docs\R1-2404260.zip" TargetMode="External"/><Relationship Id="rId129" Type="http://schemas.openxmlformats.org/officeDocument/2006/relationships/fontTable" Target="fontTable.xml"/><Relationship Id="rId20" Type="http://schemas.openxmlformats.org/officeDocument/2006/relationships/hyperlink" Target="Docs\R1-2404753.zip" TargetMode="External"/><Relationship Id="rId41" Type="http://schemas.openxmlformats.org/officeDocument/2006/relationships/hyperlink" Target="Docs\R1-2404729.zip" TargetMode="External"/><Relationship Id="rId54" Type="http://schemas.openxmlformats.org/officeDocument/2006/relationships/hyperlink" Target="Docs\R1-2405324.zip" TargetMode="External"/><Relationship Id="rId62" Type="http://schemas.openxmlformats.org/officeDocument/2006/relationships/hyperlink" Target="Docs\R1-2404255.zip" TargetMode="External"/><Relationship Id="rId70" Type="http://schemas.openxmlformats.org/officeDocument/2006/relationships/image" Target="media/image2.wmf"/><Relationship Id="rId75" Type="http://schemas.openxmlformats.org/officeDocument/2006/relationships/image" Target="media/image7.wmf"/><Relationship Id="rId83" Type="http://schemas.openxmlformats.org/officeDocument/2006/relationships/image" Target="media/image14.wmf"/><Relationship Id="rId88" Type="http://schemas.openxmlformats.org/officeDocument/2006/relationships/oleObject" Target="embeddings/oleObject3.bin"/><Relationship Id="rId91" Type="http://schemas.openxmlformats.org/officeDocument/2006/relationships/image" Target="media/image18.wmf"/><Relationship Id="rId96" Type="http://schemas.openxmlformats.org/officeDocument/2006/relationships/oleObject" Target="embeddings/oleObject7.bin"/><Relationship Id="rId111" Type="http://schemas.openxmlformats.org/officeDocument/2006/relationships/hyperlink" Target="Docs\R1-240472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Docs\R1-2404248.zip" TargetMode="External"/><Relationship Id="rId23" Type="http://schemas.openxmlformats.org/officeDocument/2006/relationships/hyperlink" Target="Docs\R1-2404930.zip" TargetMode="External"/><Relationship Id="rId28" Type="http://schemas.openxmlformats.org/officeDocument/2006/relationships/hyperlink" Target="Docs\R1-2404162.zip" TargetMode="External"/><Relationship Id="rId36" Type="http://schemas.openxmlformats.org/officeDocument/2006/relationships/hyperlink" Target="Docs\R1-2404380.zip" TargetMode="External"/><Relationship Id="rId49" Type="http://schemas.openxmlformats.org/officeDocument/2006/relationships/hyperlink" Target="Docs\R1-2404929.zip" TargetMode="External"/><Relationship Id="rId57"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106" Type="http://schemas.openxmlformats.org/officeDocument/2006/relationships/image" Target="media/image23.png"/><Relationship Id="rId114" Type="http://schemas.openxmlformats.org/officeDocument/2006/relationships/hyperlink" Target="Docs\R1-2404928.zip" TargetMode="External"/><Relationship Id="rId119" Type="http://schemas.openxmlformats.org/officeDocument/2006/relationships/hyperlink" Target="Docs\R1-2404749.zip" TargetMode="External"/><Relationship Id="rId127" Type="http://schemas.openxmlformats.org/officeDocument/2006/relationships/hyperlink" Target="https://www.3gpp.org/ftp/tsg_ran/WG1_RL1/TSGR1_116b/Inbox/R1-2403808.zip" TargetMode="External"/><Relationship Id="rId10" Type="http://schemas.openxmlformats.org/officeDocument/2006/relationships/footnotes" Target="footnotes.xml"/><Relationship Id="rId31" Type="http://schemas.openxmlformats.org/officeDocument/2006/relationships/hyperlink" Target="Docs\R1-2404257.zip" TargetMode="External"/><Relationship Id="rId44" Type="http://schemas.openxmlformats.org/officeDocument/2006/relationships/hyperlink" Target="Docs\R1-2404749.zip" TargetMode="External"/><Relationship Id="rId52" Type="http://schemas.openxmlformats.org/officeDocument/2006/relationships/hyperlink" Target="Docs\R1-2405306.zip" TargetMode="External"/><Relationship Id="rId60" Type="http://schemas.openxmlformats.org/officeDocument/2006/relationships/hyperlink" Target="Docs\R1-2403928.zip" TargetMode="External"/><Relationship Id="rId65" Type="http://schemas.openxmlformats.org/officeDocument/2006/relationships/hyperlink" Target="Docs\R1-2404343.zip" TargetMode="External"/><Relationship Id="rId73" Type="http://schemas.openxmlformats.org/officeDocument/2006/relationships/image" Target="media/image5.wmf"/><Relationship Id="rId78" Type="http://schemas.openxmlformats.org/officeDocument/2006/relationships/image" Target="media/image10.wmf"/><Relationship Id="rId81" Type="http://schemas.openxmlformats.org/officeDocument/2006/relationships/image" Target="media/image13.wmf"/><Relationship Id="rId86" Type="http://schemas.openxmlformats.org/officeDocument/2006/relationships/oleObject" Target="embeddings/oleObject2.bin"/><Relationship Id="rId94" Type="http://schemas.openxmlformats.org/officeDocument/2006/relationships/oleObject" Target="embeddings/oleObject6.bin"/><Relationship Id="rId99" Type="http://schemas.openxmlformats.org/officeDocument/2006/relationships/oleObject" Target="embeddings/oleObject10.bin"/><Relationship Id="rId101" Type="http://schemas.openxmlformats.org/officeDocument/2006/relationships/oleObject" Target="embeddings/oleObject12.bin"/><Relationship Id="rId122" Type="http://schemas.openxmlformats.org/officeDocument/2006/relationships/hyperlink" Target="Docs\R1-2404259.zip" TargetMode="External"/><Relationship Id="rId13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Docs\R1-2404145.zip" TargetMode="External"/><Relationship Id="rId18" Type="http://schemas.openxmlformats.org/officeDocument/2006/relationships/hyperlink" Target="Docs\R1-2404349.zip" TargetMode="External"/><Relationship Id="rId39" Type="http://schemas.openxmlformats.org/officeDocument/2006/relationships/hyperlink" Target="Docs\R1-2404719.zip" TargetMode="External"/><Relationship Id="rId109" Type="http://schemas.openxmlformats.org/officeDocument/2006/relationships/hyperlink" Target="Docs\R1-2404581.zip" TargetMode="External"/><Relationship Id="rId34" Type="http://schemas.openxmlformats.org/officeDocument/2006/relationships/hyperlink" Target="Docs\R1-2404260.zip" TargetMode="External"/><Relationship Id="rId50" Type="http://schemas.openxmlformats.org/officeDocument/2006/relationships/hyperlink" Target="Docs\R1-2405225.zip" TargetMode="External"/><Relationship Id="rId55" Type="http://schemas.openxmlformats.org/officeDocument/2006/relationships/hyperlink" Target="Docs\R1-2405325.zip" TargetMode="External"/><Relationship Id="rId76" Type="http://schemas.openxmlformats.org/officeDocument/2006/relationships/image" Target="media/image8.wmf"/><Relationship Id="rId97" Type="http://schemas.openxmlformats.org/officeDocument/2006/relationships/oleObject" Target="embeddings/oleObject8.bin"/><Relationship Id="rId104" Type="http://schemas.openxmlformats.org/officeDocument/2006/relationships/oleObject" Target="embeddings/oleObject14.bin"/><Relationship Id="rId120" Type="http://schemas.openxmlformats.org/officeDocument/2006/relationships/hyperlink" Target="Docs\R1-2405332.zip" TargetMode="External"/><Relationship Id="rId125" Type="http://schemas.openxmlformats.org/officeDocument/2006/relationships/hyperlink" Target="Docs\R1-2404162.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5.bin"/><Relationship Id="rId2" Type="http://schemas.openxmlformats.org/officeDocument/2006/relationships/customXml" Target="../customXml/item2.xml"/><Relationship Id="rId29" Type="http://schemas.openxmlformats.org/officeDocument/2006/relationships/hyperlink" Target="Docs\R1-2404255.zip" TargetMode="External"/><Relationship Id="rId24" Type="http://schemas.openxmlformats.org/officeDocument/2006/relationships/hyperlink" Target="Docs\R1-2405007.zip" TargetMode="External"/><Relationship Id="rId40" Type="http://schemas.openxmlformats.org/officeDocument/2006/relationships/hyperlink" Target="Docs\R1-2404720.zip" TargetMode="External"/><Relationship Id="rId45" Type="http://schemas.openxmlformats.org/officeDocument/2006/relationships/hyperlink" Target="Docs\R1-2404750.zip" TargetMode="External"/><Relationship Id="rId66" Type="http://schemas.openxmlformats.org/officeDocument/2006/relationships/hyperlink" Target="Docs\R1-2404927.zip" TargetMode="External"/><Relationship Id="rId87" Type="http://schemas.openxmlformats.org/officeDocument/2006/relationships/image" Target="media/image16.wmf"/><Relationship Id="rId110" Type="http://schemas.openxmlformats.org/officeDocument/2006/relationships/hyperlink" Target="Docs\R1-2404719.zip" TargetMode="External"/><Relationship Id="rId115" Type="http://schemas.openxmlformats.org/officeDocument/2006/relationships/hyperlink" Target="Docs\R1-2404751.zip" TargetMode="External"/><Relationship Id="rId131" Type="http://schemas.openxmlformats.org/officeDocument/2006/relationships/theme" Target="theme/theme1.xml"/><Relationship Id="rId61" Type="http://schemas.openxmlformats.org/officeDocument/2006/relationships/hyperlink" Target="https://fujitsu.sharepoint.com/teams/JP-b819fcf3/Shared%20Documents/Rel-18-19_Mobility%20Enhancement/Docs/R1-2405306.zip" TargetMode="External"/><Relationship Id="rId82" Type="http://schemas.openxmlformats.org/officeDocument/2006/relationships/hyperlink" Target="Docs\R1-2405225.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Pages>
  <Words>14449</Words>
  <Characters>82365</Characters>
  <Application>Microsoft Office Word</Application>
  <DocSecurity>0</DocSecurity>
  <Lines>686</Lines>
  <Paragraphs>193</Paragraphs>
  <ScaleCrop>false</ScaleCrop>
  <Company>Huawei Technologies Co., Ltd.</Company>
  <LinksUpToDate>false</LinksUpToDate>
  <CharactersWithSpaces>96621</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Akimoto, Yosuke/秋元 陽介</cp:lastModifiedBy>
  <cp:revision>4</cp:revision>
  <dcterms:created xsi:type="dcterms:W3CDTF">2024-05-20T09:56:00Z</dcterms:created>
  <dcterms:modified xsi:type="dcterms:W3CDTF">2024-05-20T10:30:00Z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