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7BF9" w14:textId="4441A7F1" w:rsidR="0006753C" w:rsidRPr="001465A0" w:rsidRDefault="007D29DD">
      <w:pPr>
        <w:tabs>
          <w:tab w:val="left" w:pos="1985"/>
        </w:tabs>
        <w:spacing w:after="0"/>
        <w:ind w:left="1985" w:hangingChars="706" w:hanging="1985"/>
        <w:rPr>
          <w:rFonts w:ascii="Arial" w:eastAsia="ＭＳ 明朝" w:hAnsi="Arial" w:cs="Arial"/>
          <w:b/>
          <w:bCs/>
          <w:sz w:val="28"/>
          <w:szCs w:val="24"/>
          <w:lang w:val="de-DE"/>
        </w:rPr>
      </w:pPr>
      <w:bookmarkStart w:id="0" w:name="_Hlk110513670"/>
      <w:bookmarkStart w:id="1" w:name="OLE_LINK3"/>
      <w:bookmarkStart w:id="2" w:name="_Ref133120545"/>
      <w:bookmarkEnd w:id="0"/>
      <w:r w:rsidRPr="001465A0">
        <w:rPr>
          <w:rFonts w:ascii="Arial" w:eastAsia="ＭＳ 明朝" w:hAnsi="Arial" w:cs="Arial"/>
          <w:b/>
          <w:bCs/>
          <w:sz w:val="28"/>
          <w:szCs w:val="24"/>
          <w:lang w:val="de-DE"/>
        </w:rPr>
        <w:t>3GPP TSG RAN WG1 #11</w:t>
      </w:r>
      <w:r w:rsidR="003C20A0">
        <w:rPr>
          <w:rFonts w:ascii="Arial" w:eastAsia="ＭＳ 明朝" w:hAnsi="Arial" w:cs="Arial"/>
          <w:b/>
          <w:bCs/>
          <w:sz w:val="28"/>
          <w:szCs w:val="24"/>
          <w:lang w:val="de-DE"/>
        </w:rPr>
        <w:t>7</w:t>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ab/>
      </w:r>
      <w:r w:rsidR="006112A7" w:rsidRPr="001465A0">
        <w:rPr>
          <w:rFonts w:ascii="Arial" w:eastAsia="ＭＳ 明朝" w:hAnsi="Arial" w:cs="Arial"/>
          <w:b/>
          <w:bCs/>
          <w:sz w:val="28"/>
          <w:szCs w:val="24"/>
          <w:lang w:val="de-DE"/>
        </w:rPr>
        <w:tab/>
      </w:r>
      <w:r w:rsidRPr="001465A0">
        <w:rPr>
          <w:rFonts w:ascii="Arial" w:eastAsia="ＭＳ 明朝" w:hAnsi="Arial" w:cs="Arial"/>
          <w:b/>
          <w:bCs/>
          <w:sz w:val="28"/>
          <w:szCs w:val="24"/>
          <w:lang w:val="de-DE"/>
        </w:rPr>
        <w:t>R1-</w:t>
      </w:r>
      <w:r w:rsidR="001465A0" w:rsidRPr="001465A0">
        <w:rPr>
          <w:rFonts w:ascii="Arial" w:eastAsia="ＭＳ 明朝" w:hAnsi="Arial" w:cs="Arial"/>
          <w:b/>
          <w:bCs/>
          <w:sz w:val="28"/>
          <w:szCs w:val="24"/>
          <w:lang w:val="de-DE"/>
        </w:rPr>
        <w:t>24</w:t>
      </w:r>
      <w:r w:rsidR="003C20A0">
        <w:rPr>
          <w:rFonts w:ascii="Arial" w:eastAsia="ＭＳ 明朝" w:hAnsi="Arial" w:cs="Arial"/>
          <w:b/>
          <w:bCs/>
          <w:sz w:val="28"/>
          <w:szCs w:val="24"/>
          <w:lang w:val="de-DE"/>
        </w:rPr>
        <w:t>xxxxx</w:t>
      </w:r>
    </w:p>
    <w:p w14:paraId="51417BFA" w14:textId="7C732428" w:rsidR="0006753C" w:rsidRDefault="003C20A0">
      <w:pPr>
        <w:tabs>
          <w:tab w:val="left" w:pos="1985"/>
        </w:tabs>
        <w:spacing w:after="0"/>
        <w:ind w:left="1985" w:hangingChars="706" w:hanging="1985"/>
        <w:rPr>
          <w:rFonts w:ascii="Arial" w:eastAsia="ＭＳ 明朝" w:hAnsi="Arial" w:cs="Arial"/>
          <w:b/>
          <w:bCs/>
          <w:sz w:val="28"/>
          <w:szCs w:val="24"/>
          <w:lang w:val="en-US"/>
        </w:rPr>
      </w:pPr>
      <w:r>
        <w:rPr>
          <w:rFonts w:ascii="Arial" w:eastAsia="ＭＳ 明朝" w:hAnsi="Arial" w:cs="Arial"/>
          <w:b/>
          <w:bCs/>
          <w:sz w:val="28"/>
          <w:szCs w:val="24"/>
          <w:lang w:val="en-US"/>
        </w:rPr>
        <w:t>Fukuoka</w:t>
      </w:r>
      <w:r w:rsidR="007D29DD">
        <w:rPr>
          <w:rFonts w:ascii="Arial" w:eastAsia="ＭＳ 明朝" w:hAnsi="Arial" w:cs="Arial"/>
          <w:b/>
          <w:bCs/>
          <w:sz w:val="28"/>
          <w:szCs w:val="24"/>
          <w:lang w:val="en-US"/>
        </w:rPr>
        <w:t xml:space="preserve">, </w:t>
      </w:r>
      <w:r>
        <w:rPr>
          <w:rFonts w:ascii="Arial" w:eastAsia="ＭＳ 明朝" w:hAnsi="Arial" w:cs="Arial"/>
          <w:b/>
          <w:bCs/>
          <w:sz w:val="28"/>
          <w:szCs w:val="24"/>
          <w:lang w:val="en-US"/>
        </w:rPr>
        <w:t>Japan</w:t>
      </w:r>
      <w:r w:rsidR="007D29DD">
        <w:rPr>
          <w:rFonts w:ascii="Arial" w:eastAsia="ＭＳ 明朝" w:hAnsi="Arial" w:cs="Arial"/>
          <w:b/>
          <w:bCs/>
          <w:sz w:val="28"/>
          <w:szCs w:val="24"/>
          <w:lang w:val="en-US"/>
        </w:rPr>
        <w:t xml:space="preserve">, </w:t>
      </w:r>
      <w:r>
        <w:rPr>
          <w:rFonts w:ascii="Arial" w:eastAsia="ＭＳ 明朝" w:hAnsi="Arial" w:cs="Arial"/>
          <w:b/>
          <w:bCs/>
          <w:sz w:val="28"/>
          <w:szCs w:val="24"/>
          <w:lang w:val="en-US"/>
        </w:rPr>
        <w:t>May</w:t>
      </w:r>
      <w:r w:rsidR="007D29DD">
        <w:rPr>
          <w:rFonts w:ascii="Arial" w:eastAsia="ＭＳ 明朝" w:hAnsi="Arial" w:cs="Arial"/>
          <w:b/>
          <w:bCs/>
          <w:sz w:val="28"/>
          <w:szCs w:val="24"/>
          <w:lang w:val="en-US"/>
        </w:rPr>
        <w:t xml:space="preserve"> </w:t>
      </w:r>
      <w:r>
        <w:rPr>
          <w:rFonts w:ascii="Arial" w:eastAsia="ＭＳ 明朝" w:hAnsi="Arial" w:cs="Arial"/>
          <w:b/>
          <w:bCs/>
          <w:sz w:val="28"/>
          <w:szCs w:val="24"/>
          <w:lang w:val="en-US"/>
        </w:rPr>
        <w:t>20</w:t>
      </w:r>
      <w:r w:rsidR="007D29DD">
        <w:rPr>
          <w:rFonts w:ascii="Arial" w:eastAsia="ＭＳ 明朝" w:hAnsi="Arial" w:cs="Arial"/>
          <w:b/>
          <w:bCs/>
          <w:sz w:val="28"/>
          <w:szCs w:val="24"/>
          <w:vertAlign w:val="superscript"/>
          <w:lang w:val="en-US"/>
        </w:rPr>
        <w:t>th</w:t>
      </w:r>
      <w:r w:rsidR="007D29DD">
        <w:rPr>
          <w:rFonts w:ascii="Arial" w:eastAsia="ＭＳ 明朝" w:hAnsi="Arial" w:cs="Arial"/>
          <w:b/>
          <w:bCs/>
          <w:sz w:val="28"/>
          <w:szCs w:val="24"/>
          <w:lang w:val="en-US"/>
        </w:rPr>
        <w:t xml:space="preserve"> – </w:t>
      </w:r>
      <w:r>
        <w:rPr>
          <w:rFonts w:ascii="Arial" w:eastAsia="ＭＳ 明朝" w:hAnsi="Arial" w:cs="Arial"/>
          <w:b/>
          <w:bCs/>
          <w:sz w:val="28"/>
          <w:szCs w:val="24"/>
          <w:lang w:val="en-US"/>
        </w:rPr>
        <w:t>24</w:t>
      </w:r>
      <w:r w:rsidR="007D29DD">
        <w:rPr>
          <w:rFonts w:ascii="Arial" w:eastAsia="ＭＳ 明朝" w:hAnsi="Arial" w:cs="Arial"/>
          <w:b/>
          <w:bCs/>
          <w:sz w:val="28"/>
          <w:szCs w:val="24"/>
          <w:vertAlign w:val="superscript"/>
          <w:lang w:val="en-US"/>
        </w:rPr>
        <w:t>th</w:t>
      </w:r>
      <w:r w:rsidR="007D29DD">
        <w:rPr>
          <w:rFonts w:ascii="Arial" w:eastAsia="ＭＳ 明朝" w:hAnsi="Arial" w:cs="Arial"/>
          <w:b/>
          <w:bCs/>
          <w:sz w:val="28"/>
          <w:szCs w:val="24"/>
          <w:lang w:val="en-US"/>
        </w:rPr>
        <w:t>, 2024</w:t>
      </w:r>
    </w:p>
    <w:p w14:paraId="51417BFB" w14:textId="77777777" w:rsidR="0006753C" w:rsidRDefault="0006753C">
      <w:pPr>
        <w:tabs>
          <w:tab w:val="left" w:pos="1985"/>
        </w:tabs>
        <w:spacing w:after="0"/>
        <w:ind w:left="1985" w:hangingChars="706" w:hanging="1985"/>
        <w:rPr>
          <w:rFonts w:ascii="Arial" w:eastAsia="ＭＳ 明朝" w:hAnsi="Arial" w:cs="Arial"/>
          <w:b/>
          <w:bCs/>
          <w:sz w:val="28"/>
          <w:szCs w:val="24"/>
          <w:lang w:val="en-US"/>
        </w:rPr>
      </w:pPr>
    </w:p>
    <w:p w14:paraId="51417BFC" w14:textId="77777777" w:rsidR="0006753C" w:rsidRDefault="007D29DD">
      <w:pPr>
        <w:tabs>
          <w:tab w:val="left" w:pos="1985"/>
        </w:tabs>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Source:</w:t>
      </w:r>
      <w:r>
        <w:rPr>
          <w:rFonts w:ascii="Arial" w:eastAsia="ＭＳ 明朝" w:hAnsi="Arial" w:cs="Arial"/>
          <w:b/>
          <w:sz w:val="28"/>
          <w:szCs w:val="28"/>
          <w:lang w:val="en-US"/>
        </w:rPr>
        <w:tab/>
        <w:t>Moderator (Fujitsu)</w:t>
      </w:r>
    </w:p>
    <w:p w14:paraId="51417BFD" w14:textId="00C55C38" w:rsidR="0006753C" w:rsidRDefault="007D29DD">
      <w:pPr>
        <w:spacing w:after="0"/>
        <w:ind w:left="1985" w:hangingChars="706" w:hanging="1985"/>
        <w:rPr>
          <w:rFonts w:ascii="Arial" w:eastAsia="ＭＳ 明朝" w:hAnsi="Arial" w:cs="Arial"/>
          <w:b/>
          <w:sz w:val="28"/>
          <w:szCs w:val="28"/>
          <w:lang w:val="en-US" w:eastAsia="zh-CN"/>
        </w:rPr>
      </w:pPr>
      <w:r>
        <w:rPr>
          <w:rFonts w:ascii="Arial" w:eastAsia="ＭＳ 明朝" w:hAnsi="Arial" w:cs="Arial"/>
          <w:b/>
          <w:sz w:val="28"/>
          <w:szCs w:val="28"/>
          <w:lang w:val="en-US"/>
        </w:rPr>
        <w:t>Title:</w:t>
      </w:r>
      <w:r>
        <w:rPr>
          <w:rFonts w:ascii="Arial" w:eastAsia="ＭＳ 明朝" w:hAnsi="Arial" w:cs="Arial"/>
          <w:b/>
          <w:sz w:val="28"/>
          <w:szCs w:val="28"/>
          <w:lang w:val="en-US"/>
        </w:rPr>
        <w:tab/>
        <w:t xml:space="preserve">FL summary </w:t>
      </w:r>
      <w:r w:rsidR="003C20A0">
        <w:rPr>
          <w:rFonts w:ascii="Arial" w:eastAsia="ＭＳ 明朝" w:hAnsi="Arial" w:cs="Arial"/>
          <w:b/>
          <w:sz w:val="28"/>
          <w:szCs w:val="28"/>
          <w:lang w:val="en-US"/>
        </w:rPr>
        <w:t xml:space="preserve">1 </w:t>
      </w:r>
      <w:r>
        <w:rPr>
          <w:rFonts w:ascii="Arial" w:eastAsia="ＭＳ 明朝" w:hAnsi="Arial" w:cs="Arial"/>
          <w:b/>
          <w:sz w:val="28"/>
          <w:szCs w:val="28"/>
          <w:lang w:val="en-US"/>
        </w:rPr>
        <w:t>of Maintenance on Further NR Mobility Enhancements</w:t>
      </w:r>
    </w:p>
    <w:p w14:paraId="51417BFE" w14:textId="06B685C0" w:rsidR="0006753C" w:rsidRDefault="007D29DD">
      <w:pPr>
        <w:spacing w:after="0"/>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Agenda Item:</w:t>
      </w:r>
      <w:r>
        <w:rPr>
          <w:rFonts w:ascii="Arial" w:eastAsia="ＭＳ 明朝" w:hAnsi="Arial" w:cs="Arial"/>
          <w:b/>
          <w:sz w:val="28"/>
          <w:szCs w:val="28"/>
          <w:lang w:val="en-US"/>
        </w:rPr>
        <w:tab/>
        <w:t>8.</w:t>
      </w:r>
      <w:r w:rsidR="003C20A0">
        <w:rPr>
          <w:rFonts w:ascii="Arial" w:eastAsia="ＭＳ 明朝" w:hAnsi="Arial" w:cs="Arial"/>
          <w:b/>
          <w:sz w:val="28"/>
          <w:szCs w:val="28"/>
          <w:lang w:val="en-US"/>
        </w:rPr>
        <w:t>1</w:t>
      </w:r>
    </w:p>
    <w:p w14:paraId="51417BFF" w14:textId="77777777" w:rsidR="0006753C" w:rsidRDefault="007D29DD">
      <w:pPr>
        <w:pBdr>
          <w:bottom w:val="single" w:sz="12" w:space="1" w:color="auto"/>
        </w:pBdr>
        <w:ind w:left="1985" w:hangingChars="706" w:hanging="1985"/>
        <w:rPr>
          <w:rFonts w:ascii="Arial" w:eastAsia="ＭＳ 明朝" w:hAnsi="Arial" w:cs="Arial"/>
          <w:b/>
          <w:sz w:val="28"/>
          <w:szCs w:val="28"/>
          <w:lang w:val="en-US"/>
        </w:rPr>
      </w:pPr>
      <w:r>
        <w:rPr>
          <w:rFonts w:ascii="Arial" w:eastAsia="ＭＳ 明朝" w:hAnsi="Arial" w:cs="Arial"/>
          <w:b/>
          <w:sz w:val="28"/>
          <w:szCs w:val="28"/>
          <w:lang w:val="en-US"/>
        </w:rPr>
        <w:t>Document for:</w:t>
      </w:r>
      <w:r>
        <w:rPr>
          <w:rFonts w:ascii="Arial" w:eastAsia="ＭＳ 明朝" w:hAnsi="Arial" w:cs="Arial"/>
          <w:b/>
          <w:sz w:val="28"/>
          <w:szCs w:val="28"/>
          <w:lang w:val="en-US"/>
        </w:rPr>
        <w:tab/>
        <w:t>Information</w:t>
      </w:r>
    </w:p>
    <w:bookmarkEnd w:id="1"/>
    <w:bookmarkEnd w:id="2"/>
    <w:p w14:paraId="51417C00" w14:textId="77777777" w:rsidR="0006753C" w:rsidRDefault="007D29DD">
      <w:pPr>
        <w:pStyle w:val="10"/>
        <w:spacing w:before="180" w:after="180"/>
        <w:rPr>
          <w:lang w:val="en-US"/>
        </w:rPr>
      </w:pPr>
      <w:r>
        <w:rPr>
          <w:lang w:val="en-US"/>
        </w:rPr>
        <w:t>Introduction</w:t>
      </w:r>
    </w:p>
    <w:p w14:paraId="51417C01" w14:textId="2394F286" w:rsidR="0006753C" w:rsidRDefault="007D29DD">
      <w:pPr>
        <w:rPr>
          <w:lang w:val="en-US"/>
        </w:rPr>
      </w:pPr>
      <w:r>
        <w:rPr>
          <w:lang w:val="en-US"/>
        </w:rPr>
        <w:t>This contribution is a Feature Lead (FL) summary for the CRs for mobility enhancements under A.I. 8.</w:t>
      </w:r>
      <w:r w:rsidR="003C20A0">
        <w:rPr>
          <w:lang w:val="en-US"/>
        </w:rPr>
        <w:t>1</w:t>
      </w:r>
      <w:r>
        <w:rPr>
          <w:lang w:val="en-US"/>
        </w:rPr>
        <w:t>.</w:t>
      </w:r>
    </w:p>
    <w:p w14:paraId="51417C02" w14:textId="77777777" w:rsidR="0006753C" w:rsidRDefault="007D29DD">
      <w:pPr>
        <w:pStyle w:val="10"/>
        <w:spacing w:after="180"/>
        <w:rPr>
          <w:lang w:val="en-US" w:eastAsia="ja-JP"/>
        </w:rPr>
      </w:pPr>
      <w:r>
        <w:rPr>
          <w:lang w:val="en-US" w:eastAsia="ja-JP"/>
        </w:rPr>
        <w:t>Plan for GTW/Online discussion</w:t>
      </w:r>
    </w:p>
    <w:p w14:paraId="51417C03" w14:textId="50DE2EE8" w:rsidR="0006753C" w:rsidRDefault="0006753C">
      <w:pPr>
        <w:rPr>
          <w:lang w:val="en-US"/>
        </w:rPr>
      </w:pPr>
    </w:p>
    <w:p w14:paraId="734E28DA" w14:textId="29418D3B" w:rsidR="00EC3825" w:rsidRDefault="00EC3825" w:rsidP="00EC3825">
      <w:pPr>
        <w:pStyle w:val="5"/>
        <w:rPr>
          <w:lang w:val="en-US"/>
        </w:rPr>
      </w:pPr>
      <w:r>
        <w:rPr>
          <w:rFonts w:hint="eastAsia"/>
          <w:lang w:val="en-US"/>
        </w:rPr>
        <w:t>[</w:t>
      </w:r>
      <w:r>
        <w:rPr>
          <w:lang w:val="en-US"/>
        </w:rPr>
        <w:t>Proposals for Monday online]</w:t>
      </w:r>
    </w:p>
    <w:p w14:paraId="3E9FB1B6" w14:textId="76B04B5E" w:rsidR="00EC3825" w:rsidRDefault="00EC3825" w:rsidP="00EC3825">
      <w:pPr>
        <w:pStyle w:val="5"/>
        <w:rPr>
          <w:lang w:val="en-US"/>
        </w:rPr>
      </w:pPr>
      <w:r>
        <w:rPr>
          <w:rFonts w:hint="eastAsia"/>
          <w:lang w:val="en-US"/>
        </w:rPr>
        <w:t>[</w:t>
      </w:r>
      <w:r>
        <w:rPr>
          <w:lang w:val="en-US"/>
        </w:rPr>
        <w:t>Proposals for Tuesday online]</w:t>
      </w:r>
    </w:p>
    <w:p w14:paraId="229BF585" w14:textId="119E99A5" w:rsidR="00EC3825" w:rsidRDefault="00EC3825" w:rsidP="00EC3825">
      <w:pPr>
        <w:pStyle w:val="5"/>
        <w:rPr>
          <w:lang w:val="en-US"/>
        </w:rPr>
      </w:pPr>
      <w:r>
        <w:rPr>
          <w:rFonts w:hint="eastAsia"/>
          <w:lang w:val="en-US"/>
        </w:rPr>
        <w:t>[</w:t>
      </w:r>
      <w:r>
        <w:rPr>
          <w:lang w:val="en-US"/>
        </w:rPr>
        <w:t>Proposals for Wednesday online]</w:t>
      </w:r>
    </w:p>
    <w:p w14:paraId="1A082CEA" w14:textId="5247C414" w:rsidR="00EC3825" w:rsidRDefault="00EC3825" w:rsidP="00EC3825">
      <w:pPr>
        <w:pStyle w:val="5"/>
        <w:rPr>
          <w:lang w:val="en-US"/>
        </w:rPr>
      </w:pPr>
      <w:r>
        <w:rPr>
          <w:rFonts w:hint="eastAsia"/>
          <w:lang w:val="en-US"/>
        </w:rPr>
        <w:t>[</w:t>
      </w:r>
      <w:r>
        <w:rPr>
          <w:lang w:val="en-US"/>
        </w:rPr>
        <w:t>Proposals for Thursday online]</w:t>
      </w:r>
    </w:p>
    <w:p w14:paraId="53F95471" w14:textId="26948D1F" w:rsidR="00EC3825" w:rsidRDefault="00EC3825" w:rsidP="00EC3825">
      <w:pPr>
        <w:pStyle w:val="5"/>
        <w:rPr>
          <w:lang w:val="en-US"/>
        </w:rPr>
      </w:pPr>
      <w:r>
        <w:rPr>
          <w:rFonts w:hint="eastAsia"/>
          <w:lang w:val="en-US"/>
        </w:rPr>
        <w:t>[</w:t>
      </w:r>
      <w:r>
        <w:rPr>
          <w:lang w:val="en-US"/>
        </w:rPr>
        <w:t>Proposals for Friday online]</w:t>
      </w:r>
    </w:p>
    <w:p w14:paraId="233A5A5C" w14:textId="77777777" w:rsidR="00EC3825" w:rsidRPr="00EC3825" w:rsidRDefault="00EC3825" w:rsidP="00EC3825">
      <w:pPr>
        <w:rPr>
          <w:lang w:val="en-US" w:eastAsia="ja-JP"/>
        </w:rPr>
      </w:pPr>
    </w:p>
    <w:p w14:paraId="51417C04" w14:textId="47104D5A" w:rsidR="0006753C" w:rsidRDefault="0006753C">
      <w:pPr>
        <w:rPr>
          <w:lang w:val="en-US"/>
        </w:rPr>
      </w:pPr>
    </w:p>
    <w:p w14:paraId="51417C05" w14:textId="77777777" w:rsidR="0006753C" w:rsidRDefault="0006753C">
      <w:pPr>
        <w:rPr>
          <w:lang w:val="en-US"/>
        </w:rPr>
      </w:pPr>
    </w:p>
    <w:p w14:paraId="51417CBA" w14:textId="77777777" w:rsidR="0006753C" w:rsidRDefault="007D29DD">
      <w:pPr>
        <w:pStyle w:val="10"/>
        <w:spacing w:after="180"/>
        <w:rPr>
          <w:lang w:val="en-US" w:eastAsia="ja-JP"/>
        </w:rPr>
      </w:pPr>
      <w:r>
        <w:rPr>
          <w:lang w:val="en-US" w:eastAsia="ja-JP"/>
        </w:rPr>
        <w:t>List of Contributions</w:t>
      </w:r>
    </w:p>
    <w:p w14:paraId="51417CBB" w14:textId="77777777" w:rsidR="0006753C" w:rsidRDefault="007D29DD">
      <w:pPr>
        <w:pStyle w:val="20"/>
        <w:rPr>
          <w:lang w:val="en-US"/>
        </w:rPr>
      </w:pPr>
      <w:r>
        <w:rPr>
          <w:rFonts w:eastAsia="SimSun"/>
          <w:lang w:val="en-US" w:eastAsia="zh-CN"/>
        </w:rPr>
        <w:t xml:space="preserve">Contributions under AI 5 </w:t>
      </w:r>
    </w:p>
    <w:p w14:paraId="58E3B9B1" w14:textId="77777777" w:rsidR="003C20A0" w:rsidRPr="003C20A0" w:rsidRDefault="003C20A0" w:rsidP="003C20A0">
      <w:pPr>
        <w:rPr>
          <w:b/>
          <w:bCs/>
        </w:rPr>
      </w:pPr>
      <w:r w:rsidRPr="003C20A0">
        <w:rPr>
          <w:b/>
          <w:bCs/>
        </w:rPr>
        <w:t>Rel-18 NR_Mob_enh2</w:t>
      </w:r>
    </w:p>
    <w:p w14:paraId="3357AC12" w14:textId="0DD73C62" w:rsidR="003C20A0" w:rsidRDefault="00000000" w:rsidP="003C20A0">
      <w:hyperlink r:id="rId12" w:history="1">
        <w:r w:rsidR="00A33237">
          <w:rPr>
            <w:rStyle w:val="af7"/>
          </w:rPr>
          <w:t>R1-2404199</w:t>
        </w:r>
      </w:hyperlink>
      <w:r w:rsidR="003C20A0">
        <w:tab/>
        <w:t>LS on LTM L1 intra and inter-frequency measurements</w:t>
      </w:r>
      <w:r w:rsidR="003C20A0">
        <w:tab/>
        <w:t>RAN2, Intel</w:t>
      </w:r>
    </w:p>
    <w:p w14:paraId="4570F02D" w14:textId="77777777" w:rsidR="003C20A0" w:rsidRPr="003C20A0" w:rsidRDefault="003C20A0" w:rsidP="003C20A0">
      <w:pPr>
        <w:rPr>
          <w:b/>
          <w:bCs/>
        </w:rPr>
      </w:pPr>
      <w:r w:rsidRPr="003C20A0">
        <w:rPr>
          <w:b/>
          <w:bCs/>
        </w:rPr>
        <w:t>Relevant tdoc(s)</w:t>
      </w:r>
    </w:p>
    <w:p w14:paraId="18BACCAF" w14:textId="20A5725C" w:rsidR="003C20A0" w:rsidRDefault="00000000" w:rsidP="003C20A0">
      <w:pPr>
        <w:spacing w:after="0" w:line="240" w:lineRule="auto"/>
      </w:pPr>
      <w:hyperlink r:id="rId13" w:history="1">
        <w:r w:rsidR="00A33237">
          <w:rPr>
            <w:rStyle w:val="af7"/>
          </w:rPr>
          <w:t>R1-2404145</w:t>
        </w:r>
      </w:hyperlink>
      <w:r w:rsidR="003C20A0">
        <w:tab/>
        <w:t>Draft reply LS on LTM L1 intra and inter-frequency measurements</w:t>
      </w:r>
      <w:r w:rsidR="003C20A0">
        <w:tab/>
        <w:t>vivo</w:t>
      </w:r>
    </w:p>
    <w:p w14:paraId="514B2359" w14:textId="523B122D" w:rsidR="003C20A0" w:rsidRDefault="00000000" w:rsidP="003C20A0">
      <w:pPr>
        <w:spacing w:after="0" w:line="240" w:lineRule="auto"/>
      </w:pPr>
      <w:hyperlink r:id="rId14" w:history="1">
        <w:r w:rsidR="00A33237">
          <w:rPr>
            <w:rStyle w:val="af7"/>
          </w:rPr>
          <w:t>R1-2404247</w:t>
        </w:r>
      </w:hyperlink>
      <w:r w:rsidR="003C20A0">
        <w:tab/>
        <w:t>Discussion on LTM L1 intra and inter-frequency measurements</w:t>
      </w:r>
      <w:r w:rsidR="003C20A0">
        <w:tab/>
        <w:t>ZTE</w:t>
      </w:r>
    </w:p>
    <w:p w14:paraId="4A97FC00" w14:textId="005E2A9A" w:rsidR="003C20A0" w:rsidRDefault="00000000" w:rsidP="003C20A0">
      <w:pPr>
        <w:spacing w:after="0" w:line="240" w:lineRule="auto"/>
      </w:pPr>
      <w:hyperlink r:id="rId15" w:history="1">
        <w:r w:rsidR="00A33237">
          <w:rPr>
            <w:rStyle w:val="af7"/>
          </w:rPr>
          <w:t>R1-2404248</w:t>
        </w:r>
      </w:hyperlink>
      <w:r w:rsidR="003C20A0">
        <w:tab/>
        <w:t>Draft reply LS on on LTM L1 intra and inter-frequency measurements</w:t>
      </w:r>
      <w:r w:rsidR="003C20A0">
        <w:tab/>
        <w:t>ZTE</w:t>
      </w:r>
    </w:p>
    <w:p w14:paraId="43AB70B4" w14:textId="1FFCAA36" w:rsidR="003C20A0" w:rsidRDefault="00000000" w:rsidP="003C20A0">
      <w:pPr>
        <w:spacing w:after="0" w:line="240" w:lineRule="auto"/>
      </w:pPr>
      <w:hyperlink r:id="rId16" w:history="1">
        <w:r w:rsidR="00A33237">
          <w:rPr>
            <w:rStyle w:val="af7"/>
          </w:rPr>
          <w:t>R1-2404265</w:t>
        </w:r>
      </w:hyperlink>
      <w:r w:rsidR="003C20A0">
        <w:tab/>
        <w:t>Draft reply LS on LTM L1 intra and inter-frequency measurements</w:t>
      </w:r>
      <w:r w:rsidR="003C20A0">
        <w:tab/>
        <w:t>Samsung</w:t>
      </w:r>
    </w:p>
    <w:p w14:paraId="230F8807" w14:textId="7DB5DE1D" w:rsidR="003C20A0" w:rsidRDefault="00000000" w:rsidP="003C20A0">
      <w:pPr>
        <w:spacing w:after="0" w:line="240" w:lineRule="auto"/>
      </w:pPr>
      <w:hyperlink r:id="rId17" w:history="1">
        <w:r w:rsidR="00A33237">
          <w:rPr>
            <w:rStyle w:val="af7"/>
          </w:rPr>
          <w:t>R1-2404342</w:t>
        </w:r>
      </w:hyperlink>
      <w:r w:rsidR="003C20A0">
        <w:tab/>
        <w:t>Reply LS on LTM L1 intra and inter-frequency measurements</w:t>
      </w:r>
      <w:r w:rsidR="003C20A0">
        <w:tab/>
        <w:t>Lenovo</w:t>
      </w:r>
    </w:p>
    <w:p w14:paraId="25E237D5" w14:textId="3B3D2546" w:rsidR="003C20A0" w:rsidRDefault="00000000" w:rsidP="003C20A0">
      <w:pPr>
        <w:spacing w:after="0" w:line="240" w:lineRule="auto"/>
      </w:pPr>
      <w:hyperlink r:id="rId18" w:history="1">
        <w:r w:rsidR="00A33237">
          <w:rPr>
            <w:rStyle w:val="af7"/>
          </w:rPr>
          <w:t>R1-2404349</w:t>
        </w:r>
      </w:hyperlink>
      <w:r w:rsidR="003C20A0">
        <w:tab/>
        <w:t>Draft reply LS on LTM L1 intra and inter-frequency measurements</w:t>
      </w:r>
      <w:r w:rsidR="003C20A0">
        <w:tab/>
        <w:t>Spreadtrum Communications</w:t>
      </w:r>
    </w:p>
    <w:p w14:paraId="72849E33" w14:textId="4C8AC1B3" w:rsidR="003C20A0" w:rsidRDefault="00000000" w:rsidP="003C20A0">
      <w:pPr>
        <w:spacing w:after="0" w:line="240" w:lineRule="auto"/>
      </w:pPr>
      <w:hyperlink r:id="rId19" w:history="1">
        <w:r w:rsidR="00A33237">
          <w:rPr>
            <w:rStyle w:val="af7"/>
          </w:rPr>
          <w:t>R1-2404677</w:t>
        </w:r>
      </w:hyperlink>
      <w:r w:rsidR="003C20A0">
        <w:tab/>
        <w:t>Draft reply to LS on LTM L1 intra and inter-frequency measurements</w:t>
      </w:r>
      <w:r w:rsidR="003C20A0">
        <w:tab/>
        <w:t>NEC</w:t>
      </w:r>
    </w:p>
    <w:p w14:paraId="64B5F0BA" w14:textId="0E46E4C7" w:rsidR="003C20A0" w:rsidRDefault="00000000" w:rsidP="003C20A0">
      <w:pPr>
        <w:spacing w:after="0" w:line="240" w:lineRule="auto"/>
      </w:pPr>
      <w:hyperlink r:id="rId20" w:history="1">
        <w:r w:rsidR="00A33237">
          <w:rPr>
            <w:rStyle w:val="af7"/>
          </w:rPr>
          <w:t>R1-2404753</w:t>
        </w:r>
      </w:hyperlink>
      <w:r w:rsidR="003C20A0">
        <w:tab/>
        <w:t>Discussion of LS on LTM L1 intra and inter-frequency measurements</w:t>
      </w:r>
      <w:r w:rsidR="003C20A0">
        <w:tab/>
        <w:t>Ericsson</w:t>
      </w:r>
    </w:p>
    <w:p w14:paraId="32E1067C" w14:textId="4A19D93F" w:rsidR="003C20A0" w:rsidRDefault="00000000" w:rsidP="003C20A0">
      <w:pPr>
        <w:spacing w:after="0" w:line="240" w:lineRule="auto"/>
      </w:pPr>
      <w:hyperlink r:id="rId21" w:history="1">
        <w:r w:rsidR="00A33237">
          <w:rPr>
            <w:rStyle w:val="af7"/>
          </w:rPr>
          <w:t>R1-2404829</w:t>
        </w:r>
      </w:hyperlink>
      <w:r w:rsidR="003C20A0">
        <w:tab/>
        <w:t>Discussion on RAN2 LS on LTM L1 intra and inter-frequency measurements</w:t>
      </w:r>
      <w:r w:rsidR="003C20A0">
        <w:tab/>
        <w:t>OPPO</w:t>
      </w:r>
    </w:p>
    <w:p w14:paraId="7DC280A2" w14:textId="5A9794E7" w:rsidR="003C20A0" w:rsidRDefault="00000000" w:rsidP="003C20A0">
      <w:pPr>
        <w:spacing w:after="0" w:line="240" w:lineRule="auto"/>
      </w:pPr>
      <w:hyperlink r:id="rId22" w:history="1">
        <w:r w:rsidR="00A33237">
          <w:rPr>
            <w:rStyle w:val="af7"/>
          </w:rPr>
          <w:t>R1-2404830</w:t>
        </w:r>
      </w:hyperlink>
      <w:r w:rsidR="003C20A0">
        <w:tab/>
        <w:t>Draft reply LS on LTM L1 intra and inter-frequency measurements</w:t>
      </w:r>
      <w:r w:rsidR="003C20A0">
        <w:tab/>
        <w:t>OPPO</w:t>
      </w:r>
    </w:p>
    <w:p w14:paraId="29CDD2E5" w14:textId="0DA87BC2" w:rsidR="003C20A0" w:rsidRDefault="00000000" w:rsidP="003C20A0">
      <w:pPr>
        <w:spacing w:after="0" w:line="240" w:lineRule="auto"/>
      </w:pPr>
      <w:hyperlink r:id="rId23" w:history="1">
        <w:r w:rsidR="00A33237">
          <w:rPr>
            <w:rStyle w:val="af7"/>
          </w:rPr>
          <w:t>R1-2404930</w:t>
        </w:r>
      </w:hyperlink>
      <w:r w:rsidR="003C20A0">
        <w:tab/>
        <w:t>Discussion on LS on LTM L1 intra and inter-frequency measurements</w:t>
      </w:r>
      <w:r w:rsidR="003C20A0">
        <w:tab/>
        <w:t>Nokia</w:t>
      </w:r>
    </w:p>
    <w:p w14:paraId="58206166" w14:textId="197FBDBC" w:rsidR="003C20A0" w:rsidRDefault="00000000" w:rsidP="003C20A0">
      <w:pPr>
        <w:spacing w:after="0" w:line="240" w:lineRule="auto"/>
      </w:pPr>
      <w:hyperlink r:id="rId24" w:history="1">
        <w:r w:rsidR="00A33237">
          <w:rPr>
            <w:rStyle w:val="af7"/>
          </w:rPr>
          <w:t>R1-2405007</w:t>
        </w:r>
      </w:hyperlink>
      <w:r w:rsidR="003C20A0">
        <w:tab/>
        <w:t>Draft reply LS on LTM L1 intra and inter-frequency measurements</w:t>
      </w:r>
      <w:r w:rsidR="003C20A0">
        <w:tab/>
        <w:t>CATT</w:t>
      </w:r>
    </w:p>
    <w:p w14:paraId="51417CC2" w14:textId="05B44496" w:rsidR="0006753C" w:rsidRDefault="00000000" w:rsidP="003C20A0">
      <w:pPr>
        <w:spacing w:after="0" w:line="240" w:lineRule="auto"/>
      </w:pPr>
      <w:hyperlink r:id="rId25" w:history="1">
        <w:r w:rsidR="00A33237">
          <w:rPr>
            <w:rStyle w:val="af7"/>
          </w:rPr>
          <w:t>R1-2405323</w:t>
        </w:r>
      </w:hyperlink>
      <w:r w:rsidR="003C20A0">
        <w:tab/>
        <w:t>Discussion on the RAN2 LS on the LTM UE capability</w:t>
      </w:r>
      <w:r w:rsidR="003C20A0">
        <w:tab/>
        <w:t>Huawei, HiSilicon</w:t>
      </w:r>
    </w:p>
    <w:p w14:paraId="5FBBAFB4" w14:textId="77777777" w:rsidR="003C20A0" w:rsidRDefault="003C20A0" w:rsidP="003C20A0"/>
    <w:p w14:paraId="32681DD1" w14:textId="77777777" w:rsidR="003C20A0" w:rsidRPr="003C20A0" w:rsidRDefault="003C20A0" w:rsidP="003C20A0"/>
    <w:p w14:paraId="51417CC3" w14:textId="399D3637" w:rsidR="0006753C" w:rsidRDefault="007D29DD">
      <w:pPr>
        <w:pStyle w:val="20"/>
        <w:rPr>
          <w:rFonts w:eastAsia="SimSun"/>
          <w:lang w:val="en-US" w:eastAsia="zh-CN"/>
        </w:rPr>
      </w:pPr>
      <w:r>
        <w:rPr>
          <w:lang w:val="en-US"/>
        </w:rPr>
        <w:t>Contributions under AI 8</w:t>
      </w:r>
      <w:r>
        <w:rPr>
          <w:rFonts w:eastAsia="SimSun"/>
          <w:lang w:val="en-US" w:eastAsia="zh-CN"/>
        </w:rPr>
        <w:t>.</w:t>
      </w:r>
      <w:r w:rsidR="003C20A0">
        <w:rPr>
          <w:rFonts w:eastAsia="SimSun"/>
          <w:lang w:val="en-US" w:eastAsia="zh-CN"/>
        </w:rPr>
        <w:t>1 for mobility issues</w:t>
      </w:r>
    </w:p>
    <w:p w14:paraId="128492D5" w14:textId="38F4B48B" w:rsidR="003C20A0" w:rsidRPr="003C20A0" w:rsidRDefault="00000000" w:rsidP="003C20A0">
      <w:pPr>
        <w:spacing w:after="0" w:line="240" w:lineRule="auto"/>
        <w:rPr>
          <w:rFonts w:eastAsia="Batang"/>
        </w:rPr>
      </w:pPr>
      <w:hyperlink r:id="rId26" w:history="1">
        <w:r w:rsidR="00A33237">
          <w:rPr>
            <w:rStyle w:val="af7"/>
          </w:rPr>
          <w:t>R1-2403927</w:t>
        </w:r>
      </w:hyperlink>
      <w:r w:rsidR="003C20A0" w:rsidRPr="003C20A0">
        <w:tab/>
        <w:t>Discussion on the pathloss RS in LTM TCI state</w:t>
      </w:r>
      <w:r w:rsidR="003C20A0" w:rsidRPr="003C20A0">
        <w:tab/>
        <w:t>Huawei, HiSilicon</w:t>
      </w:r>
    </w:p>
    <w:p w14:paraId="0301AE2E" w14:textId="1D836DFF" w:rsidR="003C20A0" w:rsidRPr="003C20A0" w:rsidRDefault="00000000" w:rsidP="003C20A0">
      <w:pPr>
        <w:spacing w:after="0" w:line="240" w:lineRule="auto"/>
      </w:pPr>
      <w:hyperlink r:id="rId27" w:history="1">
        <w:r w:rsidR="00A33237">
          <w:rPr>
            <w:rStyle w:val="af7"/>
          </w:rPr>
          <w:t>R1-2403928</w:t>
        </w:r>
      </w:hyperlink>
      <w:r w:rsidR="003C20A0" w:rsidRPr="003C20A0">
        <w:tab/>
        <w:t>Discussion on the CFRA triggered by cell switch command</w:t>
      </w:r>
      <w:r w:rsidR="003C20A0" w:rsidRPr="003C20A0">
        <w:tab/>
        <w:t>Huawei, HiSilicon</w:t>
      </w:r>
    </w:p>
    <w:p w14:paraId="7283C20C" w14:textId="77DA088D" w:rsidR="003C20A0" w:rsidRPr="003C20A0" w:rsidRDefault="00000000" w:rsidP="003C20A0">
      <w:pPr>
        <w:spacing w:after="0" w:line="240" w:lineRule="auto"/>
      </w:pPr>
      <w:hyperlink r:id="rId28" w:history="1">
        <w:r w:rsidR="00A33237">
          <w:rPr>
            <w:rStyle w:val="af7"/>
          </w:rPr>
          <w:t>R1-2404162</w:t>
        </w:r>
      </w:hyperlink>
      <w:r w:rsidR="003C20A0" w:rsidRPr="003C20A0">
        <w:tab/>
        <w:t>Draft CR on timing assumption between source and target cells for R18 LTM cell switch</w:t>
      </w:r>
      <w:r w:rsidR="003C20A0" w:rsidRPr="003C20A0">
        <w:tab/>
        <w:t>vivo</w:t>
      </w:r>
    </w:p>
    <w:p w14:paraId="43B82E10" w14:textId="2A4988A2" w:rsidR="003C20A0" w:rsidRPr="003C20A0" w:rsidRDefault="00000000" w:rsidP="003C20A0">
      <w:pPr>
        <w:spacing w:after="0" w:line="240" w:lineRule="auto"/>
      </w:pPr>
      <w:hyperlink r:id="rId29" w:history="1">
        <w:r w:rsidR="00A33237">
          <w:rPr>
            <w:rStyle w:val="af7"/>
          </w:rPr>
          <w:t>R1-2404255</w:t>
        </w:r>
      </w:hyperlink>
      <w:r w:rsidR="003C20A0" w:rsidRPr="003C20A0">
        <w:tab/>
        <w:t>Discussion on CFRA triggered by LTM Cell Switch Command MAC CE</w:t>
      </w:r>
      <w:r w:rsidR="003C20A0" w:rsidRPr="003C20A0">
        <w:tab/>
        <w:t>ZTE</w:t>
      </w:r>
    </w:p>
    <w:p w14:paraId="0BCBF55B" w14:textId="2605F458" w:rsidR="003C20A0" w:rsidRPr="003C20A0" w:rsidRDefault="00000000" w:rsidP="003C20A0">
      <w:pPr>
        <w:spacing w:after="0" w:line="240" w:lineRule="auto"/>
      </w:pPr>
      <w:hyperlink r:id="rId30" w:history="1">
        <w:r w:rsidR="00A33237">
          <w:rPr>
            <w:rStyle w:val="af7"/>
          </w:rPr>
          <w:t>R1-2404256</w:t>
        </w:r>
      </w:hyperlink>
      <w:r w:rsidR="003C20A0" w:rsidRPr="003C20A0">
        <w:tab/>
        <w:t>Draft CR on CFRA triggered by LTM Cell Switch Command MAC CE applied for NTN</w:t>
      </w:r>
      <w:r w:rsidR="003C20A0" w:rsidRPr="003C20A0">
        <w:tab/>
        <w:t>ZTE</w:t>
      </w:r>
    </w:p>
    <w:p w14:paraId="2A9059DC" w14:textId="1F47B19E" w:rsidR="003C20A0" w:rsidRPr="003C20A0" w:rsidRDefault="00000000" w:rsidP="003C20A0">
      <w:pPr>
        <w:spacing w:after="0" w:line="240" w:lineRule="auto"/>
      </w:pPr>
      <w:hyperlink r:id="rId31" w:history="1">
        <w:r w:rsidR="00A33237">
          <w:rPr>
            <w:rStyle w:val="af7"/>
          </w:rPr>
          <w:t>R1-2404257</w:t>
        </w:r>
      </w:hyperlink>
      <w:r w:rsidR="003C20A0" w:rsidRPr="003C20A0">
        <w:tab/>
        <w:t>Draft CR on timeline for PRACH transmission triggered by LTM Cell Switch Command MAC CE</w:t>
      </w:r>
      <w:r w:rsidR="003C20A0" w:rsidRPr="003C20A0">
        <w:tab/>
        <w:t>ZTE</w:t>
      </w:r>
    </w:p>
    <w:p w14:paraId="7ED4106E" w14:textId="651547D8" w:rsidR="003C20A0" w:rsidRPr="003C20A0" w:rsidRDefault="00000000" w:rsidP="003C20A0">
      <w:pPr>
        <w:spacing w:after="0" w:line="240" w:lineRule="auto"/>
      </w:pPr>
      <w:hyperlink r:id="rId32" w:history="1">
        <w:r w:rsidR="00A33237">
          <w:rPr>
            <w:rStyle w:val="af7"/>
          </w:rPr>
          <w:t>R1-2404258</w:t>
        </w:r>
      </w:hyperlink>
      <w:r w:rsidR="003C20A0" w:rsidRPr="003C20A0">
        <w:tab/>
        <w:t>Discussion on consistency between SSB index and TCI state in LTM Cell Switch Command MAC CE</w:t>
      </w:r>
      <w:r w:rsidR="003C20A0" w:rsidRPr="003C20A0">
        <w:tab/>
        <w:t>ZTE</w:t>
      </w:r>
    </w:p>
    <w:p w14:paraId="28873F0D" w14:textId="10468D93" w:rsidR="003C20A0" w:rsidRPr="003C20A0" w:rsidRDefault="00000000" w:rsidP="003C20A0">
      <w:pPr>
        <w:spacing w:after="0" w:line="240" w:lineRule="auto"/>
      </w:pPr>
      <w:hyperlink r:id="rId33" w:history="1">
        <w:r w:rsidR="00A33237">
          <w:rPr>
            <w:rStyle w:val="af7"/>
          </w:rPr>
          <w:t>R1-2404259</w:t>
        </w:r>
      </w:hyperlink>
      <w:r w:rsidR="003C20A0" w:rsidRPr="003C20A0">
        <w:tab/>
        <w:t>Draft CR on consistency between SSB index and TCI state in LTM Cell Switch Command MAC CE</w:t>
      </w:r>
      <w:r w:rsidR="003C20A0" w:rsidRPr="003C20A0">
        <w:tab/>
        <w:t>ZTE</w:t>
      </w:r>
    </w:p>
    <w:p w14:paraId="678AAF8F" w14:textId="0B954B69" w:rsidR="003C20A0" w:rsidRPr="003C20A0" w:rsidRDefault="00000000" w:rsidP="003C20A0">
      <w:pPr>
        <w:spacing w:after="0" w:line="240" w:lineRule="auto"/>
      </w:pPr>
      <w:hyperlink r:id="rId34" w:history="1">
        <w:r w:rsidR="00A33237">
          <w:rPr>
            <w:rStyle w:val="af7"/>
          </w:rPr>
          <w:t>R1-2404260</w:t>
        </w:r>
      </w:hyperlink>
      <w:r w:rsidR="003C20A0" w:rsidRPr="003C20A0">
        <w:tab/>
        <w:t>Discussion on applying TCI state indicated in LTM Cell Switch Command MAC CE to a list of CCs</w:t>
      </w:r>
      <w:r w:rsidR="003C20A0" w:rsidRPr="003C20A0">
        <w:tab/>
        <w:t>ZTE</w:t>
      </w:r>
    </w:p>
    <w:p w14:paraId="4E7DF8FC" w14:textId="54443156" w:rsidR="003C20A0" w:rsidRPr="003C20A0" w:rsidRDefault="00000000" w:rsidP="003C20A0">
      <w:pPr>
        <w:spacing w:after="0" w:line="240" w:lineRule="auto"/>
      </w:pPr>
      <w:hyperlink r:id="rId35" w:history="1">
        <w:r w:rsidR="00A33237">
          <w:rPr>
            <w:rStyle w:val="af7"/>
          </w:rPr>
          <w:t>R1-2404343</w:t>
        </w:r>
      </w:hyperlink>
      <w:r w:rsidR="003C20A0" w:rsidRPr="003C20A0">
        <w:tab/>
        <w:t>Draft CR on 38213 on RACH procedure triggered by LTM cell switch command MAC CE</w:t>
      </w:r>
      <w:r w:rsidR="003C20A0" w:rsidRPr="003C20A0">
        <w:tab/>
        <w:t>Lenovo</w:t>
      </w:r>
    </w:p>
    <w:p w14:paraId="51C5B4F0" w14:textId="05A9769B" w:rsidR="003C20A0" w:rsidRPr="003C20A0" w:rsidRDefault="00000000" w:rsidP="003C20A0">
      <w:pPr>
        <w:spacing w:after="0" w:line="240" w:lineRule="auto"/>
      </w:pPr>
      <w:hyperlink r:id="rId36" w:history="1">
        <w:r w:rsidR="00A33237">
          <w:rPr>
            <w:rStyle w:val="af7"/>
          </w:rPr>
          <w:t>R1-2404380</w:t>
        </w:r>
      </w:hyperlink>
      <w:r w:rsidR="003C20A0" w:rsidRPr="003C20A0">
        <w:tab/>
        <w:t>Correction on RRC parameters for NR mobility enhancements in TS 38.213</w:t>
      </w:r>
      <w:r w:rsidR="003C20A0" w:rsidRPr="003C20A0">
        <w:tab/>
        <w:t>CATT</w:t>
      </w:r>
    </w:p>
    <w:p w14:paraId="28BB296A" w14:textId="1852D87D" w:rsidR="003C20A0" w:rsidRPr="003C20A0" w:rsidRDefault="00000000" w:rsidP="003C20A0">
      <w:pPr>
        <w:spacing w:after="0" w:line="240" w:lineRule="auto"/>
      </w:pPr>
      <w:hyperlink r:id="rId37" w:history="1">
        <w:r w:rsidR="00A33237">
          <w:rPr>
            <w:rStyle w:val="af7"/>
          </w:rPr>
          <w:t>R1-2404581</w:t>
        </w:r>
      </w:hyperlink>
      <w:r w:rsidR="003C20A0" w:rsidRPr="003C20A0">
        <w:tab/>
        <w:t>Correction on TA offset information for UE-based TA acquisition</w:t>
      </w:r>
      <w:r w:rsidR="003C20A0" w:rsidRPr="003C20A0">
        <w:tab/>
        <w:t>Fujitsu</w:t>
      </w:r>
    </w:p>
    <w:p w14:paraId="2F309343" w14:textId="7B598C5E" w:rsidR="003C20A0" w:rsidRPr="003C20A0" w:rsidRDefault="00000000" w:rsidP="003C20A0">
      <w:pPr>
        <w:spacing w:after="0" w:line="240" w:lineRule="auto"/>
      </w:pPr>
      <w:hyperlink r:id="rId38" w:history="1">
        <w:r w:rsidR="00A33237">
          <w:rPr>
            <w:rStyle w:val="af7"/>
          </w:rPr>
          <w:t>R1-2404718</w:t>
        </w:r>
      </w:hyperlink>
      <w:r w:rsidR="003C20A0" w:rsidRPr="003C20A0">
        <w:tab/>
        <w:t>Draft CR on priority for Legacy CSI report and LTM CSI report in TS 38.213</w:t>
      </w:r>
      <w:r w:rsidR="003C20A0" w:rsidRPr="003C20A0">
        <w:tab/>
        <w:t>ZTE</w:t>
      </w:r>
    </w:p>
    <w:p w14:paraId="758E3D50" w14:textId="091C2C54" w:rsidR="003C20A0" w:rsidRPr="003C20A0" w:rsidRDefault="00000000" w:rsidP="003C20A0">
      <w:pPr>
        <w:spacing w:after="0" w:line="240" w:lineRule="auto"/>
      </w:pPr>
      <w:hyperlink r:id="rId39" w:history="1">
        <w:r w:rsidR="00A33237">
          <w:rPr>
            <w:rStyle w:val="af7"/>
          </w:rPr>
          <w:t>R1-2404719</w:t>
        </w:r>
      </w:hyperlink>
      <w:r w:rsidR="003C20A0" w:rsidRPr="003C20A0">
        <w:tab/>
        <w:t>Draft CR on clarifying the unit of BWPswitchDelay</w:t>
      </w:r>
      <w:r w:rsidR="003C20A0" w:rsidRPr="003C20A0">
        <w:tab/>
        <w:t>ZTE</w:t>
      </w:r>
    </w:p>
    <w:p w14:paraId="6CD32D4E" w14:textId="2027017F" w:rsidR="003C20A0" w:rsidRPr="003C20A0" w:rsidRDefault="00000000" w:rsidP="003C20A0">
      <w:pPr>
        <w:spacing w:after="0" w:line="240" w:lineRule="auto"/>
      </w:pPr>
      <w:hyperlink r:id="rId40" w:history="1">
        <w:r w:rsidR="00A33237">
          <w:rPr>
            <w:rStyle w:val="af7"/>
          </w:rPr>
          <w:t>R1-2404720</w:t>
        </w:r>
      </w:hyperlink>
      <w:r w:rsidR="003C20A0" w:rsidRPr="003C20A0">
        <w:tab/>
        <w:t>Discussion on BWPswitchDelay</w:t>
      </w:r>
      <w:r w:rsidR="003C20A0" w:rsidRPr="003C20A0">
        <w:tab/>
        <w:t>ZTE</w:t>
      </w:r>
    </w:p>
    <w:p w14:paraId="7C7E044A" w14:textId="5F715B4D" w:rsidR="003C20A0" w:rsidRPr="003C20A0" w:rsidRDefault="00000000" w:rsidP="003C20A0">
      <w:pPr>
        <w:spacing w:after="0" w:line="240" w:lineRule="auto"/>
      </w:pPr>
      <w:hyperlink r:id="rId41" w:history="1">
        <w:r w:rsidR="00A33237">
          <w:rPr>
            <w:rStyle w:val="af7"/>
          </w:rPr>
          <w:t>R1-2404729</w:t>
        </w:r>
      </w:hyperlink>
      <w:r w:rsidR="003C20A0" w:rsidRPr="003C20A0">
        <w:tab/>
        <w:t>Correction on Further NR Mobility Enhancements</w:t>
      </w:r>
      <w:r w:rsidR="003C20A0" w:rsidRPr="003C20A0">
        <w:tab/>
        <w:t>Langbo</w:t>
      </w:r>
    </w:p>
    <w:p w14:paraId="09778DF0" w14:textId="4A6CBC2A" w:rsidR="003C20A0" w:rsidRPr="003C20A0" w:rsidRDefault="00000000" w:rsidP="003C20A0">
      <w:pPr>
        <w:spacing w:after="0" w:line="240" w:lineRule="auto"/>
      </w:pPr>
      <w:hyperlink r:id="rId42" w:history="1">
        <w:r w:rsidR="00A33237">
          <w:rPr>
            <w:rStyle w:val="af7"/>
          </w:rPr>
          <w:t>R1-2404747</w:t>
        </w:r>
      </w:hyperlink>
      <w:r w:rsidR="003C20A0" w:rsidRPr="003C20A0">
        <w:tab/>
        <w:t>Draft CR for 38.213 on deactivation of candidate TCI states</w:t>
      </w:r>
      <w:r w:rsidR="003C20A0" w:rsidRPr="003C20A0">
        <w:tab/>
        <w:t>Ericsson</w:t>
      </w:r>
    </w:p>
    <w:p w14:paraId="4A8CD7D3" w14:textId="6740D1BB" w:rsidR="003C20A0" w:rsidRPr="003C20A0" w:rsidRDefault="00000000" w:rsidP="003C20A0">
      <w:pPr>
        <w:spacing w:after="0" w:line="240" w:lineRule="auto"/>
      </w:pPr>
      <w:hyperlink r:id="rId43" w:history="1">
        <w:r w:rsidR="00A33237">
          <w:rPr>
            <w:rStyle w:val="af7"/>
          </w:rPr>
          <w:t>R1-2404748</w:t>
        </w:r>
      </w:hyperlink>
      <w:r w:rsidR="003C20A0" w:rsidRPr="003C20A0">
        <w:tab/>
        <w:t>Draft CR for 38.213 on RACH procedure triggred by LTM cell switch</w:t>
      </w:r>
      <w:r w:rsidR="003C20A0" w:rsidRPr="003C20A0">
        <w:tab/>
        <w:t>Ericsson</w:t>
      </w:r>
    </w:p>
    <w:p w14:paraId="184096DE" w14:textId="3ECBDBDD" w:rsidR="003C20A0" w:rsidRPr="003C20A0" w:rsidRDefault="00000000" w:rsidP="003C20A0">
      <w:pPr>
        <w:spacing w:after="0" w:line="240" w:lineRule="auto"/>
      </w:pPr>
      <w:hyperlink r:id="rId44" w:history="1">
        <w:r w:rsidR="00A33237">
          <w:rPr>
            <w:rStyle w:val="af7"/>
          </w:rPr>
          <w:t>R1-2404749</w:t>
        </w:r>
      </w:hyperlink>
      <w:r w:rsidR="003C20A0" w:rsidRPr="003C20A0">
        <w:tab/>
        <w:t>Draft CR for 38.213 on signaling of TCI state in LTM cell switch command</w:t>
      </w:r>
      <w:r w:rsidR="003C20A0" w:rsidRPr="003C20A0">
        <w:tab/>
        <w:t>Ericsson</w:t>
      </w:r>
    </w:p>
    <w:p w14:paraId="00E874A1" w14:textId="6A6F804A" w:rsidR="003C20A0" w:rsidRPr="003C20A0" w:rsidRDefault="00000000" w:rsidP="003C20A0">
      <w:pPr>
        <w:spacing w:after="0" w:line="240" w:lineRule="auto"/>
      </w:pPr>
      <w:hyperlink r:id="rId45" w:history="1">
        <w:r w:rsidR="00A33237">
          <w:rPr>
            <w:rStyle w:val="af7"/>
          </w:rPr>
          <w:t>R1-2404750</w:t>
        </w:r>
      </w:hyperlink>
      <w:r w:rsidR="003C20A0" w:rsidRPr="003C20A0">
        <w:tab/>
        <w:t>Draft CR for 38.213 on TCI state applied for CORESETs other than CORESET 0</w:t>
      </w:r>
      <w:r w:rsidR="003C20A0" w:rsidRPr="003C20A0">
        <w:tab/>
        <w:t>Ericsson</w:t>
      </w:r>
    </w:p>
    <w:p w14:paraId="70CEFDE1" w14:textId="4AA11434" w:rsidR="003C20A0" w:rsidRPr="003C20A0" w:rsidRDefault="00000000" w:rsidP="003C20A0">
      <w:pPr>
        <w:spacing w:after="0" w:line="240" w:lineRule="auto"/>
      </w:pPr>
      <w:hyperlink r:id="rId46" w:history="1">
        <w:r w:rsidR="00A33237">
          <w:rPr>
            <w:rStyle w:val="af7"/>
          </w:rPr>
          <w:t>R1-2404751</w:t>
        </w:r>
      </w:hyperlink>
      <w:r w:rsidR="003C20A0" w:rsidRPr="003C20A0">
        <w:tab/>
        <w:t>Draft CR for 38.214 on spCellInclusion</w:t>
      </w:r>
      <w:r w:rsidR="003C20A0" w:rsidRPr="003C20A0">
        <w:tab/>
        <w:t>Ericsson</w:t>
      </w:r>
    </w:p>
    <w:p w14:paraId="36D05766" w14:textId="13931924" w:rsidR="003C20A0" w:rsidRPr="003C20A0" w:rsidRDefault="00000000" w:rsidP="003C20A0">
      <w:pPr>
        <w:spacing w:after="0" w:line="240" w:lineRule="auto"/>
      </w:pPr>
      <w:hyperlink r:id="rId47" w:history="1">
        <w:r w:rsidR="00A33237">
          <w:rPr>
            <w:rStyle w:val="af7"/>
          </w:rPr>
          <w:t>R1-2404927</w:t>
        </w:r>
      </w:hyperlink>
      <w:r w:rsidR="003C20A0" w:rsidRPr="003C20A0">
        <w:tab/>
        <w:t>Draft CR for CFRA procedure triggered by LTM cell switch command</w:t>
      </w:r>
      <w:r w:rsidR="003C20A0" w:rsidRPr="003C20A0">
        <w:tab/>
        <w:t>Nokia</w:t>
      </w:r>
    </w:p>
    <w:p w14:paraId="71B5B38D" w14:textId="318E41E9" w:rsidR="003C20A0" w:rsidRPr="003C20A0" w:rsidRDefault="00000000" w:rsidP="003C20A0">
      <w:pPr>
        <w:spacing w:after="0" w:line="240" w:lineRule="auto"/>
      </w:pPr>
      <w:hyperlink r:id="rId48" w:history="1">
        <w:r w:rsidR="00A33237">
          <w:rPr>
            <w:rStyle w:val="af7"/>
          </w:rPr>
          <w:t>R1-2404928</w:t>
        </w:r>
      </w:hyperlink>
      <w:r w:rsidR="003C20A0" w:rsidRPr="003C20A0">
        <w:tab/>
        <w:t>Draft CR for TCI state applied for CORESETs other than CORESET 0 in LTM</w:t>
      </w:r>
      <w:r w:rsidR="003C20A0" w:rsidRPr="003C20A0">
        <w:tab/>
        <w:t>Nokia</w:t>
      </w:r>
    </w:p>
    <w:p w14:paraId="62B61DB5" w14:textId="2A916E19" w:rsidR="003C20A0" w:rsidRPr="003C20A0" w:rsidRDefault="00000000" w:rsidP="003C20A0">
      <w:pPr>
        <w:spacing w:after="0" w:line="240" w:lineRule="auto"/>
      </w:pPr>
      <w:hyperlink r:id="rId49" w:history="1">
        <w:r w:rsidR="00A33237">
          <w:rPr>
            <w:rStyle w:val="af7"/>
          </w:rPr>
          <w:t>R1-2404929</w:t>
        </w:r>
      </w:hyperlink>
      <w:r w:rsidR="003C20A0" w:rsidRPr="003C20A0">
        <w:tab/>
        <w:t>Draft CR for 38.214 on QCL assumption after LTM cell switch command</w:t>
      </w:r>
      <w:r w:rsidR="003C20A0" w:rsidRPr="003C20A0">
        <w:tab/>
        <w:t>Nokia</w:t>
      </w:r>
    </w:p>
    <w:p w14:paraId="7F9EA1C2" w14:textId="33F1D062" w:rsidR="003C20A0" w:rsidRPr="003C20A0" w:rsidRDefault="00000000" w:rsidP="003C20A0">
      <w:pPr>
        <w:spacing w:after="0" w:line="240" w:lineRule="auto"/>
      </w:pPr>
      <w:hyperlink r:id="rId50" w:history="1">
        <w:r w:rsidR="00A33237">
          <w:rPr>
            <w:rStyle w:val="af7"/>
          </w:rPr>
          <w:t>R1-2405225</w:t>
        </w:r>
      </w:hyperlink>
      <w:r w:rsidR="003C20A0" w:rsidRPr="003C20A0">
        <w:tab/>
        <w:t>Draft CR for 38.214 on CSI report priority</w:t>
      </w:r>
      <w:r w:rsidR="003C20A0" w:rsidRPr="003C20A0">
        <w:tab/>
        <w:t>Ericsson, Huawei, HiSilicon</w:t>
      </w:r>
    </w:p>
    <w:p w14:paraId="03B09D18" w14:textId="52E48D4A" w:rsidR="003C20A0" w:rsidRPr="003C20A0" w:rsidRDefault="00000000" w:rsidP="003C20A0">
      <w:pPr>
        <w:spacing w:after="0" w:line="240" w:lineRule="auto"/>
      </w:pPr>
      <w:hyperlink r:id="rId51" w:history="1">
        <w:r w:rsidR="00A33237">
          <w:rPr>
            <w:rStyle w:val="af7"/>
          </w:rPr>
          <w:t>R1-2405305</w:t>
        </w:r>
      </w:hyperlink>
      <w:r w:rsidR="003C20A0" w:rsidRPr="003C20A0">
        <w:tab/>
        <w:t>Corrections to the Pathloss RS in LTM TCI state in TS38.213</w:t>
      </w:r>
      <w:r w:rsidR="003C20A0" w:rsidRPr="003C20A0">
        <w:tab/>
        <w:t>Huawei, HiSilicon</w:t>
      </w:r>
    </w:p>
    <w:p w14:paraId="298760E3" w14:textId="0C4898B6" w:rsidR="003C20A0" w:rsidRPr="003C20A0" w:rsidRDefault="00000000" w:rsidP="003C20A0">
      <w:pPr>
        <w:spacing w:after="0" w:line="240" w:lineRule="auto"/>
      </w:pPr>
      <w:hyperlink r:id="rId52" w:history="1">
        <w:r w:rsidR="00A33237">
          <w:rPr>
            <w:rStyle w:val="af7"/>
          </w:rPr>
          <w:t>R1-2405306</w:t>
        </w:r>
      </w:hyperlink>
      <w:r w:rsidR="003C20A0" w:rsidRPr="003C20A0">
        <w:tab/>
        <w:t>Corrections to the timeline of CFRA triggered by cell switch command in TS38.213</w:t>
      </w:r>
      <w:r w:rsidR="003C20A0" w:rsidRPr="003C20A0">
        <w:tab/>
        <w:t>Huawei, HiSilicon</w:t>
      </w:r>
    </w:p>
    <w:p w14:paraId="499C9CA9" w14:textId="2BFB6A92" w:rsidR="003C20A0" w:rsidRPr="003C20A0" w:rsidRDefault="00000000" w:rsidP="003C20A0">
      <w:pPr>
        <w:spacing w:after="0" w:line="240" w:lineRule="auto"/>
      </w:pPr>
      <w:hyperlink r:id="rId53" w:history="1">
        <w:r w:rsidR="00A33237">
          <w:rPr>
            <w:rStyle w:val="af7"/>
          </w:rPr>
          <w:t>R1-2405307</w:t>
        </w:r>
      </w:hyperlink>
      <w:r w:rsidR="003C20A0" w:rsidRPr="003C20A0">
        <w:tab/>
        <w:t>Corrections to the beam of CFRA triggered by cell switch command in TS38.213</w:t>
      </w:r>
      <w:r w:rsidR="003C20A0" w:rsidRPr="003C20A0">
        <w:tab/>
        <w:t>Huawei, HiSilicon</w:t>
      </w:r>
    </w:p>
    <w:p w14:paraId="1832E214" w14:textId="7AB8A75A" w:rsidR="003C20A0" w:rsidRPr="003C20A0" w:rsidRDefault="00000000" w:rsidP="003C20A0">
      <w:pPr>
        <w:spacing w:after="0" w:line="240" w:lineRule="auto"/>
      </w:pPr>
      <w:hyperlink r:id="rId54" w:history="1">
        <w:r w:rsidR="00A33237">
          <w:rPr>
            <w:rStyle w:val="af7"/>
          </w:rPr>
          <w:t>R1-2405324</w:t>
        </w:r>
      </w:hyperlink>
      <w:r w:rsidR="003C20A0" w:rsidRPr="003C20A0">
        <w:tab/>
        <w:t>Corrections to the UL/SUL indication for CFRA in TS38.213</w:t>
      </w:r>
      <w:r w:rsidR="003C20A0" w:rsidRPr="003C20A0">
        <w:tab/>
        <w:t>Huawei, HiSilicon</w:t>
      </w:r>
    </w:p>
    <w:p w14:paraId="7317D535" w14:textId="50BAB86E" w:rsidR="003C20A0" w:rsidRPr="003C20A0" w:rsidRDefault="00000000" w:rsidP="003C20A0">
      <w:pPr>
        <w:spacing w:after="0" w:line="240" w:lineRule="auto"/>
      </w:pPr>
      <w:hyperlink r:id="rId55" w:history="1">
        <w:r w:rsidR="00A33237">
          <w:rPr>
            <w:rStyle w:val="af7"/>
          </w:rPr>
          <w:t>R1-2405325</w:t>
        </w:r>
      </w:hyperlink>
      <w:r w:rsidR="003C20A0" w:rsidRPr="003C20A0">
        <w:tab/>
        <w:t>Corrections to the default beam determination after cell switch in TS38.214</w:t>
      </w:r>
      <w:r w:rsidR="003C20A0" w:rsidRPr="003C20A0">
        <w:tab/>
        <w:t>Huawei, HiSilicon, Ericsson</w:t>
      </w:r>
    </w:p>
    <w:p w14:paraId="745B3814" w14:textId="2805FAD9" w:rsidR="003C20A0" w:rsidRPr="003C20A0" w:rsidRDefault="00000000" w:rsidP="003C20A0">
      <w:pPr>
        <w:spacing w:after="0" w:line="240" w:lineRule="auto"/>
      </w:pPr>
      <w:hyperlink r:id="rId56" w:history="1">
        <w:r w:rsidR="00A33237">
          <w:rPr>
            <w:rStyle w:val="af7"/>
          </w:rPr>
          <w:t>R1-2405332</w:t>
        </w:r>
      </w:hyperlink>
      <w:r w:rsidR="003C20A0" w:rsidRPr="003C20A0">
        <w:tab/>
        <w:t>Corrections to the first UL transmission after LTM cell switch in TS38.213</w:t>
      </w:r>
      <w:r w:rsidR="003C20A0" w:rsidRPr="003C20A0">
        <w:tab/>
        <w:t>Huawei, HiSilicon</w:t>
      </w:r>
    </w:p>
    <w:p w14:paraId="51417D40" w14:textId="77777777" w:rsidR="0006753C" w:rsidRDefault="0006753C">
      <w:pPr>
        <w:rPr>
          <w:rFonts w:eastAsia="SimSun"/>
          <w:lang w:eastAsia="zh-CN"/>
        </w:rPr>
      </w:pPr>
    </w:p>
    <w:p w14:paraId="1233755D" w14:textId="77777777" w:rsidR="00A33237" w:rsidRPr="003C20A0" w:rsidRDefault="00A33237">
      <w:pPr>
        <w:rPr>
          <w:rFonts w:eastAsia="SimSun"/>
          <w:lang w:eastAsia="zh-CN"/>
        </w:rPr>
      </w:pPr>
    </w:p>
    <w:p w14:paraId="51417D41" w14:textId="77777777" w:rsidR="0006753C" w:rsidRDefault="007D29DD">
      <w:pPr>
        <w:spacing w:after="0"/>
        <w:rPr>
          <w:rFonts w:eastAsia="SimSun"/>
          <w:lang w:val="en-US" w:eastAsia="zh-CN"/>
        </w:rPr>
      </w:pPr>
      <w:r>
        <w:rPr>
          <w:rFonts w:eastAsia="SimSun"/>
          <w:lang w:val="en-US" w:eastAsia="zh-CN"/>
        </w:rPr>
        <w:br w:type="page"/>
      </w:r>
    </w:p>
    <w:p w14:paraId="188F10EB" w14:textId="4C413F4E" w:rsidR="008162C7" w:rsidRDefault="008162C7">
      <w:pPr>
        <w:pStyle w:val="10"/>
        <w:spacing w:after="180"/>
        <w:rPr>
          <w:lang w:val="en-US" w:eastAsia="ja-JP"/>
        </w:rPr>
      </w:pPr>
      <w:r>
        <w:rPr>
          <w:lang w:val="en-US" w:eastAsia="ja-JP"/>
        </w:rPr>
        <w:lastRenderedPageBreak/>
        <w:t>Handling of incoming LS</w:t>
      </w:r>
    </w:p>
    <w:p w14:paraId="0DC292B0" w14:textId="3C3DCB49" w:rsidR="00F14AB1" w:rsidRPr="00F14AB1" w:rsidRDefault="0011230D" w:rsidP="00F14AB1">
      <w:pPr>
        <w:pStyle w:val="20"/>
      </w:pPr>
      <w:r>
        <w:rPr>
          <w:rFonts w:eastAsia="SimSun"/>
          <w:lang w:eastAsia="zh-CN"/>
        </w:rPr>
        <w:t xml:space="preserve">[Open] </w:t>
      </w:r>
      <w:r w:rsidR="009C35CD">
        <w:t>LS on LTM L1 intra and inter-frequency measurements</w:t>
      </w:r>
    </w:p>
    <w:p w14:paraId="0B2852E6" w14:textId="079863FE" w:rsidR="00F14AB1" w:rsidRPr="00F14AB1" w:rsidRDefault="00F14AB1" w:rsidP="00F14AB1">
      <w:pPr>
        <w:pStyle w:val="30"/>
      </w:pPr>
      <w:r>
        <w:rPr>
          <w:rFonts w:hint="eastAsia"/>
        </w:rPr>
        <w:t>S</w:t>
      </w:r>
      <w:r>
        <w:t xml:space="preserve">ummary of </w:t>
      </w:r>
      <w:r w:rsidR="009C35CD">
        <w:t>Proposal</w:t>
      </w:r>
    </w:p>
    <w:p w14:paraId="53FCA8BE" w14:textId="01A37112" w:rsidR="009F3B6D" w:rsidRDefault="000E2A14" w:rsidP="009F3B6D">
      <w:r>
        <w:rPr>
          <w:noProof/>
          <w:lang w:eastAsia="ja-JP"/>
        </w:rPr>
        <mc:AlternateContent>
          <mc:Choice Requires="wps">
            <w:drawing>
              <wp:anchor distT="45720" distB="45720" distL="114300" distR="114300" simplePos="0" relativeHeight="251659264" behindDoc="0" locked="0" layoutInCell="1" allowOverlap="1" wp14:anchorId="65E7C597" wp14:editId="3A7F45F7">
                <wp:simplePos x="0" y="0"/>
                <wp:positionH relativeFrom="margin">
                  <wp:posOffset>58420</wp:posOffset>
                </wp:positionH>
                <wp:positionV relativeFrom="paragraph">
                  <wp:posOffset>449580</wp:posOffset>
                </wp:positionV>
                <wp:extent cx="6229350" cy="6057900"/>
                <wp:effectExtent l="0" t="0" r="1905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57900"/>
                        </a:xfrm>
                        <a:prstGeom prst="rect">
                          <a:avLst/>
                        </a:prstGeom>
                        <a:solidFill>
                          <a:srgbClr val="FFFFFF"/>
                        </a:solidFill>
                        <a:ln w="9525">
                          <a:solidFill>
                            <a:srgbClr val="000000"/>
                          </a:solidFill>
                          <a:miter lim="800000"/>
                          <a:headEnd/>
                          <a:tailEnd/>
                        </a:ln>
                      </wps:spPr>
                      <wps:txbx>
                        <w:txbxContent>
                          <w:p w14:paraId="021B2AF5" w14:textId="77777777" w:rsidR="00431AD3" w:rsidRPr="009A6122" w:rsidRDefault="00431AD3" w:rsidP="00431AD3">
                            <w:pPr>
                              <w:rPr>
                                <w:b/>
                                <w:bCs/>
                                <w:sz w:val="28"/>
                                <w:szCs w:val="28"/>
                                <w:lang w:eastAsia="en-GB"/>
                              </w:rPr>
                            </w:pPr>
                            <w:r w:rsidRPr="009A6122">
                              <w:rPr>
                                <w:b/>
                                <w:bCs/>
                                <w:sz w:val="28"/>
                                <w:szCs w:val="28"/>
                              </w:rPr>
                              <w:t>1</w:t>
                            </w:r>
                            <w:r w:rsidRPr="009A6122">
                              <w:rPr>
                                <w:b/>
                                <w:bCs/>
                                <w:sz w:val="28"/>
                                <w:szCs w:val="28"/>
                              </w:rPr>
                              <w:tab/>
                              <w:t>Overall description</w:t>
                            </w:r>
                          </w:p>
                          <w:p w14:paraId="674BB744" w14:textId="77777777" w:rsidR="00431AD3" w:rsidRDefault="00431AD3" w:rsidP="00431AD3">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431AD3" w14:paraId="4528477F"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5EC2A9BC" w14:textId="77777777" w:rsidR="00431AD3" w:rsidRDefault="00431AD3" w:rsidP="00431AD3">
                                  <w:pPr>
                                    <w:pStyle w:val="TAL"/>
                                    <w:rPr>
                                      <w:rFonts w:eastAsia="ＭＳ 明朝" w:cs="Arial"/>
                                      <w:szCs w:val="18"/>
                                      <w:lang w:eastAsia="en-GB"/>
                                    </w:rPr>
                                  </w:pPr>
                                  <w:r>
                                    <w:rPr>
                                      <w:rFonts w:eastAsia="ＭＳ 明朝" w:cs="Arial"/>
                                      <w:szCs w:val="18"/>
                                      <w:lang w:eastAsia="en-GB"/>
                                    </w:rPr>
                                    <w:t>45-1</w:t>
                                  </w:r>
                                </w:p>
                              </w:tc>
                              <w:tc>
                                <w:tcPr>
                                  <w:tcW w:w="0" w:type="auto"/>
                                  <w:tcBorders>
                                    <w:top w:val="single" w:sz="4" w:space="0" w:color="auto"/>
                                    <w:left w:val="single" w:sz="4" w:space="0" w:color="auto"/>
                                    <w:bottom w:val="single" w:sz="4" w:space="0" w:color="auto"/>
                                    <w:right w:val="single" w:sz="4" w:space="0" w:color="auto"/>
                                  </w:tcBorders>
                                  <w:hideMark/>
                                </w:tcPr>
                                <w:p w14:paraId="6CF66FB4" w14:textId="77777777" w:rsidR="00431AD3" w:rsidRDefault="00431AD3" w:rsidP="00431AD3">
                                  <w:pPr>
                                    <w:pStyle w:val="TAL"/>
                                    <w:rPr>
                                      <w:rFonts w:cs="Arial"/>
                                      <w:szCs w:val="18"/>
                                      <w:lang w:eastAsia="zh-CN"/>
                                    </w:rPr>
                                  </w:pPr>
                                  <w:r>
                                    <w:rPr>
                                      <w:rFonts w:cs="Arial"/>
                                      <w:szCs w:val="18"/>
                                      <w:lang w:eastAsia="zh-CN"/>
                                    </w:rPr>
                                    <w:t>Intra-frequency L1 measurement and reports for L1-L2 Triggered Mobility (LTM) procedure</w:t>
                                  </w:r>
                                </w:p>
                              </w:tc>
                            </w:tr>
                            <w:tr w:rsidR="00431AD3" w14:paraId="7B1696AB"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354BBDC3" w14:textId="77777777" w:rsidR="00431AD3" w:rsidRDefault="00431AD3" w:rsidP="00431AD3">
                                  <w:pPr>
                                    <w:pStyle w:val="TAL"/>
                                    <w:rPr>
                                      <w:rFonts w:eastAsia="ＭＳ 明朝" w:cs="Arial"/>
                                      <w:szCs w:val="18"/>
                                      <w:lang w:eastAsia="en-GB"/>
                                    </w:rPr>
                                  </w:pPr>
                                  <w:r>
                                    <w:rPr>
                                      <w:rFonts w:eastAsia="ＭＳ 明朝" w:cs="Arial"/>
                                      <w:szCs w:val="18"/>
                                      <w:lang w:eastAsia="en-GB"/>
                                    </w:rPr>
                                    <w:t>45-1a</w:t>
                                  </w:r>
                                </w:p>
                              </w:tc>
                              <w:tc>
                                <w:tcPr>
                                  <w:tcW w:w="0" w:type="auto"/>
                                  <w:tcBorders>
                                    <w:top w:val="single" w:sz="4" w:space="0" w:color="auto"/>
                                    <w:left w:val="single" w:sz="4" w:space="0" w:color="auto"/>
                                    <w:bottom w:val="single" w:sz="4" w:space="0" w:color="auto"/>
                                    <w:right w:val="single" w:sz="4" w:space="0" w:color="auto"/>
                                  </w:tcBorders>
                                  <w:hideMark/>
                                </w:tcPr>
                                <w:p w14:paraId="35BBA786" w14:textId="77777777" w:rsidR="00431AD3" w:rsidRDefault="00431AD3" w:rsidP="00431AD3">
                                  <w:pPr>
                                    <w:pStyle w:val="TAL"/>
                                    <w:rPr>
                                      <w:rFonts w:cs="Arial"/>
                                      <w:szCs w:val="18"/>
                                      <w:lang w:eastAsia="zh-CN"/>
                                    </w:rPr>
                                  </w:pPr>
                                  <w:r>
                                    <w:rPr>
                                      <w:rFonts w:cs="Arial"/>
                                      <w:szCs w:val="18"/>
                                      <w:lang w:eastAsia="zh-CN"/>
                                    </w:rPr>
                                    <w:t>Inter-frequency L1 measurement and reports for L1-L2 Triggered Mobility (LTM) procedure</w:t>
                                  </w:r>
                                </w:p>
                              </w:tc>
                            </w:tr>
                          </w:tbl>
                          <w:p w14:paraId="2C9F19E7" w14:textId="77777777" w:rsidR="00431AD3" w:rsidRDefault="00431AD3" w:rsidP="00431AD3">
                            <w:pPr>
                              <w:rPr>
                                <w:rFonts w:asciiTheme="minorHAnsi" w:hAnsiTheme="minorHAnsi" w:cstheme="minorBidi"/>
                                <w:kern w:val="2"/>
                                <w:sz w:val="21"/>
                                <w:szCs w:val="22"/>
                                <w:lang w:eastAsia="ja-JP"/>
                                <w14:ligatures w14:val="standardContextual"/>
                              </w:rPr>
                            </w:pPr>
                          </w:p>
                          <w:p w14:paraId="6EB18F74" w14:textId="77777777" w:rsidR="00431AD3" w:rsidRDefault="00431AD3" w:rsidP="00431AD3">
                            <w:pPr>
                              <w:spacing w:after="60"/>
                              <w:rPr>
                                <w:lang w:eastAsia="zh-TW"/>
                              </w:rPr>
                            </w:pPr>
                            <w:r>
                              <w:rPr>
                                <w:lang w:eastAsia="zh-TW"/>
                              </w:rPr>
                              <w:t>RAN2 made the following agreement:</w:t>
                            </w:r>
                          </w:p>
                          <w:p w14:paraId="2CD93B7F" w14:textId="77777777" w:rsidR="00431AD3" w:rsidRDefault="00431AD3" w:rsidP="00431AD3">
                            <w:pPr>
                              <w:pStyle w:val="Agreement"/>
                              <w:widowControl w:val="0"/>
                              <w:numPr>
                                <w:ilvl w:val="0"/>
                                <w:numId w:val="32"/>
                              </w:numPr>
                              <w:tabs>
                                <w:tab w:val="num" w:pos="426"/>
                                <w:tab w:val="num" w:pos="1619"/>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14:paraId="24CC2F69" w14:textId="77777777" w:rsidR="00431AD3" w:rsidRDefault="00431AD3" w:rsidP="00431AD3">
                            <w:pPr>
                              <w:spacing w:before="60"/>
                              <w:rPr>
                                <w:rFonts w:asciiTheme="minorHAnsi" w:hAnsiTheme="minorHAnsi"/>
                              </w:rPr>
                            </w:pPr>
                            <w:r>
                              <w:t>RAN2 would like to check the following with RAN1 and RAN4:</w:t>
                            </w:r>
                          </w:p>
                          <w:p w14:paraId="4843926E" w14:textId="77777777" w:rsidR="00431AD3" w:rsidRDefault="00431AD3" w:rsidP="00431AD3">
                            <w:pPr>
                              <w:rPr>
                                <w:i/>
                                <w:iCs/>
                              </w:rPr>
                            </w:pPr>
                            <w:r>
                              <w:rPr>
                                <w:b/>
                                <w:bCs/>
                              </w:rPr>
                              <w:t>Question 1 :</w:t>
                            </w:r>
                            <w:r>
                              <w:t xml:space="preserve"> Are the above intra-frequency and inter-frequency L1 measurement and reporting features (45-1 and 45-1a) prerequisites to support intra-frequency and inter-frequency LTM, respectively?</w:t>
                            </w:r>
                          </w:p>
                          <w:p w14:paraId="63556425" w14:textId="77777777" w:rsidR="00431AD3" w:rsidRDefault="00431AD3" w:rsidP="00431AD3">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5DEFC5A4" w14:textId="77777777" w:rsidR="00431AD3" w:rsidRPr="009A6122" w:rsidRDefault="00431AD3" w:rsidP="009A6122">
                            <w:pPr>
                              <w:rPr>
                                <w:b/>
                                <w:bCs/>
                                <w:sz w:val="24"/>
                                <w:szCs w:val="24"/>
                              </w:rPr>
                            </w:pPr>
                            <w:r w:rsidRPr="009A6122">
                              <w:rPr>
                                <w:b/>
                                <w:bCs/>
                                <w:sz w:val="24"/>
                                <w:szCs w:val="24"/>
                              </w:rPr>
                              <w:t>2</w:t>
                            </w:r>
                            <w:r w:rsidRPr="009A6122">
                              <w:rPr>
                                <w:b/>
                                <w:bCs/>
                                <w:sz w:val="24"/>
                                <w:szCs w:val="24"/>
                              </w:rPr>
                              <w:tab/>
                              <w:t>Actions</w:t>
                            </w:r>
                          </w:p>
                          <w:p w14:paraId="527E1B7D" w14:textId="77777777" w:rsidR="00431AD3" w:rsidRDefault="00431AD3" w:rsidP="00431AD3">
                            <w:pPr>
                              <w:spacing w:after="120"/>
                              <w:ind w:left="1985" w:hanging="1985"/>
                              <w:rPr>
                                <w:rFonts w:ascii="Arial" w:hAnsi="Arial" w:cs="Arial"/>
                                <w:b/>
                              </w:rPr>
                            </w:pPr>
                            <w:r>
                              <w:rPr>
                                <w:rFonts w:ascii="Arial" w:hAnsi="Arial" w:cs="Arial"/>
                                <w:b/>
                              </w:rPr>
                              <w:t xml:space="preserve">To RAN1 and RAN4: </w:t>
                            </w:r>
                          </w:p>
                          <w:p w14:paraId="0BE9ECBE" w14:textId="16E4813C" w:rsidR="009F3B6D" w:rsidRPr="009A6122" w:rsidRDefault="00431AD3" w:rsidP="009A6122">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7C597" id="_x0000_t202" coordsize="21600,21600" o:spt="202" path="m,l,21600r21600,l21600,xe">
                <v:stroke joinstyle="miter"/>
                <v:path gradientshapeok="t" o:connecttype="rect"/>
              </v:shapetype>
              <v:shape id="テキスト ボックス 2" o:spid="_x0000_s1026" type="#_x0000_t202" style="position:absolute;margin-left:4.6pt;margin-top:35.4pt;width:490.5pt;height:4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">
                <v:textbox>
                  <w:txbxContent>
                    <w:p w14:paraId="021B2AF5" w14:textId="77777777" w:rsidR="00431AD3" w:rsidRPr="009A6122" w:rsidRDefault="00431AD3" w:rsidP="00431AD3">
                      <w:pPr>
                        <w:rPr>
                          <w:b/>
                          <w:bCs/>
                          <w:sz w:val="28"/>
                          <w:szCs w:val="28"/>
                          <w:lang w:eastAsia="en-GB"/>
                        </w:rPr>
                      </w:pPr>
                      <w:r w:rsidRPr="009A6122">
                        <w:rPr>
                          <w:b/>
                          <w:bCs/>
                          <w:sz w:val="28"/>
                          <w:szCs w:val="28"/>
                        </w:rPr>
                        <w:t>1</w:t>
                      </w:r>
                      <w:r w:rsidRPr="009A6122">
                        <w:rPr>
                          <w:b/>
                          <w:bCs/>
                          <w:sz w:val="28"/>
                          <w:szCs w:val="28"/>
                        </w:rPr>
                        <w:tab/>
                        <w:t>Overall description</w:t>
                      </w:r>
                    </w:p>
                    <w:p w14:paraId="674BB744" w14:textId="77777777" w:rsidR="00431AD3" w:rsidRDefault="00431AD3" w:rsidP="00431AD3">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06"/>
                      </w:tblGrid>
                      <w:tr w:rsidR="00431AD3" w14:paraId="4528477F"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5EC2A9BC" w14:textId="77777777" w:rsidR="00431AD3" w:rsidRDefault="00431AD3" w:rsidP="00431AD3">
                            <w:pPr>
                              <w:pStyle w:val="TAL"/>
                              <w:rPr>
                                <w:rFonts w:eastAsia="ＭＳ 明朝" w:cs="Arial"/>
                                <w:szCs w:val="18"/>
                                <w:lang w:eastAsia="en-GB"/>
                              </w:rPr>
                            </w:pPr>
                            <w:r>
                              <w:rPr>
                                <w:rFonts w:eastAsia="ＭＳ 明朝" w:cs="Arial"/>
                                <w:szCs w:val="18"/>
                                <w:lang w:eastAsia="en-GB"/>
                              </w:rPr>
                              <w:t>45-1</w:t>
                            </w:r>
                          </w:p>
                        </w:tc>
                        <w:tc>
                          <w:tcPr>
                            <w:tcW w:w="0" w:type="auto"/>
                            <w:tcBorders>
                              <w:top w:val="single" w:sz="4" w:space="0" w:color="auto"/>
                              <w:left w:val="single" w:sz="4" w:space="0" w:color="auto"/>
                              <w:bottom w:val="single" w:sz="4" w:space="0" w:color="auto"/>
                              <w:right w:val="single" w:sz="4" w:space="0" w:color="auto"/>
                            </w:tcBorders>
                            <w:hideMark/>
                          </w:tcPr>
                          <w:p w14:paraId="6CF66FB4" w14:textId="77777777" w:rsidR="00431AD3" w:rsidRDefault="00431AD3" w:rsidP="00431AD3">
                            <w:pPr>
                              <w:pStyle w:val="TAL"/>
                              <w:rPr>
                                <w:rFonts w:cs="Arial"/>
                                <w:szCs w:val="18"/>
                                <w:lang w:eastAsia="zh-CN"/>
                              </w:rPr>
                            </w:pPr>
                            <w:r>
                              <w:rPr>
                                <w:rFonts w:cs="Arial"/>
                                <w:szCs w:val="18"/>
                                <w:lang w:eastAsia="zh-CN"/>
                              </w:rPr>
                              <w:t>Intra-frequency L1 measurement and reports for L1-L2 Triggered Mobility (LTM) procedure</w:t>
                            </w:r>
                          </w:p>
                        </w:tc>
                      </w:tr>
                      <w:tr w:rsidR="00431AD3" w14:paraId="7B1696AB" w14:textId="77777777" w:rsidTr="00431AD3">
                        <w:trPr>
                          <w:trHeight w:val="20"/>
                        </w:trPr>
                        <w:tc>
                          <w:tcPr>
                            <w:tcW w:w="0" w:type="auto"/>
                            <w:tcBorders>
                              <w:top w:val="single" w:sz="4" w:space="0" w:color="auto"/>
                              <w:left w:val="single" w:sz="4" w:space="0" w:color="auto"/>
                              <w:bottom w:val="single" w:sz="4" w:space="0" w:color="auto"/>
                              <w:right w:val="single" w:sz="4" w:space="0" w:color="auto"/>
                            </w:tcBorders>
                            <w:hideMark/>
                          </w:tcPr>
                          <w:p w14:paraId="354BBDC3" w14:textId="77777777" w:rsidR="00431AD3" w:rsidRDefault="00431AD3" w:rsidP="00431AD3">
                            <w:pPr>
                              <w:pStyle w:val="TAL"/>
                              <w:rPr>
                                <w:rFonts w:eastAsia="ＭＳ 明朝" w:cs="Arial"/>
                                <w:szCs w:val="18"/>
                                <w:lang w:eastAsia="en-GB"/>
                              </w:rPr>
                            </w:pPr>
                            <w:r>
                              <w:rPr>
                                <w:rFonts w:eastAsia="ＭＳ 明朝" w:cs="Arial"/>
                                <w:szCs w:val="18"/>
                                <w:lang w:eastAsia="en-GB"/>
                              </w:rPr>
                              <w:t>45-1a</w:t>
                            </w:r>
                          </w:p>
                        </w:tc>
                        <w:tc>
                          <w:tcPr>
                            <w:tcW w:w="0" w:type="auto"/>
                            <w:tcBorders>
                              <w:top w:val="single" w:sz="4" w:space="0" w:color="auto"/>
                              <w:left w:val="single" w:sz="4" w:space="0" w:color="auto"/>
                              <w:bottom w:val="single" w:sz="4" w:space="0" w:color="auto"/>
                              <w:right w:val="single" w:sz="4" w:space="0" w:color="auto"/>
                            </w:tcBorders>
                            <w:hideMark/>
                          </w:tcPr>
                          <w:p w14:paraId="35BBA786" w14:textId="77777777" w:rsidR="00431AD3" w:rsidRDefault="00431AD3" w:rsidP="00431AD3">
                            <w:pPr>
                              <w:pStyle w:val="TAL"/>
                              <w:rPr>
                                <w:rFonts w:cs="Arial"/>
                                <w:szCs w:val="18"/>
                                <w:lang w:eastAsia="zh-CN"/>
                              </w:rPr>
                            </w:pPr>
                            <w:r>
                              <w:rPr>
                                <w:rFonts w:cs="Arial"/>
                                <w:szCs w:val="18"/>
                                <w:lang w:eastAsia="zh-CN"/>
                              </w:rPr>
                              <w:t>Inter-frequency L1 measurement and reports for L1-L2 Triggered Mobility (LTM) procedure</w:t>
                            </w:r>
                          </w:p>
                        </w:tc>
                      </w:tr>
                    </w:tbl>
                    <w:p w14:paraId="2C9F19E7" w14:textId="77777777" w:rsidR="00431AD3" w:rsidRDefault="00431AD3" w:rsidP="00431AD3">
                      <w:pPr>
                        <w:rPr>
                          <w:rFonts w:asciiTheme="minorHAnsi" w:hAnsiTheme="minorHAnsi" w:cstheme="minorBidi"/>
                          <w:kern w:val="2"/>
                          <w:sz w:val="21"/>
                          <w:szCs w:val="22"/>
                          <w:lang w:eastAsia="ja-JP"/>
                          <w14:ligatures w14:val="standardContextual"/>
                        </w:rPr>
                      </w:pPr>
                    </w:p>
                    <w:p w14:paraId="6EB18F74" w14:textId="77777777" w:rsidR="00431AD3" w:rsidRDefault="00431AD3" w:rsidP="00431AD3">
                      <w:pPr>
                        <w:spacing w:after="60"/>
                        <w:rPr>
                          <w:lang w:eastAsia="zh-TW"/>
                        </w:rPr>
                      </w:pPr>
                      <w:r>
                        <w:rPr>
                          <w:lang w:eastAsia="zh-TW"/>
                        </w:rPr>
                        <w:t>RAN2 made the following agreement:</w:t>
                      </w:r>
                    </w:p>
                    <w:p w14:paraId="2CD93B7F" w14:textId="77777777" w:rsidR="00431AD3" w:rsidRDefault="00431AD3" w:rsidP="00431AD3">
                      <w:pPr>
                        <w:pStyle w:val="Agreement"/>
                        <w:widowControl w:val="0"/>
                        <w:numPr>
                          <w:ilvl w:val="0"/>
                          <w:numId w:val="32"/>
                        </w:numPr>
                        <w:tabs>
                          <w:tab w:val="num" w:pos="426"/>
                          <w:tab w:val="num" w:pos="1619"/>
                        </w:tabs>
                        <w:spacing w:before="0" w:after="120"/>
                        <w:ind w:left="1622" w:hanging="1622"/>
                        <w:jc w:val="both"/>
                        <w:rPr>
                          <w:rFonts w:ascii="Times New Roman" w:hAnsi="Times New Roman"/>
                          <w:b w:val="0"/>
                          <w:bCs/>
                          <w:lang w:eastAsia="ja-JP"/>
                        </w:rPr>
                      </w:pPr>
                      <w:r>
                        <w:rPr>
                          <w:rFonts w:ascii="Times New Roman" w:hAnsi="Times New Roman"/>
                          <w:b w:val="0"/>
                          <w:bCs/>
                        </w:rPr>
                        <w:t xml:space="preserve">RAN2 makes no further assumptions whether L3 measurements can be used or not to trigger LTM.  </w:t>
                      </w:r>
                    </w:p>
                    <w:p w14:paraId="24CC2F69" w14:textId="77777777" w:rsidR="00431AD3" w:rsidRDefault="00431AD3" w:rsidP="00431AD3">
                      <w:pPr>
                        <w:spacing w:before="60"/>
                        <w:rPr>
                          <w:rFonts w:asciiTheme="minorHAnsi" w:hAnsiTheme="minorHAnsi"/>
                        </w:rPr>
                      </w:pPr>
                      <w:r>
                        <w:t>RAN2 would like to check the following with RAN1 and RAN4:</w:t>
                      </w:r>
                    </w:p>
                    <w:p w14:paraId="4843926E" w14:textId="77777777" w:rsidR="00431AD3" w:rsidRDefault="00431AD3" w:rsidP="00431AD3">
                      <w:pPr>
                        <w:rPr>
                          <w:i/>
                          <w:iCs/>
                        </w:rPr>
                      </w:pPr>
                      <w:r>
                        <w:rPr>
                          <w:b/>
                          <w:bCs/>
                        </w:rPr>
                        <w:t>Question 1 :</w:t>
                      </w:r>
                      <w:r>
                        <w:t xml:space="preserve"> Are the above intra-frequency and inter-frequency L1 measurement and reporting features (45-1 and 45-1a) prerequisites to support intra-frequency and inter-frequency LTM, respectively?</w:t>
                      </w:r>
                    </w:p>
                    <w:p w14:paraId="63556425" w14:textId="77777777" w:rsidR="00431AD3" w:rsidRDefault="00431AD3" w:rsidP="00431AD3">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5DEFC5A4" w14:textId="77777777" w:rsidR="00431AD3" w:rsidRPr="009A6122" w:rsidRDefault="00431AD3" w:rsidP="009A6122">
                      <w:pPr>
                        <w:rPr>
                          <w:b/>
                          <w:bCs/>
                          <w:sz w:val="24"/>
                          <w:szCs w:val="24"/>
                        </w:rPr>
                      </w:pPr>
                      <w:r w:rsidRPr="009A6122">
                        <w:rPr>
                          <w:b/>
                          <w:bCs/>
                          <w:sz w:val="24"/>
                          <w:szCs w:val="24"/>
                        </w:rPr>
                        <w:t>2</w:t>
                      </w:r>
                      <w:r w:rsidRPr="009A6122">
                        <w:rPr>
                          <w:b/>
                          <w:bCs/>
                          <w:sz w:val="24"/>
                          <w:szCs w:val="24"/>
                        </w:rPr>
                        <w:tab/>
                        <w:t>Actions</w:t>
                      </w:r>
                    </w:p>
                    <w:p w14:paraId="527E1B7D" w14:textId="77777777" w:rsidR="00431AD3" w:rsidRDefault="00431AD3" w:rsidP="00431AD3">
                      <w:pPr>
                        <w:spacing w:after="120"/>
                        <w:ind w:left="1985" w:hanging="1985"/>
                        <w:rPr>
                          <w:rFonts w:ascii="Arial" w:hAnsi="Arial" w:cs="Arial"/>
                          <w:b/>
                        </w:rPr>
                      </w:pPr>
                      <w:r>
                        <w:rPr>
                          <w:rFonts w:ascii="Arial" w:hAnsi="Arial" w:cs="Arial"/>
                          <w:b/>
                        </w:rPr>
                        <w:t xml:space="preserve">To RAN1 and RAN4: </w:t>
                      </w:r>
                    </w:p>
                    <w:p w14:paraId="0BE9ECBE" w14:textId="16E4813C" w:rsidR="009F3B6D" w:rsidRPr="009A6122" w:rsidRDefault="00431AD3" w:rsidP="009A6122">
                      <w:pPr>
                        <w:spacing w:after="120"/>
                        <w:ind w:left="993" w:hanging="993"/>
                        <w:rPr>
                          <w:rFonts w:ascii="Arial" w:hAnsi="Arial" w:cs="Arial"/>
                        </w:rPr>
                      </w:pPr>
                      <w:r>
                        <w:rPr>
                          <w:rFonts w:ascii="Arial" w:hAnsi="Arial" w:cs="Arial"/>
                          <w:b/>
                        </w:rPr>
                        <w:t xml:space="preserve">ACTION: </w:t>
                      </w:r>
                      <w:r>
                        <w:rPr>
                          <w:rFonts w:ascii="Arial" w:hAnsi="Arial" w:cs="Arial"/>
                          <w:b/>
                        </w:rPr>
                        <w:tab/>
                      </w:r>
                      <w:r>
                        <w:t>RAN2 respectfully asks RAN1 and RAN4 to provide feedback on the above Question 1 and Question 2.</w:t>
                      </w:r>
                    </w:p>
                  </w:txbxContent>
                </v:textbox>
                <w10:wrap type="topAndBottom" anchorx="margin"/>
              </v:shape>
            </w:pict>
          </mc:Fallback>
        </mc:AlternateContent>
      </w:r>
      <w:hyperlink r:id="rId57" w:history="1">
        <w:r w:rsidR="009F3B6D">
          <w:rPr>
            <w:rStyle w:val="af7"/>
          </w:rPr>
          <w:t>R1-2404199</w:t>
        </w:r>
      </w:hyperlink>
      <w:r w:rsidR="009F3B6D">
        <w:tab/>
        <w:t>LS on LTM L1 intra and inter-frequency measurements</w:t>
      </w:r>
      <w:r w:rsidR="009F3B6D">
        <w:tab/>
        <w:t>RAN2, Intel</w:t>
      </w:r>
    </w:p>
    <w:p w14:paraId="243D2651" w14:textId="5573FB09" w:rsidR="004F5CC1" w:rsidRDefault="008C37FF" w:rsidP="009F3B6D">
      <w:pPr>
        <w:rPr>
          <w:lang w:eastAsia="ja-JP"/>
        </w:rPr>
      </w:pPr>
      <w:r>
        <w:rPr>
          <w:lang w:eastAsia="ja-JP"/>
        </w:rPr>
        <w:br/>
      </w:r>
      <w:r w:rsidR="004828F2">
        <w:rPr>
          <w:lang w:eastAsia="ja-JP"/>
        </w:rPr>
        <w:t xml:space="preserve">Summary of </w:t>
      </w:r>
      <w:r w:rsidR="0039545F">
        <w:rPr>
          <w:lang w:eastAsia="ja-JP"/>
        </w:rPr>
        <w:t>Companies</w:t>
      </w:r>
      <w:r w:rsidR="001939D0">
        <w:rPr>
          <w:lang w:eastAsia="ja-JP"/>
        </w:rPr>
        <w:t>’</w:t>
      </w:r>
      <w:r w:rsidR="0039545F">
        <w:rPr>
          <w:lang w:eastAsia="ja-JP"/>
        </w:rPr>
        <w:t xml:space="preserve"> views:</w:t>
      </w:r>
    </w:p>
    <w:p w14:paraId="12058985" w14:textId="77777777" w:rsidR="00084A67" w:rsidRDefault="0039545F" w:rsidP="00084A67">
      <w:pPr>
        <w:pStyle w:val="a0"/>
        <w:numPr>
          <w:ilvl w:val="0"/>
          <w:numId w:val="35"/>
        </w:numPr>
        <w:rPr>
          <w:b/>
          <w:bCs/>
        </w:rPr>
      </w:pPr>
      <w:r w:rsidRPr="00084A67">
        <w:rPr>
          <w:rFonts w:hint="eastAsia"/>
          <w:b/>
          <w:bCs/>
        </w:rPr>
        <w:t>Q</w:t>
      </w:r>
      <w:r w:rsidRPr="00084A67">
        <w:rPr>
          <w:b/>
          <w:bCs/>
        </w:rPr>
        <w:t>uestion 1:</w:t>
      </w:r>
    </w:p>
    <w:p w14:paraId="6AC806A7" w14:textId="77777777" w:rsidR="00084A67" w:rsidRPr="00084A67" w:rsidRDefault="007D28BE" w:rsidP="00084A67">
      <w:pPr>
        <w:pStyle w:val="a0"/>
        <w:numPr>
          <w:ilvl w:val="1"/>
          <w:numId w:val="35"/>
        </w:numPr>
        <w:rPr>
          <w:b/>
          <w:bCs/>
        </w:rPr>
      </w:pPr>
      <w:r w:rsidRPr="00084A67">
        <w:t xml:space="preserve">Option 1-1: </w:t>
      </w:r>
      <w:r w:rsidR="00773629" w:rsidRPr="00084A67">
        <w:t xml:space="preserve">Not a prerequisite: Network can also make an LTM cell switch decision based on </w:t>
      </w:r>
      <w:r w:rsidR="003A50A2" w:rsidRPr="00084A67">
        <w:t xml:space="preserve">other information, e.g. </w:t>
      </w:r>
      <w:r w:rsidR="00773629" w:rsidRPr="00084A67">
        <w:t>reported L3 measurement</w:t>
      </w:r>
    </w:p>
    <w:p w14:paraId="6113DADE" w14:textId="77777777" w:rsidR="00084A67" w:rsidRPr="00084A67" w:rsidRDefault="008D4F99" w:rsidP="00084A67">
      <w:pPr>
        <w:pStyle w:val="a0"/>
        <w:numPr>
          <w:ilvl w:val="2"/>
          <w:numId w:val="35"/>
        </w:numPr>
        <w:rPr>
          <w:b/>
          <w:bCs/>
        </w:rPr>
      </w:pPr>
      <w:r w:rsidRPr="00084A67">
        <w:t>V</w:t>
      </w:r>
      <w:r w:rsidR="007C4891" w:rsidRPr="00084A67">
        <w:t>iv</w:t>
      </w:r>
      <w:r w:rsidRPr="00084A67">
        <w:t>o, ZTE</w:t>
      </w:r>
      <w:r w:rsidR="00937FE4" w:rsidRPr="00084A67">
        <w:t xml:space="preserve">, </w:t>
      </w:r>
      <w:r w:rsidR="00FE4F44" w:rsidRPr="00084A67">
        <w:rPr>
          <w:rFonts w:hint="eastAsia"/>
        </w:rPr>
        <w:t>E</w:t>
      </w:r>
      <w:r w:rsidR="00FE4F44" w:rsidRPr="00084A67">
        <w:t>ricsson</w:t>
      </w:r>
      <w:r w:rsidR="00247EC3" w:rsidRPr="00084A67">
        <w:t>, OPPO</w:t>
      </w:r>
    </w:p>
    <w:p w14:paraId="1E2C4D72" w14:textId="38D62EB5" w:rsidR="00084A67" w:rsidRPr="00084A67" w:rsidRDefault="007D28BE" w:rsidP="00084A67">
      <w:pPr>
        <w:pStyle w:val="a0"/>
        <w:numPr>
          <w:ilvl w:val="1"/>
          <w:numId w:val="35"/>
        </w:numPr>
        <w:rPr>
          <w:b/>
          <w:bCs/>
        </w:rPr>
      </w:pPr>
      <w:r w:rsidRPr="00084A67">
        <w:lastRenderedPageBreak/>
        <w:t xml:space="preserve">Option 1-2: </w:t>
      </w:r>
      <w:r w:rsidR="00822260" w:rsidRPr="00084A67">
        <w:t>A prerequisite:</w:t>
      </w:r>
      <w:r w:rsidR="002A7119">
        <w:t xml:space="preserve"> L1 measurement is essential for </w:t>
      </w:r>
      <w:r w:rsidR="00155DBF">
        <w:t xml:space="preserve">latency reduction and beam determination. </w:t>
      </w:r>
    </w:p>
    <w:p w14:paraId="330EECF9" w14:textId="77777777" w:rsidR="00084A67" w:rsidRPr="00084A67" w:rsidRDefault="00822260" w:rsidP="00084A67">
      <w:pPr>
        <w:pStyle w:val="a0"/>
        <w:numPr>
          <w:ilvl w:val="2"/>
          <w:numId w:val="35"/>
        </w:numPr>
        <w:rPr>
          <w:b/>
          <w:bCs/>
        </w:rPr>
      </w:pPr>
      <w:r w:rsidRPr="00084A67">
        <w:rPr>
          <w:rFonts w:hint="eastAsia"/>
        </w:rPr>
        <w:t>S</w:t>
      </w:r>
      <w:r w:rsidRPr="00084A67">
        <w:t>amsung</w:t>
      </w:r>
      <w:r w:rsidR="00E323D2" w:rsidRPr="00084A67">
        <w:t>, Lenovo</w:t>
      </w:r>
      <w:r w:rsidR="00041BC8" w:rsidRPr="00084A67">
        <w:t>, Spreadtrum</w:t>
      </w:r>
      <w:r w:rsidR="00A96C4B" w:rsidRPr="00084A67">
        <w:t>, NEC</w:t>
      </w:r>
      <w:r w:rsidR="00722F52" w:rsidRPr="00084A67">
        <w:t xml:space="preserve">, </w:t>
      </w:r>
      <w:r w:rsidR="00D6390E" w:rsidRPr="00084A67">
        <w:t>CATT</w:t>
      </w:r>
      <w:r w:rsidR="008D25DF" w:rsidRPr="00084A67">
        <w:t>, Huawei</w:t>
      </w:r>
    </w:p>
    <w:p w14:paraId="6EBAA0E2" w14:textId="77777777" w:rsidR="00084A67" w:rsidRPr="00084A67" w:rsidRDefault="007D28BE" w:rsidP="00084A67">
      <w:pPr>
        <w:pStyle w:val="a0"/>
        <w:numPr>
          <w:ilvl w:val="1"/>
          <w:numId w:val="35"/>
        </w:numPr>
        <w:rPr>
          <w:b/>
          <w:bCs/>
        </w:rPr>
      </w:pPr>
      <w:r w:rsidRPr="00084A67">
        <w:t xml:space="preserve">Option 1-3: </w:t>
      </w:r>
      <w:r w:rsidR="00701C9A" w:rsidRPr="00084A67">
        <w:t>there are no concerns either way</w:t>
      </w:r>
    </w:p>
    <w:p w14:paraId="68A1F817" w14:textId="4B8FDAAB" w:rsidR="00084A67" w:rsidRPr="00084A67" w:rsidRDefault="00701C9A" w:rsidP="00084A67">
      <w:pPr>
        <w:pStyle w:val="a0"/>
        <w:numPr>
          <w:ilvl w:val="2"/>
          <w:numId w:val="35"/>
        </w:numPr>
        <w:rPr>
          <w:b/>
          <w:bCs/>
        </w:rPr>
      </w:pPr>
      <w:r w:rsidRPr="00084A67">
        <w:rPr>
          <w:rFonts w:hint="eastAsia"/>
        </w:rPr>
        <w:t>N</w:t>
      </w:r>
      <w:r w:rsidRPr="00084A67">
        <w:t>okia</w:t>
      </w:r>
    </w:p>
    <w:p w14:paraId="50467471" w14:textId="77777777" w:rsidR="006C57DA" w:rsidRDefault="0039545F" w:rsidP="00084A67">
      <w:pPr>
        <w:pStyle w:val="a0"/>
        <w:numPr>
          <w:ilvl w:val="0"/>
          <w:numId w:val="35"/>
        </w:numPr>
        <w:rPr>
          <w:b/>
          <w:bCs/>
        </w:rPr>
      </w:pPr>
      <w:r w:rsidRPr="00084A67">
        <w:rPr>
          <w:rFonts w:hint="eastAsia"/>
          <w:b/>
          <w:bCs/>
        </w:rPr>
        <w:t>Q</w:t>
      </w:r>
      <w:r w:rsidRPr="00084A67">
        <w:rPr>
          <w:b/>
          <w:bCs/>
        </w:rPr>
        <w:t>uestion 2:</w:t>
      </w:r>
    </w:p>
    <w:p w14:paraId="1732F355" w14:textId="5D920A12" w:rsidR="006C57DA" w:rsidRPr="006C57DA" w:rsidRDefault="00084A67" w:rsidP="00084A67">
      <w:pPr>
        <w:pStyle w:val="a0"/>
        <w:numPr>
          <w:ilvl w:val="1"/>
          <w:numId w:val="35"/>
        </w:numPr>
        <w:rPr>
          <w:b/>
          <w:bCs/>
        </w:rPr>
      </w:pPr>
      <w:r w:rsidRPr="00084A67">
        <w:t>Option 2-</w:t>
      </w:r>
      <w:r w:rsidR="002E76E2">
        <w:t>1</w:t>
      </w:r>
      <w:r w:rsidRPr="00084A67">
        <w:t xml:space="preserve">: </w:t>
      </w:r>
      <w:r w:rsidR="000C3D22" w:rsidRPr="00084A67">
        <w:rPr>
          <w:lang w:eastAsia="zh-CN"/>
        </w:rPr>
        <w:t>BC includes current serving cells and the candidate cells</w:t>
      </w:r>
      <w:r w:rsidR="005C13AE">
        <w:rPr>
          <w:lang w:eastAsia="zh-CN"/>
        </w:rPr>
        <w:t xml:space="preserve"> or</w:t>
      </w:r>
      <w:r w:rsidR="009E6B53" w:rsidRPr="00084A67">
        <w:t xml:space="preserve"> </w:t>
      </w:r>
      <w:r w:rsidR="009E6B53" w:rsidRPr="00084A67">
        <w:rPr>
          <w:lang w:eastAsia="zh-CN"/>
        </w:rPr>
        <w:t>cells to be measured.</w:t>
      </w:r>
    </w:p>
    <w:p w14:paraId="7F0A4099" w14:textId="77777777" w:rsidR="006C57DA" w:rsidRPr="006C57DA" w:rsidRDefault="00D0662A" w:rsidP="00084A67">
      <w:pPr>
        <w:pStyle w:val="a0"/>
        <w:numPr>
          <w:ilvl w:val="2"/>
          <w:numId w:val="35"/>
        </w:numPr>
        <w:rPr>
          <w:b/>
          <w:bCs/>
        </w:rPr>
      </w:pPr>
      <w:r w:rsidRPr="00084A67">
        <w:rPr>
          <w:rFonts w:hint="eastAsia"/>
        </w:rPr>
        <w:t>S</w:t>
      </w:r>
      <w:r w:rsidRPr="00084A67">
        <w:t>preadtrum</w:t>
      </w:r>
      <w:r w:rsidR="00C83154" w:rsidRPr="00084A67">
        <w:t>, NEC</w:t>
      </w:r>
      <w:r w:rsidR="00854776" w:rsidRPr="00084A67">
        <w:t>, OPPO</w:t>
      </w:r>
      <w:r w:rsidR="009E6B53" w:rsidRPr="00084A67">
        <w:t>, Lenovo, Huawei</w:t>
      </w:r>
    </w:p>
    <w:p w14:paraId="3463D3FB" w14:textId="2395E15B" w:rsidR="006C57DA" w:rsidRPr="006C57DA" w:rsidRDefault="00084A67" w:rsidP="00084A67">
      <w:pPr>
        <w:pStyle w:val="a0"/>
        <w:numPr>
          <w:ilvl w:val="1"/>
          <w:numId w:val="35"/>
        </w:numPr>
        <w:rPr>
          <w:b/>
          <w:bCs/>
        </w:rPr>
      </w:pPr>
      <w:r w:rsidRPr="00084A67">
        <w:t>Option 2-</w:t>
      </w:r>
      <w:r w:rsidR="002E76E2">
        <w:t>2</w:t>
      </w:r>
      <w:r w:rsidRPr="00084A67">
        <w:t xml:space="preserve">: </w:t>
      </w:r>
      <w:r w:rsidR="00D5772E" w:rsidRPr="00084A67">
        <w:t xml:space="preserve">BC </w:t>
      </w:r>
      <w:r w:rsidR="003451A8">
        <w:t>includes</w:t>
      </w:r>
      <w:r w:rsidR="00D5772E" w:rsidRPr="00084A67">
        <w:t xml:space="preserve"> the current serving cells.</w:t>
      </w:r>
    </w:p>
    <w:p w14:paraId="4F5D95FB" w14:textId="7804A94A" w:rsidR="00D5772E" w:rsidRPr="006C57DA" w:rsidRDefault="00DF5181" w:rsidP="006C57DA">
      <w:pPr>
        <w:pStyle w:val="a0"/>
        <w:numPr>
          <w:ilvl w:val="2"/>
          <w:numId w:val="35"/>
        </w:numPr>
        <w:rPr>
          <w:b/>
          <w:bCs/>
        </w:rPr>
      </w:pPr>
      <w:r w:rsidRPr="00084A67">
        <w:t xml:space="preserve">Vivo, </w:t>
      </w:r>
      <w:r w:rsidR="005D1CFD">
        <w:t xml:space="preserve">ZTE, </w:t>
      </w:r>
      <w:r w:rsidR="002E76E2">
        <w:t xml:space="preserve">Samsung, </w:t>
      </w:r>
      <w:r w:rsidR="00D5772E" w:rsidRPr="00084A67">
        <w:t>Ericsson</w:t>
      </w:r>
      <w:r w:rsidR="001451B8" w:rsidRPr="00084A67">
        <w:t>, Nokia</w:t>
      </w:r>
      <w:r w:rsidR="00AF77B8" w:rsidRPr="00084A67">
        <w:t>, CATT</w:t>
      </w:r>
    </w:p>
    <w:p w14:paraId="7625615A" w14:textId="6B9D11D4" w:rsidR="00A024F8" w:rsidRDefault="00A024F8" w:rsidP="00A024F8">
      <w:pPr>
        <w:pStyle w:val="30"/>
      </w:pPr>
      <w:r>
        <w:t>FL observation and proposal</w:t>
      </w:r>
    </w:p>
    <w:p w14:paraId="5A407716" w14:textId="522AC7DA" w:rsidR="00A024F8" w:rsidRDefault="00DD61F2" w:rsidP="00FF257A">
      <w:pPr>
        <w:rPr>
          <w:lang w:eastAsia="ja-JP"/>
        </w:rPr>
      </w:pPr>
      <w:r>
        <w:rPr>
          <w:lang w:eastAsia="ja-JP"/>
        </w:rPr>
        <w:t xml:space="preserve">As </w:t>
      </w:r>
      <w:r w:rsidR="0057266D">
        <w:rPr>
          <w:lang w:eastAsia="ja-JP"/>
        </w:rPr>
        <w:t xml:space="preserve">summarized in the previous subclause (4.1.1), the companies view is </w:t>
      </w:r>
      <w:r w:rsidR="001F3B11">
        <w:rPr>
          <w:lang w:eastAsia="ja-JP"/>
        </w:rPr>
        <w:t>equally split for both question 1 and 2</w:t>
      </w:r>
      <w:r w:rsidR="00F45CB3">
        <w:rPr>
          <w:lang w:eastAsia="ja-JP"/>
        </w:rPr>
        <w:t xml:space="preserve"> and no clear majority has </w:t>
      </w:r>
      <w:r w:rsidR="0036431E">
        <w:rPr>
          <w:lang w:eastAsia="ja-JP"/>
        </w:rPr>
        <w:t xml:space="preserve">been </w:t>
      </w:r>
      <w:r w:rsidR="00F45CB3">
        <w:rPr>
          <w:lang w:eastAsia="ja-JP"/>
        </w:rPr>
        <w:t>found</w:t>
      </w:r>
      <w:r w:rsidR="001F3B11">
        <w:rPr>
          <w:lang w:eastAsia="ja-JP"/>
        </w:rPr>
        <w:t xml:space="preserve">. </w:t>
      </w:r>
    </w:p>
    <w:p w14:paraId="28230FB0" w14:textId="087C5FCB" w:rsidR="00363436" w:rsidRDefault="00363436" w:rsidP="00FF257A">
      <w:pPr>
        <w:rPr>
          <w:lang w:eastAsia="ja-JP"/>
        </w:rPr>
      </w:pPr>
      <w:r>
        <w:rPr>
          <w:rFonts w:hint="eastAsia"/>
          <w:lang w:eastAsia="ja-JP"/>
        </w:rPr>
        <w:t>F</w:t>
      </w:r>
      <w:r>
        <w:rPr>
          <w:lang w:eastAsia="ja-JP"/>
        </w:rPr>
        <w:t xml:space="preserve">or question 1, </w:t>
      </w:r>
      <w:r w:rsidR="003E36B1">
        <w:rPr>
          <w:lang w:eastAsia="ja-JP"/>
        </w:rPr>
        <w:t xml:space="preserve">FL thinks the </w:t>
      </w:r>
      <w:r w:rsidR="00205124">
        <w:rPr>
          <w:lang w:eastAsia="ja-JP"/>
        </w:rPr>
        <w:t xml:space="preserve">pros for option 1-1 and 1-2 are valid, and hence it is not easy to down-select </w:t>
      </w:r>
      <w:r w:rsidR="00636DAA">
        <w:rPr>
          <w:lang w:eastAsia="ja-JP"/>
        </w:rPr>
        <w:t xml:space="preserve">one option. </w:t>
      </w:r>
      <w:r w:rsidR="005578C2">
        <w:rPr>
          <w:lang w:eastAsia="ja-JP"/>
        </w:rPr>
        <w:t>FL suggestion is to consider the following approach to move forward at this meeting:</w:t>
      </w:r>
    </w:p>
    <w:p w14:paraId="3BAAB5B3" w14:textId="25766A24" w:rsidR="005578C2" w:rsidRDefault="005578C2" w:rsidP="005578C2">
      <w:pPr>
        <w:pStyle w:val="a0"/>
        <w:numPr>
          <w:ilvl w:val="0"/>
          <w:numId w:val="35"/>
        </w:numPr>
      </w:pPr>
      <w:r>
        <w:rPr>
          <w:rFonts w:hint="eastAsia"/>
        </w:rPr>
        <w:t>A</w:t>
      </w:r>
      <w:r>
        <w:t>pproach 1</w:t>
      </w:r>
      <w:r w:rsidR="00520E89">
        <w:t>-1</w:t>
      </w:r>
      <w:r>
        <w:t xml:space="preserve">: </w:t>
      </w:r>
      <w:r w:rsidR="00FA0EE5">
        <w:t>Conclude that companies in RAN1 have different views on prerequisite/non-prerequi</w:t>
      </w:r>
      <w:r w:rsidR="00A4118F">
        <w:t xml:space="preserve">site. </w:t>
      </w:r>
      <w:r w:rsidR="004D0CEC">
        <w:t xml:space="preserve">Ask </w:t>
      </w:r>
      <w:r w:rsidR="00A4118F">
        <w:t xml:space="preserve">RAN2 or RAN4 </w:t>
      </w:r>
      <w:r w:rsidR="004D0CEC">
        <w:t>to</w:t>
      </w:r>
      <w:r w:rsidR="00A4118F">
        <w:t xml:space="preserve"> decide </w:t>
      </w:r>
      <w:r w:rsidR="001F5CBC">
        <w:t xml:space="preserve">which one to take. </w:t>
      </w:r>
    </w:p>
    <w:p w14:paraId="216948A5" w14:textId="310312B0" w:rsidR="005578C2" w:rsidRDefault="005578C2" w:rsidP="005578C2">
      <w:pPr>
        <w:pStyle w:val="a0"/>
        <w:numPr>
          <w:ilvl w:val="0"/>
          <w:numId w:val="35"/>
        </w:numPr>
      </w:pPr>
      <w:r>
        <w:rPr>
          <w:rFonts w:hint="eastAsia"/>
        </w:rPr>
        <w:t>A</w:t>
      </w:r>
      <w:r>
        <w:t xml:space="preserve">pproach </w:t>
      </w:r>
      <w:r w:rsidR="00520E89">
        <w:t>1-2</w:t>
      </w:r>
      <w:r>
        <w:t xml:space="preserve">: </w:t>
      </w:r>
      <w:r w:rsidR="001F5CBC">
        <w:t>Continue the discussion at RAN1#118</w:t>
      </w:r>
      <w:r w:rsidR="0004588B">
        <w:t xml:space="preserve">. </w:t>
      </w:r>
    </w:p>
    <w:p w14:paraId="4E381F73" w14:textId="45C09A2E" w:rsidR="00407A33" w:rsidRDefault="0004588B" w:rsidP="0004588B">
      <w:pPr>
        <w:rPr>
          <w:lang w:eastAsia="ja-JP"/>
        </w:rPr>
      </w:pPr>
      <w:r>
        <w:rPr>
          <w:rFonts w:hint="eastAsia"/>
          <w:lang w:eastAsia="ja-JP"/>
        </w:rPr>
        <w:t>F</w:t>
      </w:r>
      <w:r>
        <w:rPr>
          <w:lang w:eastAsia="ja-JP"/>
        </w:rPr>
        <w:t xml:space="preserve">or question 2, </w:t>
      </w:r>
      <w:r w:rsidR="00033F28">
        <w:rPr>
          <w:lang w:eastAsia="ja-JP"/>
        </w:rPr>
        <w:t>the companies’ positions are described but the reason is not clear</w:t>
      </w:r>
      <w:r w:rsidR="0036431E">
        <w:rPr>
          <w:lang w:eastAsia="ja-JP"/>
        </w:rPr>
        <w:t>ly</w:t>
      </w:r>
      <w:r w:rsidR="00033F28">
        <w:rPr>
          <w:lang w:eastAsia="ja-JP"/>
        </w:rPr>
        <w:t xml:space="preserve"> </w:t>
      </w:r>
      <w:r w:rsidR="00F01FD5">
        <w:rPr>
          <w:lang w:eastAsia="ja-JP"/>
        </w:rPr>
        <w:t xml:space="preserve">mentioned, which makes FL </w:t>
      </w:r>
      <w:r w:rsidR="00407A33">
        <w:rPr>
          <w:lang w:eastAsia="ja-JP"/>
        </w:rPr>
        <w:t xml:space="preserve">difficult to </w:t>
      </w:r>
      <w:r w:rsidR="00FA709F">
        <w:rPr>
          <w:lang w:eastAsia="ja-JP"/>
        </w:rPr>
        <w:t>suggest</w:t>
      </w:r>
      <w:r w:rsidR="0036431E">
        <w:rPr>
          <w:lang w:eastAsia="ja-JP"/>
        </w:rPr>
        <w:t xml:space="preserve"> the down-selection</w:t>
      </w:r>
      <w:r w:rsidR="00407A33">
        <w:rPr>
          <w:lang w:eastAsia="ja-JP"/>
        </w:rPr>
        <w:t xml:space="preserve">. </w:t>
      </w:r>
      <w:r w:rsidR="00520E89">
        <w:rPr>
          <w:lang w:eastAsia="ja-JP"/>
        </w:rPr>
        <w:t>Given this situation, FL</w:t>
      </w:r>
      <w:r w:rsidR="00FA3FD0">
        <w:rPr>
          <w:lang w:eastAsia="ja-JP"/>
        </w:rPr>
        <w:t xml:space="preserve"> considers the following approach:</w:t>
      </w:r>
    </w:p>
    <w:p w14:paraId="38A2D3B0" w14:textId="3B405830" w:rsidR="00FA3FD0" w:rsidRDefault="00FA3FD0" w:rsidP="00FA3FD0">
      <w:pPr>
        <w:pStyle w:val="a0"/>
        <w:numPr>
          <w:ilvl w:val="0"/>
          <w:numId w:val="35"/>
        </w:numPr>
        <w:ind w:left="480" w:hanging="480"/>
      </w:pPr>
      <w:r>
        <w:rPr>
          <w:rFonts w:hint="eastAsia"/>
        </w:rPr>
        <w:t>A</w:t>
      </w:r>
      <w:r>
        <w:t xml:space="preserve">pproach 2-1: Conclude that companies in RAN1 have different views on </w:t>
      </w:r>
      <w:r w:rsidR="00B43EC2">
        <w:t>which cell to be included in the band combination as below</w:t>
      </w:r>
      <w:r>
        <w:t xml:space="preserve">. </w:t>
      </w:r>
      <w:r w:rsidR="004D0CEC">
        <w:t xml:space="preserve">Ask </w:t>
      </w:r>
      <w:r>
        <w:t xml:space="preserve">RAN2 or RAN4 </w:t>
      </w:r>
      <w:r w:rsidR="004D0CEC">
        <w:t>to</w:t>
      </w:r>
      <w:r>
        <w:t xml:space="preserve"> decide which one to take. </w:t>
      </w:r>
    </w:p>
    <w:p w14:paraId="3FE040D4" w14:textId="56633C5C" w:rsidR="00B43EC2" w:rsidRDefault="003451A8" w:rsidP="00B43EC2">
      <w:pPr>
        <w:pStyle w:val="a0"/>
        <w:numPr>
          <w:ilvl w:val="1"/>
          <w:numId w:val="35"/>
        </w:numPr>
      </w:pPr>
      <w:r w:rsidRPr="00084A67">
        <w:rPr>
          <w:lang w:eastAsia="zh-CN"/>
        </w:rPr>
        <w:t>BC includes current serving cells and the candidate cells</w:t>
      </w:r>
      <w:r>
        <w:rPr>
          <w:lang w:eastAsia="zh-CN"/>
        </w:rPr>
        <w:t xml:space="preserve"> or</w:t>
      </w:r>
      <w:r w:rsidRPr="00084A67">
        <w:t xml:space="preserve"> </w:t>
      </w:r>
      <w:r w:rsidRPr="00084A67">
        <w:rPr>
          <w:lang w:eastAsia="zh-CN"/>
        </w:rPr>
        <w:t>cells to be measured.</w:t>
      </w:r>
    </w:p>
    <w:p w14:paraId="360D2C7E" w14:textId="5A98E978" w:rsidR="003451A8" w:rsidRDefault="003451A8" w:rsidP="00B43EC2">
      <w:pPr>
        <w:pStyle w:val="a0"/>
        <w:numPr>
          <w:ilvl w:val="1"/>
          <w:numId w:val="35"/>
        </w:numPr>
      </w:pPr>
      <w:r w:rsidRPr="00084A67">
        <w:t xml:space="preserve">BC </w:t>
      </w:r>
      <w:r>
        <w:t>includes</w:t>
      </w:r>
      <w:r w:rsidRPr="00084A67">
        <w:t xml:space="preserve"> the current serving cells.</w:t>
      </w:r>
    </w:p>
    <w:p w14:paraId="7AA24E12" w14:textId="07B5E39B" w:rsidR="0004588B" w:rsidRPr="00E528E4" w:rsidRDefault="00FA3FD0" w:rsidP="00E528E4">
      <w:pPr>
        <w:pStyle w:val="a0"/>
        <w:numPr>
          <w:ilvl w:val="1"/>
          <w:numId w:val="35"/>
        </w:numPr>
        <w:ind w:left="480" w:hanging="480"/>
        <w:rPr>
          <w:b/>
          <w:bCs/>
        </w:rPr>
      </w:pPr>
      <w:r>
        <w:rPr>
          <w:rFonts w:hint="eastAsia"/>
        </w:rPr>
        <w:t>A</w:t>
      </w:r>
      <w:r>
        <w:t xml:space="preserve">pproach 2-2: </w:t>
      </w:r>
      <w:r w:rsidR="00B33D52">
        <w:t xml:space="preserve">RAN1 to </w:t>
      </w:r>
      <w:r w:rsidR="0036431E">
        <w:t>discuss which option (2-1 or 2-2) to take.</w:t>
      </w:r>
      <w:r w:rsidR="00E528E4">
        <w:t xml:space="preserve"> If </w:t>
      </w:r>
      <w:r w:rsidR="00CE6AC5">
        <w:t xml:space="preserve">discussion </w:t>
      </w:r>
      <w:r w:rsidR="00AB45C3">
        <w:t xml:space="preserve">cannot be concluded in this meeting, </w:t>
      </w:r>
      <w:r w:rsidR="00E528E4">
        <w:t>c</w:t>
      </w:r>
      <w:r>
        <w:t xml:space="preserve">ontinue the discussion at RAN1#118. </w:t>
      </w:r>
    </w:p>
    <w:p w14:paraId="5BF6B7F1" w14:textId="77777777" w:rsidR="009C35CD" w:rsidRDefault="009C35CD" w:rsidP="009C35CD">
      <w:pPr>
        <w:pStyle w:val="30"/>
      </w:pPr>
      <w:r>
        <w:t>Companies’ views</w:t>
      </w:r>
    </w:p>
    <w:tbl>
      <w:tblPr>
        <w:tblStyle w:val="8"/>
        <w:tblW w:w="0" w:type="auto"/>
        <w:tblInd w:w="5" w:type="dxa"/>
        <w:tblLook w:val="04A0" w:firstRow="1" w:lastRow="0" w:firstColumn="1" w:lastColumn="0" w:noHBand="0" w:noVBand="1"/>
      </w:tblPr>
      <w:tblGrid>
        <w:gridCol w:w="1828"/>
        <w:gridCol w:w="8082"/>
      </w:tblGrid>
      <w:tr w:rsidR="00636DAA" w14:paraId="09E35116" w14:textId="77777777" w:rsidTr="00636DAA">
        <w:trPr>
          <w:cnfStyle w:val="100000000000" w:firstRow="1" w:lastRow="0" w:firstColumn="0" w:lastColumn="0" w:oddVBand="0" w:evenVBand="0" w:oddHBand="0" w:evenHBand="0" w:firstRowFirstColumn="0" w:firstRowLastColumn="0" w:lastRowFirstColumn="0" w:lastRowLastColumn="0"/>
        </w:trPr>
        <w:tc>
          <w:tcPr>
            <w:tcW w:w="1828" w:type="dxa"/>
          </w:tcPr>
          <w:p w14:paraId="22FB75EA" w14:textId="77777777" w:rsidR="00636DAA" w:rsidRDefault="00636DAA" w:rsidP="007E1773">
            <w:r>
              <w:rPr>
                <w:rFonts w:hint="eastAsia"/>
              </w:rPr>
              <w:t>C</w:t>
            </w:r>
            <w:r>
              <w:t>ompany</w:t>
            </w:r>
          </w:p>
        </w:tc>
        <w:tc>
          <w:tcPr>
            <w:tcW w:w="8082" w:type="dxa"/>
          </w:tcPr>
          <w:p w14:paraId="7C3EA23F" w14:textId="77777777" w:rsidR="00636DAA" w:rsidRDefault="00636DAA" w:rsidP="007E1773">
            <w:r>
              <w:rPr>
                <w:rFonts w:hint="eastAsia"/>
              </w:rPr>
              <w:t>C</w:t>
            </w:r>
            <w:r>
              <w:t>omment</w:t>
            </w:r>
          </w:p>
        </w:tc>
      </w:tr>
      <w:tr w:rsidR="00636DAA" w14:paraId="4F1B710C" w14:textId="77777777" w:rsidTr="00636DAA">
        <w:tc>
          <w:tcPr>
            <w:tcW w:w="1828" w:type="dxa"/>
          </w:tcPr>
          <w:p w14:paraId="6425D2EA" w14:textId="77777777" w:rsidR="00636DAA" w:rsidRDefault="00636DAA" w:rsidP="007E1773"/>
        </w:tc>
        <w:tc>
          <w:tcPr>
            <w:tcW w:w="8082" w:type="dxa"/>
          </w:tcPr>
          <w:p w14:paraId="57AAD0DC" w14:textId="77777777" w:rsidR="00636DAA" w:rsidRDefault="00636DAA" w:rsidP="007E1773"/>
        </w:tc>
      </w:tr>
      <w:tr w:rsidR="00636DAA" w14:paraId="6413130A" w14:textId="77777777" w:rsidTr="00636DAA">
        <w:tc>
          <w:tcPr>
            <w:tcW w:w="1828" w:type="dxa"/>
          </w:tcPr>
          <w:p w14:paraId="6ACCAD20" w14:textId="77777777" w:rsidR="00636DAA" w:rsidRDefault="00636DAA" w:rsidP="007E1773"/>
        </w:tc>
        <w:tc>
          <w:tcPr>
            <w:tcW w:w="8082" w:type="dxa"/>
          </w:tcPr>
          <w:p w14:paraId="1E9F65DA" w14:textId="77777777" w:rsidR="00636DAA" w:rsidRDefault="00636DAA" w:rsidP="007E1773"/>
        </w:tc>
      </w:tr>
    </w:tbl>
    <w:p w14:paraId="14F6D283" w14:textId="77777777" w:rsidR="009C35CD" w:rsidRPr="009F3B6D" w:rsidRDefault="009C35CD" w:rsidP="009C35CD">
      <w:pPr>
        <w:pStyle w:val="a0"/>
        <w:numPr>
          <w:ilvl w:val="0"/>
          <w:numId w:val="34"/>
        </w:numPr>
      </w:pPr>
    </w:p>
    <w:p w14:paraId="23B5A355" w14:textId="0A47B18C" w:rsidR="008162C7" w:rsidRDefault="008162C7">
      <w:pPr>
        <w:spacing w:after="0" w:line="240" w:lineRule="auto"/>
        <w:rPr>
          <w:lang w:val="en-US" w:eastAsia="ja-JP"/>
        </w:rPr>
      </w:pPr>
      <w:r>
        <w:rPr>
          <w:lang w:val="en-US" w:eastAsia="ja-JP"/>
        </w:rPr>
        <w:br w:type="page"/>
      </w:r>
    </w:p>
    <w:p w14:paraId="4BD1A012" w14:textId="0C1B90CF" w:rsidR="003C20A0" w:rsidRDefault="003C20A0">
      <w:pPr>
        <w:pStyle w:val="10"/>
        <w:spacing w:after="180"/>
        <w:rPr>
          <w:lang w:val="en-US" w:eastAsia="ja-JP"/>
        </w:rPr>
      </w:pPr>
      <w:r>
        <w:rPr>
          <w:rFonts w:hint="eastAsia"/>
          <w:lang w:val="en-US" w:eastAsia="ja-JP"/>
        </w:rPr>
        <w:lastRenderedPageBreak/>
        <w:t>H</w:t>
      </w:r>
      <w:r>
        <w:rPr>
          <w:lang w:val="en-US" w:eastAsia="ja-JP"/>
        </w:rPr>
        <w:t>igh priority issues in RAN1#117</w:t>
      </w:r>
    </w:p>
    <w:p w14:paraId="0C52B16B" w14:textId="48D0F817" w:rsidR="003C20A0" w:rsidRDefault="00E64741" w:rsidP="003C20A0">
      <w:pPr>
        <w:pStyle w:val="20"/>
        <w:rPr>
          <w:rFonts w:eastAsia="SimSun"/>
          <w:lang w:eastAsia="zh-CN"/>
        </w:rPr>
      </w:pPr>
      <w:r>
        <w:rPr>
          <w:rFonts w:eastAsia="SimSun"/>
          <w:lang w:eastAsia="zh-CN"/>
        </w:rPr>
        <w:t>[Open/</w:t>
      </w:r>
      <w:r w:rsidR="004F6FE2">
        <w:rPr>
          <w:rFonts w:eastAsia="SimSun"/>
          <w:lang w:eastAsia="zh-CN"/>
        </w:rPr>
        <w:t>Tue off</w:t>
      </w:r>
      <w:r>
        <w:rPr>
          <w:rFonts w:eastAsia="SimSun"/>
          <w:lang w:eastAsia="zh-CN"/>
        </w:rPr>
        <w:t xml:space="preserve">] </w:t>
      </w:r>
      <w:r w:rsidR="00EC3825">
        <w:rPr>
          <w:rFonts w:eastAsia="SimSun"/>
          <w:lang w:eastAsia="zh-CN"/>
        </w:rPr>
        <w:t xml:space="preserve">Issue 1-1: </w:t>
      </w:r>
      <w:r w:rsidR="00EC3825">
        <w:rPr>
          <w:rFonts w:hint="eastAsia"/>
        </w:rPr>
        <w:t>P</w:t>
      </w:r>
      <w:r w:rsidR="00EC3825">
        <w:rPr>
          <w:rFonts w:eastAsia="SimSun"/>
          <w:lang w:eastAsia="zh-CN"/>
        </w:rPr>
        <w:t>ower control</w:t>
      </w:r>
    </w:p>
    <w:p w14:paraId="68EBE423" w14:textId="23D8D296" w:rsidR="00A33237" w:rsidRPr="00A33237" w:rsidRDefault="00A33237" w:rsidP="00A33237">
      <w:pPr>
        <w:pStyle w:val="30"/>
      </w:pPr>
      <w:r>
        <w:rPr>
          <w:rFonts w:hint="eastAsia"/>
        </w:rPr>
        <w:t>S</w:t>
      </w:r>
      <w:r>
        <w:t>ummary of Proposal</w:t>
      </w:r>
    </w:p>
    <w:p w14:paraId="1613072A" w14:textId="37EED94F" w:rsidR="008E2759" w:rsidRPr="008E2759" w:rsidRDefault="00000000" w:rsidP="00A33237">
      <w:pPr>
        <w:pBdr>
          <w:top w:val="single" w:sz="4" w:space="1" w:color="auto"/>
          <w:left w:val="single" w:sz="4" w:space="4" w:color="auto"/>
          <w:bottom w:val="single" w:sz="4" w:space="1" w:color="auto"/>
          <w:right w:val="single" w:sz="4" w:space="4" w:color="auto"/>
        </w:pBdr>
        <w:rPr>
          <w:bCs/>
        </w:rPr>
      </w:pPr>
      <w:hyperlink r:id="rId58" w:history="1">
        <w:r w:rsidR="00A33237">
          <w:rPr>
            <w:rStyle w:val="af7"/>
            <w:bCs/>
          </w:rPr>
          <w:t>R1-2403927</w:t>
        </w:r>
      </w:hyperlink>
      <w:r w:rsidR="00EC3825">
        <w:rPr>
          <w:bCs/>
        </w:rPr>
        <w:tab/>
        <w:t>Discussion on the pathloss RS in LTM TCI state</w:t>
      </w:r>
      <w:r w:rsidR="00EC3825">
        <w:rPr>
          <w:bCs/>
        </w:rPr>
        <w:tab/>
        <w:t>Huawei, HiSilicon</w:t>
      </w:r>
      <w:r w:rsidR="008E2759">
        <w:rPr>
          <w:bCs/>
        </w:rPr>
        <w:br/>
      </w:r>
      <w:hyperlink r:id="rId59" w:history="1">
        <w:r w:rsidR="008E2759" w:rsidRPr="00A33237">
          <w:rPr>
            <w:rStyle w:val="af7"/>
            <w:bCs/>
          </w:rPr>
          <w:t>R1-2405305</w:t>
        </w:r>
      </w:hyperlink>
      <w:r w:rsidR="008E2759" w:rsidRPr="00A33237">
        <w:rPr>
          <w:bCs/>
        </w:rPr>
        <w:tab/>
        <w:t>Corrections to the Pathloss RS in LTM TCI state in TS38.213</w:t>
      </w:r>
      <w:r w:rsidR="008E2759" w:rsidRPr="00A33237">
        <w:rPr>
          <w:bCs/>
        </w:rPr>
        <w:tab/>
        <w:t>Huawei, HiSilicon</w:t>
      </w:r>
    </w:p>
    <w:p w14:paraId="7E196957" w14:textId="77E2CEA0" w:rsidR="00A33237" w:rsidRPr="00A33237" w:rsidRDefault="00A33237" w:rsidP="00A33237">
      <w:pPr>
        <w:pStyle w:val="a0"/>
        <w:numPr>
          <w:ilvl w:val="0"/>
          <w:numId w:val="30"/>
        </w:numPr>
        <w:rPr>
          <w:rFonts w:eastAsia="Batang"/>
          <w:bCs/>
        </w:rPr>
      </w:pPr>
      <w:r>
        <w:rPr>
          <w:rFonts w:eastAsiaTheme="minorEastAsia" w:hint="eastAsia"/>
          <w:bCs/>
        </w:rPr>
        <w:t>T</w:t>
      </w:r>
      <w:r>
        <w:rPr>
          <w:rFonts w:eastAsiaTheme="minorEastAsia"/>
          <w:bCs/>
        </w:rPr>
        <w:t>he following proposals were made</w:t>
      </w:r>
      <w:r w:rsidR="008E2759">
        <w:rPr>
          <w:rFonts w:eastAsiaTheme="minorEastAsia"/>
          <w:bCs/>
        </w:rPr>
        <w:t>, and the corresponding CR is also provided</w:t>
      </w:r>
    </w:p>
    <w:p w14:paraId="4CD58B4A" w14:textId="77777777" w:rsidR="00EC3825" w:rsidRPr="00A33237" w:rsidRDefault="00EC3825" w:rsidP="00A33237">
      <w:pPr>
        <w:spacing w:afterLines="50"/>
        <w:ind w:leftChars="300" w:left="600"/>
        <w:rPr>
          <w:rFonts w:eastAsia="SimSun"/>
          <w:bCs/>
          <w:iCs/>
          <w:lang w:eastAsia="zh-CN"/>
        </w:rPr>
      </w:pPr>
      <w:r w:rsidRPr="00A33237">
        <w:rPr>
          <w:bCs/>
          <w:iCs/>
          <w:lang w:eastAsia="zh-CN"/>
        </w:rPr>
        <w:t xml:space="preserve">Proposal 1: Capture the procedure of pathloss estimation for candidate cells and define the maximum number simultaneous pathloss estimation across all candidate cells before LTM cell switch in TS 38.213. </w:t>
      </w:r>
    </w:p>
    <w:p w14:paraId="5C2D7ABF" w14:textId="374D7FC2" w:rsidR="00EC3825" w:rsidRDefault="00EC3825" w:rsidP="00A33237">
      <w:pPr>
        <w:ind w:leftChars="300" w:left="600"/>
        <w:rPr>
          <w:bCs/>
          <w:iCs/>
        </w:rPr>
      </w:pPr>
      <w:r w:rsidRPr="00A33237">
        <w:rPr>
          <w:bCs/>
          <w:iCs/>
        </w:rPr>
        <w:t>Proposal 2: The rrc-P0-PUSCH-r18 and rrc-Alpha-r18 in CG-RRC-Configuration-r18 are not applicable for the CG RACH-less LTM. Send LS to RAN2 about the conclusion.</w:t>
      </w:r>
    </w:p>
    <w:p w14:paraId="203E154A" w14:textId="77777777" w:rsidR="00A33237" w:rsidRDefault="00A33237" w:rsidP="00A33237">
      <w:pPr>
        <w:ind w:leftChars="300" w:left="600"/>
        <w:rPr>
          <w:bCs/>
          <w:iCs/>
        </w:rPr>
      </w:pPr>
    </w:p>
    <w:p w14:paraId="38836710" w14:textId="287F2314" w:rsidR="008E2759" w:rsidRDefault="008E2759" w:rsidP="00A33237">
      <w:pPr>
        <w:ind w:leftChars="300" w:left="600"/>
        <w:rPr>
          <w:bCs/>
          <w:iCs/>
          <w:lang w:eastAsia="ja-JP"/>
        </w:rPr>
      </w:pPr>
      <w:r w:rsidRPr="008E2759">
        <w:rPr>
          <w:rFonts w:hint="eastAsia"/>
          <w:bCs/>
          <w:iCs/>
          <w:highlight w:val="yellow"/>
          <w:lang w:eastAsia="ja-JP"/>
        </w:rPr>
        <w:t>C</w:t>
      </w:r>
      <w:r w:rsidRPr="008E2759">
        <w:rPr>
          <w:bCs/>
          <w:iCs/>
          <w:highlight w:val="yellow"/>
          <w:lang w:eastAsia="ja-JP"/>
        </w:rPr>
        <w:t>R to 38.213</w:t>
      </w:r>
    </w:p>
    <w:p w14:paraId="1B04FD9F" w14:textId="77777777" w:rsidR="001C2283" w:rsidRPr="001C2283" w:rsidRDefault="001C2283" w:rsidP="001C2283">
      <w:pPr>
        <w:ind w:leftChars="283" w:left="567" w:hanging="1"/>
        <w:rPr>
          <w:b/>
          <w:bCs/>
        </w:rPr>
      </w:pPr>
      <w:bookmarkStart w:id="3" w:name="_Toc12021444"/>
      <w:bookmarkStart w:id="4" w:name="_Toc20311556"/>
      <w:bookmarkStart w:id="5" w:name="_Toc26719381"/>
      <w:bookmarkStart w:id="6" w:name="_Toc29894812"/>
      <w:bookmarkStart w:id="7" w:name="_Toc29899111"/>
      <w:bookmarkStart w:id="8" w:name="_Toc29899529"/>
      <w:bookmarkStart w:id="9" w:name="_Toc29917266"/>
      <w:bookmarkStart w:id="10" w:name="_Toc36498140"/>
      <w:bookmarkStart w:id="11" w:name="_Toc45699166"/>
      <w:bookmarkStart w:id="12" w:name="_Toc161999091"/>
      <w:r w:rsidRPr="001C2283">
        <w:rPr>
          <w:b/>
          <w:bCs/>
        </w:rPr>
        <w:t>7</w:t>
      </w:r>
      <w:r w:rsidRPr="001C2283">
        <w:rPr>
          <w:b/>
          <w:bCs/>
        </w:rPr>
        <w:tab/>
        <w:t>Uplink Power control</w:t>
      </w:r>
      <w:bookmarkEnd w:id="3"/>
      <w:bookmarkEnd w:id="4"/>
      <w:bookmarkEnd w:id="5"/>
      <w:bookmarkEnd w:id="6"/>
      <w:bookmarkEnd w:id="7"/>
      <w:bookmarkEnd w:id="8"/>
      <w:bookmarkEnd w:id="9"/>
      <w:bookmarkEnd w:id="10"/>
      <w:bookmarkEnd w:id="11"/>
      <w:bookmarkEnd w:id="12"/>
    </w:p>
    <w:p w14:paraId="29826AD8" w14:textId="77777777" w:rsidR="001C2283" w:rsidRDefault="001C2283" w:rsidP="001C2283">
      <w:pPr>
        <w:spacing w:after="0"/>
        <w:ind w:leftChars="283" w:left="567" w:hanging="1"/>
        <w:jc w:val="center"/>
        <w:rPr>
          <w:color w:val="FF0000"/>
        </w:rPr>
      </w:pPr>
      <w:r>
        <w:rPr>
          <w:color w:val="FF0000"/>
        </w:rPr>
        <w:t>&lt; Unchanged parts are omitted &gt;</w:t>
      </w:r>
    </w:p>
    <w:p w14:paraId="0B49AF26" w14:textId="77777777" w:rsidR="001C2283" w:rsidRDefault="001C2283" w:rsidP="001C2283">
      <w:pPr>
        <w:ind w:leftChars="283" w:left="567" w:hanging="1"/>
        <w:rPr>
          <w:lang w:eastAsia="ko-KR"/>
        </w:rPr>
      </w:pPr>
      <w:r>
        <w:rPr>
          <w:lang w:eastAsia="ko-KR"/>
        </w:rPr>
        <w:t xml:space="preserve">In the remaining of this clause, if a UE is provided </w:t>
      </w:r>
      <w:r>
        <w:rPr>
          <w:rFonts w:cs="Times"/>
          <w:i/>
          <w:iCs/>
          <w:szCs w:val="18"/>
          <w:lang w:eastAsia="zh-CN"/>
        </w:rPr>
        <w:t>TCI-State</w:t>
      </w:r>
      <w:r>
        <w:rPr>
          <w:rFonts w:cs="Times"/>
          <w:iCs/>
          <w:szCs w:val="18"/>
          <w:lang w:eastAsia="zh-CN"/>
        </w:rPr>
        <w:t xml:space="preserve"> in</w:t>
      </w:r>
      <w:r>
        <w:t xml:space="preserve"> </w:t>
      </w:r>
      <w:r>
        <w:rPr>
          <w:rFonts w:cs="Times"/>
          <w:i/>
          <w:szCs w:val="18"/>
          <w:lang w:eastAsia="zh-CN"/>
        </w:rPr>
        <w:t>dl-OrJointTCI-StateList</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eastAsia="ko-KR"/>
        </w:rPr>
        <w:t xml:space="preserve"> and for each indicated one or two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w:t>
      </w:r>
      <w:r>
        <w:t xml:space="preserve">of a PUSCH, PUCCH, or SRS transmission occasion </w:t>
      </w:r>
      <w:r>
        <w:rPr>
          <w:lang w:val="en-US"/>
        </w:rPr>
        <w:t>as described in [6, TS 38.214]</w:t>
      </w:r>
      <w:r>
        <w:rPr>
          <w:lang w:val="en-US" w:eastAsia="ko-KR"/>
        </w:rPr>
        <w:t xml:space="preserve"> </w:t>
      </w:r>
    </w:p>
    <w:p w14:paraId="24D0EDA5" w14:textId="77777777" w:rsidR="001C2283" w:rsidRDefault="001C2283" w:rsidP="001C2283">
      <w:pPr>
        <w:pStyle w:val="B1"/>
        <w:ind w:leftChars="283" w:left="567" w:hanging="1"/>
        <w:rPr>
          <w:lang w:val="en-US" w:eastAsia="ko-KR"/>
        </w:rPr>
      </w:pPr>
      <w:r>
        <w:t>-</w:t>
      </w:r>
      <w:r>
        <w:tab/>
      </w:r>
      <w:r>
        <w:rPr>
          <w:lang w:val="en-US"/>
        </w:rPr>
        <w:t xml:space="preserve">in clauses 7.1.1, 7.2.1, and 7.3.1, the RS index </w:t>
      </w:r>
      <m:oMath>
        <m:sSub>
          <m:sSubPr>
            <m:ctrlPr>
              <w:rPr>
                <w:rFonts w:ascii="Cambria Math" w:eastAsiaTheme="minorEastAsia" w:hAnsi="Cambria Math"/>
                <w:iCs/>
              </w:rPr>
            </m:ctrlPr>
          </m:sSubPr>
          <m:e>
            <m:r>
              <w:rPr>
                <w:rFonts w:ascii="Cambria Math" w:hAnsi="Cambria Math"/>
              </w:rPr>
              <m:t>q</m:t>
            </m:r>
          </m:e>
          <m:sub>
            <m:r>
              <w:rPr>
                <w:rFonts w:ascii="Cambria Math"/>
              </w:rPr>
              <m:t>d</m:t>
            </m:r>
          </m:sub>
        </m:sSub>
      </m:oMath>
      <w:r>
        <w:rPr>
          <w:iCs/>
          <w:lang w:val="en-US"/>
        </w:rPr>
        <w:t xml:space="preserve"> for obtaining the downlink pathloss estimate for PUSCH, PUCCH, and SRS transmission is provided by </w:t>
      </w:r>
      <w:r>
        <w:rPr>
          <w:rStyle w:val="af6"/>
          <w:rFonts w:ascii="Times" w:hAnsi="Times" w:cs="Times"/>
        </w:rPr>
        <w:t>pathlossReferenceRS-Id-r17</w:t>
      </w:r>
      <w:r>
        <w:rPr>
          <w:iCs/>
          <w:lang w:val="en-US"/>
        </w:rPr>
        <w:t xml:space="preserve"> associated with or included in the </w:t>
      </w:r>
      <w:r>
        <w:rPr>
          <w:lang w:eastAsia="ko-KR"/>
        </w:rPr>
        <w:t xml:space="preserve">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r>
        <w:rPr>
          <w:lang w:val="en-US"/>
        </w:rPr>
        <w:t xml:space="preserve"> except for SRS transmission that is not provided </w:t>
      </w:r>
      <w:r>
        <w:rPr>
          <w:i/>
          <w:iCs/>
        </w:rPr>
        <w:t>followUnifiedTCI-StateSRS</w:t>
      </w:r>
      <w:ins w:id="13" w:author="Huawei" w:date="2024-04-03T11:29:00Z">
        <w:r>
          <w:rPr>
            <w:iCs/>
          </w:rPr>
          <w:t xml:space="preserve">, </w:t>
        </w:r>
      </w:ins>
      <w:del w:id="14" w:author="Huawei" w:date="2024-04-03T11:29:00Z">
        <w:r>
          <w:rPr>
            <w:iCs/>
          </w:rPr>
          <w:delText xml:space="preserve"> </w:delText>
        </w:r>
      </w:del>
      <w:ins w:id="15" w:author="Huawei" w:date="2024-04-03T11:30:00Z">
        <w:r>
          <w:rPr>
            <w:iCs/>
          </w:rPr>
          <w:t xml:space="preserve">or </w:t>
        </w:r>
      </w:ins>
      <w:ins w:id="16" w:author="Huawei" w:date="2024-04-03T11:29:00Z">
        <w:r>
          <w:rPr>
            <w:iCs/>
            <w:lang w:val="en-US"/>
          </w:rPr>
          <w:t>by</w:t>
        </w:r>
      </w:ins>
      <w:ins w:id="17" w:author="Huawei" w:date="2024-04-03T11:30:00Z">
        <w:r>
          <w:rPr>
            <w:i/>
            <w:lang w:val="en-US"/>
          </w:rPr>
          <w:t xml:space="preserve"> </w:t>
        </w:r>
        <w:r>
          <w:rPr>
            <w:i/>
          </w:rPr>
          <w:t xml:space="preserve">pathlossReferenceRS-Id-r18 </w:t>
        </w:r>
        <w:r>
          <w:rPr>
            <w:iCs/>
            <w:lang w:val="en-US"/>
          </w:rPr>
          <w:t>included in</w:t>
        </w:r>
        <w:r>
          <w:rPr>
            <w:i/>
          </w:rPr>
          <w:t xml:space="preserve"> CandidateTCI-State</w:t>
        </w:r>
        <w:r>
          <w:t xml:space="preserve"> </w:t>
        </w:r>
      </w:ins>
      <w:ins w:id="18" w:author="Huawei" w:date="2024-04-03T11:34:00Z">
        <w:r>
          <w:t xml:space="preserve">or </w:t>
        </w:r>
        <w:r>
          <w:rPr>
            <w:i/>
          </w:rPr>
          <w:t>CandidateTCI-UL-State</w:t>
        </w:r>
        <w:r>
          <w:t xml:space="preserve"> </w:t>
        </w:r>
      </w:ins>
      <w:ins w:id="19" w:author="Huawei" w:date="2024-04-03T11:30:00Z">
        <w:r>
          <w:t>indicated in the LTM Cell Switch Command MAC CE</w:t>
        </w:r>
      </w:ins>
    </w:p>
    <w:p w14:paraId="7E398630" w14:textId="77777777" w:rsidR="001C2283" w:rsidRDefault="001C2283" w:rsidP="001C2283">
      <w:pPr>
        <w:pStyle w:val="B1"/>
        <w:ind w:leftChars="283" w:left="567" w:hanging="1"/>
        <w:rPr>
          <w:lang w:val="en-US" w:eastAsia="ko-KR"/>
        </w:rPr>
      </w:pPr>
      <w:r>
        <w:t>-</w:t>
      </w:r>
      <w:r>
        <w:tab/>
      </w:r>
      <w:r>
        <w:rPr>
          <w:lang w:val="en-US"/>
        </w:rPr>
        <w:t xml:space="preserve">in clause 7.1.1, if </w:t>
      </w:r>
      <w:r>
        <w:rPr>
          <w:i/>
        </w:rPr>
        <w:t>p0AlphaSetforPUSCH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w:t>
      </w:r>
      <m:oMath>
        <m:sSub>
          <m:sSubPr>
            <m:ctrlPr>
              <w:rPr>
                <w:rFonts w:ascii="Cambria Math" w:eastAsiaTheme="minorEastAsia"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eastAsiaTheme="minorEastAsia" w:hAnsi="Cambria Math"/>
              </w:rPr>
            </m:ctrlPr>
          </m:dPr>
          <m:e>
            <m:r>
              <w:rPr>
                <w:rFonts w:ascii="Cambria Math"/>
              </w:rPr>
              <m:t>j</m:t>
            </m:r>
          </m:e>
        </m:d>
      </m:oMath>
      <w:r>
        <w:rPr>
          <w:lang w:val="en-US"/>
        </w:rPr>
        <w:t xml:space="preserve">, and the </w:t>
      </w:r>
      <w:r>
        <w:t xml:space="preserve">PUSCH power control adjustment state </w:t>
      </w:r>
      <m:oMath>
        <m:r>
          <w:rPr>
            <w:rFonts w:ascii="Cambria Math" w:hAnsi="Cambria Math"/>
            <w:lang w:val="en-US"/>
          </w:rPr>
          <m:t>l</m:t>
        </m:r>
      </m:oMath>
      <w:r>
        <w:rPr>
          <w:lang w:val="en-US"/>
        </w:rPr>
        <w:t xml:space="preserve"> are provided by </w:t>
      </w:r>
      <w:r>
        <w:rPr>
          <w:i/>
        </w:rPr>
        <w:t>p0AlphaSetforPUSCH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423A1530" w14:textId="23D361E0" w:rsidR="001C2283" w:rsidRPr="001C2283" w:rsidRDefault="001C2283" w:rsidP="001C2283">
      <w:pPr>
        <w:pStyle w:val="B1"/>
        <w:ind w:leftChars="283" w:left="567" w:hanging="1"/>
        <w:rPr>
          <w:lang w:val="en-US"/>
        </w:rPr>
      </w:pPr>
      <w:r>
        <w:t>-</w:t>
      </w:r>
      <w:r>
        <w:tab/>
      </w:r>
      <w:r>
        <w:rPr>
          <w:lang w:val="en-US"/>
        </w:rPr>
        <w:t xml:space="preserve">in clause 7.2.1, if </w:t>
      </w:r>
      <w:r>
        <w:rPr>
          <w:i/>
        </w:rPr>
        <w:t>p0AlphaSetforPUCCH</w:t>
      </w:r>
      <w:r>
        <w:rPr>
          <w:lang w:val="en-US"/>
        </w:rPr>
        <w:t xml:space="preserve"> is provided, </w:t>
      </w:r>
      <w:r>
        <w:rPr>
          <w:lang w:val="en-US" w:eastAsia="ko-KR"/>
        </w:rPr>
        <w:t xml:space="preserve">the values of </w:t>
      </w:r>
      <m:oMath>
        <m:sSub>
          <m:sSubPr>
            <m:ctrlPr>
              <w:rPr>
                <w:rFonts w:ascii="Cambria Math" w:eastAsiaTheme="minorEastAsia" w:hAnsi="Cambria Math"/>
                <w:iCs/>
              </w:rPr>
            </m:ctrlPr>
          </m:sSubPr>
          <m:e>
            <m:r>
              <w:rPr>
                <w:rFonts w:ascii="Cambria Math" w:hAnsi="Cambria Math"/>
              </w:rPr>
              <m:t>P</m:t>
            </m:r>
          </m:e>
          <m:sub>
            <m:r>
              <m:rPr>
                <m:nor/>
              </m:rPr>
              <w:rPr>
                <w:rFonts w:ascii="Cambria Math"/>
                <w:iCs/>
                <w:lang w:val="en-US"/>
              </w:rPr>
              <m:t>O_UE_P</m:t>
            </m:r>
            <m:r>
              <m:rPr>
                <m:nor/>
              </m:rPr>
              <w:rPr>
                <w:rFonts w:ascii="Cambria Math"/>
                <w:iCs/>
              </w:rPr>
              <m:t>U</m:t>
            </m:r>
            <m:r>
              <m:rPr>
                <m:nor/>
              </m:rPr>
              <w:rPr>
                <w:rFonts w:ascii="Cambria Math"/>
                <w:iCs/>
                <w:lang w:val="en-US"/>
              </w:rPr>
              <m:t>C</m:t>
            </m:r>
            <m:r>
              <m:rPr>
                <m:nor/>
              </m:rPr>
              <w:rPr>
                <w:rFonts w:ascii="Cambria Math"/>
                <w:iCs/>
              </w:rPr>
              <m:t>CH</m:t>
            </m:r>
          </m:sub>
        </m:sSub>
        <m:d>
          <m:dPr>
            <m:ctrlPr>
              <w:rPr>
                <w:rFonts w:ascii="Cambria Math" w:eastAsiaTheme="minorEastAsia" w:hAnsi="Cambria Math"/>
              </w:rPr>
            </m:ctrlPr>
          </m:dPr>
          <m:e>
            <m:sSub>
              <m:sSubPr>
                <m:ctrlPr>
                  <w:rPr>
                    <w:rFonts w:ascii="Cambria Math" w:eastAsiaTheme="minorEastAsia" w:hAnsi="Cambria Math"/>
                    <w:iCs/>
                  </w:rPr>
                </m:ctrlPr>
              </m:sSubPr>
              <m:e>
                <m:r>
                  <w:rPr>
                    <w:rFonts w:ascii="Cambria Math" w:hAnsi="Cambria Math"/>
                  </w:rPr>
                  <m:t>q</m:t>
                </m:r>
              </m:e>
              <m:sub>
                <m:r>
                  <w:rPr>
                    <w:rFonts w:ascii="Cambria Math"/>
                  </w:rPr>
                  <m:t>u</m:t>
                </m:r>
              </m:sub>
            </m:sSub>
          </m:e>
        </m:d>
      </m:oMath>
      <w:r>
        <w:rPr>
          <w:lang w:val="en-US"/>
        </w:rPr>
        <w:t xml:space="preserve"> and the </w:t>
      </w:r>
      <w:r>
        <w:t>PU</w:t>
      </w:r>
      <w:r>
        <w:rPr>
          <w:lang w:val="en-US"/>
        </w:rPr>
        <w:t>C</w:t>
      </w:r>
      <w:r>
        <w:t xml:space="preserve">CH power control adjustment state </w:t>
      </w:r>
      <m:oMath>
        <m:r>
          <w:rPr>
            <w:rFonts w:ascii="Cambria Math" w:hAnsi="Cambria Math"/>
            <w:lang w:val="en-US"/>
          </w:rPr>
          <m:t>l</m:t>
        </m:r>
      </m:oMath>
      <w:r>
        <w:rPr>
          <w:lang w:val="en-US"/>
        </w:rPr>
        <w:t xml:space="preserve"> are provided by </w:t>
      </w:r>
      <w:r>
        <w:rPr>
          <w:i/>
        </w:rPr>
        <w:t>p0AlphaSetforPUCCH</w:t>
      </w:r>
      <w:r>
        <w:rPr>
          <w:lang w:val="en-US"/>
        </w:rPr>
        <w:t xml:space="preserve"> associated with the indicated </w:t>
      </w:r>
      <w:r>
        <w:rPr>
          <w:rFonts w:cs="Times"/>
          <w:i/>
          <w:iCs/>
          <w:szCs w:val="18"/>
          <w:lang w:eastAsia="zh-CN"/>
        </w:rPr>
        <w:t>TCI-State</w:t>
      </w:r>
      <w:r>
        <w:rPr>
          <w:rFonts w:cs="Times"/>
          <w:iCs/>
          <w:szCs w:val="18"/>
          <w:lang w:eastAsia="zh-CN"/>
        </w:rPr>
        <w:t xml:space="preserve"> </w:t>
      </w:r>
      <w:r>
        <w:rPr>
          <w:rFonts w:cs="Times"/>
          <w:iCs/>
          <w:szCs w:val="18"/>
          <w:lang w:val="en-US" w:eastAsia="zh-CN"/>
        </w:rPr>
        <w:t>or</w:t>
      </w:r>
      <w:r>
        <w:rPr>
          <w:lang w:val="en-US"/>
        </w:rPr>
        <w:t xml:space="preserve"> </w:t>
      </w:r>
      <w:r>
        <w:rPr>
          <w:i/>
          <w:iCs/>
          <w:lang w:val="en-US"/>
        </w:rPr>
        <w:t>TCI-UL-State</w:t>
      </w:r>
    </w:p>
    <w:p w14:paraId="494BBB30" w14:textId="77777777" w:rsidR="001C2283" w:rsidRPr="001C2283" w:rsidRDefault="001C2283" w:rsidP="001C2283">
      <w:pPr>
        <w:ind w:leftChars="283" w:left="567" w:hanging="1"/>
        <w:rPr>
          <w:b/>
          <w:bCs/>
        </w:rPr>
      </w:pPr>
      <w:r w:rsidRPr="001C2283">
        <w:rPr>
          <w:b/>
          <w:bCs/>
        </w:rPr>
        <w:t>21</w:t>
      </w:r>
      <w:r w:rsidRPr="001C2283">
        <w:rPr>
          <w:b/>
          <w:bCs/>
        </w:rPr>
        <w:tab/>
        <w:t>L1/L2-triggered mobility procedures</w:t>
      </w:r>
    </w:p>
    <w:p w14:paraId="7958F7BA" w14:textId="77777777" w:rsidR="001C2283" w:rsidRDefault="001C2283" w:rsidP="001C2283">
      <w:pPr>
        <w:spacing w:after="0"/>
        <w:ind w:leftChars="283" w:left="567" w:hanging="1"/>
        <w:jc w:val="center"/>
        <w:rPr>
          <w:color w:val="FF0000"/>
        </w:rPr>
      </w:pPr>
      <w:r>
        <w:rPr>
          <w:color w:val="FF0000"/>
        </w:rPr>
        <w:t>&lt; Unchanged parts are omitted &gt;</w:t>
      </w:r>
    </w:p>
    <w:p w14:paraId="6F1D2A0B" w14:textId="65248BDC" w:rsidR="00EC3825" w:rsidRDefault="001C2283" w:rsidP="001C2283">
      <w:pPr>
        <w:ind w:leftChars="283" w:left="567" w:hanging="1"/>
      </w:pPr>
      <w:r>
        <w:rPr>
          <w:rFonts w:eastAsia="Malgun Gothic" w:cs="Times"/>
        </w:rPr>
        <w:lastRenderedPageBreak/>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w:t>
      </w:r>
      <w:ins w:id="20" w:author="Huawei" w:date="2024-02-07T16:50:00Z">
        <w:r>
          <w:t>The RS index</w:t>
        </w:r>
        <w:r>
          <w:rPr>
            <w:iCs/>
          </w:rPr>
          <w:t xml:space="preserve"> for obtaining the candidate cell downlink pathloss estimate is provided by </w:t>
        </w:r>
        <w:r>
          <w:rPr>
            <w:rStyle w:val="af6"/>
            <w:rFonts w:ascii="Times" w:hAnsi="Times" w:cs="Times"/>
          </w:rPr>
          <w:t>pathlossReferenceRS-Id-r1</w:t>
        </w:r>
      </w:ins>
      <w:ins w:id="21" w:author="Huawei" w:date="2024-02-07T16:51:00Z">
        <w:r>
          <w:rPr>
            <w:rStyle w:val="af6"/>
            <w:rFonts w:ascii="Times" w:hAnsi="Times" w:cs="Times"/>
          </w:rPr>
          <w:t>8</w:t>
        </w:r>
      </w:ins>
      <w:ins w:id="22" w:author="Huawei" w:date="2024-02-07T16:50:00Z">
        <w:r>
          <w:rPr>
            <w:iCs/>
          </w:rPr>
          <w:t xml:space="preserve"> in the </w:t>
        </w:r>
      </w:ins>
      <w:ins w:id="23" w:author="Huawei" w:date="2024-02-07T16:51:00Z">
        <w:r>
          <w:rPr>
            <w:i/>
            <w:iCs/>
          </w:rPr>
          <w:t>CandidateTCI-State</w:t>
        </w:r>
        <w:r>
          <w:t xml:space="preserve"> </w:t>
        </w:r>
      </w:ins>
      <w:ins w:id="24" w:author="Huawei" w:date="2024-04-03T11:41:00Z">
        <w:r>
          <w:t>or/and</w:t>
        </w:r>
        <w:r>
          <w:rPr>
            <w:i/>
            <w:iCs/>
          </w:rPr>
          <w:t xml:space="preserve"> </w:t>
        </w:r>
      </w:ins>
      <w:ins w:id="25" w:author="Huawei" w:date="2024-02-07T16:51:00Z">
        <w:r>
          <w:rPr>
            <w:i/>
            <w:iCs/>
          </w:rPr>
          <w:t xml:space="preserve">CandidateTCI-UL-State. </w:t>
        </w:r>
        <w:r>
          <w:rPr>
            <w:iCs/>
            <w:szCs w:val="32"/>
          </w:rPr>
          <w:t xml:space="preserve">A UE does not expect to simultaneously maintain more than </w:t>
        </w:r>
      </w:ins>
      <w:ins w:id="26" w:author="Huawei" w:date="2024-04-03T11:41:00Z">
        <w:r>
          <w:rPr>
            <w:iCs/>
            <w:szCs w:val="32"/>
          </w:rPr>
          <w:t>[</w:t>
        </w:r>
      </w:ins>
      <w:ins w:id="27" w:author="Huawei" w:date="2024-02-07T16:51:00Z">
        <w:r>
          <w:rPr>
            <w:iCs/>
            <w:szCs w:val="32"/>
          </w:rPr>
          <w:t>four</w:t>
        </w:r>
      </w:ins>
      <w:ins w:id="28" w:author="Huawei" w:date="2024-04-03T11:41:00Z">
        <w:r>
          <w:rPr>
            <w:iCs/>
            <w:szCs w:val="32"/>
          </w:rPr>
          <w:t>]</w:t>
        </w:r>
      </w:ins>
      <w:ins w:id="29" w:author="Huawei" w:date="2024-02-07T16:51:00Z">
        <w:r>
          <w:rPr>
            <w:iCs/>
            <w:szCs w:val="32"/>
          </w:rPr>
          <w:t xml:space="preserve"> pathloss estimates</w:t>
        </w:r>
      </w:ins>
      <w:ins w:id="30" w:author="Huawei" w:date="2024-02-07T16:52:00Z">
        <w:r>
          <w:rPr>
            <w:iCs/>
            <w:szCs w:val="32"/>
          </w:rPr>
          <w:t xml:space="preserve"> across all candidate cells</w:t>
        </w:r>
      </w:ins>
      <w:ins w:id="31" w:author="Huawei" w:date="2024-02-07T16:51:00Z">
        <w:r>
          <w:rPr>
            <w:iCs/>
            <w:szCs w:val="32"/>
          </w:rPr>
          <w:t xml:space="preserve">. </w:t>
        </w:r>
      </w:ins>
      <w:r>
        <w:t xml:space="preserve">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r>
        <w:t xml:space="preserve">The UE is provided configurations by </w:t>
      </w:r>
      <w:r>
        <w:rPr>
          <w:i/>
          <w:iCs/>
        </w:rPr>
        <w:t>LTM-CSI-ReportConfigToAddModList</w:t>
      </w:r>
      <w:r>
        <w:t xml:space="preserve"> for reporting L1-RSRP measurements [</w:t>
      </w:r>
      <w:r>
        <w:rPr>
          <w:lang w:val="en-US"/>
        </w:rPr>
        <w:t>6</w:t>
      </w:r>
      <w:r>
        <w:t>, TS 38.214] that include a number of candidate cells and a number of SS/PBCH blocks per candidate cell from the number of candidate cells.</w:t>
      </w:r>
    </w:p>
    <w:p w14:paraId="58C095F9" w14:textId="77777777" w:rsidR="00A33237" w:rsidRDefault="00A33237" w:rsidP="001C2283">
      <w:pPr>
        <w:ind w:leftChars="283" w:left="567" w:hanging="1"/>
        <w:rPr>
          <w:b/>
          <w:i/>
          <w:iCs/>
        </w:rPr>
      </w:pPr>
    </w:p>
    <w:p w14:paraId="13B99475" w14:textId="74419F2C" w:rsidR="00A33237" w:rsidRDefault="00C84FBE" w:rsidP="00A33237">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A33237" w14:paraId="042C3CCC"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180F796" w14:textId="77777777" w:rsidR="00A33237" w:rsidRDefault="00A33237" w:rsidP="0089093D">
            <w:r>
              <w:rPr>
                <w:rFonts w:hint="eastAsia"/>
              </w:rPr>
              <w:t>C</w:t>
            </w:r>
            <w:r>
              <w:t>ompany</w:t>
            </w:r>
          </w:p>
        </w:tc>
        <w:tc>
          <w:tcPr>
            <w:tcW w:w="2106" w:type="dxa"/>
          </w:tcPr>
          <w:p w14:paraId="5BA72057" w14:textId="77777777" w:rsidR="00A33237" w:rsidRDefault="00A33237" w:rsidP="0089093D">
            <w:pPr>
              <w:rPr>
                <w:b w:val="0"/>
                <w:bCs w:val="0"/>
              </w:rPr>
            </w:pPr>
            <w:r>
              <w:rPr>
                <w:rFonts w:hint="eastAsia"/>
              </w:rPr>
              <w:t>E</w:t>
            </w:r>
            <w:r>
              <w:t>ssential or Not</w:t>
            </w:r>
            <w:r>
              <w:rPr>
                <w:b w:val="0"/>
                <w:bCs w:val="0"/>
              </w:rPr>
              <w:br/>
              <w:t>(Yes or No)</w:t>
            </w:r>
          </w:p>
        </w:tc>
        <w:tc>
          <w:tcPr>
            <w:tcW w:w="6009" w:type="dxa"/>
          </w:tcPr>
          <w:p w14:paraId="35908432" w14:textId="77777777" w:rsidR="00A33237" w:rsidRDefault="00A33237" w:rsidP="0089093D">
            <w:r>
              <w:rPr>
                <w:rFonts w:hint="eastAsia"/>
              </w:rPr>
              <w:t>C</w:t>
            </w:r>
            <w:r>
              <w:t>omment</w:t>
            </w:r>
          </w:p>
        </w:tc>
      </w:tr>
      <w:tr w:rsidR="00A33237" w14:paraId="40F7E4FD" w14:textId="77777777" w:rsidTr="0089093D">
        <w:tc>
          <w:tcPr>
            <w:tcW w:w="1828" w:type="dxa"/>
          </w:tcPr>
          <w:p w14:paraId="30250E4A" w14:textId="77777777" w:rsidR="00A33237" w:rsidRDefault="00A33237" w:rsidP="0089093D">
            <w:r>
              <w:rPr>
                <w:rFonts w:hint="eastAsia"/>
              </w:rPr>
              <w:t>F</w:t>
            </w:r>
            <w:r>
              <w:t>L</w:t>
            </w:r>
          </w:p>
        </w:tc>
        <w:tc>
          <w:tcPr>
            <w:tcW w:w="2106" w:type="dxa"/>
          </w:tcPr>
          <w:p w14:paraId="19BAE676" w14:textId="2F904E03" w:rsidR="00A33237" w:rsidRDefault="00E966F1" w:rsidP="0089093D">
            <w:pPr>
              <w:rPr>
                <w:lang w:eastAsia="ja-JP"/>
              </w:rPr>
            </w:pPr>
            <w:r>
              <w:rPr>
                <w:rFonts w:hint="eastAsia"/>
                <w:lang w:eastAsia="ja-JP"/>
              </w:rPr>
              <w:t>D</w:t>
            </w:r>
            <w:r>
              <w:rPr>
                <w:lang w:eastAsia="ja-JP"/>
              </w:rPr>
              <w:t>iscussion needed</w:t>
            </w:r>
          </w:p>
        </w:tc>
        <w:tc>
          <w:tcPr>
            <w:tcW w:w="6009" w:type="dxa"/>
          </w:tcPr>
          <w:p w14:paraId="0B39BA04" w14:textId="7DE9B2E5" w:rsidR="00D044ED" w:rsidRDefault="00D2266F" w:rsidP="0089093D">
            <w:pPr>
              <w:rPr>
                <w:lang w:eastAsia="ja-JP"/>
              </w:rPr>
            </w:pPr>
            <w:r w:rsidRPr="004C46D1">
              <w:rPr>
                <w:rFonts w:hint="eastAsia"/>
                <w:b/>
                <w:bCs/>
                <w:u w:val="single"/>
                <w:lang w:eastAsia="ja-JP"/>
              </w:rPr>
              <w:t>P1</w:t>
            </w:r>
            <w:r>
              <w:rPr>
                <w:rFonts w:hint="eastAsia"/>
                <w:lang w:eastAsia="ja-JP"/>
              </w:rPr>
              <w:t xml:space="preserve">: </w:t>
            </w:r>
            <w:r>
              <w:rPr>
                <w:lang w:eastAsia="ja-JP"/>
              </w:rPr>
              <w:br/>
            </w:r>
            <w:r w:rsidR="00D044ED">
              <w:rPr>
                <w:lang w:eastAsia="ja-JP"/>
              </w:rPr>
              <w:t>FL suggestion is to spend some time to discuss the following questions:</w:t>
            </w:r>
          </w:p>
          <w:p w14:paraId="405829CB" w14:textId="1D9E7A66" w:rsidR="00CF06FB" w:rsidRDefault="00D044ED" w:rsidP="0089093D">
            <w:pPr>
              <w:rPr>
                <w:lang w:eastAsia="ja-JP"/>
              </w:rPr>
            </w:pPr>
            <w:r w:rsidRPr="00675FC9">
              <w:rPr>
                <w:b/>
                <w:bCs/>
                <w:lang w:eastAsia="ja-JP"/>
              </w:rPr>
              <w:t xml:space="preserve">Question 1: whether </w:t>
            </w:r>
            <w:r w:rsidR="00CF06FB" w:rsidRPr="00675FC9">
              <w:rPr>
                <w:b/>
                <w:bCs/>
                <w:lang w:eastAsia="ja-JP"/>
              </w:rPr>
              <w:t xml:space="preserve">UE needs to </w:t>
            </w:r>
            <w:r w:rsidR="000235B1">
              <w:rPr>
                <w:b/>
                <w:bCs/>
                <w:lang w:eastAsia="ja-JP"/>
              </w:rPr>
              <w:t>perform/</w:t>
            </w:r>
            <w:r w:rsidR="00CF06FB" w:rsidRPr="00675FC9">
              <w:rPr>
                <w:b/>
                <w:bCs/>
                <w:lang w:eastAsia="ja-JP"/>
              </w:rPr>
              <w:t>maintain pathloss estimation before CSC</w:t>
            </w:r>
            <w:r w:rsidR="00057219">
              <w:rPr>
                <w:b/>
                <w:bCs/>
                <w:lang w:eastAsia="ja-JP"/>
              </w:rPr>
              <w:t xml:space="preserve"> or not</w:t>
            </w:r>
            <w:r w:rsidR="00CF06FB">
              <w:rPr>
                <w:lang w:eastAsia="ja-JP"/>
              </w:rPr>
              <w:t>:</w:t>
            </w:r>
            <w:r w:rsidR="00CF06FB">
              <w:rPr>
                <w:lang w:eastAsia="ja-JP"/>
              </w:rPr>
              <w:br/>
            </w:r>
            <w:r w:rsidR="00675FC9">
              <w:rPr>
                <w:lang w:eastAsia="ja-JP"/>
              </w:rPr>
              <w:t xml:space="preserve">- </w:t>
            </w:r>
            <w:r w:rsidR="00CF06FB">
              <w:rPr>
                <w:lang w:eastAsia="ja-JP"/>
              </w:rPr>
              <w:t>for PRACH transmission</w:t>
            </w:r>
            <w:r w:rsidR="00D615CC">
              <w:rPr>
                <w:lang w:eastAsia="ja-JP"/>
              </w:rPr>
              <w:t xml:space="preserve"> to cand</w:t>
            </w:r>
            <w:r w:rsidR="009C3791">
              <w:rPr>
                <w:lang w:eastAsia="ja-JP"/>
              </w:rPr>
              <w:t>idate cells</w:t>
            </w:r>
            <w:r w:rsidR="00CF06FB">
              <w:rPr>
                <w:lang w:eastAsia="ja-JP"/>
              </w:rPr>
              <w:t xml:space="preserve">, </w:t>
            </w:r>
            <w:r w:rsidR="009C3791">
              <w:rPr>
                <w:lang w:eastAsia="ja-JP"/>
              </w:rPr>
              <w:t xml:space="preserve">when </w:t>
            </w:r>
            <w:r w:rsidR="000235B1">
              <w:rPr>
                <w:lang w:eastAsia="ja-JP"/>
              </w:rPr>
              <w:t xml:space="preserve">does </w:t>
            </w:r>
            <w:r w:rsidR="009C3791">
              <w:rPr>
                <w:lang w:eastAsia="ja-JP"/>
              </w:rPr>
              <w:t xml:space="preserve">the UE </w:t>
            </w:r>
            <w:r w:rsidR="000235B1">
              <w:rPr>
                <w:lang w:eastAsia="ja-JP"/>
              </w:rPr>
              <w:t>start calculating</w:t>
            </w:r>
            <w:r w:rsidR="009C3791">
              <w:rPr>
                <w:lang w:eastAsia="ja-JP"/>
              </w:rPr>
              <w:t xml:space="preserve"> the pathloss?</w:t>
            </w:r>
            <w:r w:rsidR="000235B1">
              <w:rPr>
                <w:lang w:eastAsia="ja-JP"/>
              </w:rPr>
              <w:t xml:space="preserve"> Is it possible to perform it after receiving PDCCH order?</w:t>
            </w:r>
            <w:r w:rsidR="009C3791">
              <w:rPr>
                <w:lang w:eastAsia="ja-JP"/>
              </w:rPr>
              <w:br/>
              <w:t xml:space="preserve">- </w:t>
            </w:r>
            <w:r w:rsidR="00675FC9">
              <w:rPr>
                <w:lang w:eastAsia="ja-JP"/>
              </w:rPr>
              <w:t xml:space="preserve">for the </w:t>
            </w:r>
            <w:r w:rsidR="00D91D16">
              <w:rPr>
                <w:lang w:eastAsia="ja-JP"/>
              </w:rPr>
              <w:t>UL transmission after CSC, is it necessary to perform/maintain pathloss calculation before CSC?</w:t>
            </w:r>
          </w:p>
          <w:p w14:paraId="0A51607F" w14:textId="12BA9228" w:rsidR="00A33237" w:rsidRDefault="00321702" w:rsidP="0089093D">
            <w:pPr>
              <w:rPr>
                <w:lang w:eastAsia="ja-JP"/>
              </w:rPr>
            </w:pPr>
            <w:r w:rsidRPr="00A2498B">
              <w:rPr>
                <w:b/>
                <w:bCs/>
                <w:lang w:eastAsia="ja-JP"/>
              </w:rPr>
              <w:t xml:space="preserve">Question 2: </w:t>
            </w:r>
            <w:r w:rsidR="00057219" w:rsidRPr="00A2498B">
              <w:rPr>
                <w:b/>
                <w:bCs/>
                <w:lang w:eastAsia="ja-JP"/>
              </w:rPr>
              <w:t xml:space="preserve">if the answer to question 1 is yes, </w:t>
            </w:r>
            <w:r w:rsidR="00AD2D36" w:rsidRPr="00A2498B">
              <w:rPr>
                <w:b/>
                <w:bCs/>
                <w:lang w:eastAsia="ja-JP"/>
              </w:rPr>
              <w:t xml:space="preserve">how </w:t>
            </w:r>
            <w:r w:rsidR="00057219" w:rsidRPr="00A2498B">
              <w:rPr>
                <w:b/>
                <w:bCs/>
                <w:lang w:eastAsia="ja-JP"/>
              </w:rPr>
              <w:t xml:space="preserve">does the UE choose </w:t>
            </w:r>
            <w:r w:rsidR="00AD2D36" w:rsidRPr="00A2498B">
              <w:rPr>
                <w:b/>
                <w:bCs/>
                <w:lang w:eastAsia="ja-JP"/>
              </w:rPr>
              <w:t xml:space="preserve">the </w:t>
            </w:r>
            <w:r w:rsidR="000F274A" w:rsidRPr="00A2498B">
              <w:rPr>
                <w:b/>
                <w:bCs/>
                <w:lang w:eastAsia="ja-JP"/>
              </w:rPr>
              <w:t>candidate cell</w:t>
            </w:r>
            <w:r w:rsidR="00057219" w:rsidRPr="00A2498B">
              <w:rPr>
                <w:b/>
                <w:bCs/>
                <w:lang w:eastAsia="ja-JP"/>
              </w:rPr>
              <w:t>(s) to maintain</w:t>
            </w:r>
            <w:r w:rsidR="00A2498B" w:rsidRPr="00A2498B">
              <w:rPr>
                <w:b/>
                <w:bCs/>
                <w:lang w:eastAsia="ja-JP"/>
              </w:rPr>
              <w:t xml:space="preserve"> the pathloss </w:t>
            </w:r>
            <w:r w:rsidR="00ED51B8" w:rsidRPr="00A2498B">
              <w:rPr>
                <w:b/>
                <w:bCs/>
                <w:lang w:eastAsia="ja-JP"/>
              </w:rPr>
              <w:t>?</w:t>
            </w:r>
            <w:r w:rsidR="001B1658" w:rsidRPr="00A2498B">
              <w:rPr>
                <w:b/>
                <w:bCs/>
                <w:lang w:eastAsia="ja-JP"/>
              </w:rPr>
              <w:t xml:space="preserve"> </w:t>
            </w:r>
            <w:r w:rsidR="00A2498B">
              <w:rPr>
                <w:b/>
                <w:bCs/>
                <w:lang w:eastAsia="ja-JP"/>
              </w:rPr>
              <w:br/>
            </w:r>
            <w:r w:rsidR="00A2498B" w:rsidRPr="00A2498B">
              <w:rPr>
                <w:lang w:eastAsia="ja-JP"/>
              </w:rPr>
              <w:t xml:space="preserve">- one possible </w:t>
            </w:r>
            <w:r w:rsidR="00AA00F0">
              <w:rPr>
                <w:lang w:eastAsia="ja-JP"/>
              </w:rPr>
              <w:t xml:space="preserve">solution </w:t>
            </w:r>
            <w:r w:rsidR="003D690B">
              <w:rPr>
                <w:lang w:eastAsia="ja-JP"/>
              </w:rPr>
              <w:t>follow the PDCCH order for the candidate cell RACH</w:t>
            </w:r>
          </w:p>
          <w:p w14:paraId="11349819" w14:textId="6ECAB3C6" w:rsidR="00E64741" w:rsidRPr="00E64741" w:rsidRDefault="00E64741" w:rsidP="0089093D">
            <w:pPr>
              <w:rPr>
                <w:lang w:eastAsia="ja-JP"/>
              </w:rPr>
            </w:pPr>
            <w:r w:rsidRPr="00E64741">
              <w:rPr>
                <w:rFonts w:hint="eastAsia"/>
                <w:lang w:eastAsia="ja-JP"/>
              </w:rPr>
              <w:t>A</w:t>
            </w:r>
            <w:r w:rsidRPr="00E64741">
              <w:rPr>
                <w:lang w:eastAsia="ja-JP"/>
              </w:rPr>
              <w:t xml:space="preserve">fter clarifying these questions, we can start the discussion on the exact UE capability </w:t>
            </w:r>
            <w:r>
              <w:rPr>
                <w:lang w:eastAsia="ja-JP"/>
              </w:rPr>
              <w:t xml:space="preserve">under UE capability session. </w:t>
            </w:r>
          </w:p>
          <w:p w14:paraId="5C9F7EEB" w14:textId="77777777" w:rsidR="00A513DF" w:rsidRDefault="00A513DF" w:rsidP="0089093D">
            <w:pPr>
              <w:rPr>
                <w:lang w:eastAsia="ja-JP"/>
              </w:rPr>
            </w:pPr>
            <w:r>
              <w:rPr>
                <w:rFonts w:hint="eastAsia"/>
                <w:lang w:eastAsia="ja-JP"/>
              </w:rPr>
              <w:t>F</w:t>
            </w:r>
            <w:r>
              <w:rPr>
                <w:lang w:eastAsia="ja-JP"/>
              </w:rPr>
              <w:t xml:space="preserve">L suggestion is </w:t>
            </w:r>
            <w:r w:rsidR="00D904BA">
              <w:rPr>
                <w:lang w:eastAsia="ja-JP"/>
              </w:rPr>
              <w:t xml:space="preserve">to </w:t>
            </w:r>
            <w:r w:rsidR="00AA00F0">
              <w:rPr>
                <w:lang w:eastAsia="ja-JP"/>
              </w:rPr>
              <w:t xml:space="preserve">take offline time to discuss this issue, if majority of the companies see the necessity. </w:t>
            </w:r>
            <w:r w:rsidR="00D2266F">
              <w:rPr>
                <w:lang w:eastAsia="ja-JP"/>
              </w:rPr>
              <w:br/>
            </w:r>
            <w:r w:rsidR="00D2266F">
              <w:rPr>
                <w:lang w:eastAsia="ja-JP"/>
              </w:rPr>
              <w:br/>
            </w:r>
            <w:r w:rsidR="00D2266F" w:rsidRPr="004C46D1">
              <w:rPr>
                <w:b/>
                <w:bCs/>
                <w:u w:val="single"/>
                <w:lang w:eastAsia="ja-JP"/>
              </w:rPr>
              <w:t>P2</w:t>
            </w:r>
            <w:r w:rsidR="00D2266F">
              <w:rPr>
                <w:lang w:eastAsia="ja-JP"/>
              </w:rPr>
              <w:t>:</w:t>
            </w:r>
            <w:r w:rsidR="00D2266F">
              <w:rPr>
                <w:lang w:eastAsia="ja-JP"/>
              </w:rPr>
              <w:br/>
            </w:r>
            <w:r w:rsidR="004C46D1">
              <w:rPr>
                <w:lang w:eastAsia="ja-JP"/>
              </w:rPr>
              <w:t>The proposal sounds reasonable</w:t>
            </w:r>
            <w:r w:rsidR="00655A12">
              <w:rPr>
                <w:lang w:eastAsia="ja-JP"/>
              </w:rPr>
              <w:t xml:space="preserve"> while RAN1 needs discussion on this aspect as we haven’t discussed this issue yet. Companies’ views are appreciated. </w:t>
            </w:r>
          </w:p>
          <w:p w14:paraId="42C5FFEC" w14:textId="29AD6806" w:rsidR="00BE17AA" w:rsidRDefault="00BE17AA" w:rsidP="0089093D">
            <w:pPr>
              <w:rPr>
                <w:lang w:eastAsia="ja-JP"/>
              </w:rPr>
            </w:pPr>
            <w:r>
              <w:rPr>
                <w:rFonts w:hint="eastAsia"/>
                <w:lang w:eastAsia="ja-JP"/>
              </w:rPr>
              <w:t>T</w:t>
            </w:r>
            <w:r>
              <w:rPr>
                <w:lang w:eastAsia="ja-JP"/>
              </w:rPr>
              <w:t xml:space="preserve">he necessity of LS is also needed. </w:t>
            </w:r>
          </w:p>
        </w:tc>
      </w:tr>
      <w:tr w:rsidR="008E2759" w14:paraId="7A363398" w14:textId="77777777" w:rsidTr="0089093D">
        <w:tc>
          <w:tcPr>
            <w:tcW w:w="1828" w:type="dxa"/>
          </w:tcPr>
          <w:p w14:paraId="639DF62D" w14:textId="77777777" w:rsidR="008E2759" w:rsidRDefault="008E2759" w:rsidP="0089093D"/>
        </w:tc>
        <w:tc>
          <w:tcPr>
            <w:tcW w:w="2106" w:type="dxa"/>
          </w:tcPr>
          <w:p w14:paraId="3DF9FC55" w14:textId="77777777" w:rsidR="008E2759" w:rsidRDefault="008E2759" w:rsidP="0089093D"/>
        </w:tc>
        <w:tc>
          <w:tcPr>
            <w:tcW w:w="6009" w:type="dxa"/>
          </w:tcPr>
          <w:p w14:paraId="3A521681" w14:textId="77777777" w:rsidR="008E2759" w:rsidRDefault="008E2759" w:rsidP="0089093D"/>
        </w:tc>
      </w:tr>
      <w:tr w:rsidR="008E2759" w14:paraId="509C0EFC" w14:textId="77777777" w:rsidTr="0089093D">
        <w:tc>
          <w:tcPr>
            <w:tcW w:w="1828" w:type="dxa"/>
          </w:tcPr>
          <w:p w14:paraId="41657361" w14:textId="77777777" w:rsidR="008E2759" w:rsidRDefault="008E2759" w:rsidP="0089093D"/>
        </w:tc>
        <w:tc>
          <w:tcPr>
            <w:tcW w:w="2106" w:type="dxa"/>
          </w:tcPr>
          <w:p w14:paraId="6C083371" w14:textId="77777777" w:rsidR="008E2759" w:rsidRDefault="008E2759" w:rsidP="0089093D"/>
        </w:tc>
        <w:tc>
          <w:tcPr>
            <w:tcW w:w="6009" w:type="dxa"/>
          </w:tcPr>
          <w:p w14:paraId="11AA62C6" w14:textId="77777777" w:rsidR="008E2759" w:rsidRDefault="008E2759" w:rsidP="0089093D"/>
        </w:tc>
      </w:tr>
      <w:tr w:rsidR="008E2759" w14:paraId="665544CA" w14:textId="77777777" w:rsidTr="0089093D">
        <w:tc>
          <w:tcPr>
            <w:tcW w:w="1828" w:type="dxa"/>
          </w:tcPr>
          <w:p w14:paraId="46F60EE0" w14:textId="77777777" w:rsidR="008E2759" w:rsidRDefault="008E2759" w:rsidP="0089093D"/>
        </w:tc>
        <w:tc>
          <w:tcPr>
            <w:tcW w:w="2106" w:type="dxa"/>
          </w:tcPr>
          <w:p w14:paraId="68A57F57" w14:textId="77777777" w:rsidR="008E2759" w:rsidRDefault="008E2759" w:rsidP="0089093D"/>
        </w:tc>
        <w:tc>
          <w:tcPr>
            <w:tcW w:w="6009" w:type="dxa"/>
          </w:tcPr>
          <w:p w14:paraId="30130FE3" w14:textId="77777777" w:rsidR="008E2759" w:rsidRDefault="008E2759" w:rsidP="0089093D"/>
        </w:tc>
      </w:tr>
    </w:tbl>
    <w:p w14:paraId="78BD5D84" w14:textId="77777777" w:rsidR="00A33237" w:rsidRPr="00A33237" w:rsidRDefault="00A33237" w:rsidP="001C2283">
      <w:pPr>
        <w:ind w:leftChars="283" w:left="567" w:hanging="1"/>
        <w:rPr>
          <w:b/>
          <w:i/>
          <w:iCs/>
        </w:rPr>
      </w:pPr>
    </w:p>
    <w:p w14:paraId="35D096D9" w14:textId="1E37CC90" w:rsidR="00EC3825" w:rsidRDefault="00EC3825">
      <w:pPr>
        <w:spacing w:after="0" w:line="240" w:lineRule="auto"/>
        <w:rPr>
          <w:b/>
          <w:i/>
          <w:iCs/>
        </w:rPr>
      </w:pPr>
      <w:r>
        <w:rPr>
          <w:b/>
          <w:i/>
          <w:iCs/>
        </w:rPr>
        <w:br w:type="page"/>
      </w:r>
    </w:p>
    <w:p w14:paraId="5DAF7FF6" w14:textId="34C9B872" w:rsidR="00EC3825" w:rsidRDefault="00775C72" w:rsidP="00EC3825">
      <w:pPr>
        <w:pStyle w:val="20"/>
        <w:rPr>
          <w:rFonts w:eastAsia="SimSun"/>
          <w:bCs/>
          <w:lang w:eastAsia="zh-CN"/>
        </w:rPr>
      </w:pPr>
      <w:r>
        <w:rPr>
          <w:rFonts w:eastAsia="SimSun"/>
          <w:lang w:eastAsia="zh-CN"/>
        </w:rPr>
        <w:lastRenderedPageBreak/>
        <w:t>[Open</w:t>
      </w:r>
      <w:r w:rsidR="004F6FE2">
        <w:rPr>
          <w:rFonts w:eastAsia="SimSun"/>
          <w:lang w:eastAsia="zh-CN"/>
        </w:rPr>
        <w:t>/Tue off</w:t>
      </w:r>
      <w:r>
        <w:rPr>
          <w:rFonts w:eastAsia="SimSun"/>
          <w:lang w:eastAsia="zh-CN"/>
        </w:rPr>
        <w:t xml:space="preserve">] </w:t>
      </w:r>
      <w:r w:rsidR="00EC3825">
        <w:rPr>
          <w:rFonts w:hint="eastAsia"/>
        </w:rPr>
        <w:t>I</w:t>
      </w:r>
      <w:r w:rsidR="00EC3825">
        <w:rPr>
          <w:rFonts w:eastAsia="SimSun"/>
          <w:lang w:eastAsia="zh-CN"/>
        </w:rPr>
        <w:t xml:space="preserve">ssue 1-2: </w:t>
      </w:r>
      <w:r w:rsidR="00EC3825">
        <w:rPr>
          <w:bCs/>
        </w:rPr>
        <w:t>CFRA triggered by cell switch command</w:t>
      </w:r>
    </w:p>
    <w:p w14:paraId="24447BA9" w14:textId="6AB1ABB1" w:rsidR="00A33237" w:rsidRPr="00A33237" w:rsidRDefault="00A33237" w:rsidP="00A33237">
      <w:pPr>
        <w:pStyle w:val="30"/>
      </w:pPr>
      <w:r>
        <w:rPr>
          <w:rFonts w:hint="eastAsia"/>
        </w:rPr>
        <w:t>S</w:t>
      </w:r>
      <w:r>
        <w:t>ummary of Proposal</w:t>
      </w:r>
    </w:p>
    <w:p w14:paraId="15051004" w14:textId="452E7680" w:rsidR="00EC3825" w:rsidRPr="00157E33" w:rsidRDefault="00000000" w:rsidP="0039030F">
      <w:pPr>
        <w:pBdr>
          <w:top w:val="single" w:sz="4" w:space="1" w:color="auto"/>
          <w:left w:val="single" w:sz="4" w:space="4" w:color="auto"/>
          <w:bottom w:val="single" w:sz="4" w:space="1" w:color="auto"/>
          <w:right w:val="single" w:sz="4" w:space="4" w:color="auto"/>
        </w:pBdr>
        <w:rPr>
          <w:bCs/>
        </w:rPr>
      </w:pPr>
      <w:hyperlink r:id="rId60" w:history="1">
        <w:r w:rsidR="00A33237">
          <w:rPr>
            <w:rStyle w:val="af7"/>
            <w:bCs/>
          </w:rPr>
          <w:t>R1-2403928</w:t>
        </w:r>
      </w:hyperlink>
      <w:r w:rsidR="00EC3825">
        <w:rPr>
          <w:bCs/>
        </w:rPr>
        <w:tab/>
        <w:t>Discussion on the CFRA triggered by cell switch command</w:t>
      </w:r>
      <w:r w:rsidR="00EC3825">
        <w:rPr>
          <w:bCs/>
        </w:rPr>
        <w:tab/>
        <w:t>Huawei, HiSilicon</w:t>
      </w:r>
      <w:r w:rsidR="00157E33">
        <w:rPr>
          <w:bCs/>
        </w:rPr>
        <w:br/>
      </w:r>
      <w:hyperlink r:id="rId61" w:history="1">
        <w:r w:rsidR="00157E33">
          <w:rPr>
            <w:rStyle w:val="af7"/>
            <w:bCs/>
          </w:rPr>
          <w:t>R1-2405306</w:t>
        </w:r>
      </w:hyperlink>
      <w:r w:rsidR="00157E33" w:rsidRPr="0015236B">
        <w:rPr>
          <w:bCs/>
        </w:rPr>
        <w:tab/>
        <w:t>Corrections to the timeline of CFRA triggered by cell switch command in TS38.213</w:t>
      </w:r>
      <w:r w:rsidR="00157E33" w:rsidRPr="0015236B">
        <w:rPr>
          <w:bCs/>
        </w:rPr>
        <w:tab/>
        <w:t>Huawei, HiSilicon</w:t>
      </w:r>
    </w:p>
    <w:p w14:paraId="1E3DBE1F" w14:textId="77777777" w:rsidR="00E86614" w:rsidRDefault="00E86614" w:rsidP="00237080">
      <w:pPr>
        <w:spacing w:beforeLines="50" w:before="180" w:after="0"/>
        <w:ind w:leftChars="200" w:left="400"/>
        <w:rPr>
          <w:rFonts w:eastAsia="SimSun"/>
          <w:b/>
          <w:i/>
          <w:lang w:eastAsia="zh-CN"/>
        </w:rPr>
      </w:pPr>
      <w:r>
        <w:rPr>
          <w:b/>
          <w:i/>
          <w:lang w:eastAsia="zh-CN"/>
        </w:rPr>
        <w:t xml:space="preserve">Proposal 1: The gap </w:t>
      </w:r>
      <w:r>
        <w:rPr>
          <w:b/>
          <w:i/>
        </w:rPr>
        <w:t>between the last symbol of the PUC</w:t>
      </w:r>
      <w:r>
        <w:rPr>
          <w:b/>
          <w:i/>
          <w:color w:val="000000" w:themeColor="text1"/>
        </w:rPr>
        <w:t>CH or the PUSCH</w:t>
      </w:r>
      <w:r>
        <w:rPr>
          <w:b/>
          <w:i/>
        </w:rPr>
        <w:t xml:space="preserve"> with HARQ-ACK information for the PDSCH providing the </w:t>
      </w:r>
      <w:r>
        <w:rPr>
          <w:b/>
          <w:i/>
          <w:lang w:eastAsia="zh-CN"/>
        </w:rPr>
        <w:t xml:space="preserve">LTM Cell Switch </w:t>
      </w:r>
      <w:r>
        <w:rPr>
          <w:b/>
          <w:i/>
        </w:rPr>
        <w:t>MAC-CE</w:t>
      </w:r>
      <w:r>
        <w:rPr>
          <w:b/>
          <w:i/>
          <w:color w:val="000000" w:themeColor="text1"/>
        </w:rPr>
        <w:t xml:space="preserve"> </w:t>
      </w:r>
      <w:r>
        <w:rPr>
          <w:b/>
          <w:i/>
        </w:rPr>
        <w:t xml:space="preserve">and the first symbol of the PRACH transmission is larger than or equal to </w:t>
      </w:r>
      <w:r>
        <w:rPr>
          <w:b/>
          <w:i/>
          <w:lang w:eastAsia="zh-CN"/>
        </w:rPr>
        <w:t xml:space="preserve"> </w:t>
      </w:r>
      <m:oMath>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LTM-RRC-processing</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LTM-processing</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first-RS</m:t>
            </m:r>
          </m:sub>
        </m:sSub>
        <m:r>
          <m:rPr>
            <m:sty m:val="bi"/>
          </m:rPr>
          <w:rPr>
            <w:rFonts w:ascii="Cambria Math" w:hAnsi="Cambria Math"/>
            <w:szCs w:val="18"/>
          </w:rPr>
          <m:t>+</m:t>
        </m:r>
        <m:sSub>
          <m:sSubPr>
            <m:ctrlPr>
              <w:rPr>
                <w:rFonts w:ascii="Cambria Math" w:eastAsia="SimSun" w:hAnsi="Cambria Math"/>
                <w:b/>
                <w:i/>
                <w:iCs/>
                <w:sz w:val="22"/>
                <w:szCs w:val="18"/>
              </w:rPr>
            </m:ctrlPr>
          </m:sSubPr>
          <m:e>
            <m:r>
              <m:rPr>
                <m:sty m:val="bi"/>
              </m:rPr>
              <w:rPr>
                <w:rFonts w:ascii="Cambria Math" w:hAnsi="Cambria Math"/>
                <w:szCs w:val="18"/>
              </w:rPr>
              <m:t>T</m:t>
            </m:r>
          </m:e>
          <m:sub>
            <m:r>
              <m:rPr>
                <m:sty m:val="bi"/>
              </m:rPr>
              <w:rPr>
                <w:rFonts w:ascii="Cambria Math" w:hAnsi="Cambria Math"/>
                <w:szCs w:val="18"/>
              </w:rPr>
              <m:t>RS-proc</m:t>
            </m:r>
          </m:sub>
        </m:sSub>
        <m:r>
          <m:rPr>
            <m:sty m:val="bi"/>
          </m:rPr>
          <w:rPr>
            <w:rFonts w:ascii="Cambria Math" w:hAnsi="Cambria Math"/>
            <w:szCs w:val="18"/>
          </w:rPr>
          <m:t xml:space="preserve">+3 </m:t>
        </m:r>
      </m:oMath>
      <w:r>
        <w:rPr>
          <w:b/>
          <w:i/>
          <w:sz w:val="24"/>
          <w:szCs w:val="24"/>
          <w:lang w:eastAsia="zh-CN"/>
        </w:rPr>
        <w:t xml:space="preserve"> </w:t>
      </w:r>
      <w:r>
        <w:rPr>
          <w:b/>
          <w:i/>
        </w:rPr>
        <w:t xml:space="preserve">msec, where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LTM-RRC-processing</m:t>
            </m:r>
          </m:sub>
        </m:sSub>
      </m:oMath>
      <w:r>
        <w:rPr>
          <w:b/>
          <w:i/>
        </w:rPr>
        <w:t xml:space="preserv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LTM-processing</m:t>
            </m:r>
          </m:sub>
        </m:sSub>
      </m:oMath>
      <w:r>
        <w:rPr>
          <w:rFonts w:eastAsia="DengXian"/>
          <w:b/>
          <w:i/>
          <w:lang w:eastAsia="zh-CN"/>
        </w:rPr>
        <w:t xml:space="preserve">,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first-RS</m:t>
            </m:r>
          </m:sub>
        </m:sSub>
      </m:oMath>
      <w:r>
        <w:rPr>
          <w:rFonts w:eastAsia="DengXian"/>
          <w:b/>
          <w:bCs/>
          <w:i/>
          <w:vertAlign w:val="subscript"/>
        </w:rPr>
        <w:t xml:space="preserve"> </w:t>
      </w:r>
      <w:r>
        <w:rPr>
          <w:rFonts w:eastAsia="DengXian"/>
          <w:b/>
          <w:i/>
        </w:rPr>
        <w:t xml:space="preserve">and </w:t>
      </w:r>
      <m:oMath>
        <m:sSub>
          <m:sSubPr>
            <m:ctrlPr>
              <w:rPr>
                <w:rFonts w:ascii="Cambria Math" w:eastAsia="SimSun" w:hAnsi="Cambria Math"/>
                <w:b/>
                <w:i/>
                <w:iCs/>
                <w:sz w:val="22"/>
                <w:szCs w:val="22"/>
              </w:rPr>
            </m:ctrlPr>
          </m:sSubPr>
          <m:e>
            <m:r>
              <m:rPr>
                <m:sty m:val="bi"/>
              </m:rPr>
              <w:rPr>
                <w:rFonts w:ascii="Cambria Math" w:hAnsi="Cambria Math"/>
              </w:rPr>
              <m:t>T</m:t>
            </m:r>
          </m:e>
          <m:sub>
            <m:r>
              <m:rPr>
                <m:sty m:val="bi"/>
              </m:rPr>
              <w:rPr>
                <w:rFonts w:ascii="Cambria Math" w:hAnsi="Cambria Math"/>
              </w:rPr>
              <m:t>RS-proc</m:t>
            </m:r>
          </m:sub>
        </m:sSub>
      </m:oMath>
      <w:r>
        <w:rPr>
          <w:b/>
          <w:i/>
        </w:rPr>
        <w:t xml:space="preserve"> are defined in </w:t>
      </w:r>
      <w:r>
        <w:rPr>
          <w:b/>
          <w:i/>
          <w:lang w:eastAsia="zh-CN"/>
        </w:rPr>
        <w:t xml:space="preserve">TS 38.133. </w:t>
      </w:r>
    </w:p>
    <w:p w14:paraId="41B377D7" w14:textId="77777777" w:rsidR="00E86614" w:rsidRDefault="00E86614" w:rsidP="00237080">
      <w:pPr>
        <w:spacing w:beforeLines="50" w:before="180" w:after="0"/>
        <w:ind w:leftChars="200" w:left="400"/>
        <w:rPr>
          <w:b/>
          <w:i/>
          <w:lang w:eastAsia="zh-CN"/>
        </w:rPr>
      </w:pPr>
      <w:r>
        <w:rPr>
          <w:b/>
          <w:i/>
          <w:lang w:eastAsia="zh-CN"/>
        </w:rPr>
        <w:t xml:space="preserve">Proposal 2: Capture the UE behaviour in TS 38.213 for the case when CFRA triggered by Cell Switch Command MAC CE and when there are two UL carriers configured for the candidate cell. </w:t>
      </w:r>
    </w:p>
    <w:p w14:paraId="6BA33AA6" w14:textId="77777777" w:rsidR="00157E33" w:rsidRDefault="00157E33" w:rsidP="00157E33">
      <w:pPr>
        <w:rPr>
          <w:bCs/>
        </w:rPr>
      </w:pPr>
    </w:p>
    <w:p w14:paraId="700DEA30" w14:textId="77777777" w:rsidR="00157E33" w:rsidRPr="00050F4D" w:rsidRDefault="00157E33" w:rsidP="00157E33">
      <w:pPr>
        <w:ind w:leftChars="300" w:left="600"/>
        <w:rPr>
          <w:b/>
          <w:bCs/>
        </w:rPr>
      </w:pPr>
      <w:bookmarkStart w:id="32" w:name="_Toc130394864"/>
      <w:r w:rsidRPr="00050F4D">
        <w:rPr>
          <w:b/>
          <w:bCs/>
        </w:rPr>
        <w:t>8.1</w:t>
      </w:r>
      <w:r w:rsidRPr="00050F4D">
        <w:rPr>
          <w:b/>
          <w:bCs/>
        </w:rPr>
        <w:tab/>
        <w:t>Random access preamble</w:t>
      </w:r>
      <w:bookmarkEnd w:id="32"/>
    </w:p>
    <w:p w14:paraId="60DE2540" w14:textId="77777777" w:rsidR="00157E33" w:rsidRDefault="00157E33" w:rsidP="00157E33">
      <w:pPr>
        <w:spacing w:after="0"/>
        <w:ind w:leftChars="300" w:left="600"/>
        <w:jc w:val="center"/>
        <w:rPr>
          <w:color w:val="FF0000"/>
        </w:rPr>
      </w:pPr>
      <w:r>
        <w:rPr>
          <w:color w:val="FF0000"/>
        </w:rPr>
        <w:t>&lt; Unchanged parts are omitted &gt;</w:t>
      </w:r>
    </w:p>
    <w:p w14:paraId="45480528" w14:textId="77777777" w:rsidR="00157E33" w:rsidRDefault="00157E33" w:rsidP="00157E33">
      <w:pPr>
        <w:ind w:leftChars="300" w:left="600"/>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76FAA180"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0812A0C4"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4DAE3D05"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3067BD09" w14:textId="77777777" w:rsidR="00157E33" w:rsidRDefault="00157E33" w:rsidP="00157E33">
      <w:pPr>
        <w:pStyle w:val="B1"/>
        <w:ind w:leftChars="442" w:left="1364" w:hanging="480"/>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 xml:space="preserve">n </w:t>
      </w:r>
      <w:r>
        <w:t>[6, TS 38.214]</w:t>
      </w:r>
      <w:r>
        <w:rPr>
          <w:lang w:val="en-US"/>
        </w:rPr>
        <w:t xml:space="preserve"> </w:t>
      </w:r>
    </w:p>
    <w:p w14:paraId="16CBE268"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26B964FB" w14:textId="77777777" w:rsidR="00157E33" w:rsidRDefault="00157E33" w:rsidP="00157E33">
      <w:pPr>
        <w:pStyle w:val="B1"/>
        <w:ind w:leftChars="442" w:left="1364" w:hanging="480"/>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3163C9AD" w14:textId="77777777" w:rsidR="00157E33" w:rsidRDefault="00157E33" w:rsidP="00157E33">
      <w:pPr>
        <w:pStyle w:val="B1"/>
        <w:ind w:leftChars="300" w:left="1080" w:hanging="480"/>
        <w:rPr>
          <w:lang w:val="en-US"/>
        </w:rPr>
      </w:pPr>
      <w:ins w:id="33" w:author="Huawei" w:date="2024-04-29T11:54:00Z">
        <w:r>
          <w:t>I</w:t>
        </w:r>
        <w:r>
          <w:rPr>
            <w:rFonts w:eastAsia="ＭＳ 明朝"/>
          </w:rPr>
          <w:t xml:space="preserve">f a </w:t>
        </w:r>
        <w:r>
          <w:t>random access procedure</w:t>
        </w:r>
        <w:r>
          <w:rPr>
            <w:rFonts w:eastAsia="ＭＳ 明朝"/>
          </w:rPr>
          <w:t xml:space="preserve"> is initiated by </w:t>
        </w:r>
      </w:ins>
      <w:ins w:id="34" w:author="Huawei" w:date="2024-04-29T11:55:00Z">
        <w:r>
          <w:t xml:space="preserve">an LTM </w:t>
        </w:r>
      </w:ins>
      <w:ins w:id="35" w:author="Huawei" w:date="2024-05-08T17:43:00Z">
        <w:r>
          <w:t>C</w:t>
        </w:r>
      </w:ins>
      <w:ins w:id="36" w:author="Huawei" w:date="2024-04-29T11:55:00Z">
        <w:r>
          <w:t xml:space="preserve">ell </w:t>
        </w:r>
      </w:ins>
      <w:ins w:id="37" w:author="Huawei" w:date="2024-05-08T17:43:00Z">
        <w:r>
          <w:t>S</w:t>
        </w:r>
      </w:ins>
      <w:ins w:id="38" w:author="Huawei" w:date="2024-04-29T11:55:00Z">
        <w:r>
          <w:t xml:space="preserve">witch </w:t>
        </w:r>
      </w:ins>
      <w:ins w:id="39" w:author="Huawei" w:date="2024-05-08T17:43:00Z">
        <w:r>
          <w:t>C</w:t>
        </w:r>
      </w:ins>
      <w:ins w:id="40" w:author="Huawei" w:date="2024-04-29T11:55:00Z">
        <w:r>
          <w:t>ommand MAC CE</w:t>
        </w:r>
      </w:ins>
      <w:ins w:id="41" w:author="Huawei" w:date="2024-04-29T11:54:00Z">
        <w:r>
          <w:t xml:space="preserve">,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w:t>
        </w:r>
        <w:r>
          <w:lastRenderedPageBreak/>
          <w:t xml:space="preserve">a time between the </w:t>
        </w:r>
      </w:ins>
      <w:ins w:id="42" w:author="Huawei" w:date="2024-04-29T12:01:00Z">
        <w:r>
          <w:t>last symbol of the PUC</w:t>
        </w:r>
        <w:r>
          <w:rPr>
            <w:color w:val="000000" w:themeColor="text1"/>
          </w:rPr>
          <w:t>CH or the PUSCH</w:t>
        </w:r>
      </w:ins>
      <w:ins w:id="43" w:author="Huawei" w:date="2024-05-08T17:47:00Z">
        <w:r>
          <w:t xml:space="preserve"> </w:t>
        </w:r>
        <w:r>
          <w:rPr>
            <w:lang w:val="en-US"/>
          </w:rPr>
          <w:t>with HARQ-ACK information for the PDSCH providing the MAC CE</w:t>
        </w:r>
      </w:ins>
      <w:ins w:id="44" w:author="Huawei" w:date="2024-04-29T12:01:00Z">
        <w:r>
          <w:rPr>
            <w:color w:val="000000" w:themeColor="text1"/>
            <w:lang w:val="en-US"/>
          </w:rPr>
          <w:t xml:space="preserve"> </w:t>
        </w:r>
      </w:ins>
      <w:ins w:id="45" w:author="Huawei" w:date="2024-04-29T11:54:00Z">
        <w:r>
          <w:t>and the first symbol of the PRACH transmission is larger than or equal to</w:t>
        </w:r>
      </w:ins>
      <w:ins w:id="46" w:author="Huawei" w:date="2024-04-29T11:58:00Z">
        <w:r>
          <w:t xml:space="preserve"> </w:t>
        </w:r>
        <w:r>
          <w:rPr>
            <w:lang w:eastAsia="zh-CN"/>
          </w:rPr>
          <w:t xml:space="preserve"> </w:t>
        </w:r>
      </w:ins>
      <m:oMath>
        <m:sSub>
          <m:sSubPr>
            <m:ctrlPr>
              <w:ins w:id="47" w:author="Huawei" w:date="2024-05-07T16:11:00Z">
                <w:rPr>
                  <w:rFonts w:ascii="Cambria Math" w:eastAsiaTheme="minorEastAsia" w:hAnsi="Cambria Math"/>
                  <w:iCs/>
                  <w:szCs w:val="18"/>
                </w:rPr>
              </w:ins>
            </m:ctrlPr>
          </m:sSubPr>
          <m:e>
            <m:r>
              <w:ins w:id="48" w:author="Huawei" w:date="2024-05-07T16:11:00Z">
                <w:rPr>
                  <w:rFonts w:ascii="Cambria Math" w:hAnsi="Cambria Math"/>
                  <w:szCs w:val="18"/>
                </w:rPr>
                <m:t>T</m:t>
              </w:ins>
            </m:r>
          </m:e>
          <m:sub>
            <m:r>
              <w:ins w:id="49" w:author="Huawei" w:date="2024-05-07T16:11:00Z">
                <m:rPr>
                  <m:sty m:val="p"/>
                </m:rPr>
                <w:rPr>
                  <w:rFonts w:ascii="Cambria Math" w:hAnsi="Cambria Math"/>
                  <w:szCs w:val="18"/>
                </w:rPr>
                <m:t>LTM-RRC-processing</m:t>
              </w:ins>
            </m:r>
          </m:sub>
        </m:sSub>
        <m:r>
          <w:ins w:id="50" w:author="Huawei" w:date="2024-05-07T16:11:00Z">
            <w:rPr>
              <w:rFonts w:ascii="Cambria Math" w:hAnsi="Cambria Math"/>
              <w:szCs w:val="18"/>
            </w:rPr>
            <m:t>+</m:t>
          </w:ins>
        </m:r>
        <m:sSub>
          <m:sSubPr>
            <m:ctrlPr>
              <w:ins w:id="51" w:author="Huawei" w:date="2024-05-07T16:11:00Z">
                <w:rPr>
                  <w:rFonts w:ascii="Cambria Math" w:eastAsiaTheme="minorEastAsia" w:hAnsi="Cambria Math"/>
                  <w:iCs/>
                  <w:szCs w:val="18"/>
                </w:rPr>
              </w:ins>
            </m:ctrlPr>
          </m:sSubPr>
          <m:e>
            <m:r>
              <w:ins w:id="52" w:author="Huawei" w:date="2024-05-07T16:11:00Z">
                <w:rPr>
                  <w:rFonts w:ascii="Cambria Math" w:hAnsi="Cambria Math"/>
                  <w:szCs w:val="18"/>
                </w:rPr>
                <m:t>T</m:t>
              </w:ins>
            </m:r>
          </m:e>
          <m:sub>
            <m:r>
              <w:ins w:id="53" w:author="Huawei" w:date="2024-05-07T16:11:00Z">
                <m:rPr>
                  <m:sty m:val="p"/>
                </m:rPr>
                <w:rPr>
                  <w:rFonts w:ascii="Cambria Math" w:hAnsi="Cambria Math"/>
                  <w:szCs w:val="18"/>
                </w:rPr>
                <m:t>LTM-processing</m:t>
              </w:ins>
            </m:r>
          </m:sub>
        </m:sSub>
        <m:r>
          <w:ins w:id="54" w:author="Huawei" w:date="2024-05-07T16:11:00Z">
            <w:rPr>
              <w:rFonts w:ascii="Cambria Math" w:hAnsi="Cambria Math"/>
              <w:szCs w:val="18"/>
            </w:rPr>
            <m:t>+</m:t>
          </w:ins>
        </m:r>
        <m:sSub>
          <m:sSubPr>
            <m:ctrlPr>
              <w:ins w:id="55" w:author="Huawei" w:date="2024-05-07T16:11:00Z">
                <w:rPr>
                  <w:rFonts w:ascii="Cambria Math" w:eastAsiaTheme="minorEastAsia" w:hAnsi="Cambria Math"/>
                  <w:iCs/>
                  <w:szCs w:val="18"/>
                </w:rPr>
              </w:ins>
            </m:ctrlPr>
          </m:sSubPr>
          <m:e>
            <m:r>
              <w:ins w:id="56" w:author="Huawei" w:date="2024-05-07T16:11:00Z">
                <w:rPr>
                  <w:rFonts w:ascii="Cambria Math" w:hAnsi="Cambria Math"/>
                  <w:szCs w:val="18"/>
                </w:rPr>
                <m:t>T</m:t>
              </w:ins>
            </m:r>
          </m:e>
          <m:sub>
            <m:r>
              <w:ins w:id="57" w:author="Huawei" w:date="2024-05-07T16:11:00Z">
                <m:rPr>
                  <m:sty m:val="p"/>
                </m:rPr>
                <w:rPr>
                  <w:rFonts w:ascii="Cambria Math" w:hAnsi="Cambria Math"/>
                  <w:szCs w:val="18"/>
                </w:rPr>
                <m:t>first-RS</m:t>
              </w:ins>
            </m:r>
          </m:sub>
        </m:sSub>
        <m:r>
          <w:ins w:id="58" w:author="Huawei" w:date="2024-05-07T16:11:00Z">
            <w:rPr>
              <w:rFonts w:ascii="Cambria Math" w:hAnsi="Cambria Math"/>
              <w:szCs w:val="18"/>
            </w:rPr>
            <m:t>+</m:t>
          </w:ins>
        </m:r>
        <m:sSub>
          <m:sSubPr>
            <m:ctrlPr>
              <w:ins w:id="59" w:author="Huawei" w:date="2024-05-07T16:11:00Z">
                <w:rPr>
                  <w:rFonts w:ascii="Cambria Math" w:eastAsiaTheme="minorEastAsia" w:hAnsi="Cambria Math"/>
                  <w:iCs/>
                  <w:szCs w:val="18"/>
                </w:rPr>
              </w:ins>
            </m:ctrlPr>
          </m:sSubPr>
          <m:e>
            <m:r>
              <w:ins w:id="60" w:author="Huawei" w:date="2024-05-07T16:11:00Z">
                <w:rPr>
                  <w:rFonts w:ascii="Cambria Math" w:hAnsi="Cambria Math"/>
                  <w:szCs w:val="18"/>
                </w:rPr>
                <m:t>T</m:t>
              </w:ins>
            </m:r>
          </m:e>
          <m:sub>
            <m:r>
              <w:ins w:id="61" w:author="Huawei" w:date="2024-05-07T16:11:00Z">
                <m:rPr>
                  <m:sty m:val="p"/>
                </m:rPr>
                <w:rPr>
                  <w:rFonts w:ascii="Cambria Math" w:hAnsi="Cambria Math"/>
                  <w:szCs w:val="18"/>
                </w:rPr>
                <m:t>RS-proc</m:t>
              </w:ins>
            </m:r>
          </m:sub>
        </m:sSub>
        <m:r>
          <w:ins w:id="62" w:author="Huawei" w:date="2024-05-07T16:11:00Z">
            <w:rPr>
              <w:rFonts w:ascii="Cambria Math" w:hAnsi="Cambria Math"/>
              <w:szCs w:val="18"/>
            </w:rPr>
            <m:t xml:space="preserve">+3 </m:t>
          </w:ins>
        </m:r>
      </m:oMath>
      <w:ins w:id="63" w:author="Huawei" w:date="2024-04-29T11:58:00Z">
        <w:r>
          <w:rPr>
            <w:sz w:val="24"/>
            <w:szCs w:val="24"/>
            <w:lang w:eastAsia="zh-CN"/>
          </w:rPr>
          <w:t xml:space="preserve"> </w:t>
        </w:r>
      </w:ins>
      <w:ins w:id="64" w:author="Huawei" w:date="2024-04-29T12:02:00Z">
        <w:r>
          <w:rPr>
            <w:lang w:val="en-US"/>
          </w:rPr>
          <w:t>msec, where</w:t>
        </w:r>
      </w:ins>
      <w:ins w:id="65" w:author="Huawei" w:date="2024-05-08T17:48:00Z">
        <w:r>
          <w:rPr>
            <w:lang w:val="en-US"/>
          </w:rPr>
          <w:t xml:space="preserve"> </w:t>
        </w:r>
      </w:ins>
      <m:oMath>
        <m:sSub>
          <m:sSubPr>
            <m:ctrlPr>
              <w:ins w:id="66" w:author="Huawei" w:date="2024-05-08T17:48:00Z">
                <w:rPr>
                  <w:rFonts w:ascii="Cambria Math" w:eastAsiaTheme="minorEastAsia" w:hAnsi="Cambria Math"/>
                  <w:iCs/>
                </w:rPr>
              </w:ins>
            </m:ctrlPr>
          </m:sSubPr>
          <m:e>
            <m:r>
              <w:ins w:id="67" w:author="Huawei" w:date="2024-05-08T17:48:00Z">
                <w:rPr>
                  <w:rFonts w:ascii="Cambria Math" w:hAnsi="Cambria Math"/>
                </w:rPr>
                <m:t>T</m:t>
              </w:ins>
            </m:r>
          </m:e>
          <m:sub>
            <m:r>
              <w:ins w:id="68" w:author="Huawei" w:date="2024-05-08T17:48:00Z">
                <m:rPr>
                  <m:sty m:val="p"/>
                </m:rPr>
                <w:rPr>
                  <w:rFonts w:ascii="Cambria Math" w:hAnsi="Cambria Math"/>
                </w:rPr>
                <m:t>LTM-RRC-processing</m:t>
              </w:ins>
            </m:r>
          </m:sub>
        </m:sSub>
      </m:oMath>
      <w:ins w:id="69" w:author="Huawei" w:date="2024-05-08T17:48:00Z">
        <w:r>
          <w:rPr>
            <w:lang w:val="en-US"/>
          </w:rPr>
          <w:t xml:space="preserve">, </w:t>
        </w:r>
      </w:ins>
      <m:oMath>
        <m:sSub>
          <m:sSubPr>
            <m:ctrlPr>
              <w:ins w:id="70" w:author="Huawei" w:date="2024-05-08T17:48:00Z">
                <w:rPr>
                  <w:rFonts w:ascii="Cambria Math" w:eastAsiaTheme="minorEastAsia" w:hAnsi="Cambria Math"/>
                  <w:iCs/>
                </w:rPr>
              </w:ins>
            </m:ctrlPr>
          </m:sSubPr>
          <m:e>
            <m:r>
              <w:ins w:id="71" w:author="Huawei" w:date="2024-05-08T17:48:00Z">
                <w:rPr>
                  <w:rFonts w:ascii="Cambria Math" w:hAnsi="Cambria Math"/>
                </w:rPr>
                <m:t>T</m:t>
              </w:ins>
            </m:r>
          </m:e>
          <m:sub>
            <m:r>
              <w:ins w:id="72" w:author="Huawei" w:date="2024-05-08T17:48:00Z">
                <m:rPr>
                  <m:sty m:val="p"/>
                </m:rPr>
                <w:rPr>
                  <w:rFonts w:ascii="Cambria Math" w:hAnsi="Cambria Math"/>
                </w:rPr>
                <m:t>LTM-processing</m:t>
              </w:ins>
            </m:r>
          </m:sub>
        </m:sSub>
      </m:oMath>
      <w:ins w:id="73" w:author="Huawei" w:date="2024-05-08T17:48:00Z">
        <w:r>
          <w:rPr>
            <w:rFonts w:eastAsia="DengXian"/>
            <w:lang w:val="en-US" w:eastAsia="zh-CN"/>
          </w:rPr>
          <w:t xml:space="preserve">, </w:t>
        </w:r>
      </w:ins>
      <m:oMath>
        <m:sSub>
          <m:sSubPr>
            <m:ctrlPr>
              <w:ins w:id="74" w:author="Huawei" w:date="2024-05-08T17:48:00Z">
                <w:rPr>
                  <w:rFonts w:ascii="Cambria Math" w:eastAsiaTheme="minorEastAsia" w:hAnsi="Cambria Math"/>
                  <w:iCs/>
                </w:rPr>
              </w:ins>
            </m:ctrlPr>
          </m:sSubPr>
          <m:e>
            <m:r>
              <w:ins w:id="75" w:author="Huawei" w:date="2024-05-08T17:48:00Z">
                <w:rPr>
                  <w:rFonts w:ascii="Cambria Math" w:hAnsi="Cambria Math"/>
                </w:rPr>
                <m:t>T</m:t>
              </w:ins>
            </m:r>
          </m:e>
          <m:sub>
            <m:r>
              <w:ins w:id="76" w:author="Huawei" w:date="2024-05-08T17:48:00Z">
                <m:rPr>
                  <m:sty m:val="p"/>
                </m:rPr>
                <w:rPr>
                  <w:rFonts w:ascii="Cambria Math" w:hAnsi="Cambria Math"/>
                </w:rPr>
                <m:t>first-RS</m:t>
              </w:ins>
            </m:r>
          </m:sub>
        </m:sSub>
      </m:oMath>
      <w:ins w:id="77" w:author="Huawei" w:date="2024-05-08T17:48:00Z">
        <w:r>
          <w:rPr>
            <w:rFonts w:eastAsia="DengXian"/>
            <w:bCs/>
            <w:vertAlign w:val="subscript"/>
            <w:lang w:val="en-US"/>
          </w:rPr>
          <w:t xml:space="preserve"> </w:t>
        </w:r>
        <w:r>
          <w:rPr>
            <w:rFonts w:eastAsia="DengXian"/>
            <w:lang w:val="en-US"/>
          </w:rPr>
          <w:t xml:space="preserve">and </w:t>
        </w:r>
      </w:ins>
      <m:oMath>
        <m:sSub>
          <m:sSubPr>
            <m:ctrlPr>
              <w:ins w:id="78" w:author="Huawei" w:date="2024-05-08T17:48:00Z">
                <w:rPr>
                  <w:rFonts w:ascii="Cambria Math" w:eastAsiaTheme="minorEastAsia" w:hAnsi="Cambria Math"/>
                  <w:iCs/>
                </w:rPr>
              </w:ins>
            </m:ctrlPr>
          </m:sSubPr>
          <m:e>
            <m:r>
              <w:ins w:id="79" w:author="Huawei" w:date="2024-05-08T17:48:00Z">
                <w:rPr>
                  <w:rFonts w:ascii="Cambria Math" w:hAnsi="Cambria Math"/>
                </w:rPr>
                <m:t>T</m:t>
              </w:ins>
            </m:r>
          </m:e>
          <m:sub>
            <m:r>
              <w:ins w:id="80" w:author="Huawei" w:date="2024-05-08T17:48:00Z">
                <m:rPr>
                  <m:sty m:val="p"/>
                </m:rPr>
                <w:rPr>
                  <w:rFonts w:ascii="Cambria Math" w:hAnsi="Cambria Math"/>
                </w:rPr>
                <m:t>RS-proc</m:t>
              </w:ins>
            </m:r>
          </m:sub>
        </m:sSub>
      </m:oMath>
      <w:ins w:id="81" w:author="Huawei" w:date="2024-05-08T17:48:00Z">
        <w:r>
          <w:rPr>
            <w:lang w:val="en-US"/>
          </w:rPr>
          <w:t xml:space="preserve"> are defined in </w:t>
        </w:r>
        <w:r>
          <w:rPr>
            <w:lang w:val="en-US" w:eastAsia="zh-CN"/>
          </w:rPr>
          <w:t>[10, TS 38.133].</w:t>
        </w:r>
      </w:ins>
    </w:p>
    <w:p w14:paraId="5C3CB92E" w14:textId="77777777" w:rsidR="00157E33" w:rsidRDefault="00157E33" w:rsidP="00157E33">
      <w:pPr>
        <w:spacing w:after="0"/>
        <w:ind w:leftChars="300" w:left="600"/>
        <w:jc w:val="center"/>
        <w:rPr>
          <w:color w:val="FF0000"/>
        </w:rPr>
      </w:pPr>
      <w:r>
        <w:rPr>
          <w:color w:val="FF0000"/>
        </w:rPr>
        <w:t>&lt; Unchanged parts are omitted &gt;</w:t>
      </w:r>
    </w:p>
    <w:p w14:paraId="154A0546" w14:textId="77777777" w:rsidR="00E86614" w:rsidRDefault="00E86614" w:rsidP="00EC3825">
      <w:pPr>
        <w:rPr>
          <w:rFonts w:eastAsia="Batang"/>
          <w:bCs/>
        </w:rPr>
      </w:pPr>
    </w:p>
    <w:p w14:paraId="4F199F0B" w14:textId="77777777" w:rsidR="00D56A64" w:rsidRPr="00E86614" w:rsidRDefault="00D56A64" w:rsidP="00EC3825">
      <w:pPr>
        <w:rPr>
          <w:rFonts w:eastAsia="Batang"/>
          <w:bCs/>
        </w:rPr>
      </w:pPr>
    </w:p>
    <w:p w14:paraId="5277B070" w14:textId="6F896409" w:rsidR="00AE18BE" w:rsidRPr="00AE18BE" w:rsidRDefault="00000000" w:rsidP="00A81E87">
      <w:pPr>
        <w:pBdr>
          <w:top w:val="single" w:sz="4" w:space="1" w:color="auto"/>
          <w:left w:val="single" w:sz="4" w:space="4" w:color="auto"/>
          <w:bottom w:val="single" w:sz="4" w:space="1" w:color="auto"/>
          <w:right w:val="single" w:sz="4" w:space="4" w:color="auto"/>
        </w:pBdr>
        <w:rPr>
          <w:bCs/>
        </w:rPr>
      </w:pPr>
      <w:hyperlink r:id="rId62" w:history="1">
        <w:r w:rsidR="00A33237">
          <w:rPr>
            <w:rStyle w:val="af7"/>
            <w:bCs/>
          </w:rPr>
          <w:t>R1-2404255</w:t>
        </w:r>
      </w:hyperlink>
      <w:r w:rsidR="00EC3825">
        <w:rPr>
          <w:bCs/>
        </w:rPr>
        <w:tab/>
        <w:t>Discussion on CFRA triggered by LTM Cell Switch Command MAC CE</w:t>
      </w:r>
      <w:r w:rsidR="00EC3825">
        <w:rPr>
          <w:bCs/>
        </w:rPr>
        <w:tab/>
        <w:t>ZTE</w:t>
      </w:r>
      <w:r w:rsidR="00A81E87">
        <w:rPr>
          <w:bCs/>
        </w:rPr>
        <w:br/>
      </w:r>
      <w:hyperlink r:id="rId63" w:history="1">
        <w:r w:rsidR="00A33237">
          <w:rPr>
            <w:rStyle w:val="af7"/>
            <w:bCs/>
          </w:rPr>
          <w:t>R1-2404256</w:t>
        </w:r>
      </w:hyperlink>
      <w:r w:rsidR="00EC3825">
        <w:rPr>
          <w:bCs/>
        </w:rPr>
        <w:tab/>
        <w:t>Draft CR on CFRA triggered by LTM Cell Switch Command MAC CE applied for NTN</w:t>
      </w:r>
      <w:r w:rsidR="00EC3825">
        <w:rPr>
          <w:bCs/>
        </w:rPr>
        <w:tab/>
        <w:t>ZTE</w:t>
      </w:r>
      <w:r w:rsidR="00EE3AD1" w:rsidRPr="00EE3AD1">
        <w:rPr>
          <w:bCs/>
        </w:rPr>
        <w:t xml:space="preserve"> </w:t>
      </w:r>
      <w:r w:rsidR="00AE18BE">
        <w:rPr>
          <w:bCs/>
        </w:rPr>
        <w:br/>
      </w:r>
      <w:hyperlink r:id="rId64" w:history="1">
        <w:r w:rsidR="00AE18BE">
          <w:rPr>
            <w:rStyle w:val="af7"/>
            <w:bCs/>
          </w:rPr>
          <w:t>R1-2404257</w:t>
        </w:r>
      </w:hyperlink>
      <w:r w:rsidR="00AE18BE" w:rsidRPr="0015236B">
        <w:rPr>
          <w:bCs/>
        </w:rPr>
        <w:tab/>
        <w:t>Draft CR on timeline for PRACH transmission triggered by LTM Cell Switch Command MAC CE</w:t>
      </w:r>
      <w:r w:rsidR="00AE18BE" w:rsidRPr="0015236B">
        <w:rPr>
          <w:bCs/>
        </w:rPr>
        <w:tab/>
        <w:t>ZTE</w:t>
      </w:r>
    </w:p>
    <w:p w14:paraId="2BC7B32B" w14:textId="77777777" w:rsidR="00200067" w:rsidRDefault="00200067" w:rsidP="00A859EF">
      <w:pPr>
        <w:snapToGrid w:val="0"/>
        <w:spacing w:beforeLines="50" w:before="180" w:afterLines="50" w:line="288" w:lineRule="auto"/>
        <w:ind w:leftChars="300" w:left="600"/>
        <w:jc w:val="both"/>
        <w:rPr>
          <w:i/>
          <w:lang w:val="en-US" w:eastAsia="zh-CN"/>
        </w:rPr>
      </w:pPr>
      <w:r>
        <w:rPr>
          <w:b/>
          <w:bCs/>
          <w:i/>
        </w:rPr>
        <w:t xml:space="preserve">Proposal 1: </w:t>
      </w:r>
      <w:r>
        <w:rPr>
          <w:i/>
        </w:rPr>
        <w:t>CFRA triggered by LTM Cell Switch Command MAC CE is extended to timing relationship, as specified for PDCCH ordered PRACH for NTN and the proposed spec change in Clause 8.1 of TS 38.213 is as follows:</w:t>
      </w:r>
    </w:p>
    <w:p w14:paraId="78FB1D5F" w14:textId="08AF52BF" w:rsidR="00200067" w:rsidRPr="00A859EF" w:rsidRDefault="00A859EF" w:rsidP="00A859EF">
      <w:pPr>
        <w:snapToGrid w:val="0"/>
        <w:spacing w:beforeLines="50" w:before="180" w:after="0" w:line="288" w:lineRule="auto"/>
        <w:ind w:leftChars="300" w:left="600"/>
        <w:jc w:val="both"/>
        <w:rPr>
          <w:rFonts w:eastAsia="SimSun"/>
          <w:i/>
          <w:iCs/>
          <w:lang w:val="en-US" w:eastAsia="zh-CN"/>
        </w:rPr>
      </w:pPr>
      <w:r>
        <w:rPr>
          <w:b/>
          <w:bCs/>
          <w:i/>
        </w:rPr>
        <w:t>Proposal 2:</w:t>
      </w:r>
      <w:r>
        <w:rPr>
          <w:i/>
        </w:rPr>
        <w:t xml:space="preserve"> Regarding </w:t>
      </w:r>
      <w:r>
        <w:rPr>
          <w:i/>
          <w:iCs/>
        </w:rPr>
        <w:t>the timeline of PRACH transmission triggered LTM Cell Switch Command MAC CE, a time gap between the last symbol of a PUCCH or PUSCH transmission with HARQ-ACK information for the PDSCH providing the LTM Cell Switch Command MAC CE and the first symbol of the PRACH transmission is larger than or equal to T</w:t>
      </w:r>
      <w:r>
        <w:rPr>
          <w:i/>
          <w:iCs/>
          <w:vertAlign w:val="subscript"/>
        </w:rPr>
        <w:t>LTM-RRC-processing</w:t>
      </w:r>
      <w:r>
        <w:rPr>
          <w:i/>
          <w:iCs/>
        </w:rPr>
        <w:t xml:space="preserve"> + T</w:t>
      </w:r>
      <w:r>
        <w:rPr>
          <w:i/>
          <w:iCs/>
          <w:vertAlign w:val="subscript"/>
        </w:rPr>
        <w:t xml:space="preserve">LTM-processing </w:t>
      </w:r>
      <w:r>
        <w:rPr>
          <w:i/>
          <w:iCs/>
        </w:rPr>
        <w:t>+ T</w:t>
      </w:r>
      <w:r>
        <w:rPr>
          <w:i/>
          <w:iCs/>
          <w:vertAlign w:val="subscript"/>
        </w:rPr>
        <w:t xml:space="preserve">first-RS </w:t>
      </w:r>
      <w:r>
        <w:rPr>
          <w:i/>
          <w:iCs/>
        </w:rPr>
        <w:t>+ T</w:t>
      </w:r>
      <w:r>
        <w:rPr>
          <w:i/>
          <w:iCs/>
          <w:vertAlign w:val="subscript"/>
        </w:rPr>
        <w:t xml:space="preserve">RS-proc </w:t>
      </w:r>
      <w:r>
        <w:rPr>
          <w:i/>
          <w:iCs/>
        </w:rPr>
        <w:t>+ 3 msec, where T</w:t>
      </w:r>
      <w:r>
        <w:rPr>
          <w:i/>
          <w:iCs/>
          <w:vertAlign w:val="subscript"/>
        </w:rPr>
        <w:t>LTM-RRC-processing</w:t>
      </w:r>
      <w:r>
        <w:rPr>
          <w:rFonts w:eastAsia="DengXian"/>
          <w:i/>
          <w:iCs/>
        </w:rPr>
        <w:t xml:space="preserve">, </w:t>
      </w:r>
      <w:r>
        <w:rPr>
          <w:i/>
          <w:iCs/>
        </w:rPr>
        <w:t>T</w:t>
      </w:r>
      <w:r>
        <w:rPr>
          <w:i/>
          <w:iCs/>
          <w:vertAlign w:val="subscript"/>
        </w:rPr>
        <w:t>LTM-processing</w:t>
      </w:r>
      <w:r>
        <w:rPr>
          <w:rFonts w:eastAsia="DengXian"/>
          <w:i/>
          <w:iCs/>
        </w:rPr>
        <w:t xml:space="preserve">, </w:t>
      </w:r>
      <w:r>
        <w:rPr>
          <w:i/>
          <w:iCs/>
        </w:rPr>
        <w:t>T</w:t>
      </w:r>
      <w:r>
        <w:rPr>
          <w:i/>
          <w:iCs/>
          <w:vertAlign w:val="subscript"/>
        </w:rPr>
        <w:t>first-RS</w:t>
      </w:r>
      <w:r>
        <w:rPr>
          <w:rFonts w:eastAsia="DengXian"/>
          <w:bCs/>
          <w:i/>
          <w:iCs/>
          <w:vertAlign w:val="subscript"/>
        </w:rPr>
        <w:t xml:space="preserve"> </w:t>
      </w:r>
      <w:r>
        <w:rPr>
          <w:rFonts w:eastAsia="DengXian"/>
          <w:i/>
          <w:iCs/>
        </w:rPr>
        <w:t xml:space="preserve">and </w:t>
      </w:r>
      <w:r>
        <w:rPr>
          <w:i/>
          <w:iCs/>
        </w:rPr>
        <w:t>T</w:t>
      </w:r>
      <w:r>
        <w:rPr>
          <w:i/>
          <w:iCs/>
          <w:vertAlign w:val="subscript"/>
        </w:rPr>
        <w:t>RS-proc</w:t>
      </w:r>
      <w:r>
        <w:rPr>
          <w:i/>
          <w:iCs/>
        </w:rPr>
        <w:t xml:space="preserve"> a</w:t>
      </w:r>
      <w:r>
        <w:rPr>
          <w:rFonts w:eastAsia="SimSun"/>
          <w:bCs/>
          <w:i/>
          <w:iCs/>
          <w:color w:val="000000" w:themeColor="text1"/>
        </w:rPr>
        <w:t>re defined in [10, TS 38.133]</w:t>
      </w:r>
      <w:r>
        <w:rPr>
          <w:i/>
          <w:iCs/>
          <w:color w:val="000000" w:themeColor="text1"/>
        </w:rPr>
        <w:t>.</w:t>
      </w:r>
    </w:p>
    <w:p w14:paraId="517DCD0B" w14:textId="77777777" w:rsidR="00E4279B" w:rsidRPr="00E4279B" w:rsidRDefault="00E4279B" w:rsidP="00E4279B">
      <w:pPr>
        <w:ind w:leftChars="300" w:left="600"/>
        <w:rPr>
          <w:b/>
          <w:bCs/>
        </w:rPr>
      </w:pPr>
      <w:r w:rsidRPr="00E4279B">
        <w:rPr>
          <w:b/>
          <w:bCs/>
        </w:rPr>
        <w:t>8.1</w:t>
      </w:r>
      <w:r w:rsidRPr="00E4279B">
        <w:rPr>
          <w:b/>
          <w:bCs/>
        </w:rPr>
        <w:tab/>
        <w:t>Random access preamble</w:t>
      </w:r>
    </w:p>
    <w:p w14:paraId="68A2F64C" w14:textId="77777777" w:rsidR="00E4279B" w:rsidRDefault="00E4279B" w:rsidP="00E4279B">
      <w:pPr>
        <w:ind w:leftChars="300" w:left="600"/>
        <w:rPr>
          <w:rFonts w:ascii="TimesNewRomanPSMT" w:eastAsia="SimSun" w:hAnsi="TimesNewRomanPSMT" w:hint="eastAsia"/>
          <w:lang w:val="en-US" w:eastAsia="zh-CN"/>
        </w:rPr>
      </w:pPr>
      <w:r>
        <w:rPr>
          <w:rFonts w:eastAsia="SimSun"/>
        </w:rPr>
        <w:t>For a PRACH transmission by a UE triggered by a PDCCH order</w:t>
      </w:r>
      <w:ins w:id="82" w:author="Ericsson" w:date="2024-04-01T11:13:00Z">
        <w:r>
          <w:rPr>
            <w:rFonts w:eastAsia="SimSun"/>
          </w:rPr>
          <w:t xml:space="preserve"> or a</w:t>
        </w:r>
        <w:del w:id="83" w:author="ZTE" w:date="2024-05-10T17:17:00Z">
          <w:r>
            <w:rPr>
              <w:rFonts w:eastAsia="SimSun"/>
            </w:rPr>
            <w:delText>n</w:delText>
          </w:r>
        </w:del>
        <w:r>
          <w:rPr>
            <w:rFonts w:eastAsia="SimSun"/>
          </w:rPr>
          <w:t xml:space="preserve"> LTM </w:t>
        </w:r>
        <w:del w:id="84" w:author="ZTE" w:date="2024-05-08T16:53:00Z">
          <w:r>
            <w:rPr>
              <w:rFonts w:eastAsia="SimSun"/>
              <w:lang w:val="en-US"/>
            </w:rPr>
            <w:delText>c</w:delText>
          </w:r>
        </w:del>
      </w:ins>
      <w:ins w:id="85" w:author="ZTE" w:date="2024-05-08T16:53:00Z">
        <w:r>
          <w:rPr>
            <w:rFonts w:eastAsia="SimSun"/>
            <w:lang w:val="en-US" w:eastAsia="zh-CN"/>
          </w:rPr>
          <w:t>C</w:t>
        </w:r>
      </w:ins>
      <w:ins w:id="86" w:author="Ericsson" w:date="2024-04-01T11:13:00Z">
        <w:r>
          <w:rPr>
            <w:rFonts w:eastAsia="SimSun"/>
          </w:rPr>
          <w:t xml:space="preserve">ell </w:t>
        </w:r>
        <w:del w:id="87" w:author="ZTE" w:date="2024-05-08T16:53:00Z">
          <w:r>
            <w:rPr>
              <w:rFonts w:eastAsia="SimSun"/>
              <w:lang w:val="en-US"/>
            </w:rPr>
            <w:delText>s</w:delText>
          </w:r>
        </w:del>
      </w:ins>
      <w:ins w:id="88" w:author="ZTE" w:date="2024-05-08T16:53:00Z">
        <w:r>
          <w:rPr>
            <w:rFonts w:eastAsia="SimSun"/>
            <w:lang w:val="en-US" w:eastAsia="zh-CN"/>
          </w:rPr>
          <w:t>S</w:t>
        </w:r>
      </w:ins>
      <w:ins w:id="89" w:author="Ericsson" w:date="2024-04-01T11:13:00Z">
        <w:r>
          <w:rPr>
            <w:rFonts w:eastAsia="SimSun"/>
          </w:rPr>
          <w:t xml:space="preserve">witch </w:t>
        </w:r>
        <w:del w:id="90" w:author="ZTE" w:date="2024-05-08T16:53:00Z">
          <w:r>
            <w:rPr>
              <w:rFonts w:eastAsia="SimSun"/>
              <w:lang w:val="en-US"/>
            </w:rPr>
            <w:delText>c</w:delText>
          </w:r>
        </w:del>
      </w:ins>
      <w:ins w:id="91" w:author="ZTE" w:date="2024-05-08T16:53:00Z">
        <w:r>
          <w:rPr>
            <w:rFonts w:eastAsia="SimSun"/>
            <w:lang w:val="en-US" w:eastAsia="zh-CN"/>
          </w:rPr>
          <w:t>C</w:t>
        </w:r>
      </w:ins>
      <w:ins w:id="92" w:author="Ericsson" w:date="2024-04-01T11:13:00Z">
        <w:r>
          <w:rPr>
            <w:rFonts w:eastAsia="SimSun"/>
          </w:rPr>
          <w:t>ommand MAC CE</w:t>
        </w:r>
      </w:ins>
      <w:r>
        <w:rPr>
          <w:rFonts w:eastAsia="SimSun"/>
        </w:rPr>
        <w:t>,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w:t>
      </w:r>
      <w:ins w:id="93" w:author="Ericsson" w:date="2024-04-01T11:15:00Z">
        <w:r>
          <w:rPr>
            <w:rFonts w:eastAsia="SimSun"/>
          </w:rPr>
          <w:t xml:space="preserve"> or the LTM </w:t>
        </w:r>
        <w:del w:id="94" w:author="ZTE" w:date="2024-05-08T16:53:00Z">
          <w:r>
            <w:rPr>
              <w:rFonts w:eastAsia="SimSun"/>
              <w:lang w:val="en-US"/>
            </w:rPr>
            <w:delText>c</w:delText>
          </w:r>
        </w:del>
      </w:ins>
      <w:ins w:id="95" w:author="ZTE" w:date="2024-05-08T16:53:00Z">
        <w:r>
          <w:rPr>
            <w:rFonts w:eastAsia="SimSun"/>
            <w:lang w:val="en-US" w:eastAsia="zh-CN"/>
          </w:rPr>
          <w:t>C</w:t>
        </w:r>
      </w:ins>
      <w:ins w:id="96" w:author="Ericsson" w:date="2024-04-01T11:15:00Z">
        <w:r>
          <w:rPr>
            <w:rFonts w:eastAsia="SimSun"/>
          </w:rPr>
          <w:t xml:space="preserve">ell </w:t>
        </w:r>
        <w:del w:id="97" w:author="ZTE" w:date="2024-05-08T16:53:00Z">
          <w:r>
            <w:rPr>
              <w:rFonts w:eastAsia="SimSun"/>
              <w:lang w:val="en-US"/>
            </w:rPr>
            <w:delText>s</w:delText>
          </w:r>
        </w:del>
      </w:ins>
      <w:ins w:id="98" w:author="ZTE" w:date="2024-05-08T16:53:00Z">
        <w:r>
          <w:rPr>
            <w:rFonts w:eastAsia="SimSun"/>
            <w:lang w:val="en-US" w:eastAsia="zh-CN"/>
          </w:rPr>
          <w:t>S</w:t>
        </w:r>
      </w:ins>
      <w:ins w:id="99" w:author="Ericsson" w:date="2024-04-01T11:15:00Z">
        <w:r>
          <w:rPr>
            <w:rFonts w:eastAsia="SimSun"/>
          </w:rPr>
          <w:t xml:space="preserve">witch </w:t>
        </w:r>
        <w:del w:id="100" w:author="ZTE" w:date="2024-05-08T16:53:00Z">
          <w:r>
            <w:rPr>
              <w:rFonts w:eastAsia="SimSun"/>
              <w:lang w:val="en-US"/>
            </w:rPr>
            <w:delText>c</w:delText>
          </w:r>
        </w:del>
      </w:ins>
      <w:ins w:id="101" w:author="ZTE" w:date="2024-05-08T16:53:00Z">
        <w:r>
          <w:rPr>
            <w:rFonts w:eastAsia="SimSun"/>
            <w:lang w:val="en-US" w:eastAsia="zh-CN"/>
          </w:rPr>
          <w:t>C</w:t>
        </w:r>
      </w:ins>
      <w:ins w:id="102" w:author="Ericsson" w:date="2024-04-01T11:15:00Z">
        <w:r>
          <w:rPr>
            <w:rFonts w:eastAsia="SimSun"/>
          </w:rPr>
          <w:t>ommand MAC CE</w:t>
        </w:r>
      </w:ins>
      <w:r>
        <w:rPr>
          <w:rFonts w:eastAsia="SimSun"/>
        </w:rPr>
        <w:t xml:space="preserve"> and, if any, a cell indicator field indicates a cell for the PRACH transmission [5, TS 38.212].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rFonts w:eastAsia="SimSun"/>
          <w:kern w:val="2"/>
        </w:rPr>
        <w:t xml:space="preserve"> </w:t>
      </w:r>
      <w:r>
        <w:rPr>
          <w:rFonts w:eastAsia="SimSun"/>
        </w:rPr>
        <w:t xml:space="preserve">by </w:t>
      </w:r>
      <w:r>
        <w:rPr>
          <w:rFonts w:eastAsia="SimSun"/>
          <w:i/>
          <w:lang w:val="en-US"/>
        </w:rPr>
        <w:t>cellSpecificKoffset</w:t>
      </w:r>
      <w:r>
        <w:rPr>
          <w:rFonts w:eastAsia="SimSun"/>
          <w:iCs/>
        </w:rPr>
        <w:t xml:space="preserve">, the PRACH occasion is after slot </w:t>
      </w:r>
      <m:oMath>
        <m:r>
          <w:rPr>
            <w:rFonts w:ascii="Cambria Math" w:eastAsia="SimSun"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rFonts w:eastAsia="SimSun"/>
          <w:kern w:val="2"/>
        </w:rPr>
        <w:t xml:space="preserve"> where </w:t>
      </w:r>
      <m:oMath>
        <m:r>
          <w:rPr>
            <w:rFonts w:ascii="Cambria Math" w:eastAsia="SimSun" w:hAnsi="Cambria Math"/>
          </w:rPr>
          <m:t>n</m:t>
        </m:r>
      </m:oMath>
      <w:r>
        <w:rPr>
          <w:rFonts w:eastAsia="SimSun"/>
        </w:rPr>
        <w:t xml:space="preserve"> is the slot of the UL BWP for the PRACH transmission that overlaps with the end of the PDCCH order reception</w:t>
      </w:r>
      <w:r>
        <w:rPr>
          <w:rFonts w:eastAsia="SimSun"/>
          <w:lang w:val="en-US" w:eastAsia="zh-CN"/>
        </w:rPr>
        <w:t xml:space="preserve"> </w:t>
      </w:r>
      <w:ins w:id="103" w:author="ZTE" w:date="2024-05-08T16:26:00Z">
        <w:r>
          <w:rPr>
            <w:rFonts w:eastAsia="SimSun"/>
            <w:lang w:val="en-US" w:eastAsia="zh-CN"/>
          </w:rPr>
          <w:t xml:space="preserve">or </w:t>
        </w:r>
      </w:ins>
      <m:oMath>
        <m:r>
          <w:ins w:id="104" w:author="ZTE" w:date="2024-05-10T12:23:00Z">
            <m:rPr>
              <m:sty m:val="p"/>
            </m:rPr>
            <w:rPr>
              <w:rFonts w:ascii="Cambria Math" w:hAnsi="Cambria Math"/>
            </w:rPr>
            <m:t xml:space="preserve"> n</m:t>
          </w:ins>
        </m:r>
      </m:oMath>
      <w:ins w:id="105" w:author="ZTE" w:date="2024-05-10T12:23:00Z">
        <w:r>
          <w:t xml:space="preserve"> is the slot of the UL BWP for the PRACH transmission that is after slot </w:t>
        </w:r>
      </w:ins>
      <m:oMath>
        <m:r>
          <w:ins w:id="106" w:author="ZTE" w:date="2024-05-10T12:23:00Z">
            <w:rPr>
              <w:rFonts w:ascii="Cambria Math" w:hAnsi="Cambria Math"/>
            </w:rPr>
            <m:t>k+3⋅</m:t>
          </w:ins>
        </m:r>
        <m:sSubSup>
          <m:sSubSupPr>
            <m:ctrlPr>
              <w:ins w:id="107" w:author="ZTE" w:date="2024-05-10T12:23:00Z">
                <w:rPr>
                  <w:rFonts w:ascii="Cambria Math" w:hAnsi="Cambria Math"/>
                  <w:iCs/>
                </w:rPr>
              </w:ins>
            </m:ctrlPr>
          </m:sSubSupPr>
          <m:e>
            <m:r>
              <w:ins w:id="108" w:author="ZTE" w:date="2024-05-10T12:23:00Z">
                <w:rPr>
                  <w:rFonts w:ascii="Cambria Math" w:hAnsi="Cambria Math"/>
                </w:rPr>
                <m:t>N</m:t>
              </w:ins>
            </m:r>
          </m:e>
          <m:sub>
            <m:r>
              <w:ins w:id="109" w:author="ZTE" w:date="2024-05-10T12:23:00Z">
                <m:rPr>
                  <m:sty m:val="p"/>
                </m:rPr>
                <w:rPr>
                  <w:rFonts w:ascii="Cambria Math" w:hAnsi="Cambria Math"/>
                </w:rPr>
                <m:t>slot</m:t>
              </w:ins>
            </m:r>
          </m:sub>
          <m:sup>
            <m:r>
              <w:ins w:id="110" w:author="ZTE" w:date="2024-05-10T12:23:00Z">
                <m:rPr>
                  <m:sty m:val="p"/>
                </m:rPr>
                <w:rPr>
                  <w:rFonts w:ascii="Cambria Math" w:hAnsi="Cambria Math"/>
                </w:rPr>
                <m:t>subframe,</m:t>
              </w:ins>
            </m:r>
            <m:sSub>
              <m:sSubPr>
                <m:ctrlPr>
                  <w:ins w:id="111" w:author="ZTE" w:date="2024-05-10T12:23:00Z">
                    <w:rPr>
                      <w:rFonts w:ascii="Cambria Math" w:eastAsia="Gulim" w:hAnsi="Cambria Math"/>
                      <w:i/>
                      <w:lang w:eastAsia="ko-KR"/>
                    </w:rPr>
                  </w:ins>
                </m:ctrlPr>
              </m:sSubPr>
              <m:e>
                <m:r>
                  <w:ins w:id="112" w:author="ZTE" w:date="2024-05-10T12:23:00Z">
                    <w:rPr>
                      <w:rFonts w:ascii="Cambria Math" w:eastAsia="Gulim" w:hAnsi="Cambria Math"/>
                      <w:lang w:eastAsia="ko-KR"/>
                    </w:rPr>
                    <m:t>μ</m:t>
                  </w:ins>
                </m:r>
              </m:e>
              <m:sub>
                <m:r>
                  <w:ins w:id="113" w:author="ZTE" w:date="2024-05-10T12:23:00Z">
                    <m:rPr>
                      <m:sty m:val="p"/>
                    </m:rPr>
                    <w:rPr>
                      <w:rFonts w:ascii="Cambria Math" w:eastAsia="Gulim" w:hAnsi="Cambria Math"/>
                      <w:lang w:eastAsia="ko-KR"/>
                    </w:rPr>
                    <m:t>PUCCH</m:t>
                  </w:ins>
                </m:r>
              </m:sub>
            </m:sSub>
          </m:sup>
        </m:sSubSup>
      </m:oMath>
      <w:ins w:id="114" w:author="ZTE" w:date="2024-05-10T12:23:00Z">
        <w:r>
          <w:t xml:space="preserve"> where </w:t>
        </w:r>
      </w:ins>
      <m:oMath>
        <m:r>
          <w:ins w:id="115" w:author="ZTE" w:date="2024-05-10T12:23:00Z">
            <w:rPr>
              <w:rFonts w:ascii="Cambria Math" w:hAnsi="Cambria Math"/>
            </w:rPr>
            <m:t>k</m:t>
          </w:ins>
        </m:r>
      </m:oMath>
      <w:ins w:id="116" w:author="ZTE" w:date="2024-05-10T12:23:00Z">
        <w:r>
          <w:t xml:space="preserve"> is the slot where the UE would transmit a PUCCH with HARQ-ACK information for the PDSCH providing </w:t>
        </w:r>
      </w:ins>
      <w:ins w:id="117" w:author="ZTE" w:date="2024-05-08T16:26:00Z">
        <w:r>
          <w:rPr>
            <w:rFonts w:eastAsia="SimSun"/>
            <w:lang w:val="en-US" w:eastAsia="zh-CN"/>
          </w:rPr>
          <w:t xml:space="preserve">the LTM </w:t>
        </w:r>
      </w:ins>
      <w:ins w:id="118" w:author="ZTE" w:date="2024-05-08T16:27:00Z">
        <w:r>
          <w:rPr>
            <w:rFonts w:eastAsia="SimSun"/>
            <w:lang w:val="en-US" w:eastAsia="zh-CN"/>
          </w:rPr>
          <w:t>Cell Switch Command</w:t>
        </w:r>
      </w:ins>
      <w:ins w:id="119" w:author="ZTE" w:date="2024-05-08T16:34:00Z">
        <w:r>
          <w:rPr>
            <w:rFonts w:eastAsia="SimSun"/>
            <w:lang w:val="en-US" w:eastAsia="zh-CN"/>
          </w:rPr>
          <w:t xml:space="preserve"> MAC CE</w:t>
        </w:r>
      </w:ins>
      <w:ins w:id="120" w:author="ZTE" w:date="2024-05-10T12:25:00Z">
        <w:r>
          <w:rPr>
            <w:rFonts w:eastAsia="SimSun"/>
            <w:lang w:val="en-US" w:eastAsia="zh-CN"/>
          </w:rPr>
          <w:t xml:space="preserve"> </w:t>
        </w:r>
        <w:r>
          <w:t xml:space="preserve">and </w:t>
        </w:r>
      </w:ins>
      <m:oMath>
        <m:sSub>
          <m:sSubPr>
            <m:ctrlPr>
              <w:ins w:id="121" w:author="ZTE" w:date="2024-05-10T12:25:00Z">
                <w:rPr>
                  <w:rFonts w:ascii="Cambria Math" w:eastAsia="Gulim" w:hAnsi="Cambria Math"/>
                  <w:i/>
                  <w:lang w:eastAsia="ko-KR"/>
                </w:rPr>
              </w:ins>
            </m:ctrlPr>
          </m:sSubPr>
          <m:e>
            <m:r>
              <w:ins w:id="122" w:author="ZTE" w:date="2024-05-10T12:25:00Z">
                <w:rPr>
                  <w:rFonts w:ascii="Cambria Math" w:eastAsia="Gulim" w:hAnsi="Cambria Math"/>
                  <w:lang w:eastAsia="ko-KR"/>
                </w:rPr>
                <m:t>μ</m:t>
              </w:ins>
            </m:r>
          </m:e>
          <m:sub>
            <m:r>
              <w:ins w:id="123" w:author="ZTE" w:date="2024-05-10T12:25:00Z">
                <m:rPr>
                  <m:sty m:val="p"/>
                </m:rPr>
                <w:rPr>
                  <w:rFonts w:ascii="Cambria Math" w:eastAsia="Gulim" w:hAnsi="Cambria Math"/>
                  <w:lang w:eastAsia="ko-KR"/>
                </w:rPr>
                <m:t>PUCCH</m:t>
              </w:ins>
            </m:r>
          </m:sub>
        </m:sSub>
      </m:oMath>
      <w:ins w:id="124" w:author="ZTE" w:date="2024-05-10T12:25:00Z">
        <w:r>
          <w:t xml:space="preserve"> is the SCS configuration for the PUCCH,</w:t>
        </w:r>
        <w:r>
          <w:rPr>
            <w:b/>
            <w:bCs/>
          </w:rPr>
          <w:t xml:space="preserve"> </w:t>
        </w:r>
      </w:ins>
      <w:r>
        <w:rPr>
          <w:rFonts w:eastAsia="SimSun"/>
        </w:rPr>
        <w:t>assuming</w:t>
      </w:r>
      <w:r>
        <w:rPr>
          <w:rFonts w:eastAsia="SimSun"/>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rFonts w:eastAsia="SimSun"/>
          <w:kern w:val="2"/>
        </w:rPr>
        <w:t xml:space="preserve">, and </w:t>
      </w:r>
      <m:oMath>
        <m:r>
          <w:rPr>
            <w:rFonts w:ascii="Cambria Math" w:eastAsia="SimSun" w:hAnsi="Cambria Math"/>
            <w:lang w:val="en-US"/>
          </w:rPr>
          <m:t>μ</m:t>
        </m:r>
      </m:oMath>
      <w:r>
        <w:rPr>
          <w:rFonts w:eastAsia="SimSun"/>
          <w:lang w:val="en-US"/>
        </w:rPr>
        <w:t xml:space="preserve"> is the SCS configuration for the PRACH transmission</w:t>
      </w:r>
      <w:r>
        <w:rPr>
          <w:rFonts w:eastAsia="SimSun"/>
        </w:rPr>
        <w:t xml:space="preserve">. </w:t>
      </w:r>
      <w:r>
        <w:rPr>
          <w:rFonts w:eastAsia="SimSun"/>
          <w:iCs/>
        </w:rPr>
        <w:t>If the</w:t>
      </w:r>
      <w:r>
        <w:rPr>
          <w:rFonts w:eastAsia="SimSun"/>
          <w:lang w:eastAsia="ko-KR"/>
        </w:rPr>
        <w:t xml:space="preserve"> PDCCH reception for the PDCCH order includes two PDCCH candidates from two linked search space sets based on </w:t>
      </w:r>
      <w:r>
        <w:rPr>
          <w:rFonts w:eastAsia="SimSun"/>
          <w:i/>
          <w:iCs/>
          <w:lang w:val="en-US"/>
        </w:rPr>
        <w:t>searchSpaceLinkingId</w:t>
      </w:r>
      <w:r>
        <w:rPr>
          <w:rFonts w:eastAsia="SimSun"/>
          <w:lang w:eastAsia="ko-KR"/>
        </w:rPr>
        <w:t xml:space="preserve">, as described in clause 10.1, the last symbol of the PDCCH reception </w:t>
      </w:r>
      <w:r>
        <w:rPr>
          <w:rFonts w:eastAsia="SimSun"/>
          <w:lang w:val="en-US" w:eastAsia="ko-KR"/>
        </w:rPr>
        <w:t>is</w:t>
      </w:r>
      <w:r>
        <w:rPr>
          <w:rFonts w:eastAsia="SimSun"/>
          <w:lang w:eastAsia="ko-KR"/>
        </w:rPr>
        <w:t xml:space="preserve"> the last symbol of the PDCCH candidate that ends later.</w:t>
      </w:r>
      <w:r>
        <w:rPr>
          <w:rFonts w:eastAsia="SimSun" w:cs="Calibri"/>
          <w:lang w:val="en-US"/>
        </w:rPr>
        <w:t xml:space="preserve"> </w:t>
      </w:r>
      <w:r>
        <w:rPr>
          <w:rFonts w:eastAsia="SimSun"/>
          <w:lang w:eastAsia="ko-KR"/>
        </w:rPr>
        <w:t xml:space="preserve">The PDCCH reception includes the two PDCCH candidates also when </w:t>
      </w:r>
      <w:r>
        <w:rPr>
          <w:rFonts w:eastAsia="SimSun"/>
          <w:iCs/>
          <w:lang w:eastAsia="zh-CN"/>
        </w:rPr>
        <w:t>the UE is not required to monitor one of the two PDCCH candidates as described in clauses 10 (except clause 10.4), 11.1, 11.1.1 and 17.2.</w:t>
      </w:r>
    </w:p>
    <w:p w14:paraId="5153BB90" w14:textId="77777777" w:rsidR="00CA66E8" w:rsidRDefault="00CA66E8" w:rsidP="006647EA">
      <w:pPr>
        <w:ind w:leftChars="300" w:left="600"/>
        <w:rPr>
          <w:lang w:val="en-US"/>
        </w:rPr>
      </w:pPr>
      <w:r>
        <w:lastRenderedPageBreak/>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144F76EE"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4792465A" w14:textId="77777777" w:rsidR="00CA66E8" w:rsidRDefault="00CA66E8" w:rsidP="006647EA">
      <w:pPr>
        <w:pStyle w:val="B1"/>
        <w:ind w:leftChars="442" w:left="1168"/>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is defined in [10, TS 38.133] otherwise </w:t>
      </w:r>
    </w:p>
    <w:p w14:paraId="51A1C5E2"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=0.5</m:t>
        </m:r>
      </m:oMath>
      <w:r>
        <w:t xml:space="preserve"> msec for FR1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=0.25</m:t>
        </m:r>
      </m:oMath>
      <w:r>
        <w:t xml:space="preserve"> msec for FR2</w:t>
      </w:r>
    </w:p>
    <w:p w14:paraId="46314B1D"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switch</m:t>
            </m:r>
          </m:sub>
        </m:sSub>
      </m:oMath>
      <w:r>
        <w:t xml:space="preserve"> is </w:t>
      </w:r>
      <w:r>
        <w:rPr>
          <w:lang w:val="en-US"/>
        </w:rPr>
        <w:t xml:space="preserve">a switching gap duration as </w:t>
      </w:r>
      <w:r>
        <w:t>defined i</w:t>
      </w:r>
      <w:r>
        <w:rPr>
          <w:lang w:val="en-US"/>
        </w:rPr>
        <w:t>n</w:t>
      </w:r>
      <w:r>
        <w:t xml:space="preserve"> [6, TS 38.214]</w:t>
      </w:r>
      <w:r>
        <w:rPr>
          <w:lang w:val="en-US"/>
        </w:rPr>
        <w:t xml:space="preserve"> </w:t>
      </w:r>
    </w:p>
    <w:p w14:paraId="6C1B7378" w14:textId="77777777" w:rsidR="00CA66E8" w:rsidRDefault="00CA66E8" w:rsidP="006647EA">
      <w:pPr>
        <w:pStyle w:val="B1"/>
        <w:ind w:leftChars="442" w:left="1168"/>
      </w:pPr>
      <w:r>
        <w:t>-</w:t>
      </w:r>
      <w:r>
        <w:tab/>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SSB</m:t>
            </m:r>
          </m:sub>
        </m:sSub>
      </m:oMath>
      <w:r>
        <w:rPr>
          <w:lang w:val="en-US"/>
        </w:rPr>
        <w:t xml:space="preserve"> </w:t>
      </w:r>
      <w:r>
        <w:t>is defined in [10, TS 38.133] otherwise</w:t>
      </w:r>
    </w:p>
    <w:p w14:paraId="7429BDEC" w14:textId="77777777" w:rsidR="00CA66E8" w:rsidRDefault="00CA66E8" w:rsidP="006647EA">
      <w:pPr>
        <w:pStyle w:val="B1"/>
        <w:ind w:leftChars="442" w:left="1168"/>
        <w:rPr>
          <w:lang w:val="en-US"/>
        </w:rPr>
      </w:pPr>
      <w:r>
        <w:t>-</w:t>
      </w:r>
      <w:r>
        <w:tab/>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r>
          <w:rPr>
            <w:rFonts w:ascii="Cambria Math" w:hAnsi="Cambria Math"/>
          </w:rPr>
          <m:t>=0</m:t>
        </m:r>
      </m:oMath>
      <w:r>
        <w:t xml:space="preserve"> if a cell indicator field in the PDCCH order indicates </w:t>
      </w:r>
      <w:r>
        <w:rPr>
          <w:rFonts w:eastAsia="DengXian"/>
          <w:kern w:val="2"/>
        </w:rPr>
        <w:t>a serving cell or if cell indicator field is not present</w:t>
      </w:r>
      <w:r>
        <w:rPr>
          <w:rFonts w:eastAsia="DengXian"/>
          <w:lang w:eastAsia="zh-CN"/>
        </w:rPr>
        <w:t>,</w:t>
      </w:r>
      <w:r>
        <w:rPr>
          <w:lang w:val="en-US"/>
        </w:rPr>
        <w:t xml:space="preserve"> and </w:t>
      </w:r>
      <m:oMath>
        <m:sSub>
          <m:sSubPr>
            <m:ctrlPr>
              <w:rPr>
                <w:rFonts w:ascii="Cambria Math" w:eastAsiaTheme="minorEastAsia" w:hAnsi="Cambria Math"/>
                <w:i/>
              </w:rPr>
            </m:ctrlPr>
          </m:sSubPr>
          <m:e>
            <m:r>
              <w:rPr>
                <w:rFonts w:ascii="Cambria Math" w:hAnsi="Cambria Math"/>
              </w:rPr>
              <m:t>∆</m:t>
            </m:r>
          </m:e>
          <m:sub>
            <m:r>
              <m:rPr>
                <m:sty m:val="p"/>
              </m:rPr>
              <w:rPr>
                <w:rFonts w:ascii="Cambria Math" w:hAnsi="Cambria Math"/>
              </w:rPr>
              <m:t>RF/BB preparation</m:t>
            </m:r>
          </m:sub>
        </m:sSub>
      </m:oMath>
      <w:r>
        <w:rPr>
          <w:lang w:val="en-US"/>
        </w:rPr>
        <w:t xml:space="preserve"> </w:t>
      </w:r>
      <w:r>
        <w:t>is defined in [10, TS 38.133] otherwise</w:t>
      </w:r>
    </w:p>
    <w:p w14:paraId="00680657" w14:textId="77777777" w:rsidR="00CA66E8" w:rsidRDefault="00CA66E8" w:rsidP="006647EA">
      <w:pPr>
        <w:spacing w:before="240" w:afterLines="50" w:line="240" w:lineRule="exact"/>
        <w:ind w:leftChars="300" w:left="600"/>
        <w:jc w:val="both"/>
        <w:rPr>
          <w:ins w:id="125" w:author="ZTE" w:date="2024-05-10T12:00:00Z"/>
          <w:lang w:val="en-US" w:eastAsia="zh-CN"/>
        </w:rPr>
      </w:pPr>
      <w:ins w:id="126" w:author="ZTE" w:date="2024-05-08T17:05:00Z">
        <w:r>
          <w:rPr>
            <w:rFonts w:eastAsia="SimSun"/>
            <w:bCs/>
            <w:color w:val="000000" w:themeColor="text1"/>
            <w:lang w:val="en-US" w:eastAsia="zh-CN"/>
          </w:rPr>
          <w:t xml:space="preserve">If a random access procedure is initiated by a </w:t>
        </w:r>
        <w:r>
          <w:rPr>
            <w:lang w:val="en-US" w:eastAsia="zh-CN"/>
          </w:rPr>
          <w:t xml:space="preserve">LTM </w:t>
        </w:r>
        <w:r>
          <w:rPr>
            <w:lang w:val="en-US"/>
          </w:rPr>
          <w:t>Cell Switch Command MAC CE</w:t>
        </w:r>
      </w:ins>
      <w:ins w:id="127" w:author="ZTE" w:date="2024-05-08T17:06:00Z">
        <w:r>
          <w:rPr>
            <w:lang w:val="en-US" w:eastAsia="zh-CN"/>
          </w:rPr>
          <w:t xml:space="preserve">, </w:t>
        </w:r>
        <w:r>
          <w:t xml:space="preserve">the </w:t>
        </w:r>
        <w:r>
          <w:rPr>
            <w:rFonts w:eastAsia="ＭＳ 明朝"/>
          </w:rPr>
          <w:t xml:space="preserve">UE </w:t>
        </w:r>
        <w:r>
          <w:t>transmits a PRACH in the selected PRACH occasion</w:t>
        </w:r>
      </w:ins>
      <w:ins w:id="128" w:author="ZTE" w:date="2024-05-08T17:08:00Z">
        <w:r>
          <w:rPr>
            <w:lang w:val="en-US" w:eastAsia="zh-CN"/>
          </w:rPr>
          <w:t xml:space="preserve"> provided by </w:t>
        </w:r>
      </w:ins>
      <w:ins w:id="129" w:author="ZTE" w:date="2024-05-08T17:09:00Z">
        <w:r>
          <w:t>PRACH Mask index</w:t>
        </w:r>
        <w:r>
          <w:rPr>
            <w:lang w:val="en-US" w:eastAsia="zh-CN"/>
          </w:rPr>
          <w:t xml:space="preserve"> field in</w:t>
        </w:r>
      </w:ins>
      <w:ins w:id="130" w:author="ZTE" w:date="2024-05-08T17:10:00Z">
        <w:r>
          <w:rPr>
            <w:lang w:val="en-US" w:eastAsia="zh-CN"/>
          </w:rPr>
          <w:t xml:space="preserve"> the</w:t>
        </w:r>
      </w:ins>
      <w:ins w:id="131" w:author="ZTE" w:date="2024-05-08T17:06:00Z">
        <w:r>
          <w:rPr>
            <w:lang w:val="en-US"/>
          </w:rPr>
          <w:t xml:space="preserve"> </w:t>
        </w:r>
      </w:ins>
      <w:ins w:id="132" w:author="ZTE" w:date="2024-05-08T17:07:00Z">
        <w:r>
          <w:rPr>
            <w:lang w:val="en-US" w:eastAsia="zh-CN"/>
          </w:rPr>
          <w:t xml:space="preserve">LTM </w:t>
        </w:r>
        <w:r>
          <w:rPr>
            <w:lang w:val="en-US"/>
          </w:rPr>
          <w:t>Cell Switch Command MAC CE</w:t>
        </w:r>
      </w:ins>
      <w:ins w:id="133" w:author="ZTE" w:date="2024-05-08T17:06:00Z">
        <w:r>
          <w:t xml:space="preserve">, for which a time between the last symbol of </w:t>
        </w:r>
      </w:ins>
      <w:ins w:id="134" w:author="ZTE" w:date="2024-05-10T12:01:00Z">
        <w:r>
          <w:rPr>
            <w:lang w:val="en-US"/>
          </w:rPr>
          <w:t xml:space="preserve">a PUCCH or PUSCH </w:t>
        </w:r>
      </w:ins>
      <w:ins w:id="135" w:author="ZTE" w:date="2024-05-10T12:43:00Z">
        <w:r>
          <w:rPr>
            <w:lang w:val="en-US" w:eastAsia="zh-CN"/>
          </w:rPr>
          <w:t xml:space="preserve">transmission </w:t>
        </w:r>
      </w:ins>
      <w:ins w:id="136" w:author="ZTE" w:date="2024-05-10T12:01:00Z">
        <w:r>
          <w:rPr>
            <w:lang w:val="en-US"/>
          </w:rPr>
          <w:t xml:space="preserve">with HARQ-ACK information for the PDSCH providing the </w:t>
        </w:r>
      </w:ins>
      <w:ins w:id="137" w:author="ZTE" w:date="2024-05-08T17:10:00Z">
        <w:r>
          <w:rPr>
            <w:lang w:val="en-US" w:eastAsia="zh-CN"/>
          </w:rPr>
          <w:t xml:space="preserve">LTM </w:t>
        </w:r>
        <w:r>
          <w:rPr>
            <w:lang w:val="en-US"/>
          </w:rPr>
          <w:t>Cell Switch Command MAC CE</w:t>
        </w:r>
      </w:ins>
      <w:ins w:id="138" w:author="ZTE" w:date="2024-05-08T17:06:00Z">
        <w:r>
          <w:t xml:space="preserve"> and the first symbol of the PRACH transmission is larger than or equal to</w:t>
        </w:r>
      </w:ins>
      <w:ins w:id="139" w:author="ZTE" w:date="2024-05-08T17:10:00Z">
        <w:r>
          <w:rPr>
            <w:lang w:val="en-US" w:eastAsia="zh-CN"/>
          </w:rPr>
          <w:t xml:space="preserve"> </w:t>
        </w:r>
      </w:ins>
      <w:bookmarkStart w:id="140" w:name="_Hlk166592940"/>
      <w:ins w:id="141" w:author="ZTE" w:date="2024-05-08T17:12:00Z">
        <w:r>
          <w:rPr>
            <w:lang w:val="en-US" w:eastAsia="zh-CN"/>
          </w:rPr>
          <w:t>T</w:t>
        </w:r>
        <w:r>
          <w:rPr>
            <w:vertAlign w:val="subscript"/>
            <w:lang w:val="en-US" w:eastAsia="zh-CN"/>
          </w:rPr>
          <w:t>LTM-RRC-processing</w:t>
        </w:r>
        <w:r>
          <w:rPr>
            <w:i/>
            <w:iCs/>
            <w:lang w:val="en-US" w:eastAsia="zh-CN"/>
          </w:rPr>
          <w:t xml:space="preserve"> + </w:t>
        </w:r>
        <w:r>
          <w:rPr>
            <w:lang w:val="en-US" w:eastAsia="zh-CN"/>
          </w:rPr>
          <w:t>T</w:t>
        </w:r>
        <w:r>
          <w:rPr>
            <w:vertAlign w:val="subscript"/>
            <w:lang w:val="en-US" w:eastAsia="zh-CN"/>
          </w:rPr>
          <w:t xml:space="preserve">LTM-processing </w:t>
        </w:r>
        <w:r>
          <w:rPr>
            <w:lang w:val="en-US" w:eastAsia="zh-CN"/>
          </w:rPr>
          <w:t>+</w:t>
        </w:r>
      </w:ins>
      <w:ins w:id="142" w:author="ZTE" w:date="2024-05-08T17:14:00Z">
        <w:r>
          <w:rPr>
            <w:lang w:val="en-US" w:eastAsia="zh-CN"/>
          </w:rPr>
          <w:t xml:space="preserve"> </w:t>
        </w:r>
      </w:ins>
      <w:ins w:id="143" w:author="ZTE" w:date="2024-05-08T17:12:00Z">
        <w:r>
          <w:rPr>
            <w:lang w:val="en-US" w:eastAsia="zh-CN"/>
          </w:rPr>
          <w:t>T</w:t>
        </w:r>
        <w:r>
          <w:rPr>
            <w:vertAlign w:val="subscript"/>
            <w:lang w:val="en-US" w:eastAsia="zh-CN"/>
          </w:rPr>
          <w:t xml:space="preserve">first-RS </w:t>
        </w:r>
        <w:r>
          <w:rPr>
            <w:lang w:val="en-US" w:eastAsia="zh-CN"/>
          </w:rPr>
          <w:t>+ T</w:t>
        </w:r>
        <w:r>
          <w:rPr>
            <w:vertAlign w:val="subscript"/>
            <w:lang w:val="en-US" w:eastAsia="zh-CN"/>
          </w:rPr>
          <w:t>RS-proc</w:t>
        </w:r>
      </w:ins>
      <w:ins w:id="144" w:author="ZTE" w:date="2024-05-10T12:03:00Z">
        <w:r>
          <w:rPr>
            <w:vertAlign w:val="subscript"/>
            <w:lang w:val="en-US" w:eastAsia="zh-CN"/>
          </w:rPr>
          <w:t xml:space="preserve"> </w:t>
        </w:r>
        <w:r>
          <w:rPr>
            <w:i/>
            <w:iCs/>
            <w:lang w:val="en-US" w:eastAsia="zh-CN"/>
          </w:rPr>
          <w:t xml:space="preserve">+ </w:t>
        </w:r>
        <w:r>
          <w:rPr>
            <w:lang w:val="en-US" w:eastAsia="zh-CN"/>
          </w:rPr>
          <w:t>3</w:t>
        </w:r>
        <w:r>
          <w:rPr>
            <w:i/>
            <w:iCs/>
            <w:lang w:val="en-US" w:eastAsia="zh-CN"/>
          </w:rPr>
          <w:t xml:space="preserve"> </w:t>
        </w:r>
      </w:ins>
      <w:bookmarkEnd w:id="140"/>
      <w:ins w:id="145" w:author="ZTE" w:date="2024-05-10T12:04:00Z">
        <w:r>
          <w:rPr>
            <w:i/>
            <w:iCs/>
            <w:lang w:val="en-US" w:eastAsia="zh-CN"/>
          </w:rPr>
          <w:t xml:space="preserve"> </w:t>
        </w:r>
        <w:r>
          <w:rPr>
            <w:lang w:val="en-US"/>
          </w:rPr>
          <w:t>msec</w:t>
        </w:r>
      </w:ins>
      <w:ins w:id="146" w:author="ZTE" w:date="2024-05-08T17:13:00Z">
        <w:r>
          <w:rPr>
            <w:lang w:val="en-US" w:eastAsia="zh-CN"/>
          </w:rPr>
          <w:t xml:space="preserve">, </w:t>
        </w:r>
      </w:ins>
      <w:ins w:id="147" w:author="ZTE" w:date="2024-05-08T17:12:00Z">
        <w:r>
          <w:rPr>
            <w:lang w:val="en-US"/>
          </w:rPr>
          <w:t xml:space="preserve">where </w:t>
        </w:r>
      </w:ins>
      <w:ins w:id="148" w:author="ZTE" w:date="2024-05-08T17:14:00Z">
        <w:r>
          <w:rPr>
            <w:lang w:val="en-US" w:eastAsia="zh-CN"/>
          </w:rPr>
          <w:t>T</w:t>
        </w:r>
        <w:r>
          <w:rPr>
            <w:vertAlign w:val="subscript"/>
            <w:lang w:val="en-US" w:eastAsia="zh-CN"/>
          </w:rPr>
          <w:t>LTM-RRC-processing</w:t>
        </w:r>
      </w:ins>
      <w:ins w:id="149" w:author="ZTE" w:date="2024-05-08T17:12:00Z">
        <w:r>
          <w:rPr>
            <w:rFonts w:eastAsia="DengXian"/>
            <w:lang w:val="en-US" w:eastAsia="zh-CN"/>
          </w:rPr>
          <w:t xml:space="preserve">, </w:t>
        </w:r>
      </w:ins>
      <w:ins w:id="150" w:author="ZTE" w:date="2024-05-08T17:14:00Z">
        <w:r>
          <w:rPr>
            <w:lang w:val="en-US" w:eastAsia="zh-CN"/>
          </w:rPr>
          <w:t>T</w:t>
        </w:r>
        <w:r>
          <w:rPr>
            <w:vertAlign w:val="subscript"/>
            <w:lang w:val="en-US" w:eastAsia="zh-CN"/>
          </w:rPr>
          <w:t>LTM-processing</w:t>
        </w:r>
        <w:r>
          <w:rPr>
            <w:rFonts w:eastAsia="DengXian"/>
            <w:lang w:val="en-US" w:eastAsia="zh-CN"/>
          </w:rPr>
          <w:t xml:space="preserve">, </w:t>
        </w:r>
        <w:r>
          <w:rPr>
            <w:lang w:val="en-US" w:eastAsia="zh-CN"/>
          </w:rPr>
          <w:t>T</w:t>
        </w:r>
        <w:r>
          <w:rPr>
            <w:vertAlign w:val="subscript"/>
            <w:lang w:val="en-US" w:eastAsia="zh-CN"/>
          </w:rPr>
          <w:t>first-RS</w:t>
        </w:r>
      </w:ins>
      <w:ins w:id="151" w:author="ZTE" w:date="2024-05-08T17:12:00Z">
        <w:r>
          <w:rPr>
            <w:rFonts w:eastAsia="DengXian"/>
            <w:bCs/>
            <w:vertAlign w:val="subscript"/>
            <w:lang w:val="en-US"/>
          </w:rPr>
          <w:t xml:space="preserve"> </w:t>
        </w:r>
        <w:r>
          <w:rPr>
            <w:rFonts w:eastAsia="DengXian"/>
            <w:lang w:val="en-US"/>
          </w:rPr>
          <w:t xml:space="preserve">and </w:t>
        </w:r>
      </w:ins>
      <w:ins w:id="152" w:author="ZTE" w:date="2024-05-08T17:15:00Z">
        <w:r>
          <w:rPr>
            <w:lang w:val="en-US" w:eastAsia="zh-CN"/>
          </w:rPr>
          <w:t>T</w:t>
        </w:r>
        <w:r>
          <w:rPr>
            <w:vertAlign w:val="subscript"/>
            <w:lang w:val="en-US" w:eastAsia="zh-CN"/>
          </w:rPr>
          <w:t>RS-proc</w:t>
        </w:r>
      </w:ins>
      <w:ins w:id="153" w:author="ZTE" w:date="2024-05-08T17:12:00Z">
        <w:r>
          <w:rPr>
            <w:lang w:val="en-US"/>
          </w:rPr>
          <w:t xml:space="preserve"> a</w:t>
        </w:r>
        <w:r>
          <w:rPr>
            <w:lang w:val="en-US" w:eastAsia="zh-CN"/>
          </w:rPr>
          <w:t>re defined in [10, TS 38.133]</w:t>
        </w:r>
      </w:ins>
      <w:ins w:id="154" w:author="ZTE" w:date="2024-05-08T17:15:00Z">
        <w:r>
          <w:rPr>
            <w:lang w:val="en-US" w:eastAsia="zh-CN"/>
          </w:rPr>
          <w:t>.</w:t>
        </w:r>
      </w:ins>
    </w:p>
    <w:p w14:paraId="59C79D38" w14:textId="77777777" w:rsidR="00A81E87" w:rsidRDefault="00A81E87" w:rsidP="00EE3AD1">
      <w:pPr>
        <w:rPr>
          <w:rFonts w:eastAsia="SimSun"/>
          <w:bCs/>
          <w:color w:val="FF0000"/>
        </w:rPr>
      </w:pPr>
    </w:p>
    <w:p w14:paraId="4FC42A0A" w14:textId="77777777" w:rsidR="00E4279B" w:rsidRDefault="00E4279B" w:rsidP="00EE3AD1">
      <w:pPr>
        <w:rPr>
          <w:rFonts w:eastAsia="SimSun"/>
          <w:bCs/>
          <w:color w:val="FF0000"/>
        </w:rPr>
      </w:pPr>
    </w:p>
    <w:p w14:paraId="5E3598BA" w14:textId="77777777" w:rsidR="00E4279B" w:rsidRDefault="00E4279B" w:rsidP="00EE3AD1">
      <w:pPr>
        <w:rPr>
          <w:bCs/>
        </w:rPr>
      </w:pPr>
    </w:p>
    <w:p w14:paraId="35D3803C" w14:textId="77777777" w:rsidR="007C2126" w:rsidRPr="00D56A64" w:rsidRDefault="007C2126" w:rsidP="00EC3825">
      <w:pPr>
        <w:rPr>
          <w:bCs/>
        </w:rPr>
      </w:pPr>
    </w:p>
    <w:p w14:paraId="2976E036" w14:textId="1C91826C" w:rsidR="00E76878" w:rsidRPr="0015236B" w:rsidRDefault="00000000" w:rsidP="00A81E87">
      <w:pPr>
        <w:pBdr>
          <w:top w:val="single" w:sz="4" w:space="1" w:color="auto"/>
          <w:left w:val="single" w:sz="4" w:space="4" w:color="auto"/>
          <w:bottom w:val="single" w:sz="4" w:space="1" w:color="auto"/>
          <w:right w:val="single" w:sz="4" w:space="4" w:color="auto"/>
        </w:pBdr>
        <w:rPr>
          <w:bCs/>
        </w:rPr>
      </w:pPr>
      <w:hyperlink r:id="rId65" w:history="1">
        <w:r w:rsidR="00A33237">
          <w:rPr>
            <w:rStyle w:val="af7"/>
            <w:bCs/>
          </w:rPr>
          <w:t>R1-2404343</w:t>
        </w:r>
      </w:hyperlink>
      <w:r w:rsidR="00E76878" w:rsidRPr="0015236B">
        <w:rPr>
          <w:bCs/>
        </w:rPr>
        <w:tab/>
        <w:t>Draft CR on 38213 on RACH procedure triggered by LTM cell switch command MAC CE</w:t>
      </w:r>
      <w:r w:rsidR="00E76878" w:rsidRPr="0015236B">
        <w:rPr>
          <w:bCs/>
        </w:rPr>
        <w:tab/>
        <w:t>Lenovo</w:t>
      </w:r>
    </w:p>
    <w:p w14:paraId="6E579B92" w14:textId="77777777" w:rsidR="00114F72" w:rsidRPr="0076375A" w:rsidRDefault="00114F72" w:rsidP="0076375A">
      <w:pPr>
        <w:ind w:firstLine="840"/>
        <w:rPr>
          <w:b/>
          <w:bCs/>
        </w:rPr>
      </w:pPr>
      <w:r w:rsidRPr="0076375A">
        <w:rPr>
          <w:b/>
          <w:bCs/>
        </w:rPr>
        <w:t>8.1</w:t>
      </w:r>
      <w:r w:rsidRPr="0076375A">
        <w:rPr>
          <w:b/>
          <w:bCs/>
        </w:rPr>
        <w:tab/>
        <w:t>Random access preamble</w:t>
      </w:r>
    </w:p>
    <w:p w14:paraId="31F81E1C" w14:textId="77777777" w:rsidR="00114F72" w:rsidRDefault="00114F72" w:rsidP="0076375A">
      <w:pPr>
        <w:jc w:val="center"/>
        <w:rPr>
          <w:color w:val="FF0000"/>
          <w:lang w:val="en-US" w:eastAsia="zh-CN"/>
        </w:rPr>
      </w:pPr>
      <w:r>
        <w:rPr>
          <w:color w:val="FF0000"/>
          <w:lang w:val="en-US" w:eastAsia="zh-CN"/>
        </w:rPr>
        <w:t>&lt;Unchanged parts are omitted&gt;</w:t>
      </w:r>
    </w:p>
    <w:p w14:paraId="16A7EB92" w14:textId="77777777" w:rsidR="00114F72" w:rsidRDefault="00114F72" w:rsidP="0076375A">
      <w:pPr>
        <w:ind w:leftChars="200" w:left="400"/>
        <w:rPr>
          <w:rFonts w:eastAsia="SimSun"/>
          <w:lang w:val="en-US"/>
        </w:rPr>
      </w:pPr>
      <w:r>
        <w:rPr>
          <w:rFonts w:eastAsia="SimSun"/>
        </w:rPr>
        <w:t>I</w:t>
      </w:r>
      <w:r>
        <w:rPr>
          <w:rFonts w:eastAsia="ＭＳ 明朝"/>
        </w:rPr>
        <w:t xml:space="preserve">f a </w:t>
      </w:r>
      <w:r>
        <w:rPr>
          <w:rFonts w:eastAsia="SimSun"/>
        </w:rPr>
        <w:t>random access procedure</w:t>
      </w:r>
      <w:r>
        <w:rPr>
          <w:rFonts w:eastAsia="ＭＳ 明朝"/>
        </w:rPr>
        <w:t xml:space="preserve"> is initiated by a </w:t>
      </w:r>
      <w:r>
        <w:rPr>
          <w:rFonts w:eastAsia="SimSun"/>
        </w:rPr>
        <w:t xml:space="preserve">PDCCH order or </w:t>
      </w:r>
      <w:r>
        <w:rPr>
          <w:rFonts w:eastAsia="SimSun"/>
          <w:color w:val="FF0000"/>
        </w:rPr>
        <w:t>an LTM cell switch command MAC CE</w:t>
      </w:r>
      <w:r>
        <w:rPr>
          <w:rFonts w:eastAsia="SimSun"/>
        </w:rPr>
        <w:t xml:space="preserve">, the </w:t>
      </w:r>
      <w:r>
        <w:rPr>
          <w:rFonts w:eastAsia="ＭＳ 明朝"/>
        </w:rPr>
        <w:t>UE</w:t>
      </w:r>
      <w:r>
        <w:rPr>
          <w:rFonts w:eastAsia="SimSun"/>
        </w:rPr>
        <w:t>,</w:t>
      </w:r>
      <w:r>
        <w:rPr>
          <w:rFonts w:eastAsia="ＭＳ 明朝"/>
        </w:rPr>
        <w:t xml:space="preserve"> </w:t>
      </w:r>
      <w:r>
        <w:rPr>
          <w:rFonts w:eastAsia="SimSun"/>
        </w:rPr>
        <w:t>if requested by higher layers,</w:t>
      </w:r>
      <w:r>
        <w:rPr>
          <w:rFonts w:eastAsia="ＭＳ 明朝"/>
        </w:rPr>
        <w:t xml:space="preserve"> </w:t>
      </w:r>
      <w:r>
        <w:rPr>
          <w:rFonts w:eastAsia="SimSun"/>
        </w:rPr>
        <w:t>transmits a PRACH in the selected PRACH occasion, as described in [11, TS 38.321], for which a time between the last symbol of the PDCCH order and the first symbol of the PRACH transmission</w:t>
      </w:r>
      <w:r>
        <w:rPr>
          <w:rFonts w:eastAsia="SimSun"/>
          <w:color w:val="FF0000"/>
        </w:rPr>
        <w:t xml:space="preserve"> or the last symbol of the of the PUCCH or PUSCH carrying the HARQ-ACK for the PDSCH which carries cell switch command </w:t>
      </w:r>
      <w:r>
        <w:rPr>
          <w:rFonts w:eastAsia="SimSun"/>
          <w:color w:val="FF0000"/>
        </w:rPr>
        <w:lastRenderedPageBreak/>
        <w:t xml:space="preserve">MAC CE and the first symbol of the PRACH transmission plus </w:t>
      </w:r>
      <m:oMath>
        <m:sSubSup>
          <m:sSubSupPr>
            <m:ctrlPr>
              <w:rPr>
                <w:rFonts w:ascii="Cambria Math" w:hAnsi="Cambria Math"/>
                <w:color w:val="FF0000"/>
              </w:rPr>
            </m:ctrlPr>
          </m:sSubSupPr>
          <m:e>
            <m:r>
              <m:rPr>
                <m:sty m:val="bi"/>
              </m:rPr>
              <w:rPr>
                <w:rFonts w:ascii="Cambria Math" w:hAnsi="Cambria Math"/>
                <w:color w:val="FF0000"/>
              </w:rPr>
              <m:t>3</m:t>
            </m:r>
            <m:r>
              <m:rPr>
                <m:sty m:val="bi"/>
              </m:rPr>
              <w:rPr>
                <w:rFonts w:ascii="Cambria Math" w:hAnsi="Cambria Math"/>
                <w:color w:val="FF0000"/>
              </w:rPr>
              <m:t>N</m:t>
            </m:r>
          </m:e>
          <m:sub>
            <m:r>
              <m:rPr>
                <m:sty m:val="bi"/>
              </m:rPr>
              <w:rPr>
                <w:rFonts w:ascii="Cambria Math" w:hAnsi="Cambria Math"/>
                <w:color w:val="FF0000"/>
              </w:rPr>
              <m:t>slot</m:t>
            </m:r>
          </m:sub>
          <m:sup>
            <m:r>
              <m:rPr>
                <m:sty m:val="bi"/>
              </m:rPr>
              <w:rPr>
                <w:rFonts w:ascii="Cambria Math" w:hAnsi="Cambria Math"/>
                <w:color w:val="FF0000"/>
              </w:rPr>
              <m:t>subframe,µ</m:t>
            </m:r>
          </m:sup>
        </m:sSubSup>
      </m:oMath>
      <w:r>
        <w:rPr>
          <w:rFonts w:eastAsia="SimSun"/>
          <w:color w:val="FF0000"/>
          <w:lang w:eastAsia="zh-CN"/>
        </w:rPr>
        <w:t xml:space="preserve"> </w:t>
      </w:r>
      <w:r>
        <w:rPr>
          <w:rFonts w:eastAsia="SimSun"/>
        </w:rPr>
        <w:t xml:space="preserve">is larger than or equal to </w:t>
      </w:r>
      <m:oMath>
        <m:sSub>
          <m:sSubPr>
            <m:ctrlPr>
              <w:rPr>
                <w:rFonts w:ascii="Cambria Math"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hAnsi="Cambria Math"/>
                <w:i/>
              </w:rPr>
            </m:ctrlPr>
          </m:sSubPr>
          <m:e>
            <m:r>
              <w:rPr>
                <w:rFonts w:ascii="Cambria Math" w:eastAsia="SimSun" w:hAnsi="Cambria Math"/>
              </w:rPr>
              <m:t>∆</m:t>
            </m:r>
          </m:e>
          <m:sub>
            <m:r>
              <m:rPr>
                <m:sty m:val="p"/>
              </m:rPr>
              <w:rPr>
                <w:rFonts w:ascii="Cambria Math" w:eastAsia="SimSun" w:hAnsi="Cambria Math"/>
              </w:rPr>
              <m:t>RF/BB preparation</m:t>
            </m:r>
          </m:sub>
        </m:sSub>
      </m:oMath>
      <w:r>
        <w:rPr>
          <w:rFonts w:eastAsia="SimSun"/>
        </w:rPr>
        <w:t xml:space="preserve"> </w:t>
      </w:r>
      <w:r>
        <w:rPr>
          <w:rFonts w:eastAsia="SimSun"/>
          <w:lang w:val="en-US"/>
        </w:rPr>
        <w:t xml:space="preserve">msec, where </w:t>
      </w:r>
    </w:p>
    <w:p w14:paraId="4304F9E2" w14:textId="77777777" w:rsidR="00114F72" w:rsidRDefault="00114F72"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hAnsi="Cambria Math"/>
                <w:i/>
                <w:lang w:val="x-none"/>
              </w:rPr>
            </m:ctrlPr>
          </m:sSubPr>
          <m:e>
            <m:r>
              <w:rPr>
                <w:rFonts w:ascii="Cambria Math" w:eastAsia="SimSun" w:hAnsi="Cambria Math"/>
                <w:lang w:val="x-none"/>
              </w:rPr>
              <m:t>N</m:t>
            </m:r>
          </m:e>
          <m:sub>
            <m:r>
              <w:rPr>
                <w:rFonts w:ascii="Cambria Math" w:eastAsia="SimSun" w:hAnsi="Cambria Math"/>
                <w:lang w:val="x-none"/>
              </w:rPr>
              <m:t>T,2</m:t>
            </m:r>
          </m:sub>
        </m:sSub>
      </m:oMath>
      <w:r>
        <w:rPr>
          <w:rFonts w:eastAsia="SimSun"/>
          <w:lang w:val="x-none"/>
        </w:rPr>
        <w:t xml:space="preserve"> is a time duration of </w:t>
      </w:r>
      <m:oMath>
        <m:sSub>
          <m:sSubPr>
            <m:ctrlPr>
              <w:rPr>
                <w:rFonts w:ascii="Cambria Math"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Pr>
          <w:rFonts w:eastAsia="SimSun"/>
          <w:lang w:val="x-none"/>
        </w:rPr>
        <w:t xml:space="preserve"> symbols corresponding to a PUSCH preparation time for UE processing capability 1 [6, TS 38.214]</w:t>
      </w:r>
      <w:r>
        <w:rPr>
          <w:rFonts w:eastAsia="SimSun"/>
          <w:lang w:val="x-none" w:eastAsia="zh-CN"/>
        </w:rPr>
        <w:t xml:space="preserve"> assuming </w:t>
      </w:r>
      <m:oMath>
        <m:r>
          <w:rPr>
            <w:rFonts w:ascii="Cambria Math" w:eastAsia="SimSun" w:hAnsi="Cambria Math"/>
            <w:lang w:val="x-none"/>
          </w:rPr>
          <m:t>μ</m:t>
        </m:r>
      </m:oMath>
      <w:r>
        <w:rPr>
          <w:rFonts w:eastAsia="DengXian"/>
          <w:lang w:val="x-none" w:eastAsia="zh-CN"/>
        </w:rPr>
        <w:t xml:space="preserve"> corresponds to the smallest SCS configuration between the SCS configuration of the PDCCH order </w:t>
      </w:r>
      <w:r>
        <w:rPr>
          <w:rFonts w:eastAsia="SimSun"/>
          <w:color w:val="FF0000"/>
        </w:rPr>
        <w:t>or the PUSCH carrying the LTM cell switch command MAC CE</w:t>
      </w:r>
      <w:r>
        <w:rPr>
          <w:rFonts w:eastAsia="SimSun"/>
        </w:rPr>
        <w:t xml:space="preserve"> </w:t>
      </w:r>
      <w:r>
        <w:rPr>
          <w:rFonts w:eastAsia="DengXian"/>
          <w:lang w:val="x-none" w:eastAsia="zh-CN"/>
        </w:rPr>
        <w:t>and the SCS configuration of the corresponding PRACH transmission</w:t>
      </w:r>
      <w:r>
        <w:rPr>
          <w:rFonts w:eastAsia="SimSun"/>
          <w:lang w:val="en-US"/>
        </w:rPr>
        <w:t xml:space="preserve"> </w:t>
      </w:r>
    </w:p>
    <w:p w14:paraId="63D2D8F1" w14:textId="77777777" w:rsidR="007C2126" w:rsidRPr="00E76878" w:rsidRDefault="007C2126" w:rsidP="00EC3825">
      <w:pPr>
        <w:rPr>
          <w:bCs/>
        </w:rPr>
      </w:pPr>
    </w:p>
    <w:p w14:paraId="72A47739" w14:textId="77777777" w:rsidR="007C2126" w:rsidRPr="007C2126" w:rsidRDefault="007C2126" w:rsidP="00EC3825">
      <w:pPr>
        <w:rPr>
          <w:bCs/>
        </w:rPr>
      </w:pPr>
    </w:p>
    <w:p w14:paraId="2B8D5425" w14:textId="31C0A83D" w:rsidR="00AD4282" w:rsidRDefault="00000000" w:rsidP="00912C1D">
      <w:pPr>
        <w:pBdr>
          <w:top w:val="single" w:sz="4" w:space="1" w:color="auto"/>
          <w:left w:val="single" w:sz="4" w:space="4" w:color="auto"/>
          <w:bottom w:val="single" w:sz="4" w:space="1" w:color="auto"/>
          <w:right w:val="single" w:sz="4" w:space="4" w:color="auto"/>
        </w:pBdr>
        <w:rPr>
          <w:bCs/>
        </w:rPr>
      </w:pPr>
      <w:hyperlink r:id="rId66" w:history="1">
        <w:r w:rsidR="00A33237">
          <w:rPr>
            <w:rStyle w:val="af7"/>
            <w:bCs/>
          </w:rPr>
          <w:t>R1-2404927</w:t>
        </w:r>
      </w:hyperlink>
      <w:r w:rsidR="00AD4282" w:rsidRPr="0015236B">
        <w:rPr>
          <w:bCs/>
        </w:rPr>
        <w:tab/>
        <w:t>Draft CR for CFRA procedure triggered by LTM cell switch command</w:t>
      </w:r>
      <w:r w:rsidR="00AD4282" w:rsidRPr="0015236B">
        <w:rPr>
          <w:bCs/>
        </w:rPr>
        <w:tab/>
        <w:t>Nokia</w:t>
      </w:r>
    </w:p>
    <w:p w14:paraId="68720FB4" w14:textId="77777777" w:rsidR="0023390F" w:rsidRPr="008E2CDB" w:rsidRDefault="0023390F" w:rsidP="008E2CDB">
      <w:pPr>
        <w:ind w:leftChars="300" w:left="600"/>
        <w:rPr>
          <w:b/>
          <w:bCs/>
        </w:rPr>
      </w:pPr>
      <w:r w:rsidRPr="008E2CDB">
        <w:rPr>
          <w:b/>
          <w:bCs/>
        </w:rPr>
        <w:t>8.1 Random access preamble</w:t>
      </w:r>
    </w:p>
    <w:p w14:paraId="7AD15B6E" w14:textId="77777777" w:rsidR="0023390F" w:rsidRDefault="0023390F" w:rsidP="008E2CDB">
      <w:pPr>
        <w:spacing w:before="240" w:afterLines="50" w:line="240" w:lineRule="exact"/>
        <w:ind w:leftChars="300" w:left="600"/>
        <w:jc w:val="center"/>
        <w:rPr>
          <w:bCs/>
          <w:color w:val="FF0000"/>
        </w:rPr>
      </w:pPr>
      <w:r>
        <w:rPr>
          <w:bCs/>
          <w:color w:val="FF0000"/>
        </w:rPr>
        <w:t>&lt;Unchanged part is omitted&gt;</w:t>
      </w:r>
    </w:p>
    <w:p w14:paraId="4CAD9281" w14:textId="77777777" w:rsidR="0023390F" w:rsidRDefault="0023390F" w:rsidP="008E2CDB">
      <w:pPr>
        <w:ind w:leftChars="300" w:left="600"/>
        <w:rPr>
          <w:rFonts w:ascii="TimesNewRomanPSMT" w:hAnsi="TimesNewRomanPSMT" w:hint="eastAsia"/>
          <w:lang w:val="en-US" w:eastAsia="zh-CN"/>
        </w:rPr>
      </w:pPr>
      <w:r>
        <w:t>For a PRACH transmission by a UE triggered by a PDCCH order</w:t>
      </w:r>
      <w:ins w:id="155" w:author="Changes in RAN1 116bis" w:date="2024-05-10T14:29:00Z">
        <w:r>
          <w:t xml:space="preserve"> or an LTM cell switch command MAC CE</w:t>
        </w:r>
      </w:ins>
      <w:r>
        <w:t xml:space="preserve">, the PRACH mask index field, if the value of the random access preamble index field is not zero, indicates the PRACH occasion for the PRACH transmission where the PRACH occasions are associated with the SS/PBCH block index indicated by the SS/PBCH block index field of the PDCCH order </w:t>
      </w:r>
      <w:ins w:id="156" w:author="Changes in RAN1 116bis" w:date="2024-05-10T14:29:00Z">
        <w:r>
          <w:t xml:space="preserve">or an LTM cell switch command MAC CE </w:t>
        </w:r>
      </w:ins>
      <w:r>
        <w:t xml:space="preserve">and, if any, a cell indicator field </w:t>
      </w:r>
      <w:ins w:id="157" w:author="NOKIA" w:date="2024-05-01T10:49:00Z">
        <w:r>
          <w:t xml:space="preserve">in PDCCH order [5, TS 38.212] or a Target Configuration ID field in LTM cell switch command MAC CE [11, TS 38.321] </w:t>
        </w:r>
      </w:ins>
      <w:r>
        <w:t>indicates a cell for the PRACH transmission</w:t>
      </w:r>
      <w:del w:id="158" w:author="Sanjay Goyal (Nokia)" w:date="2024-04-29T13:19:00Z">
        <w:r>
          <w:delText xml:space="preserve"> [5, TS 38.212]</w:delText>
        </w:r>
      </w:del>
      <w:r>
        <w:t xml:space="preserve">. If the UE is provided </w:t>
      </w:r>
      <m:oMath>
        <m:sSub>
          <m:sSubPr>
            <m:ctrlPr>
              <w:rPr>
                <w:rFonts w:ascii="Cambria Math" w:eastAsia="ＭＳ 明朝" w:hAnsi="Cambria Math"/>
                <w:i/>
                <w:kern w:val="2"/>
              </w:rPr>
            </m:ctrlPr>
          </m:sSubPr>
          <m:e>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t>
      </w:r>
      <w:r>
        <w:t xml:space="preserve">by </w:t>
      </w:r>
      <w:r>
        <w:rPr>
          <w:i/>
          <w:lang w:val="en-US"/>
        </w:rPr>
        <w:t>cellSpecificKoffset</w:t>
      </w:r>
      <w:r>
        <w:rPr>
          <w:iCs/>
        </w:rPr>
        <w:t xml:space="preserve">, the PRACH occasion is after slot </w:t>
      </w:r>
      <m:oMath>
        <m:r>
          <w:rPr>
            <w:rFonts w:ascii="Cambria Math" w:hAnsi="Cambria Math"/>
          </w:rPr>
          <m:t>n+</m:t>
        </m:r>
        <m:sSub>
          <m:sSubPr>
            <m:ctrlPr>
              <w:rPr>
                <w:rFonts w:ascii="Cambria Math" w:eastAsia="ＭＳ 明朝" w:hAnsi="Cambria Math"/>
                <w:i/>
                <w:kern w:val="2"/>
              </w:rPr>
            </m:ctrlPr>
          </m:sSubPr>
          <m:e>
            <m:sSup>
              <m:sSupPr>
                <m:ctrlPr>
                  <w:rPr>
                    <w:rFonts w:ascii="Cambria Math" w:eastAsia="ＭＳ 明朝" w:hAnsi="Cambria Math"/>
                    <w:i/>
                    <w:kern w:val="2"/>
                  </w:rPr>
                </m:ctrlPr>
              </m:sSupPr>
              <m:e>
                <m:r>
                  <w:rPr>
                    <w:rFonts w:ascii="Cambria Math" w:eastAsia="ＭＳ 明朝" w:hAnsi="Cambria Math"/>
                    <w:kern w:val="2"/>
                  </w:rPr>
                  <m:t>2</m:t>
                </m:r>
              </m:e>
              <m:sup>
                <m:r>
                  <w:rPr>
                    <w:rFonts w:ascii="Cambria Math" w:eastAsia="ＭＳ 明朝" w:hAnsi="Cambria Math"/>
                    <w:kern w:val="2"/>
                  </w:rPr>
                  <m:t>μ</m:t>
                </m:r>
              </m:sup>
            </m:sSup>
            <m:r>
              <w:rPr>
                <w:rFonts w:ascii="Cambria Math" w:eastAsia="ＭＳ 明朝" w:hAnsi="Cambria Math"/>
                <w:kern w:val="2"/>
              </w:rPr>
              <m:t>∙K</m:t>
            </m:r>
          </m:e>
          <m:sub>
            <m:r>
              <m:rPr>
                <m:sty m:val="p"/>
              </m:rPr>
              <w:rPr>
                <w:rFonts w:ascii="Cambria Math" w:eastAsia="ＭＳ 明朝" w:hAnsi="Cambria Math"/>
                <w:kern w:val="2"/>
              </w:rPr>
              <m:t>cell,offset</m:t>
            </m:r>
          </m:sub>
        </m:sSub>
      </m:oMath>
      <w:r>
        <w:rPr>
          <w:kern w:val="2"/>
        </w:rPr>
        <w:t xml:space="preserve"> where </w:t>
      </w:r>
      <m:oMath>
        <m:r>
          <w:rPr>
            <w:rFonts w:ascii="Cambria Math" w:hAnsi="Cambria Math"/>
          </w:rPr>
          <m:t>n</m:t>
        </m:r>
      </m:oMath>
      <w:r>
        <w:t xml:space="preserve"> is the slot of the UL BWP for the PRACH transmission that overlaps with the end of the PDCCH order reception assuming</w:t>
      </w:r>
      <w:r>
        <w:rPr>
          <w:sz w:val="16"/>
          <w:szCs w:val="16"/>
          <w:lang w:val="en-US"/>
        </w:rPr>
        <w:t xml:space="preserve"> </w:t>
      </w:r>
      <m:oMath>
        <m:sSub>
          <m:sSubPr>
            <m:ctrlPr>
              <w:rPr>
                <w:rFonts w:ascii="Cambria Math" w:eastAsia="ＭＳ 明朝" w:hAnsi="Cambria Math"/>
                <w:i/>
                <w:kern w:val="2"/>
              </w:rPr>
            </m:ctrlPr>
          </m:sSubPr>
          <m:e>
            <m:r>
              <w:rPr>
                <w:rFonts w:ascii="Cambria Math" w:eastAsia="ＭＳ 明朝" w:hAnsi="Cambria Math"/>
                <w:kern w:val="2"/>
              </w:rPr>
              <m:t>T</m:t>
            </m:r>
          </m:e>
          <m:sub>
            <m:r>
              <m:rPr>
                <m:sty m:val="p"/>
              </m:rPr>
              <w:rPr>
                <w:rFonts w:ascii="Cambria Math" w:eastAsia="ＭＳ 明朝" w:hAnsi="Cambria Math"/>
                <w:kern w:val="2"/>
              </w:rPr>
              <m:t>TA</m:t>
            </m:r>
          </m:sub>
        </m:sSub>
        <m:r>
          <w:rPr>
            <w:rFonts w:ascii="Cambria Math" w:eastAsia="ＭＳ 明朝" w:hAnsi="Cambria Math"/>
            <w:kern w:val="2"/>
          </w:rPr>
          <m:t>=0</m:t>
        </m:r>
      </m:oMath>
      <w:r>
        <w:rPr>
          <w:kern w:val="2"/>
        </w:rPr>
        <w:t xml:space="preserve">, and </w:t>
      </w:r>
      <m:oMath>
        <m:r>
          <w:rPr>
            <w:rFonts w:ascii="Cambria Math" w:hAnsi="Cambria Math"/>
            <w:lang w:val="en-US"/>
          </w:rPr>
          <m:t>μ</m:t>
        </m:r>
      </m:oMath>
      <w:r>
        <w:rPr>
          <w:lang w:val="en-US"/>
        </w:rPr>
        <w:t xml:space="preserve"> is the SCS configuration for the PRACH transmission</w:t>
      </w:r>
      <w:r>
        <w:t xml:space="preserve">. </w:t>
      </w:r>
      <w:r>
        <w:rPr>
          <w:iCs/>
        </w:rPr>
        <w:t>If the</w:t>
      </w:r>
      <w:r>
        <w:rPr>
          <w:lang w:eastAsia="ko-KR"/>
        </w:rPr>
        <w:t xml:space="preserve"> PDCCH reception for the PDCCH order includes two PDCCH candidates from two linked search space sets based on </w:t>
      </w:r>
      <w:r>
        <w:rPr>
          <w:i/>
          <w:iCs/>
          <w:lang w:val="en-US"/>
        </w:rPr>
        <w:t>searchSpaceLinkingId</w:t>
      </w:r>
      <w:r>
        <w:rPr>
          <w:lang w:eastAsia="ko-KR"/>
        </w:rPr>
        <w:t xml:space="preserve">, as described in clause 10.1, the last symbol of the PDCCH reception </w:t>
      </w:r>
      <w:r>
        <w:rPr>
          <w:lang w:val="en-US" w:eastAsia="ko-KR"/>
        </w:rPr>
        <w:t>is</w:t>
      </w:r>
      <w:r>
        <w:rPr>
          <w:lang w:eastAsia="ko-KR"/>
        </w:rPr>
        <w:t xml:space="preserve"> the last symbol of the PDCCH candidate that ends later.</w:t>
      </w:r>
      <w:r>
        <w:rPr>
          <w:rFonts w:cs="Calibri"/>
          <w:lang w:val="en-US"/>
        </w:rPr>
        <w:t xml:space="preserve"> </w:t>
      </w:r>
      <w:r>
        <w:rPr>
          <w:lang w:eastAsia="ko-KR"/>
        </w:rPr>
        <w:t xml:space="preserve">The PDCCH reception includes the two PDCCH candidates also when </w:t>
      </w:r>
      <w:r>
        <w:rPr>
          <w:iCs/>
          <w:lang w:eastAsia="zh-CN"/>
        </w:rPr>
        <w:t>the UE is not required to monitor one of the two PDCCH candidates as described in clauses 10 (except clause 10.4), 11.1, 11.1.1 and 17.2.</w:t>
      </w:r>
    </w:p>
    <w:p w14:paraId="39DA4F55" w14:textId="77777777" w:rsidR="0023390F" w:rsidRDefault="0023390F" w:rsidP="008E2CDB">
      <w:pPr>
        <w:spacing w:before="240" w:afterLines="50" w:line="240" w:lineRule="exact"/>
        <w:ind w:leftChars="300" w:left="600"/>
        <w:jc w:val="center"/>
        <w:rPr>
          <w:ins w:id="159" w:author="Sanjay Goyal (Nokia)" w:date="2024-04-29T14:16:00Z"/>
          <w:bCs/>
          <w:color w:val="FF0000"/>
        </w:rPr>
      </w:pPr>
      <w:r>
        <w:rPr>
          <w:bCs/>
          <w:color w:val="FF0000"/>
        </w:rPr>
        <w:t>&lt;Unchanged part is omitted&gt;</w:t>
      </w:r>
    </w:p>
    <w:p w14:paraId="07223C03" w14:textId="77777777" w:rsidR="0023390F" w:rsidRDefault="0023390F" w:rsidP="008E2CDB">
      <w:pPr>
        <w:ind w:leftChars="300" w:left="600"/>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msec</w:t>
      </w:r>
      <w:ins w:id="160" w:author="NOKIA" w:date="2024-05-01T10:50:00Z">
        <w:r>
          <w:rPr>
            <w:lang w:val="en-US"/>
          </w:rPr>
          <w:t xml:space="preserve">. </w:t>
        </w:r>
        <w:r>
          <w:t>I</w:t>
        </w:r>
        <w:r>
          <w:rPr>
            <w:rFonts w:eastAsia="ＭＳ 明朝"/>
          </w:rPr>
          <w:t xml:space="preserve">n case of a </w:t>
        </w:r>
        <w:r>
          <w:t>random access procedure</w:t>
        </w:r>
        <w:r>
          <w:rPr>
            <w:rFonts w:eastAsia="ＭＳ 明朝"/>
          </w:rPr>
          <w:t xml:space="preserve"> is initiated by </w:t>
        </w:r>
        <w:r>
          <w:t xml:space="preserve">an LTM cell switch command MAC CE, the UE would transmit a PUCCH with HARQ-ACK information corresponding to the PDSCH carrying the LTM cell switch command, and a time between the last </w:t>
        </w:r>
        <w:r>
          <w:lastRenderedPageBreak/>
          <w:t xml:space="preserve">symbol of the HARQ-ACK transmission and the first symbol of the PRACH transmission is larger than or equal to </w:t>
        </w:r>
      </w:ins>
      <m:oMath>
        <m:sSub>
          <m:sSubPr>
            <m:ctrlPr>
              <w:ins w:id="161" w:author="NOKIA" w:date="2024-05-01T10:50:00Z">
                <w:rPr>
                  <w:rFonts w:ascii="Cambria Math" w:hAnsi="Cambria Math"/>
                  <w:i/>
                </w:rPr>
              </w:ins>
            </m:ctrlPr>
          </m:sSubPr>
          <m:e>
            <m:r>
              <w:ins w:id="162" w:author="NOKIA" w:date="2024-05-01T10:50:00Z">
                <w:rPr>
                  <w:rFonts w:ascii="Cambria Math" w:hAnsi="Cambria Math"/>
                </w:rPr>
                <m:t>3</m:t>
              </w:ins>
            </m:r>
            <m:sSubSup>
              <m:sSubSupPr>
                <m:ctrlPr>
                  <w:ins w:id="163" w:author="NOKIA" w:date="2024-05-01T10:50:00Z">
                    <w:rPr>
                      <w:rFonts w:ascii="Cambria Math" w:hAnsi="Cambria Math"/>
                      <w:i/>
                    </w:rPr>
                  </w:ins>
                </m:ctrlPr>
              </m:sSubSupPr>
              <m:e>
                <m:r>
                  <w:ins w:id="164" w:author="NOKIA" w:date="2024-05-01T10:50:00Z">
                    <w:rPr>
                      <w:rFonts w:ascii="Cambria Math" w:hAnsi="Cambria Math"/>
                    </w:rPr>
                    <m:t>N</m:t>
                  </w:ins>
                </m:r>
              </m:e>
              <m:sub>
                <m:r>
                  <w:ins w:id="165" w:author="NOKIA" w:date="2024-05-01T10:50:00Z">
                    <w:rPr>
                      <w:rFonts w:ascii="Cambria Math" w:hAnsi="Cambria Math"/>
                    </w:rPr>
                    <m:t>slot</m:t>
                  </w:ins>
                </m:r>
              </m:sub>
              <m:sup>
                <m:r>
                  <w:ins w:id="166" w:author="NOKIA" w:date="2024-05-01T10:50:00Z">
                    <w:rPr>
                      <w:rFonts w:ascii="Cambria Math" w:hAnsi="Cambria Math"/>
                    </w:rPr>
                    <m:t>subframe,μ</m:t>
                  </w:ins>
                </m:r>
              </m:sup>
            </m:sSubSup>
            <m:r>
              <w:ins w:id="167" w:author="NOKIA" w:date="2024-05-01T10:50:00Z">
                <w:rPr>
                  <w:rFonts w:ascii="Cambria Math" w:hAnsi="Cambria Math"/>
                </w:rPr>
                <m:t>+N</m:t>
              </w:ins>
            </m:r>
          </m:e>
          <m:sub>
            <m:r>
              <w:ins w:id="168" w:author="NOKIA" w:date="2024-05-01T10:50:00Z">
                <w:rPr>
                  <w:rFonts w:ascii="Cambria Math" w:hAnsi="Cambria Math"/>
                </w:rPr>
                <m:t>T,2</m:t>
              </w:ins>
            </m:r>
          </m:sub>
        </m:sSub>
        <m:r>
          <w:ins w:id="169" w:author="NOKIA" w:date="2024-05-01T10:50:00Z">
            <w:rPr>
              <w:rFonts w:ascii="Cambria Math" w:hAnsi="Cambria Math"/>
            </w:rPr>
            <m:t>+</m:t>
          </w:ins>
        </m:r>
        <m:sSub>
          <m:sSubPr>
            <m:ctrlPr>
              <w:ins w:id="170" w:author="NOKIA" w:date="2024-05-01T10:50:00Z">
                <w:rPr>
                  <w:rFonts w:ascii="Cambria Math" w:hAnsi="Cambria Math"/>
                  <w:i/>
                </w:rPr>
              </w:ins>
            </m:ctrlPr>
          </m:sSubPr>
          <m:e>
            <m:r>
              <w:ins w:id="171" w:author="NOKIA" w:date="2024-05-01T10:50:00Z">
                <w:rPr>
                  <w:rFonts w:ascii="Cambria Math" w:hAnsi="Cambria Math"/>
                </w:rPr>
                <m:t>T</m:t>
              </w:ins>
            </m:r>
          </m:e>
          <m:sub>
            <m:r>
              <w:ins w:id="172" w:author="NOKIA" w:date="2024-05-01T10:50:00Z">
                <m:rPr>
                  <m:sty m:val="p"/>
                </m:rPr>
                <w:rPr>
                  <w:rFonts w:ascii="Cambria Math" w:hAnsi="Cambria Math"/>
                </w:rPr>
                <m:t>BWPswitchDelay</m:t>
              </w:ins>
            </m:r>
          </m:sub>
        </m:sSub>
        <m:r>
          <w:ins w:id="173" w:author="NOKIA" w:date="2024-05-01T10:50:00Z">
            <w:rPr>
              <w:rFonts w:ascii="Cambria Math" w:hAnsi="Cambria Math"/>
            </w:rPr>
            <m:t>+</m:t>
          </w:ins>
        </m:r>
        <m:sSub>
          <m:sSubPr>
            <m:ctrlPr>
              <w:ins w:id="174" w:author="NOKIA" w:date="2024-05-01T10:50:00Z">
                <w:rPr>
                  <w:rFonts w:ascii="Cambria Math" w:hAnsi="Cambria Math"/>
                  <w:i/>
                </w:rPr>
              </w:ins>
            </m:ctrlPr>
          </m:sSubPr>
          <m:e>
            <m:r>
              <w:ins w:id="175" w:author="NOKIA" w:date="2024-05-01T10:50:00Z">
                <w:rPr>
                  <w:rFonts w:ascii="Cambria Math" w:hAnsi="Cambria Math"/>
                </w:rPr>
                <m:t>∆</m:t>
              </w:ins>
            </m:r>
          </m:e>
          <m:sub>
            <m:r>
              <w:ins w:id="176" w:author="NOKIA" w:date="2024-05-01T10:50:00Z">
                <m:rPr>
                  <m:sty m:val="p"/>
                </m:rPr>
                <w:rPr>
                  <w:rFonts w:ascii="Cambria Math" w:hAnsi="Cambria Math"/>
                </w:rPr>
                <m:t>Delay</m:t>
              </w:ins>
            </m:r>
          </m:sub>
        </m:sSub>
        <m:r>
          <w:ins w:id="177" w:author="NOKIA" w:date="2024-05-01T10:50:00Z">
            <w:rPr>
              <w:rFonts w:ascii="Cambria Math" w:hAnsi="Cambria Math"/>
            </w:rPr>
            <m:t>+</m:t>
          </w:ins>
        </m:r>
        <m:sSub>
          <m:sSubPr>
            <m:ctrlPr>
              <w:ins w:id="178" w:author="NOKIA" w:date="2024-05-01T10:50:00Z">
                <w:rPr>
                  <w:rFonts w:ascii="Cambria Math" w:hAnsi="Cambria Math"/>
                  <w:i/>
                </w:rPr>
              </w:ins>
            </m:ctrlPr>
          </m:sSubPr>
          <m:e>
            <m:r>
              <w:ins w:id="179" w:author="NOKIA" w:date="2024-05-01T10:50:00Z">
                <w:rPr>
                  <w:rFonts w:ascii="Cambria Math" w:hAnsi="Cambria Math"/>
                </w:rPr>
                <m:t>T</m:t>
              </w:ins>
            </m:r>
          </m:e>
          <m:sub>
            <m:r>
              <w:ins w:id="180" w:author="NOKIA" w:date="2024-05-01T10:50:00Z">
                <m:rPr>
                  <m:sty m:val="p"/>
                </m:rPr>
                <w:rPr>
                  <w:rFonts w:ascii="Cambria Math" w:hAnsi="Cambria Math"/>
                </w:rPr>
                <m:t>switch</m:t>
              </w:ins>
            </m:r>
          </m:sub>
        </m:sSub>
        <m:r>
          <w:ins w:id="181" w:author="NOKIA" w:date="2024-05-01T10:50:00Z">
            <w:rPr>
              <w:rFonts w:ascii="Cambria Math" w:hAnsi="Cambria Math"/>
            </w:rPr>
            <m:t>+</m:t>
          </w:ins>
        </m:r>
        <m:sSub>
          <m:sSubPr>
            <m:ctrlPr>
              <w:ins w:id="182" w:author="NOKIA" w:date="2024-05-01T10:50:00Z">
                <w:rPr>
                  <w:rFonts w:ascii="Cambria Math" w:hAnsi="Cambria Math"/>
                  <w:i/>
                </w:rPr>
              </w:ins>
            </m:ctrlPr>
          </m:sSubPr>
          <m:e>
            <m:r>
              <w:ins w:id="183" w:author="NOKIA" w:date="2024-05-01T10:50:00Z">
                <w:rPr>
                  <w:rFonts w:ascii="Cambria Math" w:hAnsi="Cambria Math"/>
                </w:rPr>
                <m:t>T</m:t>
              </w:ins>
            </m:r>
          </m:e>
          <m:sub>
            <m:r>
              <w:ins w:id="184" w:author="NOKIA" w:date="2024-05-01T10:50:00Z">
                <m:rPr>
                  <m:sty m:val="p"/>
                </m:rPr>
                <w:rPr>
                  <w:rFonts w:ascii="Cambria Math" w:hAnsi="Cambria Math"/>
                </w:rPr>
                <m:t>SSB</m:t>
              </w:ins>
            </m:r>
          </m:sub>
        </m:sSub>
        <m:r>
          <w:ins w:id="185" w:author="NOKIA" w:date="2024-05-01T10:50:00Z">
            <w:rPr>
              <w:rFonts w:ascii="Cambria Math" w:hAnsi="Cambria Math"/>
            </w:rPr>
            <m:t>+</m:t>
          </w:ins>
        </m:r>
        <m:sSub>
          <m:sSubPr>
            <m:ctrlPr>
              <w:ins w:id="186" w:author="NOKIA" w:date="2024-05-01T10:50:00Z">
                <w:rPr>
                  <w:rFonts w:ascii="Cambria Math" w:hAnsi="Cambria Math"/>
                  <w:i/>
                </w:rPr>
              </w:ins>
            </m:ctrlPr>
          </m:sSubPr>
          <m:e>
            <m:r>
              <w:ins w:id="187" w:author="NOKIA" w:date="2024-05-01T10:50:00Z">
                <w:rPr>
                  <w:rFonts w:ascii="Cambria Math" w:hAnsi="Cambria Math"/>
                </w:rPr>
                <m:t>∆</m:t>
              </w:ins>
            </m:r>
          </m:e>
          <m:sub>
            <m:r>
              <w:ins w:id="188" w:author="NOKIA" w:date="2024-05-01T10:50:00Z">
                <m:rPr>
                  <m:sty m:val="p"/>
                </m:rPr>
                <w:rPr>
                  <w:rFonts w:ascii="Cambria Math" w:hAnsi="Cambria Math"/>
                </w:rPr>
                <m:t>RF/BB preparation</m:t>
              </w:ins>
            </m:r>
          </m:sub>
        </m:sSub>
      </m:oMath>
      <w:ins w:id="189" w:author="NOKIA" w:date="2024-05-01T10:50:00Z">
        <w:r>
          <w:t xml:space="preserve"> </w:t>
        </w:r>
        <w:r>
          <w:rPr>
            <w:lang w:val="en-US"/>
          </w:rPr>
          <w:t>msec.</w:t>
        </w:r>
      </w:ins>
      <w:r>
        <w:rPr>
          <w:lang w:val="en-US"/>
        </w:rPr>
        <w:t xml:space="preserve"> </w:t>
      </w:r>
      <w:ins w:id="190" w:author="NOKIA" w:date="2024-05-01T10:50:00Z">
        <w:r>
          <w:rPr>
            <w:lang w:val="en-US"/>
          </w:rPr>
          <w:t>W</w:t>
        </w:r>
      </w:ins>
      <w:del w:id="191" w:author="NOKIA" w:date="2024-05-01T10:50:00Z">
        <w:r>
          <w:rPr>
            <w:lang w:val="en-US"/>
          </w:rPr>
          <w:delText>w</w:delText>
        </w:r>
      </w:del>
      <w:r>
        <w:rPr>
          <w:lang w:val="en-US"/>
        </w:rPr>
        <w:t>here</w:t>
      </w:r>
    </w:p>
    <w:p w14:paraId="4764E12F"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zh-CN" w:eastAsia="zh-CN"/>
              </w:rPr>
              <m:t>T</m:t>
            </m:r>
            <m:r>
              <w:rPr>
                <w:rFonts w:ascii="Cambria Math" w:hAnsi="Cambria Math"/>
                <w:lang w:val="en-US"/>
              </w:rPr>
              <m:t>,2</m:t>
            </m:r>
          </m:sub>
        </m:sSub>
      </m:oMath>
      <w:r>
        <w:rPr>
          <w:lang w:val="en-US"/>
        </w:rPr>
        <w:t xml:space="preserve"> is a time duration of </w:t>
      </w:r>
      <m:oMath>
        <m:sSub>
          <m:sSubPr>
            <m:ctrlPr>
              <w:rPr>
                <w:rFonts w:ascii="Cambria Math" w:hAnsi="Cambria Math"/>
                <w:i/>
                <w:lang w:val="zh-CN"/>
              </w:rPr>
            </m:ctrlPr>
          </m:sSubPr>
          <m:e>
            <m:r>
              <w:rPr>
                <w:rFonts w:ascii="Cambria Math" w:hAnsi="Cambria Math"/>
                <w:lang w:val="zh-CN" w:eastAsia="zh-CN"/>
              </w:rPr>
              <m:t>N</m:t>
            </m:r>
          </m:e>
          <m:sub>
            <m:r>
              <w:rPr>
                <w:rFonts w:ascii="Cambria Math" w:hAnsi="Cambria Math"/>
                <w:lang w:val="en-US"/>
              </w:rPr>
              <m:t>2</m:t>
            </m:r>
          </m:sub>
        </m:sSub>
      </m:oMath>
      <w:r>
        <w:rPr>
          <w:lang w:val="en-US"/>
        </w:rPr>
        <w:t xml:space="preserve"> symbols corresponding to a PUSCH preparation time for UE processing capability 1 [6, TS 38.214]</w:t>
      </w:r>
      <w:r>
        <w:rPr>
          <w:lang w:val="en-US" w:eastAsia="zh-CN"/>
        </w:rPr>
        <w:t xml:space="preserve"> assuming </w:t>
      </w:r>
      <m:oMath>
        <m:r>
          <w:rPr>
            <w:rFonts w:ascii="Cambria Math" w:hAnsi="Cambria Math"/>
            <w:lang w:val="zh-CN" w:eastAsia="zh-CN"/>
          </w:rPr>
          <m:t>μ</m:t>
        </m:r>
      </m:oMath>
      <w:r>
        <w:rPr>
          <w:rFonts w:eastAsia="DengXian"/>
          <w:lang w:val="en-US" w:eastAsia="zh-CN"/>
        </w:rPr>
        <w:t xml:space="preserve"> corresponds to the smallest SCS configuration between the SCS configuration of the PDCCH order </w:t>
      </w:r>
      <w:ins w:id="192" w:author="NOKIA" w:date="2024-05-01T10:51:00Z">
        <w:r>
          <w:t>or the PUSCH carrying the LTM cell switch command MAC CE</w:t>
        </w:r>
        <w:r>
          <w:rPr>
            <w:rFonts w:eastAsia="DengXian"/>
            <w:lang w:val="en-US" w:eastAsia="zh-CN"/>
          </w:rPr>
          <w:t xml:space="preserve"> </w:t>
        </w:r>
      </w:ins>
      <w:r>
        <w:rPr>
          <w:rFonts w:eastAsia="DengXian"/>
          <w:lang w:val="en-US" w:eastAsia="zh-CN"/>
        </w:rPr>
        <w:t>and the SCS configuration of the corresponding PRACH transmission</w:t>
      </w:r>
      <w:r>
        <w:rPr>
          <w:lang w:val="en-US"/>
        </w:rPr>
        <w:t xml:space="preserve"> </w:t>
      </w:r>
    </w:p>
    <w:p w14:paraId="041F945B"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r>
          <w:rPr>
            <w:rFonts w:ascii="Cambria Math" w:hAnsi="Cambria Math"/>
            <w:lang w:val="en-US"/>
          </w:rPr>
          <m:t>=0</m:t>
        </m:r>
      </m:oMath>
      <w:r>
        <w:rPr>
          <w:lang w:val="en-US"/>
        </w:rPr>
        <w:t xml:space="preserve"> if the active UL BWP does not change, or if a cell indicator field in the PDCCH order indicates </w:t>
      </w:r>
      <w:r>
        <w:rPr>
          <w:rFonts w:eastAsia="DengXian"/>
          <w:kern w:val="2"/>
          <w:lang w:val="en-US"/>
        </w:rPr>
        <w:t>a non-serving cell [5, TS 38.212]</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BWPswitchDelay</m:t>
            </m:r>
          </m:sub>
        </m:sSub>
      </m:oMath>
      <w:r>
        <w:rPr>
          <w:lang w:val="en-US"/>
        </w:rPr>
        <w:t xml:space="preserve"> is defined in [10, TS 38.133] otherwise </w:t>
      </w:r>
    </w:p>
    <w:p w14:paraId="4A8B1716"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=0.5</m:t>
        </m:r>
      </m:oMath>
      <w:r>
        <w:rPr>
          <w:lang w:val="en-US"/>
        </w:rPr>
        <w:t xml:space="preserve"> msec for FR1 and </w:t>
      </w:r>
      <m:oMath>
        <m:sSub>
          <m:sSubPr>
            <m:ctrlPr>
              <w:rPr>
                <w:rFonts w:ascii="Cambria Math" w:hAnsi="Cambria Math"/>
                <w:i/>
                <w:lang w:val="zh-CN"/>
              </w:rPr>
            </m:ctrlPr>
          </m:sSubPr>
          <m:e>
            <m:r>
              <w:rPr>
                <w:rFonts w:ascii="Cambria Math" w:hAnsi="Cambria Math"/>
                <w:lang w:val="en-US"/>
              </w:rPr>
              <m:t>∆</m:t>
            </m:r>
          </m:e>
          <m:sub>
            <m:r>
              <m:rPr>
                <m:sty m:val="p"/>
              </m:rPr>
              <w:rPr>
                <w:rFonts w:ascii="Cambria Math" w:hAnsi="Cambria Math"/>
                <w:lang w:val="en-US"/>
              </w:rPr>
              <m:t>Delay</m:t>
            </m:r>
          </m:sub>
        </m:sSub>
        <m:r>
          <w:rPr>
            <w:rFonts w:ascii="Cambria Math" w:hAnsi="Cambria Math"/>
            <w:lang w:val="en-US"/>
          </w:rPr>
          <m:t>=0.25</m:t>
        </m:r>
      </m:oMath>
      <w:r>
        <w:rPr>
          <w:lang w:val="en-US"/>
        </w:rPr>
        <w:t xml:space="preserve"> msec for FR2</w:t>
      </w:r>
    </w:p>
    <w:p w14:paraId="55019164"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switch</m:t>
            </m:r>
          </m:sub>
        </m:sSub>
      </m:oMath>
      <w:r>
        <w:rPr>
          <w:lang w:val="en-US"/>
        </w:rPr>
        <w:t xml:space="preserve"> is a switching gap duration as defined in [6, TS 38.214] </w:t>
      </w:r>
    </w:p>
    <w:p w14:paraId="38338078" w14:textId="77777777" w:rsidR="0023390F" w:rsidRDefault="0023390F" w:rsidP="008E2CDB">
      <w:pPr>
        <w:ind w:leftChars="442" w:left="1168" w:hanging="284"/>
        <w:rPr>
          <w:lang w:val="en-US"/>
        </w:rPr>
      </w:pPr>
      <w:r>
        <w:rPr>
          <w:lang w:val="en-US"/>
        </w:rPr>
        <w:t>-</w:t>
      </w:r>
      <w:r>
        <w:rPr>
          <w:lang w:val="en-US"/>
        </w:rPr>
        <w:tab/>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i/>
                <w:lang w:val="zh-CN"/>
              </w:rPr>
            </m:ctrlPr>
          </m:sSubPr>
          <m:e>
            <m:r>
              <w:rPr>
                <w:rFonts w:ascii="Cambria Math" w:hAnsi="Cambria Math"/>
                <w:lang w:val="zh-CN" w:eastAsia="zh-CN"/>
              </w:rPr>
              <m:t>T</m:t>
            </m:r>
          </m:e>
          <m:sub>
            <m:r>
              <m:rPr>
                <m:sty m:val="p"/>
              </m:rPr>
              <w:rPr>
                <w:rFonts w:ascii="Cambria Math" w:hAnsi="Cambria Math"/>
                <w:lang w:val="en-US"/>
              </w:rPr>
              <m:t>SSB</m:t>
            </m:r>
          </m:sub>
        </m:sSub>
      </m:oMath>
      <w:r>
        <w:rPr>
          <w:lang w:val="en-US"/>
        </w:rPr>
        <w:t xml:space="preserve"> is defined in [10, TS 38.133] otherwise</w:t>
      </w:r>
    </w:p>
    <w:p w14:paraId="2AD45EF3" w14:textId="77777777" w:rsidR="0023390F" w:rsidRDefault="0023390F" w:rsidP="008E2CDB">
      <w:pPr>
        <w:ind w:leftChars="300" w:left="600" w:firstLine="284"/>
      </w:pPr>
      <w:r>
        <w:rPr>
          <w:lang w:val="en-US"/>
        </w:rPr>
        <w:t>-</w:t>
      </w:r>
      <w:r>
        <w:rPr>
          <w:lang w:val="en-US"/>
        </w:rPr>
        <w:tab/>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r>
          <w:rPr>
            <w:rFonts w:ascii="Cambria Math" w:hAnsi="Cambria Math"/>
            <w:lang w:val="en-US"/>
          </w:rPr>
          <m:t>=0</m:t>
        </m:r>
      </m:oMath>
      <w:r>
        <w:rPr>
          <w:lang w:val="en-US"/>
        </w:rPr>
        <w:t xml:space="preserve"> if a cell indicator field in the PDCCH order indicates </w:t>
      </w:r>
      <w:r>
        <w:rPr>
          <w:rFonts w:eastAsia="DengXian"/>
          <w:kern w:val="2"/>
          <w:lang w:val="en-US"/>
        </w:rPr>
        <w:t>a serving cell or if cell indicator field is not present</w:t>
      </w:r>
      <w:r>
        <w:rPr>
          <w:rFonts w:eastAsia="DengXian"/>
          <w:lang w:val="en-US" w:eastAsia="zh-CN"/>
        </w:rPr>
        <w:t>,</w:t>
      </w:r>
      <w:r>
        <w:rPr>
          <w:lang w:val="en-US"/>
        </w:rPr>
        <w:t xml:space="preserve"> and </w:t>
      </w:r>
      <m:oMath>
        <m:sSub>
          <m:sSubPr>
            <m:ctrlPr>
              <w:rPr>
                <w:rFonts w:ascii="Cambria Math" w:hAnsi="Cambria Math" w:cs="ＭＳ Ｐゴシック"/>
                <w:i/>
                <w:szCs w:val="24"/>
                <w:lang w:val="zh-CN"/>
              </w:rPr>
            </m:ctrlPr>
          </m:sSubPr>
          <m:e>
            <m:r>
              <w:rPr>
                <w:rFonts w:ascii="Cambria Math" w:hAnsi="Cambria Math"/>
                <w:lang w:val="en-US"/>
              </w:rPr>
              <m:t>∆</m:t>
            </m:r>
          </m:e>
          <m:sub>
            <m:r>
              <m:rPr>
                <m:sty m:val="p"/>
              </m:rPr>
              <w:rPr>
                <w:rFonts w:ascii="Cambria Math" w:hAnsi="Cambria Math"/>
                <w:lang w:val="en-US"/>
              </w:rPr>
              <m:t>RF/BB preparation</m:t>
            </m:r>
          </m:sub>
        </m:sSub>
      </m:oMath>
      <w:r>
        <w:rPr>
          <w:lang w:val="en-US"/>
        </w:rPr>
        <w:t xml:space="preserve"> is defined in [10, TS 38.133] otherwise</w:t>
      </w:r>
    </w:p>
    <w:p w14:paraId="71B65911" w14:textId="77777777" w:rsidR="00050F4D" w:rsidRDefault="00050F4D" w:rsidP="00AD4282"/>
    <w:p w14:paraId="55B01581" w14:textId="77777777" w:rsidR="00157E33" w:rsidRDefault="00157E33" w:rsidP="00AD4282"/>
    <w:p w14:paraId="31FA5532" w14:textId="77777777" w:rsidR="00157E33" w:rsidRPr="00050F4D" w:rsidRDefault="00157E33" w:rsidP="00AD4282">
      <w:pPr>
        <w:rPr>
          <w:bCs/>
        </w:rPr>
      </w:pPr>
    </w:p>
    <w:p w14:paraId="40CCD9F3" w14:textId="26A2208E" w:rsidR="00562C93" w:rsidRPr="0015236B" w:rsidRDefault="00000000" w:rsidP="00A81E87">
      <w:pPr>
        <w:pBdr>
          <w:top w:val="single" w:sz="4" w:space="1" w:color="auto"/>
          <w:left w:val="single" w:sz="4" w:space="4" w:color="auto"/>
          <w:bottom w:val="single" w:sz="4" w:space="1" w:color="auto"/>
          <w:right w:val="single" w:sz="4" w:space="4" w:color="auto"/>
        </w:pBdr>
        <w:rPr>
          <w:bCs/>
        </w:rPr>
      </w:pPr>
      <w:hyperlink r:id="rId67" w:history="1">
        <w:r w:rsidR="00A33237">
          <w:rPr>
            <w:rStyle w:val="af7"/>
            <w:bCs/>
          </w:rPr>
          <w:t>R1-2404748</w:t>
        </w:r>
      </w:hyperlink>
      <w:r w:rsidR="00562C93" w:rsidRPr="0015236B">
        <w:rPr>
          <w:bCs/>
        </w:rPr>
        <w:tab/>
        <w:t>Draft CR for 38.213 on RACH procedure triggred by LTM cell switch</w:t>
      </w:r>
      <w:r w:rsidR="00562C93" w:rsidRPr="0015236B">
        <w:rPr>
          <w:bCs/>
        </w:rPr>
        <w:tab/>
        <w:t>Ericsson</w:t>
      </w:r>
    </w:p>
    <w:p w14:paraId="2366D5A6" w14:textId="77777777" w:rsidR="0076375A" w:rsidRDefault="0076375A" w:rsidP="0076375A">
      <w:pPr>
        <w:ind w:leftChars="200" w:left="400"/>
        <w:rPr>
          <w:rFonts w:eastAsia="SimSun"/>
          <w:lang w:val="en-US"/>
        </w:rPr>
      </w:pPr>
      <w:r>
        <w:rPr>
          <w:rFonts w:eastAsia="SimSun"/>
        </w:rPr>
        <w:t>I</w:t>
      </w:r>
      <w:r>
        <w:rPr>
          <w:rFonts w:eastAsia="ＭＳ 明朝"/>
        </w:rPr>
        <w:t xml:space="preserve">f a </w:t>
      </w:r>
      <w:r>
        <w:rPr>
          <w:rFonts w:eastAsia="SimSun"/>
        </w:rPr>
        <w:t>random access procedure</w:t>
      </w:r>
      <w:r>
        <w:rPr>
          <w:rFonts w:eastAsia="ＭＳ 明朝"/>
        </w:rPr>
        <w:t xml:space="preserve"> is initiated by a </w:t>
      </w:r>
      <w:r>
        <w:rPr>
          <w:rFonts w:eastAsia="SimSun"/>
        </w:rPr>
        <w:t>PDCCH order</w:t>
      </w:r>
      <w:ins w:id="193" w:author="Ericsson" w:date="2024-04-01T11:17:00Z">
        <w:r>
          <w:rPr>
            <w:rFonts w:eastAsia="SimSun"/>
          </w:rPr>
          <w:t xml:space="preserve"> or an LTM cell switch command MAC CE</w:t>
        </w:r>
      </w:ins>
      <w:r>
        <w:rPr>
          <w:rFonts w:eastAsia="SimSun"/>
        </w:rPr>
        <w:t xml:space="preserve">, the </w:t>
      </w:r>
      <w:r>
        <w:rPr>
          <w:rFonts w:eastAsia="ＭＳ 明朝"/>
        </w:rPr>
        <w:t>UE</w:t>
      </w:r>
      <w:r>
        <w:rPr>
          <w:rFonts w:eastAsia="SimSun"/>
        </w:rPr>
        <w:t>,</w:t>
      </w:r>
      <w:r>
        <w:rPr>
          <w:rFonts w:eastAsia="ＭＳ 明朝"/>
        </w:rPr>
        <w:t xml:space="preserve"> </w:t>
      </w:r>
      <w:r>
        <w:rPr>
          <w:rFonts w:eastAsia="SimSun"/>
        </w:rPr>
        <w:t>if requested by higher layers,</w:t>
      </w:r>
      <w:r>
        <w:rPr>
          <w:rFonts w:eastAsia="ＭＳ 明朝"/>
        </w:rPr>
        <w:t xml:space="preserve"> </w:t>
      </w:r>
      <w:r>
        <w:rPr>
          <w:rFonts w:eastAsia="SimSun"/>
        </w:rPr>
        <w:t xml:space="preserve">transmits a PRACH in the selected PRACH occasion, as described in [11, TS 38.321], for which a time between the last symbol of the </w:t>
      </w:r>
      <w:ins w:id="194" w:author="Ericsson" w:date="2024-04-01T11:17:00Z">
        <w:r>
          <w:rPr>
            <w:rFonts w:eastAsia="SimSun"/>
          </w:rPr>
          <w:t xml:space="preserve">reception of the </w:t>
        </w:r>
      </w:ins>
      <w:r>
        <w:rPr>
          <w:rFonts w:eastAsia="SimSun"/>
        </w:rPr>
        <w:t xml:space="preserve">PDCCH order </w:t>
      </w:r>
      <w:ins w:id="195" w:author="Ericsson" w:date="2024-04-01T11:18:00Z">
        <w:r>
          <w:rPr>
            <w:rFonts w:eastAsia="SimSun"/>
          </w:rPr>
          <w:t xml:space="preserve">or </w:t>
        </w:r>
      </w:ins>
      <w:ins w:id="196" w:author="Ericsson" w:date="2024-05-08T15:51:00Z">
        <w:r>
          <w:t xml:space="preserve">the last symbol of </w:t>
        </w:r>
        <w:r>
          <w:rPr>
            <w:lang w:val="en-US"/>
          </w:rPr>
          <w:t xml:space="preserve">a PUCCH or PUSCH with HARQ-ACK information for the PDSCH providing the </w:t>
        </w:r>
      </w:ins>
      <w:ins w:id="197" w:author="Ericsson" w:date="2024-05-08T15:52:00Z">
        <w:r>
          <w:rPr>
            <w:lang w:val="en-US"/>
          </w:rPr>
          <w:t xml:space="preserve">LTM cell switch command MAC CE </w:t>
        </w:r>
      </w:ins>
      <w:del w:id="198" w:author="Ericsson" w:date="2024-04-01T11:18:00Z">
        <w:r>
          <w:rPr>
            <w:rFonts w:eastAsia="SimSun"/>
          </w:rPr>
          <w:delText xml:space="preserve">reception </w:delText>
        </w:r>
      </w:del>
      <w:r>
        <w:rPr>
          <w:rFonts w:eastAsia="SimSun"/>
        </w:rPr>
        <w:t xml:space="preserve">and the first symbol of the PRACH transmission is larger than or equal to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RF/BB preparation</m:t>
            </m:r>
          </m:sub>
        </m:sSub>
        <m:r>
          <w:ins w:id="199" w:author="Ericsson" w:date="2024-05-08T15:54:00Z">
            <w:rPr>
              <w:rFonts w:ascii="Cambria Math" w:eastAsia="SimSun" w:hAnsi="Cambria Math"/>
            </w:rPr>
            <m:t>+</m:t>
          </w:ins>
        </m:r>
        <m:sSub>
          <m:sSubPr>
            <m:ctrlPr>
              <w:ins w:id="200" w:author="Ericsson" w:date="2024-05-08T15:54:00Z">
                <w:rPr>
                  <w:rFonts w:ascii="Cambria Math" w:eastAsia="SimSun" w:hAnsi="Cambria Math"/>
                  <w:i/>
                </w:rPr>
              </w:ins>
            </m:ctrlPr>
          </m:sSubPr>
          <m:e>
            <m:r>
              <w:ins w:id="201" w:author="Ericsson" w:date="2024-05-08T15:54:00Z">
                <w:rPr>
                  <w:rFonts w:ascii="Cambria Math" w:eastAsia="SimSun" w:hAnsi="Cambria Math"/>
                </w:rPr>
                <m:t>∆</m:t>
              </w:ins>
            </m:r>
          </m:e>
          <m:sub>
            <m:r>
              <w:ins w:id="202" w:author="Ericsson" w:date="2024-05-08T15:54:00Z">
                <m:rPr>
                  <m:sty m:val="p"/>
                </m:rPr>
                <w:rPr>
                  <w:rFonts w:ascii="Cambria Math" w:eastAsia="SimSun" w:hAnsi="Cambria Math"/>
                </w:rPr>
                <m:t>command</m:t>
              </w:ins>
            </m:r>
          </m:sub>
        </m:sSub>
      </m:oMath>
      <w:r>
        <w:rPr>
          <w:rFonts w:eastAsia="SimSun"/>
        </w:rPr>
        <w:t xml:space="preserve"> </w:t>
      </w:r>
      <w:r>
        <w:rPr>
          <w:rFonts w:eastAsia="SimSun"/>
          <w:lang w:val="en-US"/>
        </w:rPr>
        <w:t xml:space="preserve">msec, where </w:t>
      </w:r>
    </w:p>
    <w:p w14:paraId="3B1EFA67" w14:textId="77777777" w:rsidR="0076375A" w:rsidRDefault="0076375A"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T,2</m:t>
            </m:r>
          </m:sub>
        </m:sSub>
      </m:oMath>
      <w:r>
        <w:rPr>
          <w:rFonts w:eastAsia="SimSun"/>
          <w:lang w:val="x-none"/>
        </w:rPr>
        <w:t xml:space="preserve"> is a time duration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Pr>
          <w:rFonts w:eastAsia="SimSun"/>
          <w:lang w:val="x-none"/>
        </w:rPr>
        <w:t xml:space="preserve"> symbols corresponding to a PUSCH preparation time for UE processing capability 1 [6, TS 38.214]</w:t>
      </w:r>
      <w:r>
        <w:rPr>
          <w:rFonts w:eastAsia="SimSun"/>
          <w:lang w:val="x-none" w:eastAsia="zh-CN"/>
        </w:rPr>
        <w:t xml:space="preserve"> assuming </w:t>
      </w:r>
      <m:oMath>
        <m:r>
          <w:rPr>
            <w:rFonts w:ascii="Cambria Math" w:eastAsia="SimSun" w:hAnsi="Cambria Math"/>
            <w:lang w:val="x-none"/>
          </w:rPr>
          <m:t>μ</m:t>
        </m:r>
      </m:oMath>
      <w:r>
        <w:rPr>
          <w:rFonts w:eastAsia="DengXian"/>
          <w:lang w:val="x-none" w:eastAsia="zh-CN"/>
        </w:rPr>
        <w:t xml:space="preserve"> corresponds to the smallest SCS configuration between the SCS configuration of the PDCCH order </w:t>
      </w:r>
      <w:ins w:id="203" w:author="Ericsson" w:date="2024-04-01T11:20:00Z">
        <w:r>
          <w:rPr>
            <w:rFonts w:eastAsia="SimSun"/>
          </w:rPr>
          <w:t>or the P</w:t>
        </w:r>
      </w:ins>
      <w:ins w:id="204" w:author="Ericsson" w:date="2024-05-08T15:30:00Z">
        <w:r>
          <w:rPr>
            <w:rFonts w:eastAsia="SimSun"/>
          </w:rPr>
          <w:t>D</w:t>
        </w:r>
      </w:ins>
      <w:ins w:id="205" w:author="Ericsson" w:date="2024-04-01T11:20:00Z">
        <w:r>
          <w:rPr>
            <w:rFonts w:eastAsia="SimSun"/>
          </w:rPr>
          <w:t xml:space="preserve">SCH carrying the LTM cell switch command MAC CE </w:t>
        </w:r>
      </w:ins>
      <w:r>
        <w:rPr>
          <w:rFonts w:eastAsia="DengXian"/>
          <w:lang w:val="x-none" w:eastAsia="zh-CN"/>
        </w:rPr>
        <w:t>and the SCS configuration of the corresponding PRACH transmission</w:t>
      </w:r>
      <w:r>
        <w:rPr>
          <w:rFonts w:eastAsia="SimSun"/>
          <w:lang w:val="en-US"/>
        </w:rPr>
        <w:t xml:space="preserve"> </w:t>
      </w:r>
    </w:p>
    <w:p w14:paraId="2E7904A1" w14:textId="77777777" w:rsidR="0076375A" w:rsidRDefault="0076375A" w:rsidP="0076375A">
      <w:pPr>
        <w:ind w:leftChars="342" w:left="968" w:hanging="284"/>
        <w:rPr>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BWPswitchDelay</m:t>
            </m:r>
          </m:sub>
        </m:sSub>
        <m:r>
          <w:rPr>
            <w:rFonts w:ascii="Cambria Math" w:eastAsia="SimSun" w:hAnsi="Cambria Math"/>
            <w:lang w:val="x-none"/>
          </w:rPr>
          <m:t>=0</m:t>
        </m:r>
      </m:oMath>
      <w:r>
        <w:rPr>
          <w:rFonts w:eastAsia="SimSun"/>
          <w:lang w:val="x-none"/>
        </w:rPr>
        <w:t xml:space="preserve"> if the active UL BWP does not change, or if a cell indicator field in the PDCCH order indicates </w:t>
      </w:r>
      <w:r>
        <w:rPr>
          <w:rFonts w:eastAsia="DengXian"/>
          <w:kern w:val="2"/>
          <w:lang w:val="x-none"/>
        </w:rPr>
        <w:t>a non-serving cell</w:t>
      </w:r>
      <w:r>
        <w:rPr>
          <w:rFonts w:eastAsia="DengXian"/>
          <w:kern w:val="2"/>
          <w:lang w:val="en-US"/>
        </w:rPr>
        <w:t xml:space="preserve"> [5, TS 38.212]</w:t>
      </w:r>
      <w:r>
        <w:rPr>
          <w:rFonts w:eastAsia="SimSun"/>
          <w:lang w:val="x-none"/>
        </w:rPr>
        <w:t xml:space="preserve">, and </w:t>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BWPswitchDelay</m:t>
            </m:r>
          </m:sub>
        </m:sSub>
      </m:oMath>
      <w:r>
        <w:rPr>
          <w:rFonts w:eastAsia="SimSun"/>
          <w:lang w:val="x-none"/>
        </w:rPr>
        <w:t xml:space="preserve"> is defined in [10, TS 38.133] otherwise </w:t>
      </w:r>
    </w:p>
    <w:p w14:paraId="73B36BB4" w14:textId="77777777" w:rsidR="0076375A" w:rsidRDefault="0076375A" w:rsidP="0076375A">
      <w:pPr>
        <w:ind w:leftChars="342" w:left="968" w:hanging="284"/>
        <w:rPr>
          <w:rFonts w:eastAsia="SimSun"/>
          <w:lang w:val="en-US"/>
        </w:rPr>
      </w:pPr>
      <w:r>
        <w:rPr>
          <w:rFonts w:eastAsia="SimSun"/>
          <w:lang w:val="x-none"/>
        </w:rPr>
        <w:lastRenderedPageBreak/>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Delay</m:t>
            </m:r>
          </m:sub>
        </m:sSub>
        <m:r>
          <w:rPr>
            <w:rFonts w:ascii="Cambria Math" w:eastAsia="SimSun" w:hAnsi="Cambria Math"/>
            <w:lang w:val="x-none"/>
          </w:rPr>
          <m:t>=0.5</m:t>
        </m:r>
      </m:oMath>
      <w:r>
        <w:rPr>
          <w:rFonts w:eastAsia="SimSun"/>
          <w:lang w:val="x-none"/>
        </w:rPr>
        <w:t xml:space="preserve"> msec for FR1 and </w:t>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Delay</m:t>
            </m:r>
          </m:sub>
        </m:sSub>
        <m:r>
          <w:rPr>
            <w:rFonts w:ascii="Cambria Math" w:eastAsia="SimSun" w:hAnsi="Cambria Math"/>
            <w:lang w:val="x-none"/>
          </w:rPr>
          <m:t>=0.25</m:t>
        </m:r>
      </m:oMath>
      <w:r>
        <w:rPr>
          <w:rFonts w:eastAsia="SimSun"/>
          <w:lang w:val="x-none"/>
        </w:rPr>
        <w:t xml:space="preserve"> msec for FR2</w:t>
      </w:r>
    </w:p>
    <w:p w14:paraId="4537C2B7" w14:textId="77777777" w:rsidR="0076375A" w:rsidRDefault="0076375A" w:rsidP="0076375A">
      <w:pPr>
        <w:ind w:leftChars="342" w:left="968" w:hanging="284"/>
        <w:rPr>
          <w:rFonts w:eastAsia="SimSun"/>
          <w:lang w:val="en-US"/>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switch</m:t>
            </m:r>
          </m:sub>
        </m:sSub>
      </m:oMath>
      <w:r>
        <w:rPr>
          <w:rFonts w:eastAsia="SimSun"/>
          <w:lang w:val="x-none"/>
        </w:rPr>
        <w:t xml:space="preserve"> is </w:t>
      </w:r>
      <w:r>
        <w:rPr>
          <w:rFonts w:eastAsia="SimSun"/>
          <w:lang w:val="en-US"/>
        </w:rPr>
        <w:t xml:space="preserve">a switching gap duration as </w:t>
      </w:r>
      <w:r>
        <w:rPr>
          <w:rFonts w:eastAsia="SimSun"/>
          <w:lang w:val="x-none"/>
        </w:rPr>
        <w:t>defined i</w:t>
      </w:r>
      <w:r>
        <w:rPr>
          <w:rFonts w:eastAsia="SimSun"/>
          <w:lang w:val="en-US"/>
        </w:rPr>
        <w:t>n</w:t>
      </w:r>
      <w:r>
        <w:rPr>
          <w:rFonts w:eastAsia="SimSun"/>
          <w:lang w:val="x-none"/>
        </w:rPr>
        <w:t xml:space="preserve"> [6, TS 38.214]</w:t>
      </w:r>
      <w:r>
        <w:rPr>
          <w:rFonts w:eastAsia="SimSun"/>
          <w:lang w:val="en-US"/>
        </w:rPr>
        <w:t xml:space="preserve"> </w:t>
      </w:r>
    </w:p>
    <w:p w14:paraId="0735B6BC" w14:textId="77777777" w:rsidR="0076375A" w:rsidRDefault="0076375A" w:rsidP="0076375A">
      <w:pPr>
        <w:ind w:leftChars="342" w:left="968" w:hanging="284"/>
        <w:rPr>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SSB</m:t>
            </m:r>
          </m:sub>
        </m:sSub>
        <m:r>
          <w:rPr>
            <w:rFonts w:ascii="Cambria Math" w:eastAsia="SimSun" w:hAnsi="Cambria Math"/>
            <w:lang w:val="x-none"/>
          </w:rPr>
          <m:t>=0</m:t>
        </m:r>
      </m:oMath>
      <w:r>
        <w:rPr>
          <w:rFonts w:eastAsia="SimSun"/>
          <w:lang w:val="x-none"/>
        </w:rPr>
        <w:t xml:space="preserve"> if a cell indicator field in the PDCCH order indicates </w:t>
      </w:r>
      <w:r>
        <w:rPr>
          <w:rFonts w:eastAsia="DengXian"/>
          <w:kern w:val="2"/>
          <w:lang w:val="x-none"/>
        </w:rPr>
        <w:t>a serving cell or if cell indicator field is not present</w:t>
      </w:r>
      <w:r>
        <w:rPr>
          <w:rFonts w:eastAsia="DengXian"/>
          <w:lang w:val="x-none" w:eastAsia="zh-CN"/>
        </w:rPr>
        <w:t>,</w:t>
      </w:r>
      <w:r>
        <w:rPr>
          <w:rFonts w:eastAsia="SimSun"/>
          <w:lang w:val="en-US"/>
        </w:rPr>
        <w:t xml:space="preserve"> and </w:t>
      </w:r>
      <m:oMath>
        <m:sSub>
          <m:sSubPr>
            <m:ctrlPr>
              <w:rPr>
                <w:rFonts w:ascii="Cambria Math" w:eastAsia="SimSun" w:hAnsi="Cambria Math"/>
                <w:i/>
                <w:lang w:val="x-none"/>
              </w:rPr>
            </m:ctrlPr>
          </m:sSubPr>
          <m:e>
            <m:r>
              <w:rPr>
                <w:rFonts w:ascii="Cambria Math" w:eastAsia="SimSun" w:hAnsi="Cambria Math"/>
                <w:lang w:val="x-none"/>
              </w:rPr>
              <m:t>T</m:t>
            </m:r>
          </m:e>
          <m:sub>
            <m:r>
              <m:rPr>
                <m:sty m:val="p"/>
              </m:rPr>
              <w:rPr>
                <w:rFonts w:ascii="Cambria Math" w:eastAsia="SimSun" w:hAnsi="Cambria Math"/>
                <w:lang w:val="x-none"/>
              </w:rPr>
              <m:t>SSB</m:t>
            </m:r>
          </m:sub>
        </m:sSub>
      </m:oMath>
      <w:r>
        <w:rPr>
          <w:rFonts w:eastAsia="SimSun"/>
          <w:lang w:val="en-US"/>
        </w:rPr>
        <w:t xml:space="preserve"> </w:t>
      </w:r>
      <w:r>
        <w:rPr>
          <w:rFonts w:eastAsia="SimSun"/>
          <w:lang w:val="x-none"/>
        </w:rPr>
        <w:t>is defined in [10, TS 38.133] otherwise</w:t>
      </w:r>
    </w:p>
    <w:p w14:paraId="32AFEC04" w14:textId="77777777" w:rsidR="0076375A" w:rsidRDefault="0076375A" w:rsidP="0076375A">
      <w:pPr>
        <w:ind w:leftChars="342" w:left="968" w:hanging="284"/>
        <w:rPr>
          <w:ins w:id="206" w:author="Ericsson" w:date="2024-05-08T15:55:00Z"/>
          <w:rFonts w:eastAsia="SimSun"/>
          <w:lang w:val="x-none"/>
        </w:rPr>
      </w:pPr>
      <w:r>
        <w:rPr>
          <w:rFonts w:eastAsia="SimSun"/>
          <w:lang w:val="x-none"/>
        </w:rPr>
        <w:t>-</w:t>
      </w:r>
      <w:r>
        <w:rPr>
          <w:rFonts w:eastAsia="SimSun"/>
          <w:lang w:val="x-none"/>
        </w:rPr>
        <w:tab/>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RF/BB preparation</m:t>
            </m:r>
          </m:sub>
        </m:sSub>
        <m:r>
          <w:rPr>
            <w:rFonts w:ascii="Cambria Math" w:eastAsia="SimSun" w:hAnsi="Cambria Math"/>
            <w:lang w:val="x-none"/>
          </w:rPr>
          <m:t>=0</m:t>
        </m:r>
      </m:oMath>
      <w:r>
        <w:rPr>
          <w:rFonts w:eastAsia="SimSun"/>
          <w:lang w:val="x-none"/>
        </w:rPr>
        <w:t xml:space="preserve"> if a cell indicator field in the PDCCH order indicates </w:t>
      </w:r>
      <w:r>
        <w:rPr>
          <w:rFonts w:eastAsia="DengXian"/>
          <w:kern w:val="2"/>
          <w:lang w:val="x-none"/>
        </w:rPr>
        <w:t>a serving cell or if cell indicator field is not present</w:t>
      </w:r>
      <w:r>
        <w:rPr>
          <w:rFonts w:eastAsia="DengXian"/>
          <w:lang w:val="x-none" w:eastAsia="zh-CN"/>
        </w:rPr>
        <w:t>,</w:t>
      </w:r>
      <w:r>
        <w:rPr>
          <w:rFonts w:eastAsia="SimSun"/>
          <w:lang w:val="en-US"/>
        </w:rPr>
        <w:t xml:space="preserve"> and </w:t>
      </w:r>
      <m:oMath>
        <m:sSub>
          <m:sSubPr>
            <m:ctrlPr>
              <w:rPr>
                <w:rFonts w:ascii="Cambria Math" w:eastAsia="SimSun" w:hAnsi="Cambria Math"/>
                <w:i/>
                <w:lang w:val="x-none"/>
              </w:rPr>
            </m:ctrlPr>
          </m:sSubPr>
          <m:e>
            <m:r>
              <w:rPr>
                <w:rFonts w:ascii="Cambria Math" w:eastAsia="SimSun" w:hAnsi="Cambria Math"/>
                <w:lang w:val="x-none"/>
              </w:rPr>
              <m:t>∆</m:t>
            </m:r>
          </m:e>
          <m:sub>
            <m:r>
              <m:rPr>
                <m:sty m:val="p"/>
              </m:rPr>
              <w:rPr>
                <w:rFonts w:ascii="Cambria Math" w:eastAsia="SimSun" w:hAnsi="Cambria Math"/>
                <w:lang w:val="x-none"/>
              </w:rPr>
              <m:t>RF/BB preparation</m:t>
            </m:r>
          </m:sub>
        </m:sSub>
      </m:oMath>
      <w:r>
        <w:rPr>
          <w:rFonts w:eastAsia="SimSun"/>
          <w:lang w:val="en-US"/>
        </w:rPr>
        <w:t xml:space="preserve"> </w:t>
      </w:r>
      <w:r>
        <w:rPr>
          <w:rFonts w:eastAsia="SimSun"/>
          <w:lang w:val="x-none"/>
        </w:rPr>
        <w:t>is defined in [10, TS 38.133] otherwise</w:t>
      </w:r>
    </w:p>
    <w:p w14:paraId="21FE2541" w14:textId="77777777" w:rsidR="0076375A" w:rsidRDefault="0076375A" w:rsidP="0076375A">
      <w:pPr>
        <w:ind w:leftChars="342" w:left="968" w:hanging="284"/>
        <w:rPr>
          <w:ins w:id="207" w:author="Ericsson" w:date="2024-05-08T15:55:00Z"/>
          <w:rFonts w:eastAsia="SimSun"/>
          <w:lang w:val="en-US"/>
        </w:rPr>
      </w:pPr>
      <w:ins w:id="208" w:author="Ericsson" w:date="2024-05-08T15:55:00Z">
        <w:r>
          <w:rPr>
            <w:rFonts w:eastAsia="SimSun"/>
            <w:lang w:val="en-US"/>
          </w:rPr>
          <w:t>-</w:t>
        </w:r>
        <w:r>
          <w:rPr>
            <w:rFonts w:eastAsia="SimSun"/>
            <w:lang w:val="en-US"/>
          </w:rPr>
          <w:tab/>
        </w:r>
      </w:ins>
      <m:oMath>
        <m:sSub>
          <m:sSubPr>
            <m:ctrlPr>
              <w:ins w:id="209" w:author="Ericsson" w:date="2024-05-08T15:55:00Z">
                <w:rPr>
                  <w:rFonts w:ascii="Cambria Math" w:eastAsia="SimSun" w:hAnsi="Cambria Math"/>
                  <w:i/>
                  <w:lang w:val="x-none"/>
                </w:rPr>
              </w:ins>
            </m:ctrlPr>
          </m:sSubPr>
          <m:e>
            <m:r>
              <w:ins w:id="210" w:author="Ericsson" w:date="2024-05-08T15:55:00Z">
                <w:rPr>
                  <w:rFonts w:ascii="Cambria Math" w:eastAsia="SimSun" w:hAnsi="Cambria Math"/>
                  <w:lang w:val="x-none"/>
                </w:rPr>
                <m:t>∆</m:t>
              </w:ins>
            </m:r>
          </m:e>
          <m:sub>
            <m:r>
              <w:ins w:id="211" w:author="Ericsson" w:date="2024-05-08T15:55:00Z">
                <m:rPr>
                  <m:sty m:val="p"/>
                </m:rPr>
                <w:rPr>
                  <w:rFonts w:ascii="Cambria Math" w:eastAsia="SimSun" w:hAnsi="Cambria Math"/>
                  <w:lang w:val="x-none"/>
                </w:rPr>
                <m:t>command</m:t>
              </w:ins>
            </m:r>
          </m:sub>
        </m:sSub>
        <m:r>
          <w:ins w:id="212" w:author="Ericsson" w:date="2024-05-08T15:55:00Z">
            <w:rPr>
              <w:rFonts w:ascii="Cambria Math" w:eastAsia="SimSun" w:hAnsi="Cambria Math"/>
              <w:lang w:val="x-none"/>
            </w:rPr>
            <m:t>=3</m:t>
          </w:ins>
        </m:r>
      </m:oMath>
      <w:ins w:id="213" w:author="Ericsson" w:date="2024-05-08T15:55:00Z">
        <w:r>
          <w:rPr>
            <w:rFonts w:eastAsia="SimSun"/>
            <w:lang w:val="en-US"/>
          </w:rPr>
          <w:t xml:space="preserve"> if the PRACH transmission is initiated by an LTM cell sw</w:t>
        </w:r>
      </w:ins>
      <w:ins w:id="214" w:author="Ericsson" w:date="2024-05-08T15:56:00Z">
        <w:r>
          <w:rPr>
            <w:rFonts w:eastAsia="SimSun"/>
            <w:lang w:val="en-US"/>
          </w:rPr>
          <w:t xml:space="preserve">itch command MAC CE </w:t>
        </w:r>
      </w:ins>
      <w:ins w:id="215" w:author="Ericsson" w:date="2024-05-08T15:55:00Z">
        <w:r>
          <w:rPr>
            <w:rFonts w:eastAsia="SimSun"/>
            <w:lang w:val="en-US"/>
          </w:rPr>
          <w:t xml:space="preserve">and </w:t>
        </w:r>
      </w:ins>
      <m:oMath>
        <m:sSub>
          <m:sSubPr>
            <m:ctrlPr>
              <w:ins w:id="216" w:author="Ericsson" w:date="2024-05-08T15:56:00Z">
                <w:rPr>
                  <w:rFonts w:ascii="Cambria Math" w:eastAsia="SimSun" w:hAnsi="Cambria Math"/>
                  <w:i/>
                  <w:lang w:val="x-none"/>
                </w:rPr>
              </w:ins>
            </m:ctrlPr>
          </m:sSubPr>
          <m:e>
            <m:r>
              <w:ins w:id="217" w:author="Ericsson" w:date="2024-05-08T15:56:00Z">
                <w:rPr>
                  <w:rFonts w:ascii="Cambria Math" w:eastAsia="SimSun" w:hAnsi="Cambria Math"/>
                  <w:lang w:val="x-none"/>
                </w:rPr>
                <m:t>∆</m:t>
              </w:ins>
            </m:r>
          </m:e>
          <m:sub>
            <m:r>
              <w:ins w:id="218" w:author="Ericsson" w:date="2024-05-08T15:56:00Z">
                <m:rPr>
                  <m:sty m:val="p"/>
                </m:rPr>
                <w:rPr>
                  <w:rFonts w:ascii="Cambria Math" w:eastAsia="SimSun" w:hAnsi="Cambria Math"/>
                  <w:lang w:val="x-none"/>
                </w:rPr>
                <m:t>command</m:t>
              </w:ins>
            </m:r>
          </m:sub>
        </m:sSub>
        <m:r>
          <w:ins w:id="219" w:author="Ericsson" w:date="2024-05-08T15:56:00Z">
            <w:rPr>
              <w:rFonts w:ascii="Cambria Math" w:eastAsia="SimSun" w:hAnsi="Cambria Math"/>
              <w:lang w:val="x-none"/>
            </w:rPr>
            <m:t>=0</m:t>
          </w:ins>
        </m:r>
      </m:oMath>
      <w:ins w:id="220" w:author="Ericsson" w:date="2024-05-08T15:56:00Z">
        <w:r>
          <w:rPr>
            <w:rFonts w:eastAsia="SimSun"/>
            <w:lang w:val="en-US"/>
          </w:rPr>
          <w:t xml:space="preserve"> otherwise</w:t>
        </w:r>
      </w:ins>
    </w:p>
    <w:p w14:paraId="588CCFB7" w14:textId="3E31CDE0" w:rsidR="00E7022C" w:rsidRDefault="00E7022C" w:rsidP="00E7022C">
      <w:pPr>
        <w:pStyle w:val="30"/>
      </w:pPr>
      <w:r>
        <w:t>FL observation and proposal</w:t>
      </w:r>
    </w:p>
    <w:p w14:paraId="3836DB71" w14:textId="7F8375EB" w:rsidR="00AD4282" w:rsidRDefault="00502F2D" w:rsidP="00EC3825">
      <w:pPr>
        <w:rPr>
          <w:bCs/>
          <w:lang w:eastAsia="ja-JP"/>
        </w:rPr>
      </w:pPr>
      <w:r>
        <w:rPr>
          <w:bCs/>
          <w:lang w:eastAsia="ja-JP"/>
        </w:rPr>
        <w:t xml:space="preserve">The proposal from companies are </w:t>
      </w:r>
      <w:r w:rsidR="005327B9">
        <w:rPr>
          <w:bCs/>
          <w:lang w:eastAsia="ja-JP"/>
        </w:rPr>
        <w:t>incorporated below: 3 issues are identified by the contributions.</w:t>
      </w:r>
    </w:p>
    <w:p w14:paraId="1853791B" w14:textId="130B3ADF" w:rsidR="005327B9" w:rsidRDefault="008876E2" w:rsidP="005327B9">
      <w:pPr>
        <w:pStyle w:val="a0"/>
        <w:numPr>
          <w:ilvl w:val="0"/>
          <w:numId w:val="31"/>
        </w:numPr>
        <w:rPr>
          <w:bCs/>
        </w:rPr>
      </w:pPr>
      <w:r>
        <w:rPr>
          <w:bCs/>
        </w:rPr>
        <w:t>Issue</w:t>
      </w:r>
      <w:r w:rsidR="00095BED">
        <w:rPr>
          <w:bCs/>
        </w:rPr>
        <w:t xml:space="preserve"> </w:t>
      </w:r>
      <w:r>
        <w:rPr>
          <w:bCs/>
        </w:rPr>
        <w:t>A</w:t>
      </w:r>
      <w:r w:rsidR="00095BED">
        <w:rPr>
          <w:bCs/>
        </w:rPr>
        <w:t xml:space="preserve">: Adding description how the PRACH transmission is indicated by LTM Cell Switch Command </w:t>
      </w:r>
      <w:r w:rsidR="00D005FC">
        <w:rPr>
          <w:bCs/>
        </w:rPr>
        <w:t>MAC CE</w:t>
      </w:r>
    </w:p>
    <w:p w14:paraId="795BC724" w14:textId="08184CBE" w:rsidR="008876E2" w:rsidRDefault="008876E2" w:rsidP="008876E2">
      <w:pPr>
        <w:pStyle w:val="a0"/>
        <w:numPr>
          <w:ilvl w:val="1"/>
          <w:numId w:val="31"/>
        </w:numPr>
        <w:rPr>
          <w:bCs/>
        </w:rPr>
      </w:pPr>
      <w:r>
        <w:rPr>
          <w:rFonts w:hint="eastAsia"/>
          <w:bCs/>
        </w:rPr>
        <w:t>N</w:t>
      </w:r>
      <w:r>
        <w:rPr>
          <w:bCs/>
        </w:rPr>
        <w:t>oki</w:t>
      </w:r>
      <w:r w:rsidR="0069260A">
        <w:rPr>
          <w:bCs/>
        </w:rPr>
        <w:t>a</w:t>
      </w:r>
    </w:p>
    <w:p w14:paraId="6C019F1B" w14:textId="5769F7E8" w:rsidR="00D005FC" w:rsidRDefault="00D005FC" w:rsidP="005327B9">
      <w:pPr>
        <w:pStyle w:val="a0"/>
        <w:numPr>
          <w:ilvl w:val="0"/>
          <w:numId w:val="31"/>
        </w:numPr>
        <w:rPr>
          <w:bCs/>
        </w:rPr>
      </w:pPr>
      <w:r>
        <w:rPr>
          <w:rFonts w:hint="eastAsia"/>
          <w:bCs/>
        </w:rPr>
        <w:t>I</w:t>
      </w:r>
      <w:r>
        <w:rPr>
          <w:bCs/>
        </w:rPr>
        <w:t xml:space="preserve">ssue </w:t>
      </w:r>
      <w:r w:rsidR="008876E2">
        <w:rPr>
          <w:bCs/>
        </w:rPr>
        <w:t>B</w:t>
      </w:r>
      <w:r>
        <w:rPr>
          <w:bCs/>
        </w:rPr>
        <w:t xml:space="preserve">: Support of LTM for NTN </w:t>
      </w:r>
    </w:p>
    <w:p w14:paraId="14E0C745" w14:textId="5A8D62C8" w:rsidR="0069260A" w:rsidRDefault="0069260A" w:rsidP="0069260A">
      <w:pPr>
        <w:pStyle w:val="a0"/>
        <w:numPr>
          <w:ilvl w:val="1"/>
          <w:numId w:val="31"/>
        </w:numPr>
        <w:rPr>
          <w:bCs/>
        </w:rPr>
      </w:pPr>
      <w:r>
        <w:rPr>
          <w:rFonts w:hint="eastAsia"/>
          <w:bCs/>
        </w:rPr>
        <w:t>Z</w:t>
      </w:r>
      <w:r>
        <w:rPr>
          <w:bCs/>
        </w:rPr>
        <w:t>TE</w:t>
      </w:r>
    </w:p>
    <w:p w14:paraId="0AE1F1FD" w14:textId="3B4CB068" w:rsidR="008876E2" w:rsidRDefault="008876E2" w:rsidP="008876E2">
      <w:pPr>
        <w:pStyle w:val="a0"/>
        <w:numPr>
          <w:ilvl w:val="0"/>
          <w:numId w:val="31"/>
        </w:numPr>
        <w:rPr>
          <w:bCs/>
        </w:rPr>
      </w:pPr>
      <w:r>
        <w:rPr>
          <w:bCs/>
        </w:rPr>
        <w:t xml:space="preserve">Issue C: </w:t>
      </w:r>
      <w:r w:rsidR="0069260A">
        <w:rPr>
          <w:bCs/>
        </w:rPr>
        <w:t>Timeline of PRACH transmission for candidate cell(s)</w:t>
      </w:r>
    </w:p>
    <w:p w14:paraId="2BFD91A0" w14:textId="2A9E496F" w:rsidR="00DF377D" w:rsidRPr="00906126" w:rsidRDefault="00DF377D" w:rsidP="00DF377D">
      <w:pPr>
        <w:pStyle w:val="a0"/>
        <w:numPr>
          <w:ilvl w:val="1"/>
          <w:numId w:val="31"/>
        </w:numPr>
        <w:rPr>
          <w:bCs/>
        </w:rPr>
      </w:pPr>
      <w:r>
        <w:rPr>
          <w:rFonts w:hint="eastAsia"/>
          <w:bCs/>
        </w:rPr>
        <w:t>A</w:t>
      </w:r>
      <w:r>
        <w:rPr>
          <w:bCs/>
        </w:rPr>
        <w:t xml:space="preserve">lt.1: </w:t>
      </w:r>
      <w:r w:rsidR="008F1671">
        <w:rPr>
          <w:bCs/>
        </w:rPr>
        <w:t xml:space="preserve">based on LTM </w:t>
      </w:r>
      <w:r w:rsidR="00D0745D">
        <w:rPr>
          <w:bCs/>
        </w:rPr>
        <w:t>beam applicatio</w:t>
      </w:r>
      <w:r w:rsidR="00D0745D" w:rsidRPr="00906126">
        <w:rPr>
          <w:bCs/>
        </w:rPr>
        <w:t xml:space="preserve">n time: </w:t>
      </w:r>
      <w:r w:rsidR="00ED1177">
        <w:rPr>
          <w:lang w:val="en-US" w:eastAsia="zh-CN"/>
        </w:rPr>
        <w:t>T</w:t>
      </w:r>
      <w:r w:rsidR="00ED1177">
        <w:rPr>
          <w:vertAlign w:val="subscript"/>
          <w:lang w:val="en-US" w:eastAsia="zh-CN"/>
        </w:rPr>
        <w:t>LTM-RRC-processing</w:t>
      </w:r>
      <w:r w:rsidR="00ED1177">
        <w:rPr>
          <w:i/>
          <w:iCs/>
          <w:lang w:val="en-US" w:eastAsia="zh-CN"/>
        </w:rPr>
        <w:t xml:space="preserve"> + </w:t>
      </w:r>
      <w:r w:rsidR="00ED1177">
        <w:rPr>
          <w:lang w:val="en-US" w:eastAsia="zh-CN"/>
        </w:rPr>
        <w:t>T</w:t>
      </w:r>
      <w:r w:rsidR="00ED1177">
        <w:rPr>
          <w:vertAlign w:val="subscript"/>
          <w:lang w:val="en-US" w:eastAsia="zh-CN"/>
        </w:rPr>
        <w:t xml:space="preserve">LTM-processing </w:t>
      </w:r>
      <w:r w:rsidR="00ED1177">
        <w:rPr>
          <w:lang w:val="en-US" w:eastAsia="zh-CN"/>
        </w:rPr>
        <w:t>+ T</w:t>
      </w:r>
      <w:r w:rsidR="00ED1177">
        <w:rPr>
          <w:vertAlign w:val="subscript"/>
          <w:lang w:val="en-US" w:eastAsia="zh-CN"/>
        </w:rPr>
        <w:t xml:space="preserve">first-RS </w:t>
      </w:r>
      <w:r w:rsidR="00ED1177">
        <w:rPr>
          <w:lang w:val="en-US" w:eastAsia="zh-CN"/>
        </w:rPr>
        <w:t>+ T</w:t>
      </w:r>
      <w:r w:rsidR="00ED1177">
        <w:rPr>
          <w:vertAlign w:val="subscript"/>
          <w:lang w:val="en-US" w:eastAsia="zh-CN"/>
        </w:rPr>
        <w:t xml:space="preserve">RS-proc </w:t>
      </w:r>
      <w:r w:rsidR="00ED1177">
        <w:rPr>
          <w:i/>
          <w:iCs/>
          <w:lang w:val="en-US" w:eastAsia="zh-CN"/>
        </w:rPr>
        <w:t xml:space="preserve">+ </w:t>
      </w:r>
      <w:r w:rsidR="00ED1177">
        <w:rPr>
          <w:lang w:val="en-US" w:eastAsia="zh-CN"/>
        </w:rPr>
        <w:t>3 (ms)</w:t>
      </w:r>
      <w:r w:rsidR="00F3668A">
        <w:t xml:space="preserve">: </w:t>
      </w:r>
      <w:r w:rsidR="00906126">
        <w:t xml:space="preserve">, Huawei, </w:t>
      </w:r>
      <w:r w:rsidR="00733FBE">
        <w:t>ZTE</w:t>
      </w:r>
    </w:p>
    <w:p w14:paraId="5AD4798F" w14:textId="7ED2F949" w:rsidR="00DF377D" w:rsidRPr="005327B9" w:rsidRDefault="00DF377D" w:rsidP="00DF377D">
      <w:pPr>
        <w:pStyle w:val="a0"/>
        <w:numPr>
          <w:ilvl w:val="1"/>
          <w:numId w:val="31"/>
        </w:numPr>
        <w:rPr>
          <w:bCs/>
        </w:rPr>
      </w:pPr>
      <w:r>
        <w:rPr>
          <w:rFonts w:hint="eastAsia"/>
          <w:bCs/>
        </w:rPr>
        <w:t>A</w:t>
      </w:r>
      <w:r>
        <w:rPr>
          <w:bCs/>
        </w:rPr>
        <w:t xml:space="preserve">lt.2: </w:t>
      </w:r>
      <w:r w:rsidR="008F1671">
        <w:rPr>
          <w:bCs/>
        </w:rPr>
        <w:t xml:space="preserve">legacy timeline: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BWPswitchDelay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Delay</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switch</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T</m:t>
            </m:r>
          </m:e>
          <m:sub>
            <m:r>
              <m:rPr>
                <m:sty m:val="p"/>
              </m:rPr>
              <w:rPr>
                <w:rFonts w:ascii="Cambria Math" w:eastAsia="SimSun" w:hAnsi="Cambria Math"/>
              </w:rPr>
              <m:t>SSB</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m:t>
            </m:r>
          </m:e>
          <m:sub>
            <m:r>
              <m:rPr>
                <m:sty m:val="p"/>
              </m:rPr>
              <w:rPr>
                <w:rFonts w:ascii="Cambria Math" w:eastAsia="SimSun" w:hAnsi="Cambria Math"/>
              </w:rPr>
              <m:t>RF/BB preparation</m:t>
            </m:r>
          </m:sub>
        </m:sSub>
        <m:r>
          <w:ins w:id="221" w:author="Ericsson" w:date="2024-05-08T15:54:00Z">
            <w:rPr>
              <w:rFonts w:ascii="Cambria Math" w:eastAsia="SimSun" w:hAnsi="Cambria Math"/>
            </w:rPr>
            <m:t>+</m:t>
          </w:ins>
        </m:r>
        <m:r>
          <w:rPr>
            <w:rFonts w:ascii="Cambria Math" w:eastAsia="SimSun" w:hAnsi="Cambria Math"/>
          </w:rPr>
          <m:t>3 (ms)</m:t>
        </m:r>
      </m:oMath>
      <w:r w:rsidR="00906126">
        <w:rPr>
          <w:rFonts w:hint="eastAsia"/>
        </w:rPr>
        <w:t>:</w:t>
      </w:r>
      <w:r w:rsidR="00906126">
        <w:t xml:space="preserve"> </w:t>
      </w:r>
      <w:r w:rsidR="00CD60A0">
        <w:t>Ericsson, Lenovo</w:t>
      </w:r>
      <w:r w:rsidR="00DA446D">
        <w:t>,Nokia</w:t>
      </w:r>
    </w:p>
    <w:p w14:paraId="6D71A5AC" w14:textId="77777777" w:rsidR="005327B9" w:rsidRPr="00502F2D" w:rsidRDefault="005327B9" w:rsidP="00EC3825">
      <w:pPr>
        <w:rPr>
          <w:bCs/>
          <w:lang w:eastAsia="ja-JP"/>
        </w:rPr>
      </w:pPr>
    </w:p>
    <w:p w14:paraId="363FDA3D" w14:textId="04E798B8"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053F3A2B"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AA4298E" w14:textId="77777777" w:rsidR="008E2759" w:rsidRDefault="008E2759" w:rsidP="0089093D">
            <w:r>
              <w:rPr>
                <w:rFonts w:hint="eastAsia"/>
              </w:rPr>
              <w:t>C</w:t>
            </w:r>
            <w:r>
              <w:t>ompany</w:t>
            </w:r>
          </w:p>
        </w:tc>
        <w:tc>
          <w:tcPr>
            <w:tcW w:w="2106" w:type="dxa"/>
          </w:tcPr>
          <w:p w14:paraId="16DB0CCC"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6C86AA46" w14:textId="77777777" w:rsidR="008E2759" w:rsidRDefault="008E2759" w:rsidP="0089093D">
            <w:r>
              <w:rPr>
                <w:rFonts w:hint="eastAsia"/>
              </w:rPr>
              <w:t>C</w:t>
            </w:r>
            <w:r>
              <w:t>omment</w:t>
            </w:r>
          </w:p>
        </w:tc>
      </w:tr>
      <w:tr w:rsidR="008E2759" w:rsidRPr="00D958BB" w14:paraId="738CA66C" w14:textId="77777777" w:rsidTr="0089093D">
        <w:tc>
          <w:tcPr>
            <w:tcW w:w="1828" w:type="dxa"/>
          </w:tcPr>
          <w:p w14:paraId="65A7251D" w14:textId="77777777" w:rsidR="008E2759" w:rsidRDefault="008E2759" w:rsidP="0089093D">
            <w:r>
              <w:rPr>
                <w:rFonts w:hint="eastAsia"/>
              </w:rPr>
              <w:t>F</w:t>
            </w:r>
            <w:r>
              <w:t>L</w:t>
            </w:r>
          </w:p>
        </w:tc>
        <w:tc>
          <w:tcPr>
            <w:tcW w:w="2106" w:type="dxa"/>
          </w:tcPr>
          <w:p w14:paraId="5847AACA" w14:textId="5EF2189E" w:rsidR="001228B4" w:rsidRDefault="001228B4" w:rsidP="0089093D">
            <w:pPr>
              <w:rPr>
                <w:lang w:eastAsia="ja-JP"/>
              </w:rPr>
            </w:pPr>
            <w:r>
              <w:rPr>
                <w:rFonts w:hint="eastAsia"/>
                <w:lang w:eastAsia="ja-JP"/>
              </w:rPr>
              <w:t>I</w:t>
            </w:r>
            <w:r>
              <w:rPr>
                <w:lang w:eastAsia="ja-JP"/>
              </w:rPr>
              <w:t>ssue A: Yes</w:t>
            </w:r>
            <w:r>
              <w:rPr>
                <w:lang w:eastAsia="ja-JP"/>
              </w:rPr>
              <w:br/>
              <w:t>Issue B: No</w:t>
            </w:r>
            <w:r>
              <w:rPr>
                <w:lang w:eastAsia="ja-JP"/>
              </w:rPr>
              <w:br/>
              <w:t xml:space="preserve">Issue C: </w:t>
            </w:r>
            <w:r w:rsidR="00DF377D">
              <w:rPr>
                <w:lang w:eastAsia="ja-JP"/>
              </w:rPr>
              <w:t>Yes</w:t>
            </w:r>
          </w:p>
        </w:tc>
        <w:tc>
          <w:tcPr>
            <w:tcW w:w="6009" w:type="dxa"/>
          </w:tcPr>
          <w:p w14:paraId="7F6C658D" w14:textId="6CDF5E46" w:rsidR="007B4BFC" w:rsidRDefault="008B739B" w:rsidP="0089093D">
            <w:pPr>
              <w:rPr>
                <w:lang w:eastAsia="ja-JP"/>
              </w:rPr>
            </w:pPr>
            <w:r w:rsidRPr="00DC7076">
              <w:rPr>
                <w:rFonts w:hint="eastAsia"/>
                <w:b/>
                <w:bCs/>
                <w:u w:val="single"/>
                <w:lang w:eastAsia="ja-JP"/>
              </w:rPr>
              <w:t>I</w:t>
            </w:r>
            <w:r w:rsidRPr="00DC7076">
              <w:rPr>
                <w:b/>
                <w:bCs/>
                <w:u w:val="single"/>
                <w:lang w:eastAsia="ja-JP"/>
              </w:rPr>
              <w:t xml:space="preserve">ssue A: </w:t>
            </w:r>
            <w:r w:rsidR="00875747">
              <w:rPr>
                <w:b/>
                <w:bCs/>
                <w:u w:val="single"/>
                <w:lang w:eastAsia="ja-JP"/>
              </w:rPr>
              <w:br/>
            </w:r>
            <w:r w:rsidR="00875747" w:rsidRPr="00252C90">
              <w:rPr>
                <w:lang w:eastAsia="ja-JP"/>
              </w:rPr>
              <w:t>FL is fine with this change to clarify the condition</w:t>
            </w:r>
            <w:r w:rsidR="00252C90" w:rsidRPr="00252C90">
              <w:rPr>
                <w:lang w:eastAsia="ja-JP"/>
              </w:rPr>
              <w:t xml:space="preserve"> where the PRACH transmission is indicated</w:t>
            </w:r>
            <w:r w:rsidR="00DC7076" w:rsidRPr="00DC7076">
              <w:rPr>
                <w:b/>
                <w:bCs/>
                <w:u w:val="single"/>
                <w:lang w:eastAsia="ja-JP"/>
              </w:rPr>
              <w:br/>
            </w:r>
            <w:r w:rsidR="00DC7076">
              <w:rPr>
                <w:lang w:eastAsia="ja-JP"/>
              </w:rPr>
              <w:br/>
            </w:r>
            <w:r w:rsidR="00DC7076" w:rsidRPr="00DC7076">
              <w:rPr>
                <w:b/>
                <w:bCs/>
                <w:u w:val="single"/>
                <w:lang w:eastAsia="ja-JP"/>
              </w:rPr>
              <w:t xml:space="preserve">Issue B: </w:t>
            </w:r>
            <w:r w:rsidR="00DC7076" w:rsidRPr="00DC7076">
              <w:rPr>
                <w:b/>
                <w:bCs/>
                <w:u w:val="single"/>
                <w:lang w:eastAsia="ja-JP"/>
              </w:rPr>
              <w:br/>
            </w:r>
            <w:r w:rsidR="00DC7076">
              <w:rPr>
                <w:lang w:eastAsia="ja-JP"/>
              </w:rPr>
              <w:t xml:space="preserve">FL’s understanding is the coexistence of LTM and NTN has not been agreed in RAN2. </w:t>
            </w:r>
            <w:r w:rsidR="00DC7076">
              <w:rPr>
                <w:lang w:eastAsia="ja-JP"/>
              </w:rPr>
              <w:br/>
            </w:r>
            <w:r w:rsidR="00DC7076">
              <w:rPr>
                <w:lang w:eastAsia="ja-JP"/>
              </w:rPr>
              <w:br/>
            </w:r>
            <w:r w:rsidR="00DC7076" w:rsidRPr="00846C1C">
              <w:rPr>
                <w:b/>
                <w:bCs/>
                <w:u w:val="single"/>
                <w:lang w:eastAsia="ja-JP"/>
              </w:rPr>
              <w:t>Issue C:</w:t>
            </w:r>
            <w:r w:rsidR="00DC7076" w:rsidRPr="00846C1C">
              <w:rPr>
                <w:b/>
                <w:bCs/>
                <w:u w:val="single"/>
                <w:lang w:eastAsia="ja-JP"/>
              </w:rPr>
              <w:br/>
            </w:r>
            <w:r w:rsidR="00EE587F">
              <w:rPr>
                <w:lang w:eastAsia="ja-JP"/>
              </w:rPr>
              <w:t>FL believes something is needed</w:t>
            </w:r>
            <w:r w:rsidR="00025BC1">
              <w:rPr>
                <w:lang w:eastAsia="ja-JP"/>
              </w:rPr>
              <w:t xml:space="preserve"> to be clarified in the specification</w:t>
            </w:r>
            <w:r w:rsidR="00E03135">
              <w:rPr>
                <w:lang w:eastAsia="ja-JP"/>
              </w:rPr>
              <w:t xml:space="preserve">. FL’s question is if </w:t>
            </w:r>
            <w:r w:rsidR="00C51B98">
              <w:rPr>
                <w:lang w:eastAsia="ja-JP"/>
              </w:rPr>
              <w:t xml:space="preserve">the UE </w:t>
            </w:r>
            <w:r w:rsidR="00DD63DE">
              <w:rPr>
                <w:lang w:eastAsia="ja-JP"/>
              </w:rPr>
              <w:t>can obtain</w:t>
            </w:r>
            <w:r w:rsidR="00DA68E2">
              <w:rPr>
                <w:lang w:eastAsia="ja-JP"/>
              </w:rPr>
              <w:t xml:space="preserve"> </w:t>
            </w:r>
            <w:r w:rsidR="003A7878">
              <w:rPr>
                <w:lang w:eastAsia="ja-JP"/>
              </w:rPr>
              <w:t xml:space="preserve">RRC parameters </w:t>
            </w:r>
            <w:r w:rsidR="00DA68E2">
              <w:rPr>
                <w:lang w:eastAsia="ja-JP"/>
              </w:rPr>
              <w:t xml:space="preserve">for PRACH </w:t>
            </w:r>
            <w:r w:rsidR="00DD63DE">
              <w:rPr>
                <w:lang w:eastAsia="ja-JP"/>
              </w:rPr>
              <w:t xml:space="preserve">transmission </w:t>
            </w:r>
            <w:r w:rsidR="003A7878">
              <w:rPr>
                <w:lang w:eastAsia="ja-JP"/>
              </w:rPr>
              <w:t>before CSC</w:t>
            </w:r>
            <w:r w:rsidR="00FC006C">
              <w:rPr>
                <w:lang w:eastAsia="ja-JP"/>
              </w:rPr>
              <w:t xml:space="preserve"> (i.e. from LTM-Candidate configuration)</w:t>
            </w:r>
            <w:r w:rsidR="003A7878">
              <w:rPr>
                <w:lang w:eastAsia="ja-JP"/>
              </w:rPr>
              <w:t xml:space="preserve">. If no, Alt 1 based approach is reasonable </w:t>
            </w:r>
            <w:r w:rsidR="004F69E1">
              <w:rPr>
                <w:lang w:eastAsia="ja-JP"/>
              </w:rPr>
              <w:t xml:space="preserve">and Alt.2 otherwise. </w:t>
            </w:r>
          </w:p>
          <w:p w14:paraId="506FFEBE" w14:textId="1E159178" w:rsidR="00E03D93" w:rsidRDefault="00E03D93" w:rsidP="0089093D">
            <w:pPr>
              <w:rPr>
                <w:lang w:eastAsia="ja-JP"/>
              </w:rPr>
            </w:pPr>
            <w:r>
              <w:rPr>
                <w:rFonts w:hint="eastAsia"/>
                <w:lang w:eastAsia="ja-JP"/>
              </w:rPr>
              <w:t>F</w:t>
            </w:r>
            <w:r>
              <w:rPr>
                <w:lang w:eastAsia="ja-JP"/>
              </w:rPr>
              <w:t>L plan is to prepare a combined CR based on the conclusion on Issues A</w:t>
            </w:r>
            <w:r w:rsidR="00D958BB">
              <w:rPr>
                <w:lang w:eastAsia="ja-JP"/>
              </w:rPr>
              <w:t>(binary decision)</w:t>
            </w:r>
            <w:r w:rsidR="004B478E">
              <w:rPr>
                <w:lang w:eastAsia="ja-JP"/>
              </w:rPr>
              <w:t>, B</w:t>
            </w:r>
            <w:r w:rsidR="00D958BB">
              <w:rPr>
                <w:lang w:eastAsia="ja-JP"/>
              </w:rPr>
              <w:t>(binary decision)</w:t>
            </w:r>
            <w:r w:rsidR="004B478E">
              <w:rPr>
                <w:lang w:eastAsia="ja-JP"/>
              </w:rPr>
              <w:t xml:space="preserve"> and C</w:t>
            </w:r>
            <w:r w:rsidR="00D958BB">
              <w:rPr>
                <w:lang w:eastAsia="ja-JP"/>
              </w:rPr>
              <w:t>(choice of alternatives)</w:t>
            </w:r>
          </w:p>
        </w:tc>
      </w:tr>
      <w:tr w:rsidR="008E2759" w14:paraId="67BF95AC" w14:textId="77777777" w:rsidTr="0089093D">
        <w:tc>
          <w:tcPr>
            <w:tcW w:w="1828" w:type="dxa"/>
          </w:tcPr>
          <w:p w14:paraId="75D9708C" w14:textId="77777777" w:rsidR="008E2759" w:rsidRDefault="008E2759" w:rsidP="0089093D"/>
        </w:tc>
        <w:tc>
          <w:tcPr>
            <w:tcW w:w="2106" w:type="dxa"/>
          </w:tcPr>
          <w:p w14:paraId="31BF99AE" w14:textId="77777777" w:rsidR="008E2759" w:rsidRDefault="008E2759" w:rsidP="0089093D"/>
        </w:tc>
        <w:tc>
          <w:tcPr>
            <w:tcW w:w="6009" w:type="dxa"/>
          </w:tcPr>
          <w:p w14:paraId="1E777491" w14:textId="77777777" w:rsidR="008E2759" w:rsidRDefault="008E2759" w:rsidP="0089093D"/>
        </w:tc>
      </w:tr>
      <w:tr w:rsidR="008E2759" w14:paraId="1F6FDBE2" w14:textId="77777777" w:rsidTr="0089093D">
        <w:tc>
          <w:tcPr>
            <w:tcW w:w="1828" w:type="dxa"/>
          </w:tcPr>
          <w:p w14:paraId="3BDDCDC3" w14:textId="77777777" w:rsidR="008E2759" w:rsidRDefault="008E2759" w:rsidP="0089093D"/>
        </w:tc>
        <w:tc>
          <w:tcPr>
            <w:tcW w:w="2106" w:type="dxa"/>
          </w:tcPr>
          <w:p w14:paraId="472B895B" w14:textId="77777777" w:rsidR="008E2759" w:rsidRDefault="008E2759" w:rsidP="0089093D"/>
        </w:tc>
        <w:tc>
          <w:tcPr>
            <w:tcW w:w="6009" w:type="dxa"/>
          </w:tcPr>
          <w:p w14:paraId="6C4147E4" w14:textId="77777777" w:rsidR="008E2759" w:rsidRDefault="008E2759" w:rsidP="0089093D"/>
        </w:tc>
      </w:tr>
      <w:tr w:rsidR="008E2759" w14:paraId="590C67DB" w14:textId="77777777" w:rsidTr="0089093D">
        <w:tc>
          <w:tcPr>
            <w:tcW w:w="1828" w:type="dxa"/>
          </w:tcPr>
          <w:p w14:paraId="21532FDD" w14:textId="77777777" w:rsidR="008E2759" w:rsidRDefault="008E2759" w:rsidP="0089093D"/>
        </w:tc>
        <w:tc>
          <w:tcPr>
            <w:tcW w:w="2106" w:type="dxa"/>
          </w:tcPr>
          <w:p w14:paraId="0F60050F" w14:textId="77777777" w:rsidR="008E2759" w:rsidRDefault="008E2759" w:rsidP="0089093D"/>
        </w:tc>
        <w:tc>
          <w:tcPr>
            <w:tcW w:w="6009" w:type="dxa"/>
          </w:tcPr>
          <w:p w14:paraId="71AEC6C5" w14:textId="77777777" w:rsidR="008E2759" w:rsidRDefault="008E2759" w:rsidP="0089093D"/>
        </w:tc>
      </w:tr>
    </w:tbl>
    <w:p w14:paraId="23921517" w14:textId="77777777" w:rsidR="008E2759" w:rsidRPr="00562C93" w:rsidRDefault="008E2759" w:rsidP="00EC3825">
      <w:pPr>
        <w:rPr>
          <w:rFonts w:eastAsia="Batang"/>
          <w:bCs/>
        </w:rPr>
      </w:pPr>
    </w:p>
    <w:p w14:paraId="459E74F2" w14:textId="09B14291" w:rsidR="00AD4282" w:rsidRDefault="00AD4282">
      <w:pPr>
        <w:spacing w:after="0" w:line="240" w:lineRule="auto"/>
        <w:rPr>
          <w:rFonts w:eastAsia="SimSun"/>
          <w:lang w:eastAsia="zh-CN"/>
        </w:rPr>
      </w:pPr>
      <w:r>
        <w:rPr>
          <w:rFonts w:eastAsia="SimSun"/>
          <w:lang w:eastAsia="zh-CN"/>
        </w:rPr>
        <w:br w:type="page"/>
      </w:r>
    </w:p>
    <w:p w14:paraId="4A8D5858" w14:textId="09DE40CA" w:rsidR="00283ECA" w:rsidRDefault="00283ECA" w:rsidP="00283ECA">
      <w:pPr>
        <w:pStyle w:val="20"/>
        <w:rPr>
          <w:rFonts w:eastAsiaTheme="minorEastAsia"/>
          <w:lang w:val="en-GB"/>
        </w:rPr>
      </w:pPr>
      <w:r>
        <w:rPr>
          <w:rFonts w:eastAsiaTheme="minorEastAsia"/>
          <w:lang w:val="en-GB"/>
        </w:rPr>
        <w:lastRenderedPageBreak/>
        <w:t>[Open/Tue off] Issue 1-3: Priority for legacy and LTM CSI report</w:t>
      </w:r>
    </w:p>
    <w:p w14:paraId="2B830E06" w14:textId="77777777" w:rsidR="00283ECA" w:rsidRPr="00BB55BA" w:rsidRDefault="00283ECA" w:rsidP="00283ECA">
      <w:pPr>
        <w:pStyle w:val="30"/>
      </w:pPr>
      <w:r>
        <w:rPr>
          <w:rFonts w:hint="eastAsia"/>
        </w:rPr>
        <w:t>S</w:t>
      </w:r>
      <w:r>
        <w:t>ummary of Proposal</w:t>
      </w:r>
    </w:p>
    <w:p w14:paraId="5DBDBECA" w14:textId="77777777" w:rsidR="00283ECA" w:rsidRDefault="00000000" w:rsidP="00283ECA">
      <w:pPr>
        <w:pBdr>
          <w:top w:val="single" w:sz="4" w:space="1" w:color="auto"/>
          <w:left w:val="single" w:sz="4" w:space="4" w:color="auto"/>
          <w:bottom w:val="single" w:sz="4" w:space="1" w:color="auto"/>
          <w:right w:val="single" w:sz="4" w:space="4" w:color="auto"/>
        </w:pBdr>
      </w:pPr>
      <w:hyperlink r:id="rId68" w:history="1">
        <w:r w:rsidR="00283ECA">
          <w:rPr>
            <w:rStyle w:val="af7"/>
          </w:rPr>
          <w:t>R1-2404718</w:t>
        </w:r>
      </w:hyperlink>
      <w:r w:rsidR="00283ECA" w:rsidRPr="00BD4536">
        <w:tab/>
        <w:t>Draft CR on priority for Legacy CSI report and LTM CSI report in TS 38.213</w:t>
      </w:r>
      <w:r w:rsidR="00283ECA" w:rsidRPr="00BD4536">
        <w:tab/>
        <w:t>ZTE</w:t>
      </w:r>
    </w:p>
    <w:p w14:paraId="534D3794" w14:textId="77777777" w:rsidR="00283ECA" w:rsidRPr="003F3D8B" w:rsidRDefault="00283ECA" w:rsidP="00283ECA">
      <w:pPr>
        <w:ind w:leftChars="300" w:left="600"/>
        <w:rPr>
          <w:b/>
          <w:bCs/>
        </w:rPr>
      </w:pPr>
      <w:bookmarkStart w:id="222" w:name="_Ref500185963"/>
      <w:bookmarkStart w:id="223" w:name="_Toc29894854"/>
      <w:bookmarkStart w:id="224" w:name="_Toc36498182"/>
      <w:bookmarkStart w:id="225" w:name="_Toc29899571"/>
      <w:bookmarkStart w:id="226" w:name="_Toc29899153"/>
      <w:bookmarkStart w:id="227" w:name="_Toc12021482"/>
      <w:bookmarkStart w:id="228" w:name="_Toc45699209"/>
      <w:bookmarkStart w:id="229" w:name="_Toc26719419"/>
      <w:bookmarkStart w:id="230" w:name="_Toc161999136"/>
      <w:bookmarkStart w:id="231" w:name="_Toc20311594"/>
      <w:bookmarkStart w:id="232" w:name="_Toc29917308"/>
      <w:r w:rsidRPr="003F3D8B">
        <w:rPr>
          <w:b/>
          <w:bCs/>
        </w:rPr>
        <w:t>9.2.5.2</w:t>
      </w:r>
      <w:r w:rsidRPr="003F3D8B">
        <w:rPr>
          <w:b/>
          <w:bCs/>
        </w:rPr>
        <w:tab/>
        <w:t>UE procedure for multiplexing HARQ-ACK/SR/CSI</w:t>
      </w:r>
      <w:bookmarkEnd w:id="222"/>
      <w:r w:rsidRPr="003F3D8B">
        <w:rPr>
          <w:b/>
          <w:bCs/>
        </w:rPr>
        <w:t xml:space="preserve"> in a PUCCH</w:t>
      </w:r>
      <w:bookmarkEnd w:id="223"/>
      <w:bookmarkEnd w:id="224"/>
      <w:bookmarkEnd w:id="225"/>
      <w:bookmarkEnd w:id="226"/>
      <w:bookmarkEnd w:id="227"/>
      <w:bookmarkEnd w:id="228"/>
      <w:bookmarkEnd w:id="229"/>
      <w:bookmarkEnd w:id="230"/>
      <w:bookmarkEnd w:id="231"/>
      <w:bookmarkEnd w:id="232"/>
    </w:p>
    <w:p w14:paraId="545A0DB1" w14:textId="77777777" w:rsidR="00283ECA" w:rsidRDefault="00283ECA" w:rsidP="00283ECA">
      <w:pPr>
        <w:spacing w:before="240" w:afterLines="50" w:line="240" w:lineRule="exact"/>
        <w:ind w:leftChars="300" w:left="600"/>
        <w:jc w:val="center"/>
        <w:rPr>
          <w:rFonts w:eastAsia="SimSun"/>
          <w:bCs/>
          <w:color w:val="FF0000"/>
        </w:rPr>
      </w:pPr>
      <w:r>
        <w:rPr>
          <w:rFonts w:eastAsia="SimSun"/>
          <w:bCs/>
          <w:color w:val="FF0000"/>
        </w:rPr>
        <w:t>&lt;Unchanged part is omitted&gt;</w:t>
      </w:r>
    </w:p>
    <w:p w14:paraId="1DCC32D8" w14:textId="77777777" w:rsidR="00283ECA" w:rsidRDefault="00283ECA" w:rsidP="00283ECA">
      <w:pPr>
        <w:ind w:leftChars="300" w:left="600"/>
        <w:rPr>
          <w:lang w:eastAsia="zh-CN"/>
        </w:rPr>
      </w:pPr>
      <w:r>
        <w:rPr>
          <w:lang w:eastAsia="zh-CN"/>
        </w:rPr>
        <w:t>If a UE has one or more CSI reports and zero or more HARQ-ACK/SR information bits to transmit in a PUCCH where the HARQ-ACK, if any, is in response to a PDSCH reception without a corresponding PDCCH</w:t>
      </w:r>
    </w:p>
    <w:p w14:paraId="3DC73F64" w14:textId="77777777" w:rsidR="00283ECA" w:rsidRDefault="00283ECA" w:rsidP="00283ECA">
      <w:pPr>
        <w:pStyle w:val="B1"/>
        <w:ind w:leftChars="442" w:left="1168"/>
        <w:rPr>
          <w:lang w:val="en-US" w:eastAsia="zh-CN"/>
        </w:rPr>
      </w:pPr>
      <w:r>
        <w:rPr>
          <w:lang w:eastAsia="zh-CN"/>
        </w:rPr>
        <w:t>-</w:t>
      </w:r>
      <w:r>
        <w:rPr>
          <w:lang w:eastAsia="zh-CN"/>
        </w:rPr>
        <w:tab/>
        <w:t xml:space="preserve">if </w:t>
      </w:r>
      <w:r>
        <w:rPr>
          <w:lang w:val="en-US" w:eastAsia="zh-CN"/>
        </w:rPr>
        <w:t xml:space="preserve">any of </w:t>
      </w:r>
      <w:r>
        <w:rPr>
          <w:lang w:eastAsia="zh-CN"/>
        </w:rPr>
        <w:t xml:space="preserve">the </w:t>
      </w:r>
      <w:r>
        <w:rPr>
          <w:lang w:val="en-US" w:eastAsia="zh-CN"/>
        </w:rPr>
        <w:t xml:space="preserve">CSI reports are overlapping and the </w:t>
      </w:r>
      <w:r>
        <w:rPr>
          <w:lang w:eastAsia="zh-CN"/>
        </w:rPr>
        <w:t xml:space="preserve">UE is </w:t>
      </w:r>
      <w:r>
        <w:rPr>
          <w:lang w:val="en-US" w:eastAsia="zh-CN"/>
        </w:rPr>
        <w:t>provided</w:t>
      </w:r>
      <w:r>
        <w:rPr>
          <w:lang w:eastAsia="zh-CN"/>
        </w:rPr>
        <w:t xml:space="preserve"> by </w:t>
      </w:r>
      <w:r>
        <w:rPr>
          <w:i/>
        </w:rPr>
        <w:t>multi-CSI-PUCCH-ResourceList</w:t>
      </w:r>
      <w:r>
        <w:rPr>
          <w:lang w:eastAsia="zh-CN"/>
        </w:rPr>
        <w:t xml:space="preserve"> with </w:t>
      </w:r>
      <w:r>
        <w:rPr>
          <w:noProof/>
          <w:position w:val="-6"/>
        </w:rPr>
        <w:drawing>
          <wp:inline distT="0" distB="0" distL="0" distR="0" wp14:anchorId="7A8337C0" wp14:editId="16FEC3F4">
            <wp:extent cx="295275" cy="1619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Pr>
          <w:lang w:eastAsia="zh-CN"/>
        </w:rPr>
        <w:t xml:space="preserve"> PUCCH resources</w:t>
      </w:r>
      <w:r>
        <w:rPr>
          <w:lang w:val="en-US" w:eastAsia="zh-CN"/>
        </w:rPr>
        <w:t xml:space="preserve"> in a slot</w:t>
      </w:r>
      <w:r>
        <w:rPr>
          <w:lang w:eastAsia="zh-CN"/>
        </w:rPr>
        <w:t xml:space="preserve">, </w:t>
      </w:r>
      <w:r>
        <w:rPr>
          <w:lang w:val="en-US" w:eastAsia="zh-CN"/>
        </w:rPr>
        <w:t xml:space="preserve">for PUCCH format 2 and/or </w:t>
      </w:r>
      <w:r>
        <w:rPr>
          <w:lang w:eastAsia="zh-CN"/>
        </w:rPr>
        <w:t xml:space="preserve">PUCCH format 3 </w:t>
      </w:r>
      <w:r>
        <w:rPr>
          <w:lang w:val="en-US"/>
        </w:rPr>
        <w:t>and/</w:t>
      </w:r>
      <w:r>
        <w:t xml:space="preserve">or </w:t>
      </w:r>
      <w:r>
        <w:rPr>
          <w:lang w:eastAsia="zh-CN"/>
        </w:rPr>
        <w:t>PUCCH format 4</w:t>
      </w:r>
      <w:r>
        <w:t>,</w:t>
      </w:r>
      <w:r>
        <w:rPr>
          <w:lang w:eastAsia="zh-CN"/>
        </w:rPr>
        <w:t xml:space="preserve"> as described in clause 9.2.1, where the resources are indexed according to an ascending order for </w:t>
      </w:r>
      <w:r>
        <w:rPr>
          <w:lang w:val="en-US" w:eastAsia="zh-CN"/>
        </w:rPr>
        <w:t xml:space="preserve">the product of </w:t>
      </w:r>
      <w:r>
        <w:rPr>
          <w:lang w:eastAsia="zh-CN"/>
        </w:rPr>
        <w:t xml:space="preserve">a number of corresponding REs, modulation order </w:t>
      </w:r>
      <w:r>
        <w:rPr>
          <w:noProof/>
          <w:position w:val="-10"/>
        </w:rPr>
        <w:drawing>
          <wp:inline distT="0" distB="0" distL="0" distR="0" wp14:anchorId="46B01D37" wp14:editId="6D5D9BF2">
            <wp:extent cx="180975" cy="180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lang w:eastAsia="zh-CN"/>
        </w:rPr>
        <w:t xml:space="preserve">, and configured code rate </w:t>
      </w:r>
      <w:r>
        <w:rPr>
          <w:noProof/>
          <w:position w:val="-4"/>
        </w:rPr>
        <w:drawing>
          <wp:inline distT="0" distB="0" distL="0" distR="0" wp14:anchorId="3B34925E" wp14:editId="6ADFF8F0">
            <wp:extent cx="161925" cy="161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val="en-US"/>
        </w:rPr>
        <w:t>;</w:t>
      </w:r>
    </w:p>
    <w:p w14:paraId="1FD7BEA4" w14:textId="77777777" w:rsidR="00283ECA" w:rsidRDefault="00283ECA" w:rsidP="00283ECA">
      <w:pPr>
        <w:pStyle w:val="B2"/>
        <w:ind w:leftChars="583" w:left="1450"/>
        <w:rPr>
          <w:lang w:val="en-GB"/>
        </w:rPr>
      </w:pPr>
      <w:r>
        <w:t>-</w:t>
      </w:r>
      <w:r>
        <w:tab/>
        <w:t xml:space="preserve">if </w:t>
      </w:r>
      <w:r>
        <w:rPr>
          <w:noProof/>
          <w:position w:val="-14"/>
        </w:rPr>
        <w:drawing>
          <wp:inline distT="0" distB="0" distL="0" distR="0" wp14:anchorId="2D5DF265" wp14:editId="0828D30E">
            <wp:extent cx="3305175" cy="2381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05175" cy="238125"/>
                    </a:xfrm>
                    <a:prstGeom prst="rect">
                      <a:avLst/>
                    </a:prstGeom>
                    <a:noFill/>
                    <a:ln>
                      <a:noFill/>
                    </a:ln>
                  </pic:spPr>
                </pic:pic>
              </a:graphicData>
            </a:graphic>
          </wp:inline>
        </w:drawing>
      </w:r>
      <w:r>
        <w:t xml:space="preserve">, the UE uses PUCCH format 2 resource </w:t>
      </w:r>
      <w:r>
        <w:rPr>
          <w:noProof/>
          <w:position w:val="-6"/>
        </w:rPr>
        <w:drawing>
          <wp:inline distT="0" distB="0" distL="0" distR="0" wp14:anchorId="213562B4" wp14:editId="18186A16">
            <wp:extent cx="180975" cy="1809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7BAA8789" wp14:editId="581E7FCA">
            <wp:extent cx="180975" cy="1809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25194D50" wp14:editId="56B7C33D">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2B94EDA" w14:textId="77777777" w:rsidR="00283ECA" w:rsidRDefault="00283ECA" w:rsidP="00283ECA">
      <w:pPr>
        <w:pStyle w:val="B2"/>
        <w:ind w:leftChars="583" w:left="1450"/>
      </w:pPr>
      <w:r>
        <w:t>-</w:t>
      </w:r>
      <w:r>
        <w:tab/>
        <w:t xml:space="preserve">else if </w:t>
      </w:r>
      <w:r>
        <w:rPr>
          <w:noProof/>
          <w:position w:val="-16"/>
        </w:rPr>
        <w:drawing>
          <wp:inline distT="0" distB="0" distL="0" distR="0" wp14:anchorId="62C9D872" wp14:editId="74816CB8">
            <wp:extent cx="3305175" cy="2571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r>
        <w:t xml:space="preserve"> and </w:t>
      </w:r>
      <w:r>
        <w:rPr>
          <w:noProof/>
          <w:position w:val="-16"/>
        </w:rPr>
        <w:drawing>
          <wp:inline distT="0" distB="0" distL="0" distR="0" wp14:anchorId="2434D0D9" wp14:editId="193CCE01">
            <wp:extent cx="3381375" cy="2571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81375" cy="257175"/>
                    </a:xfrm>
                    <a:prstGeom prst="rect">
                      <a:avLst/>
                    </a:prstGeom>
                    <a:noFill/>
                    <a:ln>
                      <a:noFill/>
                    </a:ln>
                  </pic:spPr>
                </pic:pic>
              </a:graphicData>
            </a:graphic>
          </wp:inline>
        </w:drawing>
      </w:r>
      <w:r>
        <w:t xml:space="preserve">, </w:t>
      </w:r>
      <w:r>
        <w:rPr>
          <w:noProof/>
          <w:position w:val="-10"/>
        </w:rPr>
        <w:drawing>
          <wp:inline distT="0" distB="0" distL="0" distR="0" wp14:anchorId="4CB7C68B" wp14:editId="41489598">
            <wp:extent cx="733425" cy="180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t xml:space="preserve">, the UE transmits a PUCCH conveying HARQ-ACK information, SR and CSI report(s) in a respective PUCCH where the UE uses the PUCCH format 2 resource </w:t>
      </w:r>
      <w:r>
        <w:rPr>
          <w:noProof/>
          <w:position w:val="-10"/>
        </w:rPr>
        <w:drawing>
          <wp:inline distT="0" distB="0" distL="0" distR="0" wp14:anchorId="189FAC8E" wp14:editId="40AB903D">
            <wp:extent cx="352425" cy="180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or the PUCCH format 3 resource </w:t>
      </w:r>
      <w:r>
        <w:rPr>
          <w:noProof/>
          <w:position w:val="-10"/>
        </w:rPr>
        <w:drawing>
          <wp:inline distT="0" distB="0" distL="0" distR="0" wp14:anchorId="10C94709" wp14:editId="14B6D3B4">
            <wp:extent cx="352425" cy="180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or the PUCCH format 4 resource </w:t>
      </w:r>
      <w:r>
        <w:rPr>
          <w:noProof/>
          <w:position w:val="-10"/>
        </w:rPr>
        <w:drawing>
          <wp:inline distT="0" distB="0" distL="0" distR="0" wp14:anchorId="44E4530B" wp14:editId="06529EBF">
            <wp:extent cx="352425" cy="18097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w:t>
      </w:r>
    </w:p>
    <w:p w14:paraId="0A12E0A8" w14:textId="77777777" w:rsidR="00283ECA" w:rsidRDefault="00283ECA" w:rsidP="00283ECA">
      <w:pPr>
        <w:pStyle w:val="B2"/>
        <w:ind w:leftChars="583" w:left="1450"/>
        <w:rPr>
          <w:lang w:eastAsia="en-US"/>
        </w:rPr>
      </w:pPr>
      <w:r>
        <w:t>-</w:t>
      </w:r>
      <w:r>
        <w:tab/>
        <w:t xml:space="preserve">else the UE uses the PUCCH format 2 resource </w:t>
      </w:r>
      <w:r>
        <w:rPr>
          <w:noProof/>
          <w:position w:val="-6"/>
        </w:rPr>
        <w:drawing>
          <wp:inline distT="0" distB="0" distL="0" distR="0" wp14:anchorId="2AA0BF62" wp14:editId="73DADCB4">
            <wp:extent cx="276225" cy="161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or the PUCCH format 3 resource </w:t>
      </w:r>
      <w:r>
        <w:rPr>
          <w:noProof/>
          <w:position w:val="-6"/>
        </w:rPr>
        <w:drawing>
          <wp:inline distT="0" distB="0" distL="0" distR="0" wp14:anchorId="2E51D7E2" wp14:editId="14D3C18F">
            <wp:extent cx="276225" cy="1619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or the PUCCH format 4 resource </w:t>
      </w:r>
      <w:r>
        <w:rPr>
          <w:noProof/>
          <w:position w:val="-6"/>
        </w:rPr>
        <w:drawing>
          <wp:inline distT="0" distB="0" distL="0" distR="0" wp14:anchorId="1AB5573B" wp14:editId="39E02277">
            <wp:extent cx="276225" cy="161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 xml:space="preserve"> and the UE selects </w:t>
      </w:r>
      <w:r>
        <w:rPr>
          <w:noProof/>
          <w:position w:val="-10"/>
        </w:rPr>
        <w:drawing>
          <wp:inline distT="0" distB="0" distL="0" distR="0" wp14:anchorId="6696F343" wp14:editId="47FF4ED8">
            <wp:extent cx="466725" cy="238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CSI report(s) for transmission together with HARQ-ACK information and SR, when any, in </w:t>
      </w:r>
      <w:r w:rsidRPr="003F3D8B">
        <w:rPr>
          <w:highlight w:val="yellow"/>
        </w:rPr>
        <w:t>descending priority</w:t>
      </w:r>
      <w:r>
        <w:t xml:space="preserve"> as described in [6, TS 38.214] </w:t>
      </w:r>
    </w:p>
    <w:p w14:paraId="1141503F" w14:textId="77777777" w:rsidR="00283ECA" w:rsidRDefault="00283ECA" w:rsidP="00283ECA"/>
    <w:p w14:paraId="11B031BE" w14:textId="77777777" w:rsidR="00283ECA" w:rsidRDefault="00000000" w:rsidP="00283ECA">
      <w:pPr>
        <w:pBdr>
          <w:top w:val="single" w:sz="4" w:space="1" w:color="auto"/>
          <w:left w:val="single" w:sz="4" w:space="4" w:color="auto"/>
          <w:bottom w:val="single" w:sz="4" w:space="1" w:color="auto"/>
          <w:right w:val="single" w:sz="4" w:space="4" w:color="auto"/>
        </w:pBdr>
      </w:pPr>
      <w:hyperlink r:id="rId82" w:history="1">
        <w:r w:rsidR="00283ECA">
          <w:rPr>
            <w:rStyle w:val="af7"/>
          </w:rPr>
          <w:t>R1-2405225</w:t>
        </w:r>
      </w:hyperlink>
      <w:r w:rsidR="00283ECA" w:rsidRPr="00BD4536">
        <w:tab/>
        <w:t>Draft CR for 38.214 on CSI report priority</w:t>
      </w:r>
      <w:r w:rsidR="00283ECA" w:rsidRPr="00BD4536">
        <w:tab/>
        <w:t>Ericsson, Huawei, HiSilicon</w:t>
      </w:r>
    </w:p>
    <w:p w14:paraId="2F7109FC" w14:textId="77777777" w:rsidR="00283ECA" w:rsidRPr="00BA5E10" w:rsidRDefault="00283ECA" w:rsidP="00283ECA">
      <w:pPr>
        <w:ind w:leftChars="300" w:left="600"/>
        <w:rPr>
          <w:b/>
          <w:bCs/>
        </w:rPr>
      </w:pPr>
      <w:r w:rsidRPr="00BA5E10">
        <w:rPr>
          <w:b/>
          <w:bCs/>
        </w:rPr>
        <w:t>5.2.5</w:t>
      </w:r>
      <w:r w:rsidRPr="00BA5E10">
        <w:rPr>
          <w:b/>
          <w:bCs/>
        </w:rPr>
        <w:tab/>
        <w:t>Priority rules for CSI reports</w:t>
      </w:r>
    </w:p>
    <w:p w14:paraId="1E98D8B9" w14:textId="77777777" w:rsidR="00283ECA" w:rsidRDefault="00283ECA" w:rsidP="00283ECA">
      <w:pPr>
        <w:ind w:leftChars="300" w:left="600"/>
        <w:rPr>
          <w:color w:val="000000"/>
          <w:lang w:val="en-US"/>
        </w:rPr>
      </w:pPr>
      <w:r>
        <w:rPr>
          <w:color w:val="000000"/>
          <w:lang w:val="en-US"/>
        </w:rPr>
        <w:t>For two overlapping PUSCHs, the priority rules in this clause are applied for physical channels with same priority index according to clause 9 in [6, TS 38.213]</w:t>
      </w:r>
      <w:r>
        <w:rPr>
          <w:color w:val="000000" w:themeColor="text1"/>
        </w:rPr>
        <w:t xml:space="preserve"> if a</w:t>
      </w:r>
      <w:r>
        <w:rPr>
          <w:color w:val="000000" w:themeColor="text1"/>
          <w:lang w:val="en-US"/>
        </w:rPr>
        <w:t xml:space="preserve"> </w:t>
      </w:r>
      <w:r>
        <w:rPr>
          <w:color w:val="000000" w:themeColor="text1"/>
        </w:rPr>
        <w:t xml:space="preserve">UE is not configured with </w:t>
      </w:r>
      <w:r>
        <w:rPr>
          <w:i/>
          <w:iCs/>
          <w:color w:val="000000" w:themeColor="text1"/>
        </w:rPr>
        <w:t xml:space="preserve">enableSTx2PofmDCI </w:t>
      </w:r>
      <w:r>
        <w:rPr>
          <w:color w:val="000000" w:themeColor="text1"/>
        </w:rPr>
        <w:t>or</w:t>
      </w:r>
      <w:r>
        <w:rPr>
          <w:color w:val="000000" w:themeColor="text1"/>
          <w:lang w:val="en-US"/>
        </w:rPr>
        <w:t xml:space="preserve"> </w:t>
      </w:r>
      <w:r>
        <w:rPr>
          <w:color w:val="000000" w:themeColor="text1"/>
        </w:rPr>
        <w:t xml:space="preserve">a UE is configured by higher layer parameter </w:t>
      </w:r>
      <w:r>
        <w:rPr>
          <w:i/>
          <w:color w:val="000000" w:themeColor="text1"/>
        </w:rPr>
        <w:t>PDCCH-Config</w:t>
      </w:r>
      <w:r>
        <w:rPr>
          <w:color w:val="000000" w:themeColor="text1"/>
        </w:rPr>
        <w:t xml:space="preserve"> that contains two different values of </w:t>
      </w:r>
      <w:r>
        <w:rPr>
          <w:i/>
          <w:color w:val="000000" w:themeColor="text1"/>
          <w:lang w:eastAsia="zh-CN"/>
        </w:rPr>
        <w:t>coresetPoolIndex</w:t>
      </w:r>
      <w:r>
        <w:rPr>
          <w:color w:val="000000" w:themeColor="text1"/>
          <w:lang w:eastAsia="zh-CN"/>
        </w:rPr>
        <w:t xml:space="preserve"> in </w:t>
      </w:r>
      <w:r>
        <w:rPr>
          <w:i/>
          <w:color w:val="000000" w:themeColor="text1"/>
        </w:rPr>
        <w:lastRenderedPageBreak/>
        <w:t>ControlResourceSet</w:t>
      </w:r>
      <w:r>
        <w:rPr>
          <w:color w:val="000000" w:themeColor="text1"/>
        </w:rPr>
        <w:t xml:space="preserve"> and the UE is configured with </w:t>
      </w:r>
      <w:r>
        <w:rPr>
          <w:i/>
          <w:iCs/>
          <w:color w:val="000000" w:themeColor="text1"/>
        </w:rPr>
        <w:t>enableSTx2PofmDCI</w:t>
      </w:r>
      <w:r>
        <w:rPr>
          <w:color w:val="000000" w:themeColor="text1"/>
          <w:lang w:val="en-US"/>
        </w:rPr>
        <w:t xml:space="preserve"> and the two overlapping PUSCHs are </w:t>
      </w:r>
      <w:r>
        <w:rPr>
          <w:color w:val="000000" w:themeColor="text1"/>
        </w:rPr>
        <w:t xml:space="preserve">associated with same value of </w:t>
      </w:r>
      <w:r>
        <w:rPr>
          <w:i/>
          <w:color w:val="000000" w:themeColor="text1"/>
          <w:lang w:eastAsia="zh-CN"/>
        </w:rPr>
        <w:t>coresetPoolIndex</w:t>
      </w:r>
      <w:r>
        <w:rPr>
          <w:color w:val="000000"/>
          <w:lang w:val="en-US"/>
        </w:rPr>
        <w:t>.</w:t>
      </w:r>
    </w:p>
    <w:p w14:paraId="68BEF251" w14:textId="77777777" w:rsidR="00283ECA" w:rsidRDefault="00283ECA" w:rsidP="00283ECA">
      <w:pPr>
        <w:ind w:leftChars="300" w:left="600"/>
        <w:rPr>
          <w:color w:val="000000"/>
          <w:lang w:val="en-US"/>
        </w:rPr>
      </w:pPr>
      <w:r>
        <w:rPr>
          <w:color w:val="000000"/>
          <w:lang w:val="en-US"/>
        </w:rPr>
        <w:t xml:space="preserve">CSI reports are associated with a priority value </w:t>
      </w:r>
      <m:oMath>
        <m:sSub>
          <m:sSubPr>
            <m:ctrlPr>
              <w:rPr>
                <w:rFonts w:ascii="Cambria Math" w:hAnsi="Cambria Math"/>
                <w:color w:val="000000"/>
              </w:rPr>
            </m:ctrlPr>
          </m:sSubPr>
          <m:e>
            <m:r>
              <m:rPr>
                <m:sty m:val="p"/>
              </m:rPr>
              <w:rPr>
                <w:rFonts w:ascii="Cambria Math" w:hAnsi="Cambria Math"/>
                <w:color w:val="000000"/>
                <w:lang w:val="en-US"/>
              </w:rPr>
              <m:t>Pri</m:t>
            </m:r>
          </m:e>
          <m:sub>
            <m:r>
              <w:rPr>
                <w:rFonts w:ascii="Cambria Math" w:hAnsi="Cambria Math"/>
                <w:color w:val="000000"/>
                <w:lang w:val="en-US"/>
              </w:rPr>
              <m:t>iCSI</m:t>
            </m:r>
          </m:sub>
        </m:sSub>
        <m:d>
          <m:dPr>
            <m:ctrlPr>
              <w:rPr>
                <w:rFonts w:ascii="Cambria Math" w:hAnsi="Cambria Math"/>
                <w:i/>
                <w:color w:val="000000"/>
              </w:rPr>
            </m:ctrlPr>
          </m:dPr>
          <m:e>
            <m:r>
              <w:ins w:id="233" w:author="Ericsson" w:date="2024-05-05T14:50:00Z">
                <w:rPr>
                  <w:rFonts w:ascii="Cambria Math" w:hAnsi="Cambria Math"/>
                  <w:color w:val="000000"/>
                  <w:lang w:val="en-US"/>
                </w:rPr>
                <m:t>z,</m:t>
              </w:ins>
            </m:r>
            <m:r>
              <w:rPr>
                <w:rFonts w:ascii="Cambria Math" w:hAnsi="Cambria Math"/>
                <w:color w:val="000000"/>
                <w:lang w:val="en-US"/>
              </w:rPr>
              <m:t>y,k,c,s</m:t>
            </m:r>
          </m:e>
        </m:d>
        <m:r>
          <w:rPr>
            <w:rFonts w:ascii="Cambria Math" w:hAnsi="Cambria Math"/>
            <w:color w:val="000000"/>
            <w:lang w:val="en-US"/>
          </w:rPr>
          <m:t>=2∙</m:t>
        </m:r>
        <m:sSub>
          <m:sSubPr>
            <m:ctrlPr>
              <w:rPr>
                <w:rFonts w:ascii="Cambria Math"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∙y+</m:t>
        </m:r>
        <m:sSub>
          <m:sSubPr>
            <m:ctrlPr>
              <w:rPr>
                <w:rFonts w:ascii="Cambria Math"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∙k+</m:t>
        </m:r>
        <m:sSub>
          <m:sSubPr>
            <m:ctrlPr>
              <w:rPr>
                <w:rFonts w:ascii="Cambria Math" w:hAnsi="Cambria Math"/>
                <w:i/>
                <w:color w:val="000000"/>
              </w:rPr>
            </m:ctrlPr>
          </m:sSubPr>
          <m:e>
            <m:r>
              <w:rPr>
                <w:rFonts w:ascii="Cambria Math" w:hAnsi="Cambria Math"/>
                <w:color w:val="000000"/>
                <w:lang w:val="en-US"/>
              </w:rPr>
              <m:t>M</m:t>
            </m:r>
          </m:e>
          <m:sub>
            <m:r>
              <w:rPr>
                <w:rFonts w:ascii="Cambria Math" w:hAnsi="Cambria Math"/>
                <w:color w:val="000000"/>
                <w:lang w:val="en-US"/>
              </w:rPr>
              <m:t>s</m:t>
            </m:r>
          </m:sub>
        </m:sSub>
        <m:r>
          <w:rPr>
            <w:rFonts w:ascii="Cambria Math" w:hAnsi="Cambria Math"/>
            <w:color w:val="000000"/>
            <w:lang w:val="en-US"/>
          </w:rPr>
          <m:t>∙c+s</m:t>
        </m:r>
      </m:oMath>
      <w:r>
        <w:rPr>
          <w:color w:val="000000"/>
          <w:lang w:val="en-US"/>
        </w:rPr>
        <w:t xml:space="preserve"> where</w:t>
      </w:r>
    </w:p>
    <w:p w14:paraId="006307B7" w14:textId="77777777" w:rsidR="00283ECA" w:rsidRDefault="00283ECA" w:rsidP="00283ECA">
      <w:pPr>
        <w:pStyle w:val="B1"/>
        <w:ind w:leftChars="442" w:left="1168"/>
        <w:rPr>
          <w:lang w:val="en-US"/>
        </w:rPr>
      </w:pPr>
      <w:r>
        <w:t>-</w:t>
      </w:r>
      <w:r>
        <w:tab/>
      </w:r>
      <w:r>
        <w:rPr>
          <w:rFonts w:eastAsiaTheme="minorEastAsia"/>
          <w:position w:val="-10"/>
          <w:lang w:val="en-US"/>
        </w:rPr>
        <w:object w:dxaOrig="435" w:dyaOrig="285" w14:anchorId="3440E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4.5pt" o:ole="">
            <v:imagedata r:id="rId83" o:title=""/>
          </v:shape>
          <o:OLEObject Type="Embed" ProgID="Equation.3" ShapeID="_x0000_i1025" DrawAspect="Content" ObjectID="_1777399515" r:id="rId84"/>
        </w:object>
      </w:r>
      <w:r>
        <w:rPr>
          <w:lang w:val="en-US"/>
        </w:rPr>
        <w:t xml:space="preserve"> for aperiodic CSI reports to be carried on PUSCH </w:t>
      </w:r>
      <w:r>
        <w:rPr>
          <w:rFonts w:eastAsiaTheme="minorEastAsia"/>
          <w:position w:val="-10"/>
          <w:lang w:val="en-US"/>
        </w:rPr>
        <w:object w:dxaOrig="435" w:dyaOrig="285" w14:anchorId="38B38467">
          <v:shape id="_x0000_i1026" type="#_x0000_t75" style="width:21.5pt;height:14.5pt" o:ole="">
            <v:imagedata r:id="rId85" o:title=""/>
          </v:shape>
          <o:OLEObject Type="Embed" ProgID="Equation.3" ShapeID="_x0000_i1026" DrawAspect="Content" ObjectID="_1777399516" r:id="rId86"/>
        </w:object>
      </w:r>
      <w:r>
        <w:rPr>
          <w:lang w:val="en-US"/>
        </w:rPr>
        <w:t xml:space="preserve"> for semi-persistent CSI reports to be carried on PUSCH, </w:t>
      </w:r>
      <w:r>
        <w:rPr>
          <w:rFonts w:eastAsiaTheme="minorEastAsia"/>
          <w:position w:val="-10"/>
          <w:lang w:val="en-US"/>
        </w:rPr>
        <w:object w:dxaOrig="435" w:dyaOrig="285" w14:anchorId="59EB3B02">
          <v:shape id="_x0000_i1027" type="#_x0000_t75" style="width:21.5pt;height:14.5pt" o:ole="">
            <v:imagedata r:id="rId87" o:title=""/>
          </v:shape>
          <o:OLEObject Type="Embed" ProgID="Equation.3" ShapeID="_x0000_i1027" DrawAspect="Content" ObjectID="_1777399517" r:id="rId88"/>
        </w:object>
      </w:r>
      <w:r>
        <w:rPr>
          <w:lang w:val="en-US"/>
        </w:rPr>
        <w:t xml:space="preserve"> for semi-persistent CSI reports to be carried on PUCCH and </w:t>
      </w:r>
      <w:r>
        <w:rPr>
          <w:rFonts w:eastAsiaTheme="minorEastAsia"/>
          <w:position w:val="-10"/>
          <w:lang w:val="en-US"/>
        </w:rPr>
        <w:object w:dxaOrig="435" w:dyaOrig="285" w14:anchorId="3043A288">
          <v:shape id="_x0000_i1028" type="#_x0000_t75" style="width:21.5pt;height:14.5pt" o:ole="">
            <v:imagedata r:id="rId89" o:title=""/>
          </v:shape>
          <o:OLEObject Type="Embed" ProgID="Equation.3" ShapeID="_x0000_i1028" DrawAspect="Content" ObjectID="_1777399518" r:id="rId90"/>
        </w:object>
      </w:r>
      <w:r>
        <w:rPr>
          <w:lang w:val="en-US"/>
        </w:rPr>
        <w:t xml:space="preserve"> for periodic CSI reports to be carried on PUCCH;</w:t>
      </w:r>
    </w:p>
    <w:p w14:paraId="722B9560" w14:textId="77777777" w:rsidR="00283ECA" w:rsidRDefault="00283ECA" w:rsidP="00283ECA">
      <w:pPr>
        <w:pStyle w:val="B1"/>
        <w:ind w:leftChars="442" w:left="1168"/>
        <w:rPr>
          <w:lang w:val="en-US"/>
        </w:rPr>
      </w:pPr>
      <w:r>
        <w:t>-</w:t>
      </w:r>
      <w:r>
        <w:tab/>
      </w:r>
      <w:r>
        <w:rPr>
          <w:rFonts w:eastAsiaTheme="minorEastAsia"/>
          <w:position w:val="-6"/>
          <w:lang w:val="en-US"/>
        </w:rPr>
        <w:object w:dxaOrig="435" w:dyaOrig="285" w14:anchorId="2DBEF6FA">
          <v:shape id="_x0000_i1029" type="#_x0000_t75" style="width:21.5pt;height:14.5pt" o:ole="">
            <v:imagedata r:id="rId91" o:title=""/>
          </v:shape>
          <o:OLEObject Type="Embed" ProgID="Equation.3" ShapeID="_x0000_i1029" DrawAspect="Content" ObjectID="_1777399519" r:id="rId92"/>
        </w:object>
      </w:r>
      <w:r>
        <w:rPr>
          <w:lang w:val="en-US"/>
        </w:rPr>
        <w:t xml:space="preserve"> for CSI reports carrying L1-RSRP or L1-SINR and </w:t>
      </w:r>
      <w:r>
        <w:rPr>
          <w:rFonts w:eastAsiaTheme="minorEastAsia"/>
          <w:position w:val="-6"/>
          <w:lang w:val="en-US"/>
        </w:rPr>
        <w:object w:dxaOrig="435" w:dyaOrig="285" w14:anchorId="121597CF">
          <v:shape id="_x0000_i1030" type="#_x0000_t75" style="width:21.5pt;height:14.5pt" o:ole="">
            <v:imagedata r:id="rId93" o:title=""/>
          </v:shape>
          <o:OLEObject Type="Embed" ProgID="Equation.3" ShapeID="_x0000_i1030" DrawAspect="Content" ObjectID="_1777399520" r:id="rId94"/>
        </w:object>
      </w:r>
      <w:r>
        <w:rPr>
          <w:lang w:val="en-US"/>
        </w:rPr>
        <w:t xml:space="preserve"> </w:t>
      </w:r>
      <w:r>
        <w:t>for CSI reports not carrying L1-RSRP</w:t>
      </w:r>
      <w:r>
        <w:rPr>
          <w:lang w:val="en-US"/>
        </w:rPr>
        <w:t xml:space="preserve"> or L1-SINR;</w:t>
      </w:r>
    </w:p>
    <w:p w14:paraId="0D0E6FED" w14:textId="77777777" w:rsidR="00283ECA" w:rsidRDefault="00283ECA" w:rsidP="00283ECA">
      <w:pPr>
        <w:pStyle w:val="B1"/>
        <w:ind w:leftChars="442" w:left="1168"/>
        <w:rPr>
          <w:lang w:val="en-US"/>
        </w:rPr>
      </w:pPr>
      <w:r>
        <w:t>-</w:t>
      </w:r>
      <w:r>
        <w:tab/>
      </w:r>
      <w:r>
        <w:rPr>
          <w:i/>
        </w:rPr>
        <w:t>c</w:t>
      </w:r>
      <w:r>
        <w:t xml:space="preserve"> is the serving cell index and </w:t>
      </w:r>
      <m:oMath>
        <m:sSub>
          <m:sSubPr>
            <m:ctrlPr>
              <w:rPr>
                <w:rFonts w:ascii="Cambria Math" w:eastAsiaTheme="minorEastAsia" w:hAnsi="Cambria Math"/>
                <w:i/>
                <w:color w:val="000000"/>
              </w:rPr>
            </m:ctrlPr>
          </m:sSubPr>
          <m:e>
            <m:r>
              <w:rPr>
                <w:rFonts w:ascii="Cambria Math" w:hAnsi="Cambria Math"/>
                <w:color w:val="000000"/>
                <w:lang w:val="en-US"/>
              </w:rPr>
              <m:t>N</m:t>
            </m:r>
          </m:e>
          <m:sub>
            <m:r>
              <w:rPr>
                <w:rFonts w:ascii="Cambria Math" w:hAnsi="Cambria Math"/>
                <w:color w:val="000000"/>
                <w:lang w:val="en-US"/>
              </w:rPr>
              <m:t>cells</m:t>
            </m:r>
          </m:sub>
        </m:sSub>
      </m:oMath>
      <w:r>
        <w:rPr>
          <w:color w:val="000000"/>
          <w:lang w:val="en-US"/>
        </w:rPr>
        <w:t xml:space="preserve"> </w:t>
      </w:r>
      <w:r>
        <w:t xml:space="preserve">is the value of the higher layer parameter </w:t>
      </w:r>
      <w:r>
        <w:rPr>
          <w:i/>
        </w:rPr>
        <w:t>maxNrofServingCells</w:t>
      </w:r>
      <w:r>
        <w:rPr>
          <w:lang w:val="en-US"/>
        </w:rPr>
        <w:t>;</w:t>
      </w:r>
    </w:p>
    <w:p w14:paraId="7DE8961C" w14:textId="77777777" w:rsidR="00283ECA" w:rsidRDefault="00283ECA" w:rsidP="00283ECA">
      <w:pPr>
        <w:pStyle w:val="B2"/>
        <w:ind w:leftChars="500" w:left="1480" w:hanging="480"/>
      </w:pPr>
      <w:r>
        <w:t>-</w:t>
      </w:r>
      <w:r>
        <w:tab/>
      </w:r>
      <w:del w:id="234" w:author="Ericsson" w:date="2024-05-05T14:51:00Z">
        <w:r>
          <w:delText xml:space="preserve">for a CSI report configured with </w:delText>
        </w:r>
        <w:r>
          <w:rPr>
            <w:i/>
            <w:iCs/>
          </w:rPr>
          <w:delText>LTM-CSI-ReportConfig</w:delText>
        </w:r>
        <w:r>
          <w:delText xml:space="preserve">, </w:delText>
        </w:r>
        <w:r>
          <w:rPr>
            <w:i/>
            <w:iCs/>
          </w:rPr>
          <w:delText>c</w:delText>
        </w:r>
        <w:r>
          <w:delText xml:space="preserve"> is the serving cell index value where the report configuration is configured.</w:delText>
        </w:r>
      </w:del>
    </w:p>
    <w:p w14:paraId="5ED3A728" w14:textId="77777777" w:rsidR="00283ECA" w:rsidRDefault="00283ECA" w:rsidP="00283ECA">
      <w:pPr>
        <w:ind w:leftChars="442" w:left="1167" w:hanging="283"/>
        <w:rPr>
          <w:i/>
        </w:rPr>
      </w:pPr>
      <w:r>
        <w:t>-</w:t>
      </w:r>
      <w:r>
        <w:tab/>
      </w:r>
      <w:r>
        <w:rPr>
          <w:i/>
        </w:rPr>
        <w:t>s</w:t>
      </w:r>
      <w:r>
        <w:t xml:space="preserve"> is the </w:t>
      </w:r>
      <w:r>
        <w:rPr>
          <w:i/>
        </w:rPr>
        <w:t>reportConfigID</w:t>
      </w:r>
      <w:r>
        <w:t xml:space="preserve"> and</w:t>
      </w:r>
      <w:r>
        <w:rPr>
          <w:i/>
        </w:rPr>
        <w:t xml:space="preserve"> </w:t>
      </w:r>
      <w:r>
        <w:rPr>
          <w:color w:val="000000"/>
          <w:position w:val="-10"/>
          <w:lang w:val="en-US"/>
        </w:rPr>
        <w:object w:dxaOrig="285" w:dyaOrig="285" w14:anchorId="616DA282">
          <v:shape id="_x0000_i1031" type="#_x0000_t75" style="width:14.5pt;height:14.5pt" o:ole="">
            <v:imagedata r:id="rId95" o:title=""/>
          </v:shape>
          <o:OLEObject Type="Embed" ProgID="Equation.3" ShapeID="_x0000_i1031" DrawAspect="Content" ObjectID="_1777399521" r:id="rId96"/>
        </w:object>
      </w:r>
      <w:r>
        <w:t xml:space="preserve">is the value of the higher layer parameter </w:t>
      </w:r>
      <w:r>
        <w:rPr>
          <w:i/>
        </w:rPr>
        <w:t>maxNrofCSI-ReportConfigurations.</w:t>
      </w:r>
    </w:p>
    <w:p w14:paraId="78C09473" w14:textId="77777777" w:rsidR="00283ECA" w:rsidRDefault="00283ECA" w:rsidP="00283ECA">
      <w:pPr>
        <w:pStyle w:val="B2"/>
        <w:ind w:leftChars="500" w:left="1480" w:hanging="480"/>
        <w:rPr>
          <w:i/>
        </w:rPr>
      </w:pPr>
      <w:r>
        <w:t>-</w:t>
      </w:r>
      <w:del w:id="235" w:author="Ericsson" w:date="2024-05-05T14:51:00Z">
        <w:r>
          <w:tab/>
          <w:delText>for a CSI report configured with</w:delText>
        </w:r>
        <w:r>
          <w:rPr>
            <w:i/>
            <w:iCs/>
          </w:rPr>
          <w:delText xml:space="preserve"> LTM-CSI-ReportConfig</w:delText>
        </w:r>
        <w:r>
          <w:delText xml:space="preserve">, </w:delText>
        </w:r>
        <w:r>
          <w:rPr>
            <w:i/>
            <w:iCs/>
          </w:rPr>
          <w:delText>s</w:delText>
        </w:r>
        <w:r>
          <w:delText xml:space="preserve"> is the </w:delText>
        </w:r>
        <w:r>
          <w:rPr>
            <w:i/>
            <w:iCs/>
          </w:rPr>
          <w:delText>LTM-CSI-ReportConfigID</w:delText>
        </w:r>
        <w:r>
          <w:delText xml:space="preserve"> and </w:delText>
        </w:r>
        <w:r>
          <w:rPr>
            <w:i/>
            <w:iCs/>
          </w:rPr>
          <w:delText>Ms</w:delText>
        </w:r>
        <w:r>
          <w:delText xml:space="preserve"> is the value of the higher layer parameter </w:delText>
        </w:r>
        <w:r>
          <w:rPr>
            <w:i/>
            <w:iCs/>
          </w:rPr>
          <w:delText>maxNrofLTM-CSI-ReportConfigurations</w:delText>
        </w:r>
      </w:del>
    </w:p>
    <w:p w14:paraId="0F0C07B3" w14:textId="77777777" w:rsidR="00283ECA" w:rsidRDefault="00283ECA" w:rsidP="00283ECA">
      <w:pPr>
        <w:ind w:leftChars="300" w:left="600"/>
        <w:rPr>
          <w:ins w:id="236" w:author="Ericsson" w:date="2024-05-05T14:50:00Z"/>
          <w:color w:val="000000"/>
          <w:lang w:val="en-US"/>
        </w:rPr>
      </w:pPr>
      <w:ins w:id="237" w:author="Ericsson" w:date="2024-05-05T14:51:00Z">
        <w:r>
          <w:rPr>
            <w:color w:val="000000"/>
            <w:lang w:val="en-US"/>
          </w:rPr>
          <w:t xml:space="preserve">If a UE is configured with both </w:t>
        </w:r>
        <w:r>
          <w:rPr>
            <w:i/>
            <w:iCs/>
            <w:color w:val="000000"/>
            <w:lang w:val="en-US"/>
          </w:rPr>
          <w:t>csi-ReportConfigToAddModList</w:t>
        </w:r>
        <w:r>
          <w:rPr>
            <w:color w:val="000000"/>
            <w:lang w:val="en-US"/>
          </w:rPr>
          <w:t xml:space="preserve"> and </w:t>
        </w:r>
      </w:ins>
      <w:ins w:id="238" w:author="Ericsson" w:date="2024-05-05T14:55:00Z">
        <w:r>
          <w:rPr>
            <w:i/>
            <w:iCs/>
            <w:color w:val="000000"/>
            <w:lang w:val="en-US"/>
          </w:rPr>
          <w:t>ltm-CSI-ReportConfigToAddModList</w:t>
        </w:r>
      </w:ins>
      <w:ins w:id="239" w:author="Ericsson" w:date="2024-05-05T14:52:00Z">
        <w:r>
          <w:rPr>
            <w:color w:val="000000"/>
            <w:lang w:val="en-US"/>
          </w:rPr>
          <w:t xml:space="preserve">, the </w:t>
        </w:r>
      </w:ins>
      <w:ins w:id="240" w:author="Ericsson" w:date="2024-05-05T14:50:00Z">
        <w:r>
          <w:rPr>
            <w:color w:val="000000"/>
            <w:lang w:val="en-US"/>
          </w:rPr>
          <w:t xml:space="preserve">CSI reports are associated with a priority value </w:t>
        </w:r>
      </w:ins>
      <m:oMath>
        <m:sSub>
          <m:sSubPr>
            <m:ctrlPr>
              <w:ins w:id="241" w:author="Ericsson" w:date="2024-05-05T14:50:00Z">
                <w:rPr>
                  <w:rFonts w:ascii="Cambria Math" w:hAnsi="Cambria Math"/>
                  <w:color w:val="000000"/>
                </w:rPr>
              </w:ins>
            </m:ctrlPr>
          </m:sSubPr>
          <m:e>
            <m:r>
              <w:ins w:id="242" w:author="Ericsson" w:date="2024-05-05T14:50:00Z">
                <m:rPr>
                  <m:sty m:val="p"/>
                </m:rPr>
                <w:rPr>
                  <w:rFonts w:ascii="Cambria Math" w:hAnsi="Cambria Math"/>
                  <w:color w:val="000000"/>
                  <w:lang w:val="en-US"/>
                </w:rPr>
                <m:t>Pri</m:t>
              </w:ins>
            </m:r>
          </m:e>
          <m:sub>
            <m:r>
              <w:ins w:id="243" w:author="Ericsson" w:date="2024-05-05T14:50:00Z">
                <w:rPr>
                  <w:rFonts w:ascii="Cambria Math" w:hAnsi="Cambria Math"/>
                  <w:color w:val="000000"/>
                  <w:lang w:val="en-US"/>
                </w:rPr>
                <m:t>iCSI</m:t>
              </w:ins>
            </m:r>
          </m:sub>
        </m:sSub>
        <m:d>
          <m:dPr>
            <m:ctrlPr>
              <w:ins w:id="244" w:author="Ericsson" w:date="2024-05-05T14:50:00Z">
                <w:rPr>
                  <w:rFonts w:ascii="Cambria Math" w:hAnsi="Cambria Math"/>
                  <w:i/>
                  <w:color w:val="000000"/>
                </w:rPr>
              </w:ins>
            </m:ctrlPr>
          </m:dPr>
          <m:e>
            <m:r>
              <w:ins w:id="245" w:author="Ericsson" w:date="2024-05-05T14:50:00Z">
                <w:rPr>
                  <w:rFonts w:ascii="Cambria Math" w:hAnsi="Cambria Math"/>
                  <w:color w:val="000000"/>
                  <w:lang w:val="en-US"/>
                </w:rPr>
                <m:t>z,y,k,c,s</m:t>
              </w:ins>
            </m:r>
          </m:e>
        </m:d>
        <m:r>
          <w:ins w:id="246" w:author="Ericsson" w:date="2024-05-05T14:50:00Z">
            <w:rPr>
              <w:rFonts w:ascii="Cambria Math" w:hAnsi="Cambria Math"/>
              <w:color w:val="000000"/>
              <w:lang w:val="en-US"/>
            </w:rPr>
            <m:t>=</m:t>
          </w:ins>
        </m:r>
        <m:r>
          <w:ins w:id="247" w:author="Ericsson" w:date="2024-05-08T10:03:00Z">
            <w:rPr>
              <w:rFonts w:ascii="Cambria Math" w:eastAsia="SimSun" w:hAnsi="Cambria Math"/>
              <w:color w:val="000000"/>
              <w:lang w:val="en-US"/>
            </w:rPr>
            <m:t>8</m:t>
          </w:ins>
        </m:r>
        <m:r>
          <w:ins w:id="248" w:author="Ericsson" w:date="2024-05-05T14:52:00Z">
            <w:rPr>
              <w:rFonts w:ascii="Cambria Math" w:eastAsia="SimSun" w:hAnsi="Cambria Math"/>
              <w:color w:val="000000"/>
              <w:lang w:val="en-US"/>
            </w:rPr>
            <m:t>∙</m:t>
          </w:ins>
        </m:r>
        <m:sSub>
          <m:sSubPr>
            <m:ctrlPr>
              <w:ins w:id="249" w:author="Ericsson" w:date="2024-05-05T14:52:00Z">
                <w:rPr>
                  <w:rFonts w:ascii="Cambria Math" w:eastAsia="SimSun" w:hAnsi="Cambria Math"/>
                  <w:i/>
                  <w:color w:val="000000"/>
                </w:rPr>
              </w:ins>
            </m:ctrlPr>
          </m:sSubPr>
          <m:e>
            <m:r>
              <w:ins w:id="250" w:author="Ericsson" w:date="2024-05-05T14:52:00Z">
                <w:rPr>
                  <w:rFonts w:ascii="Cambria Math" w:eastAsia="SimSun" w:hAnsi="Cambria Math"/>
                  <w:color w:val="000000"/>
                  <w:lang w:val="en-US"/>
                </w:rPr>
                <m:t>N</m:t>
              </w:ins>
            </m:r>
          </m:e>
          <m:sub>
            <m:r>
              <w:ins w:id="251" w:author="Ericsson" w:date="2024-05-05T14:52:00Z">
                <w:rPr>
                  <w:rFonts w:ascii="Cambria Math" w:eastAsia="SimSun" w:hAnsi="Cambria Math"/>
                  <w:color w:val="000000"/>
                  <w:lang w:val="en-US"/>
                </w:rPr>
                <m:t>cells</m:t>
              </w:ins>
            </m:r>
          </m:sub>
        </m:sSub>
        <m:r>
          <w:ins w:id="252" w:author="Ericsson" w:date="2024-05-05T14:52:00Z">
            <w:rPr>
              <w:rFonts w:ascii="Cambria Math" w:eastAsia="SimSun" w:hAnsi="Cambria Math"/>
              <w:color w:val="000000"/>
              <w:lang w:val="en-US"/>
            </w:rPr>
            <m:t>∙</m:t>
          </w:ins>
        </m:r>
        <m:sSub>
          <m:sSubPr>
            <m:ctrlPr>
              <w:ins w:id="253" w:author="Ericsson" w:date="2024-05-05T14:52:00Z">
                <w:rPr>
                  <w:rFonts w:ascii="Cambria Math" w:eastAsia="SimSun" w:hAnsi="Cambria Math"/>
                  <w:i/>
                  <w:color w:val="000000"/>
                </w:rPr>
              </w:ins>
            </m:ctrlPr>
          </m:sSubPr>
          <m:e>
            <m:r>
              <w:ins w:id="254" w:author="Ericsson" w:date="2024-05-05T14:52:00Z">
                <w:rPr>
                  <w:rFonts w:ascii="Cambria Math" w:eastAsia="SimSun" w:hAnsi="Cambria Math"/>
                  <w:color w:val="000000"/>
                  <w:lang w:val="en-US"/>
                </w:rPr>
                <m:t>M</m:t>
              </w:ins>
            </m:r>
          </m:e>
          <m:sub>
            <m:r>
              <w:ins w:id="255" w:author="Ericsson" w:date="2024-05-05T14:52:00Z">
                <w:rPr>
                  <w:rFonts w:ascii="Cambria Math" w:eastAsia="SimSun" w:hAnsi="Cambria Math"/>
                  <w:color w:val="000000"/>
                  <w:lang w:val="en-US"/>
                </w:rPr>
                <m:t>s</m:t>
              </w:ins>
            </m:r>
          </m:sub>
        </m:sSub>
        <m:r>
          <w:ins w:id="256" w:author="Ericsson" w:date="2024-05-05T14:56:00Z">
            <w:rPr>
              <w:rFonts w:ascii="Cambria Math" w:eastAsia="SimSun" w:hAnsi="Cambria Math"/>
              <w:color w:val="000000"/>
              <w:lang w:val="en-US"/>
            </w:rPr>
            <m:t>∙z</m:t>
          </w:ins>
        </m:r>
        <m:r>
          <w:ins w:id="257" w:author="Ericsson" w:date="2024-05-05T14:52:00Z">
            <w:rPr>
              <w:rFonts w:ascii="Cambria Math" w:hAnsi="Cambria Math"/>
              <w:color w:val="000000"/>
              <w:lang w:val="en-US"/>
            </w:rPr>
            <m:t>+</m:t>
          </w:ins>
        </m:r>
        <m:r>
          <w:ins w:id="258" w:author="Ericsson" w:date="2024-05-05T14:50:00Z">
            <w:rPr>
              <w:rFonts w:ascii="Cambria Math" w:hAnsi="Cambria Math"/>
              <w:color w:val="000000"/>
              <w:lang w:val="en-US"/>
            </w:rPr>
            <m:t>2∙</m:t>
          </w:ins>
        </m:r>
        <m:sSub>
          <m:sSubPr>
            <m:ctrlPr>
              <w:ins w:id="259" w:author="Ericsson" w:date="2024-05-05T14:50:00Z">
                <w:rPr>
                  <w:rFonts w:ascii="Cambria Math" w:hAnsi="Cambria Math"/>
                  <w:i/>
                  <w:color w:val="000000"/>
                </w:rPr>
              </w:ins>
            </m:ctrlPr>
          </m:sSubPr>
          <m:e>
            <m:r>
              <w:ins w:id="260" w:author="Ericsson" w:date="2024-05-05T14:50:00Z">
                <w:rPr>
                  <w:rFonts w:ascii="Cambria Math" w:hAnsi="Cambria Math"/>
                  <w:color w:val="000000"/>
                  <w:lang w:val="en-US"/>
                </w:rPr>
                <m:t>N</m:t>
              </w:ins>
            </m:r>
          </m:e>
          <m:sub>
            <m:r>
              <w:ins w:id="261" w:author="Ericsson" w:date="2024-05-05T14:50:00Z">
                <w:rPr>
                  <w:rFonts w:ascii="Cambria Math" w:hAnsi="Cambria Math"/>
                  <w:color w:val="000000"/>
                  <w:lang w:val="en-US"/>
                </w:rPr>
                <m:t>cells</m:t>
              </w:ins>
            </m:r>
          </m:sub>
        </m:sSub>
        <m:r>
          <w:ins w:id="262" w:author="Ericsson" w:date="2024-05-05T14:50:00Z">
            <w:rPr>
              <w:rFonts w:ascii="Cambria Math" w:hAnsi="Cambria Math"/>
              <w:color w:val="000000"/>
              <w:lang w:val="en-US"/>
            </w:rPr>
            <m:t>∙</m:t>
          </w:ins>
        </m:r>
        <m:sSub>
          <m:sSubPr>
            <m:ctrlPr>
              <w:ins w:id="263" w:author="Ericsson" w:date="2024-05-05T14:50:00Z">
                <w:rPr>
                  <w:rFonts w:ascii="Cambria Math" w:hAnsi="Cambria Math"/>
                  <w:i/>
                  <w:color w:val="000000"/>
                </w:rPr>
              </w:ins>
            </m:ctrlPr>
          </m:sSubPr>
          <m:e>
            <m:r>
              <w:ins w:id="264" w:author="Ericsson" w:date="2024-05-05T14:50:00Z">
                <w:rPr>
                  <w:rFonts w:ascii="Cambria Math" w:hAnsi="Cambria Math"/>
                  <w:color w:val="000000"/>
                  <w:lang w:val="en-US"/>
                </w:rPr>
                <m:t>M</m:t>
              </w:ins>
            </m:r>
          </m:e>
          <m:sub>
            <m:r>
              <w:ins w:id="265" w:author="Ericsson" w:date="2024-05-05T14:50:00Z">
                <w:rPr>
                  <w:rFonts w:ascii="Cambria Math" w:hAnsi="Cambria Math"/>
                  <w:color w:val="000000"/>
                  <w:lang w:val="en-US"/>
                </w:rPr>
                <m:t>s</m:t>
              </w:ins>
            </m:r>
          </m:sub>
        </m:sSub>
        <m:r>
          <w:ins w:id="266" w:author="Ericsson" w:date="2024-05-05T14:50:00Z">
            <w:rPr>
              <w:rFonts w:ascii="Cambria Math" w:hAnsi="Cambria Math"/>
              <w:color w:val="000000"/>
              <w:lang w:val="en-US"/>
            </w:rPr>
            <m:t>∙y+</m:t>
          </w:ins>
        </m:r>
        <m:sSub>
          <m:sSubPr>
            <m:ctrlPr>
              <w:ins w:id="267" w:author="Ericsson" w:date="2024-05-05T14:50:00Z">
                <w:rPr>
                  <w:rFonts w:ascii="Cambria Math" w:hAnsi="Cambria Math"/>
                  <w:i/>
                  <w:color w:val="000000"/>
                </w:rPr>
              </w:ins>
            </m:ctrlPr>
          </m:sSubPr>
          <m:e>
            <m:r>
              <w:ins w:id="268" w:author="Ericsson" w:date="2024-05-05T14:50:00Z">
                <w:rPr>
                  <w:rFonts w:ascii="Cambria Math" w:hAnsi="Cambria Math"/>
                  <w:color w:val="000000"/>
                  <w:lang w:val="en-US"/>
                </w:rPr>
                <m:t>N</m:t>
              </w:ins>
            </m:r>
          </m:e>
          <m:sub>
            <m:r>
              <w:ins w:id="269" w:author="Ericsson" w:date="2024-05-05T14:50:00Z">
                <w:rPr>
                  <w:rFonts w:ascii="Cambria Math" w:hAnsi="Cambria Math"/>
                  <w:color w:val="000000"/>
                  <w:lang w:val="en-US"/>
                </w:rPr>
                <m:t>cells</m:t>
              </w:ins>
            </m:r>
          </m:sub>
        </m:sSub>
        <m:r>
          <w:ins w:id="270" w:author="Ericsson" w:date="2024-05-05T14:50:00Z">
            <w:rPr>
              <w:rFonts w:ascii="Cambria Math" w:hAnsi="Cambria Math"/>
              <w:color w:val="000000"/>
              <w:lang w:val="en-US"/>
            </w:rPr>
            <m:t>∙</m:t>
          </w:ins>
        </m:r>
        <m:sSub>
          <m:sSubPr>
            <m:ctrlPr>
              <w:ins w:id="271" w:author="Ericsson" w:date="2024-05-05T14:50:00Z">
                <w:rPr>
                  <w:rFonts w:ascii="Cambria Math" w:hAnsi="Cambria Math"/>
                  <w:i/>
                  <w:color w:val="000000"/>
                </w:rPr>
              </w:ins>
            </m:ctrlPr>
          </m:sSubPr>
          <m:e>
            <m:r>
              <w:ins w:id="272" w:author="Ericsson" w:date="2024-05-05T14:50:00Z">
                <w:rPr>
                  <w:rFonts w:ascii="Cambria Math" w:hAnsi="Cambria Math"/>
                  <w:color w:val="000000"/>
                  <w:lang w:val="en-US"/>
                </w:rPr>
                <m:t>M</m:t>
              </w:ins>
            </m:r>
          </m:e>
          <m:sub>
            <m:r>
              <w:ins w:id="273" w:author="Ericsson" w:date="2024-05-05T14:50:00Z">
                <w:rPr>
                  <w:rFonts w:ascii="Cambria Math" w:hAnsi="Cambria Math"/>
                  <w:color w:val="000000"/>
                  <w:lang w:val="en-US"/>
                </w:rPr>
                <m:t>s</m:t>
              </w:ins>
            </m:r>
          </m:sub>
        </m:sSub>
        <m:r>
          <w:ins w:id="274" w:author="Ericsson" w:date="2024-05-05T14:50:00Z">
            <w:rPr>
              <w:rFonts w:ascii="Cambria Math" w:hAnsi="Cambria Math"/>
              <w:color w:val="000000"/>
              <w:lang w:val="en-US"/>
            </w:rPr>
            <m:t>∙k+</m:t>
          </w:ins>
        </m:r>
        <m:sSub>
          <m:sSubPr>
            <m:ctrlPr>
              <w:ins w:id="275" w:author="Ericsson" w:date="2024-05-05T14:50:00Z">
                <w:rPr>
                  <w:rFonts w:ascii="Cambria Math" w:hAnsi="Cambria Math"/>
                  <w:i/>
                  <w:color w:val="000000"/>
                </w:rPr>
              </w:ins>
            </m:ctrlPr>
          </m:sSubPr>
          <m:e>
            <m:r>
              <w:ins w:id="276" w:author="Ericsson" w:date="2024-05-05T14:50:00Z">
                <w:rPr>
                  <w:rFonts w:ascii="Cambria Math" w:hAnsi="Cambria Math"/>
                  <w:color w:val="000000"/>
                  <w:lang w:val="en-US"/>
                </w:rPr>
                <m:t>M</m:t>
              </w:ins>
            </m:r>
          </m:e>
          <m:sub>
            <m:r>
              <w:ins w:id="277" w:author="Ericsson" w:date="2024-05-05T14:50:00Z">
                <w:rPr>
                  <w:rFonts w:ascii="Cambria Math" w:hAnsi="Cambria Math"/>
                  <w:color w:val="000000"/>
                  <w:lang w:val="en-US"/>
                </w:rPr>
                <m:t>s</m:t>
              </w:ins>
            </m:r>
          </m:sub>
        </m:sSub>
        <m:r>
          <w:ins w:id="278" w:author="Ericsson" w:date="2024-05-05T14:50:00Z">
            <w:rPr>
              <w:rFonts w:ascii="Cambria Math" w:hAnsi="Cambria Math"/>
              <w:color w:val="000000"/>
              <w:lang w:val="en-US"/>
            </w:rPr>
            <m:t>∙c+s</m:t>
          </w:ins>
        </m:r>
      </m:oMath>
      <w:ins w:id="279" w:author="Ericsson" w:date="2024-05-05T14:50:00Z">
        <w:r>
          <w:rPr>
            <w:color w:val="000000"/>
            <w:lang w:val="en-US"/>
          </w:rPr>
          <w:t xml:space="preserve"> where</w:t>
        </w:r>
      </w:ins>
    </w:p>
    <w:p w14:paraId="5B9024AF" w14:textId="77777777" w:rsidR="00283ECA" w:rsidRDefault="00283ECA" w:rsidP="00283ECA">
      <w:pPr>
        <w:pStyle w:val="B1"/>
        <w:ind w:leftChars="442" w:left="1168"/>
        <w:rPr>
          <w:ins w:id="280" w:author="Ericsson" w:date="2024-05-05T14:53:00Z"/>
        </w:rPr>
      </w:pPr>
      <w:ins w:id="281" w:author="Ericsson" w:date="2024-05-05T14:50:00Z">
        <w:r>
          <w:t>-</w:t>
        </w:r>
        <w:r>
          <w:tab/>
        </w:r>
      </w:ins>
      <m:oMath>
        <m:r>
          <w:ins w:id="282" w:author="Ericsson" w:date="2024-05-05T14:53:00Z">
            <w:rPr>
              <w:rFonts w:ascii="Cambria Math"/>
              <w:lang w:val="en-US"/>
            </w:rPr>
            <m:t>z=0</m:t>
          </w:ins>
        </m:r>
      </m:oMath>
      <w:ins w:id="283" w:author="Ericsson" w:date="2024-05-05T14:53:00Z">
        <w:r>
          <w:rPr>
            <w:lang w:val="en-US"/>
          </w:rPr>
          <w:t xml:space="preserve"> for a </w:t>
        </w:r>
        <w:r>
          <w:t xml:space="preserve">CSI report configured with </w:t>
        </w:r>
        <w:r>
          <w:rPr>
            <w:i/>
            <w:iCs/>
          </w:rPr>
          <w:t xml:space="preserve">LTM-CSI-ReportConfig </w:t>
        </w:r>
        <w:r>
          <w:t xml:space="preserve">and </w:t>
        </w:r>
      </w:ins>
      <m:oMath>
        <m:r>
          <w:ins w:id="284" w:author="Ericsson" w:date="2024-05-05T14:53:00Z">
            <w:rPr>
              <w:rFonts w:ascii="Cambria Math"/>
              <w:lang w:val="en-US"/>
            </w:rPr>
            <m:t>z=1</m:t>
          </w:ins>
        </m:r>
      </m:oMath>
      <w:ins w:id="285" w:author="Ericsson" w:date="2024-05-05T14:53:00Z">
        <w:r>
          <w:rPr>
            <w:lang w:val="en-US"/>
          </w:rPr>
          <w:t xml:space="preserve"> for a CSI report </w:t>
        </w:r>
        <w:r>
          <w:t xml:space="preserve">configured with </w:t>
        </w:r>
        <w:r>
          <w:rPr>
            <w:i/>
            <w:iCs/>
          </w:rPr>
          <w:t>CSI-ReportConfig</w:t>
        </w:r>
      </w:ins>
    </w:p>
    <w:p w14:paraId="43DC326E" w14:textId="77777777" w:rsidR="00283ECA" w:rsidRDefault="00283ECA" w:rsidP="00283ECA">
      <w:pPr>
        <w:pStyle w:val="B1"/>
        <w:ind w:leftChars="442" w:left="1168"/>
        <w:rPr>
          <w:ins w:id="286" w:author="Ericsson" w:date="2024-05-05T14:50:00Z"/>
          <w:lang w:val="en-US"/>
        </w:rPr>
      </w:pPr>
      <w:ins w:id="287" w:author="Ericsson" w:date="2024-05-05T14:53:00Z">
        <w:r>
          <w:t>-</w:t>
        </w:r>
        <w:r>
          <w:tab/>
        </w:r>
      </w:ins>
      <w:ins w:id="288" w:author="Ericsson" w:date="2024-05-05T14:50:00Z">
        <w:r>
          <w:rPr>
            <w:rFonts w:eastAsiaTheme="minorEastAsia"/>
            <w:position w:val="-10"/>
            <w:lang w:val="en-US"/>
          </w:rPr>
          <w:object w:dxaOrig="435" w:dyaOrig="285" w14:anchorId="46004BEA">
            <v:shape id="_x0000_i1032" type="#_x0000_t75" style="width:21.5pt;height:14.5pt" o:ole="">
              <v:imagedata r:id="rId83" o:title=""/>
            </v:shape>
            <o:OLEObject Type="Embed" ProgID="Equation.3" ShapeID="_x0000_i1032" DrawAspect="Content" ObjectID="_1777399522" r:id="rId97"/>
          </w:object>
        </w:r>
      </w:ins>
      <w:ins w:id="289" w:author="Ericsson" w:date="2024-05-05T14:50:00Z">
        <w:r>
          <w:rPr>
            <w:lang w:val="en-US"/>
          </w:rPr>
          <w:t xml:space="preserve"> for aperiodic CSI reports to be carried on PUSCH </w:t>
        </w:r>
      </w:ins>
      <w:ins w:id="290" w:author="Ericsson" w:date="2024-05-05T14:50:00Z">
        <w:r>
          <w:rPr>
            <w:rFonts w:eastAsiaTheme="minorEastAsia"/>
            <w:position w:val="-10"/>
            <w:lang w:val="en-US"/>
          </w:rPr>
          <w:object w:dxaOrig="435" w:dyaOrig="285" w14:anchorId="146D1F0F">
            <v:shape id="_x0000_i1033" type="#_x0000_t75" style="width:21.5pt;height:14.5pt" o:ole="">
              <v:imagedata r:id="rId85" o:title=""/>
            </v:shape>
            <o:OLEObject Type="Embed" ProgID="Equation.3" ShapeID="_x0000_i1033" DrawAspect="Content" ObjectID="_1777399523" r:id="rId98"/>
          </w:object>
        </w:r>
      </w:ins>
      <w:ins w:id="291" w:author="Ericsson" w:date="2024-05-05T14:50:00Z">
        <w:r>
          <w:rPr>
            <w:lang w:val="en-US"/>
          </w:rPr>
          <w:t xml:space="preserve"> for semi-persistent CSI reports to be carried on PUSCH, </w:t>
        </w:r>
      </w:ins>
      <w:ins w:id="292" w:author="Ericsson" w:date="2024-05-05T14:50:00Z">
        <w:r>
          <w:rPr>
            <w:rFonts w:eastAsiaTheme="minorEastAsia"/>
            <w:position w:val="-10"/>
            <w:lang w:val="en-US"/>
          </w:rPr>
          <w:object w:dxaOrig="435" w:dyaOrig="285" w14:anchorId="394D4E21">
            <v:shape id="_x0000_i1034" type="#_x0000_t75" style="width:21.5pt;height:14.5pt" o:ole="">
              <v:imagedata r:id="rId87" o:title=""/>
            </v:shape>
            <o:OLEObject Type="Embed" ProgID="Equation.3" ShapeID="_x0000_i1034" DrawAspect="Content" ObjectID="_1777399524" r:id="rId99"/>
          </w:object>
        </w:r>
      </w:ins>
      <w:ins w:id="293" w:author="Ericsson" w:date="2024-05-05T14:50:00Z">
        <w:r>
          <w:rPr>
            <w:lang w:val="en-US"/>
          </w:rPr>
          <w:t xml:space="preserve"> for semi-persistent CSI reports to be carried on PUCCH and </w:t>
        </w:r>
      </w:ins>
      <w:ins w:id="294" w:author="Ericsson" w:date="2024-05-05T14:50:00Z">
        <w:r>
          <w:rPr>
            <w:rFonts w:eastAsiaTheme="minorEastAsia"/>
            <w:position w:val="-10"/>
            <w:lang w:val="en-US"/>
          </w:rPr>
          <w:object w:dxaOrig="435" w:dyaOrig="285" w14:anchorId="65BB0CFF">
            <v:shape id="_x0000_i1035" type="#_x0000_t75" style="width:21.5pt;height:14.5pt" o:ole="">
              <v:imagedata r:id="rId89" o:title=""/>
            </v:shape>
            <o:OLEObject Type="Embed" ProgID="Equation.3" ShapeID="_x0000_i1035" DrawAspect="Content" ObjectID="_1777399525" r:id="rId100"/>
          </w:object>
        </w:r>
      </w:ins>
      <w:ins w:id="295" w:author="Ericsson" w:date="2024-05-05T14:50:00Z">
        <w:r>
          <w:rPr>
            <w:lang w:val="en-US"/>
          </w:rPr>
          <w:t xml:space="preserve"> for periodic CSI reports to be carried on PUCCH;</w:t>
        </w:r>
      </w:ins>
    </w:p>
    <w:p w14:paraId="71876C2B" w14:textId="77777777" w:rsidR="00283ECA" w:rsidRDefault="00283ECA" w:rsidP="00283ECA">
      <w:pPr>
        <w:pStyle w:val="B1"/>
        <w:ind w:leftChars="442" w:left="1168"/>
        <w:rPr>
          <w:ins w:id="296" w:author="Ericsson" w:date="2024-05-05T14:50:00Z"/>
          <w:lang w:val="en-US"/>
        </w:rPr>
      </w:pPr>
      <w:ins w:id="297" w:author="Ericsson" w:date="2024-05-05T14:50:00Z">
        <w:r>
          <w:t>-</w:t>
        </w:r>
        <w:r>
          <w:tab/>
        </w:r>
      </w:ins>
      <w:ins w:id="298" w:author="Ericsson" w:date="2024-05-05T14:50:00Z">
        <w:r>
          <w:rPr>
            <w:rFonts w:eastAsiaTheme="minorEastAsia"/>
            <w:position w:val="-6"/>
            <w:lang w:val="en-US"/>
          </w:rPr>
          <w:object w:dxaOrig="435" w:dyaOrig="285" w14:anchorId="53EE77A4">
            <v:shape id="_x0000_i1036" type="#_x0000_t75" style="width:21.5pt;height:14.5pt" o:ole="">
              <v:imagedata r:id="rId91" o:title=""/>
            </v:shape>
            <o:OLEObject Type="Embed" ProgID="Equation.3" ShapeID="_x0000_i1036" DrawAspect="Content" ObjectID="_1777399526" r:id="rId101"/>
          </w:object>
        </w:r>
      </w:ins>
      <w:ins w:id="299" w:author="Ericsson" w:date="2024-05-05T14:50:00Z">
        <w:r>
          <w:rPr>
            <w:lang w:val="en-US"/>
          </w:rPr>
          <w:t xml:space="preserve"> for CSI reports carrying L1-RSRP or L1-SINR and </w:t>
        </w:r>
      </w:ins>
      <w:ins w:id="300" w:author="Ericsson" w:date="2024-05-05T14:50:00Z">
        <w:r>
          <w:rPr>
            <w:rFonts w:eastAsiaTheme="minorEastAsia"/>
            <w:position w:val="-6"/>
            <w:lang w:val="en-US"/>
          </w:rPr>
          <w:object w:dxaOrig="435" w:dyaOrig="285" w14:anchorId="7E70A2B8">
            <v:shape id="_x0000_i1037" type="#_x0000_t75" style="width:21.5pt;height:14.5pt" o:ole="">
              <v:imagedata r:id="rId93" o:title=""/>
            </v:shape>
            <o:OLEObject Type="Embed" ProgID="Equation.3" ShapeID="_x0000_i1037" DrawAspect="Content" ObjectID="_1777399527" r:id="rId102"/>
          </w:object>
        </w:r>
      </w:ins>
      <w:ins w:id="301" w:author="Ericsson" w:date="2024-05-05T14:50:00Z">
        <w:r>
          <w:rPr>
            <w:lang w:val="en-US"/>
          </w:rPr>
          <w:t xml:space="preserve"> </w:t>
        </w:r>
        <w:r>
          <w:t>for CSI reports not carrying L1-RSRP</w:t>
        </w:r>
        <w:r>
          <w:rPr>
            <w:lang w:val="en-US"/>
          </w:rPr>
          <w:t xml:space="preserve"> or L1-SINR;</w:t>
        </w:r>
      </w:ins>
    </w:p>
    <w:p w14:paraId="734D8F06" w14:textId="77777777" w:rsidR="00283ECA" w:rsidRDefault="00283ECA" w:rsidP="00283ECA">
      <w:pPr>
        <w:pStyle w:val="B1"/>
        <w:ind w:leftChars="442" w:left="1168"/>
        <w:rPr>
          <w:ins w:id="302" w:author="Ericsson" w:date="2024-05-05T14:50:00Z"/>
          <w:lang w:val="en-US"/>
        </w:rPr>
      </w:pPr>
      <w:ins w:id="303" w:author="Ericsson" w:date="2024-05-05T14:50:00Z">
        <w:r>
          <w:t>-</w:t>
        </w:r>
        <w:r>
          <w:tab/>
        </w:r>
        <w:r>
          <w:rPr>
            <w:i/>
          </w:rPr>
          <w:t>c</w:t>
        </w:r>
        <w:r>
          <w:t xml:space="preserve"> is the serving cell index and </w:t>
        </w:r>
      </w:ins>
      <m:oMath>
        <m:sSub>
          <m:sSubPr>
            <m:ctrlPr>
              <w:ins w:id="304" w:author="Ericsson" w:date="2024-05-05T14:50:00Z">
                <w:rPr>
                  <w:rFonts w:ascii="Cambria Math" w:eastAsiaTheme="minorEastAsia" w:hAnsi="Cambria Math"/>
                  <w:i/>
                  <w:color w:val="000000"/>
                </w:rPr>
              </w:ins>
            </m:ctrlPr>
          </m:sSubPr>
          <m:e>
            <m:r>
              <w:ins w:id="305" w:author="Ericsson" w:date="2024-05-05T14:50:00Z">
                <w:rPr>
                  <w:rFonts w:ascii="Cambria Math" w:hAnsi="Cambria Math"/>
                  <w:color w:val="000000"/>
                  <w:lang w:val="en-US"/>
                </w:rPr>
                <m:t>N</m:t>
              </w:ins>
            </m:r>
          </m:e>
          <m:sub>
            <m:r>
              <w:ins w:id="306" w:author="Ericsson" w:date="2024-05-05T14:50:00Z">
                <w:rPr>
                  <w:rFonts w:ascii="Cambria Math" w:hAnsi="Cambria Math"/>
                  <w:color w:val="000000"/>
                  <w:lang w:val="en-US"/>
                </w:rPr>
                <m:t>cells</m:t>
              </w:ins>
            </m:r>
          </m:sub>
        </m:sSub>
      </m:oMath>
      <w:ins w:id="307" w:author="Ericsson" w:date="2024-05-05T14:50:00Z">
        <w:r>
          <w:rPr>
            <w:color w:val="000000"/>
            <w:lang w:val="en-US"/>
          </w:rPr>
          <w:t xml:space="preserve"> </w:t>
        </w:r>
        <w:r>
          <w:t xml:space="preserve">is the value of the higher layer parameter </w:t>
        </w:r>
        <w:r>
          <w:rPr>
            <w:i/>
          </w:rPr>
          <w:t>maxNrofServingCells</w:t>
        </w:r>
        <w:r>
          <w:rPr>
            <w:lang w:val="en-US"/>
          </w:rPr>
          <w:t>;</w:t>
        </w:r>
      </w:ins>
    </w:p>
    <w:p w14:paraId="0174DE7B" w14:textId="77777777" w:rsidR="00283ECA" w:rsidRDefault="00283ECA" w:rsidP="00283ECA">
      <w:pPr>
        <w:pStyle w:val="B2"/>
        <w:ind w:leftChars="500" w:left="1480" w:hanging="480"/>
        <w:rPr>
          <w:ins w:id="308" w:author="Ericsson" w:date="2024-05-05T14:50:00Z"/>
        </w:rPr>
      </w:pPr>
      <w:ins w:id="309" w:author="Ericsson" w:date="2024-05-05T14:50:00Z">
        <w:r>
          <w:t>-</w:t>
        </w:r>
        <w:r>
          <w:tab/>
          <w:t xml:space="preserve">for a CSI report configured with </w:t>
        </w:r>
        <w:r>
          <w:rPr>
            <w:i/>
            <w:iCs/>
          </w:rPr>
          <w:t>LTM-CSI-ReportConfig</w:t>
        </w:r>
        <w:r>
          <w:t xml:space="preserve">, </w:t>
        </w:r>
        <w:r>
          <w:rPr>
            <w:i/>
            <w:iCs/>
          </w:rPr>
          <w:t>c</w:t>
        </w:r>
        <w:r>
          <w:t xml:space="preserve"> is the serving cell index value where the report configuration is configured.</w:t>
        </w:r>
      </w:ins>
    </w:p>
    <w:p w14:paraId="7B87CD8D" w14:textId="77777777" w:rsidR="00283ECA" w:rsidRDefault="00283ECA" w:rsidP="00283ECA">
      <w:pPr>
        <w:ind w:leftChars="442" w:left="1167" w:hanging="283"/>
        <w:rPr>
          <w:ins w:id="310" w:author="Ericsson" w:date="2024-05-05T14:50:00Z"/>
          <w:i/>
        </w:rPr>
      </w:pPr>
      <w:ins w:id="311" w:author="Ericsson" w:date="2024-05-05T14:50:00Z">
        <w:r>
          <w:t>-</w:t>
        </w:r>
        <w:r>
          <w:tab/>
        </w:r>
        <w:r>
          <w:rPr>
            <w:i/>
          </w:rPr>
          <w:t>s</w:t>
        </w:r>
        <w:r>
          <w:t xml:space="preserve"> is the </w:t>
        </w:r>
        <w:r>
          <w:rPr>
            <w:i/>
          </w:rPr>
          <w:t>reportConfigID</w:t>
        </w:r>
        <w:r>
          <w:t xml:space="preserve"> and</w:t>
        </w:r>
        <w:r>
          <w:rPr>
            <w:i/>
          </w:rPr>
          <w:t xml:space="preserve"> </w:t>
        </w:r>
      </w:ins>
      <m:oMath>
        <m:sSub>
          <m:sSubPr>
            <m:ctrlPr>
              <w:ins w:id="312" w:author="Ericsson" w:date="2024-05-09T08:37:00Z">
                <w:rPr>
                  <w:rFonts w:ascii="Cambria Math" w:eastAsiaTheme="minorHAnsi" w:hAnsi="Cambria Math" w:cstheme="minorBidi"/>
                  <w:i/>
                  <w:sz w:val="22"/>
                  <w:szCs w:val="22"/>
                </w:rPr>
              </w:ins>
            </m:ctrlPr>
          </m:sSubPr>
          <m:e>
            <m:r>
              <w:ins w:id="313" w:author="Ericsson" w:date="2024-05-09T08:37:00Z">
                <w:rPr>
                  <w:rFonts w:ascii="Cambria Math" w:hAnsi="Cambria Math"/>
                </w:rPr>
                <m:t>M</m:t>
              </w:ins>
            </m:r>
          </m:e>
          <m:sub>
            <m:r>
              <w:ins w:id="314" w:author="Ericsson" w:date="2024-05-09T08:37:00Z">
                <w:rPr>
                  <w:rFonts w:ascii="Cambria Math" w:hAnsi="Cambria Math"/>
                </w:rPr>
                <m:t>s</m:t>
              </w:ins>
            </m:r>
          </m:sub>
        </m:sSub>
        <m:r>
          <w:ins w:id="315" w:author="Ericsson" w:date="2024-05-09T08:37:00Z">
            <w:rPr>
              <w:rFonts w:ascii="Cambria Math" w:hAnsi="Cambria Math"/>
            </w:rPr>
            <m:t xml:space="preserve">= </m:t>
          </w:ins>
        </m:r>
        <m:func>
          <m:funcPr>
            <m:ctrlPr>
              <w:ins w:id="316" w:author="Ericsson" w:date="2024-05-09T08:37:00Z">
                <w:rPr>
                  <w:rFonts w:ascii="Cambria Math" w:eastAsiaTheme="minorHAnsi" w:hAnsi="Cambria Math" w:cstheme="minorBidi"/>
                  <w:i/>
                  <w:sz w:val="22"/>
                  <w:szCs w:val="22"/>
                </w:rPr>
              </w:ins>
            </m:ctrlPr>
          </m:funcPr>
          <m:fName>
            <m:limLow>
              <m:limLowPr>
                <m:ctrlPr>
                  <w:ins w:id="317" w:author="Ericsson" w:date="2024-05-09T08:37:00Z">
                    <w:rPr>
                      <w:rFonts w:ascii="Cambria Math" w:eastAsiaTheme="minorHAnsi" w:hAnsi="Cambria Math" w:cstheme="minorBidi"/>
                      <w:i/>
                      <w:sz w:val="22"/>
                      <w:szCs w:val="22"/>
                    </w:rPr>
                  </w:ins>
                </m:ctrlPr>
              </m:limLowPr>
              <m:e>
                <m:r>
                  <w:ins w:id="318" w:author="Ericsson" w:date="2024-05-09T08:37:00Z">
                    <m:rPr>
                      <m:sty m:val="p"/>
                    </m:rPr>
                    <w:rPr>
                      <w:rFonts w:ascii="Cambria Math" w:eastAsiaTheme="minorHAnsi" w:hAnsi="Cambria Math"/>
                    </w:rPr>
                    <m:t>max</m:t>
                  </w:ins>
                </m:r>
              </m:e>
              <m:lim/>
            </m:limLow>
          </m:fName>
          <m:e>
            <m:d>
              <m:dPr>
                <m:ctrlPr>
                  <w:ins w:id="319" w:author="Ericsson" w:date="2024-05-09T08:37:00Z">
                    <w:rPr>
                      <w:rFonts w:ascii="Cambria Math" w:eastAsiaTheme="minorHAnsi" w:hAnsi="Cambria Math" w:cstheme="minorBidi"/>
                      <w:i/>
                      <w:sz w:val="22"/>
                      <w:szCs w:val="22"/>
                    </w:rPr>
                  </w:ins>
                </m:ctrlPr>
              </m:dPr>
              <m:e>
                <m:sSubSup>
                  <m:sSubSupPr>
                    <m:ctrlPr>
                      <w:ins w:id="320" w:author="Ericsson" w:date="2024-05-09T08:37:00Z">
                        <w:rPr>
                          <w:rFonts w:ascii="Cambria Math" w:eastAsiaTheme="minorHAnsi" w:hAnsi="Cambria Math" w:cstheme="minorBidi"/>
                          <w:i/>
                          <w:sz w:val="22"/>
                          <w:szCs w:val="22"/>
                        </w:rPr>
                      </w:ins>
                    </m:ctrlPr>
                  </m:sSubSupPr>
                  <m:e>
                    <m:r>
                      <w:ins w:id="321" w:author="Ericsson" w:date="2024-05-09T08:37:00Z">
                        <w:rPr>
                          <w:rFonts w:ascii="Cambria Math" w:hAnsi="Cambria Math"/>
                        </w:rPr>
                        <m:t>M</m:t>
                      </w:ins>
                    </m:r>
                  </m:e>
                  <m:sub>
                    <m:r>
                      <w:ins w:id="322" w:author="Ericsson" w:date="2024-05-09T08:37:00Z">
                        <w:rPr>
                          <w:rFonts w:ascii="Cambria Math" w:hAnsi="Cambria Math"/>
                        </w:rPr>
                        <m:t>S</m:t>
                      </w:ins>
                    </m:r>
                  </m:sub>
                  <m:sup>
                    <m:r>
                      <w:ins w:id="323" w:author="Ericsson" w:date="2024-05-09T08:37:00Z">
                        <w:rPr>
                          <w:rFonts w:ascii="Cambria Math" w:hAnsi="Cambria Math"/>
                        </w:rPr>
                        <m:t>CSI</m:t>
                      </w:ins>
                    </m:r>
                  </m:sup>
                </m:sSubSup>
                <m:r>
                  <w:ins w:id="324" w:author="Ericsson" w:date="2024-05-09T08:37:00Z">
                    <w:rPr>
                      <w:rFonts w:ascii="Cambria Math" w:hAnsi="Cambria Math"/>
                    </w:rPr>
                    <m:t>,</m:t>
                  </w:ins>
                </m:r>
                <m:sSubSup>
                  <m:sSubSupPr>
                    <m:ctrlPr>
                      <w:ins w:id="325" w:author="Ericsson" w:date="2024-05-09T08:37:00Z">
                        <w:rPr>
                          <w:rFonts w:ascii="Cambria Math" w:eastAsiaTheme="minorHAnsi" w:hAnsi="Cambria Math" w:cstheme="minorBidi"/>
                          <w:i/>
                          <w:sz w:val="22"/>
                          <w:szCs w:val="22"/>
                        </w:rPr>
                      </w:ins>
                    </m:ctrlPr>
                  </m:sSubSupPr>
                  <m:e>
                    <m:r>
                      <w:ins w:id="326" w:author="Ericsson" w:date="2024-05-09T08:37:00Z">
                        <w:rPr>
                          <w:rFonts w:ascii="Cambria Math" w:hAnsi="Cambria Math"/>
                        </w:rPr>
                        <m:t>M</m:t>
                      </w:ins>
                    </m:r>
                  </m:e>
                  <m:sub>
                    <m:r>
                      <w:ins w:id="327" w:author="Ericsson" w:date="2024-05-09T08:37:00Z">
                        <w:rPr>
                          <w:rFonts w:ascii="Cambria Math" w:hAnsi="Cambria Math"/>
                        </w:rPr>
                        <m:t>S</m:t>
                      </w:ins>
                    </m:r>
                  </m:sub>
                  <m:sup>
                    <m:r>
                      <w:ins w:id="328" w:author="Ericsson" w:date="2024-05-09T08:37:00Z">
                        <w:rPr>
                          <w:rFonts w:ascii="Cambria Math" w:hAnsi="Cambria Math"/>
                        </w:rPr>
                        <m:t>LTM</m:t>
                      </w:ins>
                    </m:r>
                  </m:sup>
                </m:sSubSup>
              </m:e>
            </m:d>
          </m:e>
        </m:func>
        <m:r>
          <w:rPr>
            <w:rFonts w:ascii="Cambria Math" w:hAnsi="Cambria Math"/>
          </w:rPr>
          <m:t xml:space="preserve"> </m:t>
        </m:r>
      </m:oMath>
      <w:ins w:id="329" w:author="Ericsson" w:date="2024-05-09T08:37:00Z">
        <w:r>
          <w:rPr>
            <w:i/>
          </w:rPr>
          <w:t xml:space="preserve">, </w:t>
        </w:r>
        <w:r>
          <w:rPr>
            <w:iCs/>
          </w:rPr>
          <w:t>where</w:t>
        </w:r>
        <w:r>
          <w:rPr>
            <w:i/>
          </w:rPr>
          <w:t xml:space="preserve"> </w:t>
        </w:r>
      </w:ins>
      <m:oMath>
        <m:sSubSup>
          <m:sSubSupPr>
            <m:ctrlPr>
              <w:ins w:id="330" w:author="Ericsson" w:date="2024-05-09T08:38:00Z">
                <w:rPr>
                  <w:rFonts w:ascii="Cambria Math" w:eastAsiaTheme="minorHAnsi" w:hAnsi="Cambria Math" w:cstheme="minorBidi"/>
                  <w:i/>
                  <w:sz w:val="22"/>
                  <w:szCs w:val="22"/>
                </w:rPr>
              </w:ins>
            </m:ctrlPr>
          </m:sSubSupPr>
          <m:e>
            <m:r>
              <w:ins w:id="331" w:author="Ericsson" w:date="2024-05-09T08:38:00Z">
                <w:rPr>
                  <w:rFonts w:ascii="Cambria Math" w:hAnsi="Cambria Math"/>
                </w:rPr>
                <m:t>M</m:t>
              </w:ins>
            </m:r>
          </m:e>
          <m:sub>
            <m:r>
              <w:ins w:id="332" w:author="Ericsson" w:date="2024-05-09T08:38:00Z">
                <w:rPr>
                  <w:rFonts w:ascii="Cambria Math" w:hAnsi="Cambria Math"/>
                </w:rPr>
                <m:t>S</m:t>
              </w:ins>
            </m:r>
          </m:sub>
          <m:sup>
            <m:r>
              <w:ins w:id="333" w:author="Ericsson" w:date="2024-05-09T08:38:00Z">
                <w:rPr>
                  <w:rFonts w:ascii="Cambria Math" w:hAnsi="Cambria Math"/>
                </w:rPr>
                <m:t>CSI</m:t>
              </w:ins>
            </m:r>
          </m:sup>
        </m:sSubSup>
        <m:r>
          <w:ins w:id="334" w:author="Ericsson" w:date="2024-05-09T08:38:00Z">
            <w:rPr>
              <w:rFonts w:ascii="Cambria Math" w:eastAsiaTheme="minorHAnsi" w:hAnsi="Cambria Math" w:cstheme="minorBidi"/>
              <w:sz w:val="22"/>
              <w:szCs w:val="22"/>
            </w:rPr>
            <m:t xml:space="preserve"> </m:t>
          </w:ins>
        </m:r>
      </m:oMath>
      <w:ins w:id="335" w:author="Ericsson" w:date="2024-05-05T14:50:00Z">
        <w:r>
          <w:t xml:space="preserve">is the value of the higher layer parameter </w:t>
        </w:r>
        <w:r>
          <w:rPr>
            <w:i/>
          </w:rPr>
          <w:t>maxNrofCSI-ReportConfigurations</w:t>
        </w:r>
      </w:ins>
      <w:ins w:id="336" w:author="Ericsson" w:date="2024-05-09T08:38:00Z">
        <w:r>
          <w:rPr>
            <w:i/>
          </w:rPr>
          <w:t xml:space="preserve"> </w:t>
        </w:r>
        <w:r>
          <w:rPr>
            <w:iCs/>
          </w:rPr>
          <w:t xml:space="preserve">and </w:t>
        </w:r>
      </w:ins>
      <m:oMath>
        <m:sSubSup>
          <m:sSubSupPr>
            <m:ctrlPr>
              <w:ins w:id="337" w:author="Ericsson" w:date="2024-05-09T08:38:00Z">
                <w:rPr>
                  <w:rFonts w:ascii="Cambria Math" w:eastAsiaTheme="minorHAnsi" w:hAnsi="Cambria Math" w:cstheme="minorBidi"/>
                  <w:i/>
                  <w:sz w:val="22"/>
                  <w:szCs w:val="22"/>
                </w:rPr>
              </w:ins>
            </m:ctrlPr>
          </m:sSubSupPr>
          <m:e>
            <m:r>
              <w:ins w:id="338" w:author="Ericsson" w:date="2024-05-09T08:38:00Z">
                <w:rPr>
                  <w:rFonts w:ascii="Cambria Math" w:hAnsi="Cambria Math"/>
                </w:rPr>
                <m:t>M</m:t>
              </w:ins>
            </m:r>
          </m:e>
          <m:sub>
            <m:r>
              <w:ins w:id="339" w:author="Ericsson" w:date="2024-05-09T08:38:00Z">
                <w:rPr>
                  <w:rFonts w:ascii="Cambria Math" w:hAnsi="Cambria Math"/>
                </w:rPr>
                <m:t>S</m:t>
              </w:ins>
            </m:r>
          </m:sub>
          <m:sup>
            <m:r>
              <w:ins w:id="340" w:author="Ericsson" w:date="2024-05-09T08:38:00Z">
                <w:rPr>
                  <w:rFonts w:ascii="Cambria Math" w:hAnsi="Cambria Math"/>
                </w:rPr>
                <m:t>LTM</m:t>
              </w:ins>
            </m:r>
          </m:sup>
        </m:sSubSup>
        <m:r>
          <w:ins w:id="341" w:author="Ericsson" w:date="2024-05-09T08:38:00Z">
            <w:rPr>
              <w:rFonts w:ascii="Cambria Math" w:eastAsiaTheme="minorHAnsi" w:hAnsi="Cambria Math" w:cstheme="minorBidi"/>
              <w:sz w:val="22"/>
              <w:szCs w:val="22"/>
            </w:rPr>
            <m:t xml:space="preserve"> </m:t>
          </w:ins>
        </m:r>
      </m:oMath>
      <w:ins w:id="342" w:author="Ericsson" w:date="2024-05-09T08:38:00Z">
        <w:r>
          <w:t xml:space="preserve">is the value of the higher layer parameter </w:t>
        </w:r>
        <w:r>
          <w:rPr>
            <w:i/>
          </w:rPr>
          <w:t>maxNrofLTM-CSI-ReportConfigurations</w:t>
        </w:r>
      </w:ins>
      <w:ins w:id="343" w:author="Ericsson" w:date="2024-05-05T14:50:00Z">
        <w:r>
          <w:rPr>
            <w:i/>
          </w:rPr>
          <w:t>.</w:t>
        </w:r>
      </w:ins>
    </w:p>
    <w:p w14:paraId="23E59542" w14:textId="77777777" w:rsidR="00283ECA" w:rsidRDefault="00283ECA" w:rsidP="00283ECA">
      <w:pPr>
        <w:ind w:leftChars="300" w:left="600"/>
        <w:rPr>
          <w:color w:val="000000"/>
          <w:lang w:val="en-US"/>
        </w:rPr>
      </w:pPr>
      <w:r>
        <w:rPr>
          <w:color w:val="000000"/>
          <w:lang w:val="en-US"/>
        </w:rPr>
        <w:lastRenderedPageBreak/>
        <w:t xml:space="preserve">A first CSI report is said to have priority over second CSI report if the associated </w:t>
      </w:r>
      <w:del w:id="344" w:author="Ericsson" w:date="2024-05-05T14:51:00Z">
        <w:r>
          <w:rPr>
            <w:color w:val="000000"/>
            <w:position w:val="-12"/>
            <w:lang w:val="en-US"/>
          </w:rPr>
          <w:object w:dxaOrig="1290" w:dyaOrig="435" w14:anchorId="421F6C5F">
            <v:shape id="_x0000_i1038" type="#_x0000_t75" style="width:64.5pt;height:21.5pt" o:ole="">
              <v:imagedata r:id="rId103" o:title=""/>
            </v:shape>
            <o:OLEObject Type="Embed" ProgID="Equation.3" ShapeID="_x0000_i1038" DrawAspect="Content" ObjectID="_1777399528" r:id="rId104"/>
          </w:object>
        </w:r>
        <w:r>
          <w:rPr>
            <w:color w:val="000000"/>
            <w:lang w:val="en-US"/>
          </w:rPr>
          <w:delText xml:space="preserve"> </w:delText>
        </w:r>
      </w:del>
      <m:oMath>
        <m:sSub>
          <m:sSubPr>
            <m:ctrlPr>
              <w:ins w:id="345" w:author="Ericsson" w:date="2024-05-05T14:51:00Z">
                <w:rPr>
                  <w:rFonts w:ascii="Cambria Math" w:hAnsi="Cambria Math"/>
                  <w:color w:val="000000"/>
                </w:rPr>
              </w:ins>
            </m:ctrlPr>
          </m:sSubPr>
          <m:e>
            <m:r>
              <w:ins w:id="346" w:author="Ericsson" w:date="2024-05-05T14:51:00Z">
                <m:rPr>
                  <m:sty m:val="p"/>
                </m:rPr>
                <w:rPr>
                  <w:rFonts w:ascii="Cambria Math" w:hAnsi="Cambria Math"/>
                  <w:color w:val="000000"/>
                  <w:lang w:val="en-US"/>
                </w:rPr>
                <m:t>Pri</m:t>
              </w:ins>
            </m:r>
          </m:e>
          <m:sub>
            <m:r>
              <w:ins w:id="347" w:author="Ericsson" w:date="2024-05-05T14:51:00Z">
                <w:rPr>
                  <w:rFonts w:ascii="Cambria Math" w:hAnsi="Cambria Math"/>
                  <w:color w:val="000000"/>
                  <w:lang w:val="en-US"/>
                </w:rPr>
                <m:t>iCSI</m:t>
              </w:ins>
            </m:r>
          </m:sub>
        </m:sSub>
        <m:d>
          <m:dPr>
            <m:ctrlPr>
              <w:ins w:id="348" w:author="Ericsson" w:date="2024-05-05T14:51:00Z">
                <w:rPr>
                  <w:rFonts w:ascii="Cambria Math" w:hAnsi="Cambria Math"/>
                  <w:i/>
                  <w:color w:val="000000"/>
                </w:rPr>
              </w:ins>
            </m:ctrlPr>
          </m:dPr>
          <m:e>
            <m:r>
              <w:ins w:id="349" w:author="Ericsson" w:date="2024-05-05T14:51:00Z">
                <w:rPr>
                  <w:rFonts w:ascii="Cambria Math" w:hAnsi="Cambria Math"/>
                  <w:color w:val="000000"/>
                  <w:lang w:val="en-US"/>
                </w:rPr>
                <m:t>z,y,k,c,s</m:t>
              </w:ins>
            </m:r>
          </m:e>
        </m:d>
      </m:oMath>
      <w:ins w:id="350" w:author="Ericsson" w:date="2024-05-05T14:51:00Z">
        <w:r>
          <w:rPr>
            <w:color w:val="000000"/>
            <w:lang w:val="en-US"/>
          </w:rPr>
          <w:t xml:space="preserve"> </w:t>
        </w:r>
      </w:ins>
      <w:r>
        <w:rPr>
          <w:color w:val="000000"/>
          <w:lang w:val="en-US"/>
        </w:rPr>
        <w:t>value is lower for the first report than for the second report.</w:t>
      </w:r>
    </w:p>
    <w:p w14:paraId="399BCDBC" w14:textId="77777777" w:rsidR="00283ECA" w:rsidRDefault="00283ECA" w:rsidP="00283ECA">
      <w:pPr>
        <w:ind w:leftChars="300" w:left="600"/>
        <w:rPr>
          <w:color w:val="000000"/>
          <w:lang w:val="en-US"/>
        </w:rPr>
      </w:pPr>
      <w:r>
        <w:rPr>
          <w:color w:val="000000"/>
          <w:lang w:val="en-US"/>
        </w:rPr>
        <w:t xml:space="preserve">Two CSI reports are said to collide if the time occupancy of the physical channels scheduled to carry the CSI reports overlap in at least one OFDM symbol and are transmitted on the same carrier. When a UE is configured to transmit two colliding CSI reports, </w:t>
      </w:r>
    </w:p>
    <w:p w14:paraId="29306716" w14:textId="77777777" w:rsidR="00283ECA" w:rsidRDefault="00283ECA" w:rsidP="00283ECA">
      <w:pPr>
        <w:pStyle w:val="B1"/>
        <w:ind w:leftChars="442" w:left="1168"/>
      </w:pPr>
      <w:r>
        <w:t>-</w:t>
      </w:r>
      <w:r>
        <w:tab/>
        <w:t xml:space="preserve">if </w:t>
      </w:r>
      <w:r>
        <w:rPr>
          <w:i/>
        </w:rPr>
        <w:t>y</w:t>
      </w:r>
      <w:r>
        <w:t xml:space="preserve"> values are different between the two CSI reports, the following rules apply except for the case when one of the </w:t>
      </w:r>
      <w:r>
        <w:rPr>
          <w:i/>
        </w:rPr>
        <w:t>y</w:t>
      </w:r>
      <w:r>
        <w:t xml:space="preserve"> value is 2 and the other </w:t>
      </w:r>
      <w:r>
        <w:rPr>
          <w:i/>
        </w:rPr>
        <w:t>y</w:t>
      </w:r>
      <w:r>
        <w:t xml:space="preserve"> value is 3 (for CSI reports transmitted on PUSCH, as described in Clause 5.2.3; for CSI reports transmitted on PUCCH, as described in Clause 5.2.4): </w:t>
      </w:r>
    </w:p>
    <w:p w14:paraId="40EF7CE7" w14:textId="77777777" w:rsidR="00283ECA" w:rsidRDefault="00283ECA" w:rsidP="00283ECA">
      <w:pPr>
        <w:pStyle w:val="B2"/>
        <w:ind w:leftChars="500" w:left="1480" w:hanging="480"/>
      </w:pPr>
      <w:r>
        <w:t>-</w:t>
      </w:r>
      <w:r>
        <w:tab/>
        <w:t xml:space="preserve">The CSI report with higher </w:t>
      </w:r>
      <m:oMath>
        <m:sSubSup>
          <m:sSubSupPr>
            <m:ctrlPr>
              <w:rPr>
                <w:rFonts w:ascii="Cambria Math" w:eastAsiaTheme="minorEastAsia" w:hAnsi="Cambria Math"/>
                <w:lang w:val="en-GB" w:eastAsia="en-US"/>
              </w:rPr>
            </m:ctrlPr>
          </m:sSubSupPr>
          <m:e>
            <m:r>
              <m:rPr>
                <m:nor/>
              </m:rPr>
              <m:t>Pri</m:t>
            </m:r>
          </m:e>
          <m:sub>
            <m:r>
              <w:rPr>
                <w:rFonts w:ascii="Cambria Math" w:hAnsi="Cambria Math"/>
              </w:rPr>
              <m:t>iCSI</m:t>
            </m:r>
          </m:sub>
          <m:sup/>
        </m:sSubSup>
        <m:d>
          <m:dPr>
            <m:ctrlPr>
              <w:rPr>
                <w:rFonts w:ascii="Cambria Math" w:eastAsiaTheme="minorEastAsia" w:hAnsi="Cambria Math"/>
                <w:lang w:val="en-GB" w:eastAsia="en-US"/>
              </w:rPr>
            </m:ctrlPr>
          </m:dPr>
          <m:e>
            <m:r>
              <w:ins w:id="351" w:author="Ericsson" w:date="2024-05-05T14:57:00Z">
                <w:rPr>
                  <w:rFonts w:ascii="Cambria Math" w:hAnsi="Cambria Math"/>
                </w:rPr>
                <m:t>z,</m:t>
              </w:ins>
            </m:r>
            <m:r>
              <w:rPr>
                <w:rFonts w:ascii="Cambria Math" w:hAnsi="Cambria Math"/>
              </w:rPr>
              <m:t>y,k,c,s</m:t>
            </m:r>
          </m:e>
        </m:d>
      </m:oMath>
      <w:r>
        <w:t xml:space="preserve"> value shall not be sent by the UE.</w:t>
      </w:r>
    </w:p>
    <w:p w14:paraId="3E976F74" w14:textId="77777777" w:rsidR="00283ECA" w:rsidRDefault="00283ECA" w:rsidP="00283ECA">
      <w:pPr>
        <w:pStyle w:val="B1"/>
        <w:ind w:leftChars="442" w:left="1168"/>
      </w:pPr>
      <w:r>
        <w:t>-</w:t>
      </w:r>
      <w:r>
        <w:tab/>
        <w:t>otherwise, the two CSI reports are multiplexed or either is dropped based on the priority values, as described in Clause 9.2.5.2 in [6, TS 38.213].</w:t>
      </w:r>
    </w:p>
    <w:p w14:paraId="529B7E32" w14:textId="77777777" w:rsidR="00283ECA" w:rsidRDefault="00283ECA" w:rsidP="00283ECA">
      <w:del w:id="352" w:author="Ericsson" w:date="2024-05-05T14:50:00Z">
        <w:r>
          <w:delText xml:space="preserve">A CSI report configured with </w:delText>
        </w:r>
        <w:r>
          <w:rPr>
            <w:i/>
            <w:iCs/>
          </w:rPr>
          <w:delText>LTM-CSI-ReportConfig</w:delText>
        </w:r>
        <w:r>
          <w:delText xml:space="preserve"> has a higher priority over all CSI report(s) configured with </w:delText>
        </w:r>
        <w:r>
          <w:rPr>
            <w:i/>
            <w:iCs/>
          </w:rPr>
          <w:delText>CSI-ReportConfig</w:delText>
        </w:r>
        <w:r>
          <w:delText xml:space="preserve"> irrespective of </w:delText>
        </w:r>
      </w:del>
      <m:oMath>
        <m:sSubSup>
          <m:sSubSupPr>
            <m:ctrlPr>
              <w:del w:id="353" w:author="Ericsson" w:date="2024-05-05T14:50:00Z">
                <w:rPr>
                  <w:rFonts w:ascii="Cambria Math" w:hAnsi="Cambria Math"/>
                </w:rPr>
              </w:del>
            </m:ctrlPr>
          </m:sSubSupPr>
          <m:e>
            <m:r>
              <w:del w:id="354" w:author="Ericsson" w:date="2024-05-05T14:50:00Z">
                <m:rPr>
                  <m:sty m:val="p"/>
                </m:rPr>
                <w:rPr>
                  <w:rFonts w:ascii="Cambria Math" w:hAnsi="Cambria Math"/>
                </w:rPr>
                <m:t>Pri</m:t>
              </w:del>
            </m:r>
          </m:e>
          <m:sub>
            <m:r>
              <w:del w:id="355" w:author="Ericsson" w:date="2024-05-05T14:50:00Z">
                <w:rPr>
                  <w:rFonts w:ascii="Cambria Math" w:hAnsi="Cambria Math"/>
                </w:rPr>
                <m:t>iCSI</m:t>
              </w:del>
            </m:r>
          </m:sub>
          <m:sup/>
        </m:sSubSup>
        <m:d>
          <m:dPr>
            <m:ctrlPr>
              <w:del w:id="356" w:author="Ericsson" w:date="2024-05-05T14:50:00Z">
                <w:rPr>
                  <w:rFonts w:ascii="Cambria Math" w:hAnsi="Cambria Math"/>
                </w:rPr>
              </w:del>
            </m:ctrlPr>
          </m:dPr>
          <m:e>
            <m:r>
              <w:del w:id="357" w:author="Ericsson" w:date="2024-05-05T14:50:00Z">
                <w:rPr>
                  <w:rFonts w:ascii="Cambria Math" w:hAnsi="Cambria Math"/>
                </w:rPr>
                <m:t>y,k,c,s</m:t>
              </w:del>
            </m:r>
          </m:e>
        </m:d>
      </m:oMath>
      <w:del w:id="358" w:author="Ericsson" w:date="2024-05-05T14:50:00Z">
        <w:r>
          <w:delText xml:space="preserve"> value in case of collision with CSI report(s) configured with </w:delText>
        </w:r>
        <w:r>
          <w:rPr>
            <w:i/>
            <w:iCs/>
          </w:rPr>
          <w:delText>CSI-ReportConfig.</w:delText>
        </w:r>
      </w:del>
    </w:p>
    <w:p w14:paraId="324521D3" w14:textId="77777777" w:rsidR="00283ECA" w:rsidRDefault="00283ECA" w:rsidP="00283ECA"/>
    <w:p w14:paraId="212F7771" w14:textId="77777777" w:rsidR="00283ECA" w:rsidRDefault="00283ECA" w:rsidP="00283ECA">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283ECA" w14:paraId="3B6ECC29" w14:textId="77777777" w:rsidTr="0076073A">
        <w:trPr>
          <w:cnfStyle w:val="100000000000" w:firstRow="1" w:lastRow="0" w:firstColumn="0" w:lastColumn="0" w:oddVBand="0" w:evenVBand="0" w:oddHBand="0" w:evenHBand="0" w:firstRowFirstColumn="0" w:firstRowLastColumn="0" w:lastRowFirstColumn="0" w:lastRowLastColumn="0"/>
        </w:trPr>
        <w:tc>
          <w:tcPr>
            <w:tcW w:w="1828" w:type="dxa"/>
          </w:tcPr>
          <w:p w14:paraId="3505F115" w14:textId="77777777" w:rsidR="00283ECA" w:rsidRDefault="00283ECA" w:rsidP="0076073A">
            <w:r>
              <w:rPr>
                <w:rFonts w:hint="eastAsia"/>
              </w:rPr>
              <w:t>C</w:t>
            </w:r>
            <w:r>
              <w:t>ompany</w:t>
            </w:r>
          </w:p>
        </w:tc>
        <w:tc>
          <w:tcPr>
            <w:tcW w:w="2106" w:type="dxa"/>
          </w:tcPr>
          <w:p w14:paraId="3FFE93F6" w14:textId="77777777" w:rsidR="00283ECA" w:rsidRDefault="00283ECA" w:rsidP="0076073A">
            <w:pPr>
              <w:rPr>
                <w:b w:val="0"/>
                <w:bCs w:val="0"/>
              </w:rPr>
            </w:pPr>
            <w:r>
              <w:rPr>
                <w:rFonts w:hint="eastAsia"/>
              </w:rPr>
              <w:t>E</w:t>
            </w:r>
            <w:r>
              <w:t>ssential or Not</w:t>
            </w:r>
            <w:r>
              <w:rPr>
                <w:b w:val="0"/>
                <w:bCs w:val="0"/>
              </w:rPr>
              <w:br/>
              <w:t>(Yes or No)</w:t>
            </w:r>
          </w:p>
        </w:tc>
        <w:tc>
          <w:tcPr>
            <w:tcW w:w="6009" w:type="dxa"/>
          </w:tcPr>
          <w:p w14:paraId="247F1C56" w14:textId="77777777" w:rsidR="00283ECA" w:rsidRDefault="00283ECA" w:rsidP="0076073A">
            <w:r>
              <w:rPr>
                <w:rFonts w:hint="eastAsia"/>
              </w:rPr>
              <w:t>C</w:t>
            </w:r>
            <w:r>
              <w:t>omment</w:t>
            </w:r>
          </w:p>
        </w:tc>
      </w:tr>
      <w:tr w:rsidR="00283ECA" w14:paraId="794F5CF3" w14:textId="77777777" w:rsidTr="0076073A">
        <w:tc>
          <w:tcPr>
            <w:tcW w:w="1828" w:type="dxa"/>
          </w:tcPr>
          <w:p w14:paraId="249B0E39" w14:textId="77777777" w:rsidR="00283ECA" w:rsidRDefault="00283ECA" w:rsidP="0076073A">
            <w:r>
              <w:rPr>
                <w:rFonts w:hint="eastAsia"/>
              </w:rPr>
              <w:t>F</w:t>
            </w:r>
            <w:r>
              <w:t>L</w:t>
            </w:r>
          </w:p>
        </w:tc>
        <w:tc>
          <w:tcPr>
            <w:tcW w:w="2106" w:type="dxa"/>
          </w:tcPr>
          <w:p w14:paraId="6B7D6590" w14:textId="77777777" w:rsidR="00283ECA" w:rsidRDefault="00283ECA" w:rsidP="0076073A">
            <w:pPr>
              <w:rPr>
                <w:lang w:eastAsia="ja-JP"/>
              </w:rPr>
            </w:pPr>
            <w:r>
              <w:rPr>
                <w:rFonts w:hint="eastAsia"/>
                <w:lang w:eastAsia="ja-JP"/>
              </w:rPr>
              <w:t>Y</w:t>
            </w:r>
            <w:r>
              <w:rPr>
                <w:lang w:eastAsia="ja-JP"/>
              </w:rPr>
              <w:t>es</w:t>
            </w:r>
          </w:p>
        </w:tc>
        <w:tc>
          <w:tcPr>
            <w:tcW w:w="6009" w:type="dxa"/>
          </w:tcPr>
          <w:p w14:paraId="44AE42BE" w14:textId="77777777" w:rsidR="00283ECA" w:rsidRDefault="00283ECA" w:rsidP="0076073A">
            <w:pPr>
              <w:rPr>
                <w:lang w:eastAsia="ja-JP"/>
              </w:rPr>
            </w:pPr>
            <w:r>
              <w:rPr>
                <w:rFonts w:hint="eastAsia"/>
                <w:lang w:eastAsia="ja-JP"/>
              </w:rPr>
              <w:t>I</w:t>
            </w:r>
            <w:r>
              <w:rPr>
                <w:lang w:eastAsia="ja-JP"/>
              </w:rPr>
              <w:t xml:space="preserve">t is understood that this issue has been discussed at RAN1#116. However, it would be good to solve the potential issue for the better readability to the readers who are not so familiar with 3GPP discussions. </w:t>
            </w:r>
          </w:p>
          <w:p w14:paraId="6C434F8F" w14:textId="77777777" w:rsidR="00283ECA" w:rsidRDefault="00283ECA" w:rsidP="0076073A">
            <w:pPr>
              <w:rPr>
                <w:lang w:eastAsia="ja-JP"/>
              </w:rPr>
            </w:pPr>
            <w:r>
              <w:rPr>
                <w:lang w:eastAsia="ja-JP"/>
              </w:rPr>
              <w:t xml:space="preserve">If Ericsson/Huawei version is taken. </w:t>
            </w:r>
            <w:r w:rsidRPr="009C4F6C">
              <w:rPr>
                <w:i/>
                <w:iCs/>
                <w:lang w:eastAsia="ja-JP"/>
              </w:rPr>
              <w:t>z=0</w:t>
            </w:r>
            <w:r>
              <w:rPr>
                <w:lang w:eastAsia="ja-JP"/>
              </w:rPr>
              <w:t xml:space="preserve"> should be defined for legacy CSI report (i.e. without LTM report)</w:t>
            </w:r>
          </w:p>
          <w:p w14:paraId="6D50074D" w14:textId="77777777" w:rsidR="00283ECA" w:rsidRDefault="00283ECA" w:rsidP="0076073A">
            <w:pPr>
              <w:rPr>
                <w:lang w:eastAsia="ja-JP"/>
              </w:rPr>
            </w:pPr>
            <w:r>
              <w:rPr>
                <w:rFonts w:hint="eastAsia"/>
                <w:lang w:eastAsia="ja-JP"/>
              </w:rPr>
              <w:t>I</w:t>
            </w:r>
            <w:r>
              <w:rPr>
                <w:lang w:eastAsia="ja-JP"/>
              </w:rPr>
              <w:t>f ZTE version is taken, the same change should be applied to 3 parts in 38.213:</w:t>
            </w:r>
          </w:p>
          <w:p w14:paraId="3234F39C" w14:textId="77777777" w:rsidR="00283ECA" w:rsidRDefault="00283ECA" w:rsidP="0076073A">
            <w:pPr>
              <w:rPr>
                <w:lang w:eastAsia="ja-JP"/>
              </w:rPr>
            </w:pPr>
            <w:r w:rsidRPr="00006B6B">
              <w:rPr>
                <w:noProof/>
                <w:lang w:eastAsia="ja-JP"/>
              </w:rPr>
              <w:drawing>
                <wp:inline distT="0" distB="0" distL="0" distR="0" wp14:anchorId="288097D3" wp14:editId="684D4DF2">
                  <wp:extent cx="3590925" cy="42814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3699402" cy="441078"/>
                          </a:xfrm>
                          <a:prstGeom prst="rect">
                            <a:avLst/>
                          </a:prstGeom>
                        </pic:spPr>
                      </pic:pic>
                    </a:graphicData>
                  </a:graphic>
                </wp:inline>
              </w:drawing>
            </w:r>
          </w:p>
          <w:p w14:paraId="34726B09" w14:textId="77777777" w:rsidR="00283ECA" w:rsidRDefault="00283ECA" w:rsidP="0076073A">
            <w:pPr>
              <w:rPr>
                <w:lang w:eastAsia="ja-JP"/>
              </w:rPr>
            </w:pPr>
            <w:r w:rsidRPr="00B17824">
              <w:rPr>
                <w:noProof/>
                <w:lang w:eastAsia="ja-JP"/>
              </w:rPr>
              <w:drawing>
                <wp:inline distT="0" distB="0" distL="0" distR="0" wp14:anchorId="78B42403" wp14:editId="31D684E5">
                  <wp:extent cx="3381375" cy="8775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3453197" cy="896224"/>
                          </a:xfrm>
                          <a:prstGeom prst="rect">
                            <a:avLst/>
                          </a:prstGeom>
                        </pic:spPr>
                      </pic:pic>
                    </a:graphicData>
                  </a:graphic>
                </wp:inline>
              </w:drawing>
            </w:r>
          </w:p>
          <w:p w14:paraId="2480F710" w14:textId="77777777" w:rsidR="00283ECA" w:rsidRDefault="00283ECA" w:rsidP="0076073A">
            <w:pPr>
              <w:rPr>
                <w:lang w:eastAsia="ja-JP"/>
              </w:rPr>
            </w:pPr>
            <w:r w:rsidRPr="00EB520D">
              <w:rPr>
                <w:noProof/>
                <w:lang w:eastAsia="ja-JP"/>
              </w:rPr>
              <w:lastRenderedPageBreak/>
              <w:drawing>
                <wp:inline distT="0" distB="0" distL="0" distR="0" wp14:anchorId="0DB51E22" wp14:editId="7851C920">
                  <wp:extent cx="3524250" cy="1576787"/>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3583972" cy="1603507"/>
                          </a:xfrm>
                          <a:prstGeom prst="rect">
                            <a:avLst/>
                          </a:prstGeom>
                        </pic:spPr>
                      </pic:pic>
                    </a:graphicData>
                  </a:graphic>
                </wp:inline>
              </w:drawing>
            </w:r>
          </w:p>
          <w:p w14:paraId="0292DC89" w14:textId="77777777" w:rsidR="00283ECA" w:rsidRDefault="00283ECA" w:rsidP="0076073A">
            <w:pPr>
              <w:rPr>
                <w:lang w:eastAsia="ja-JP"/>
              </w:rPr>
            </w:pPr>
            <w:r>
              <w:rPr>
                <w:rFonts w:hint="eastAsia"/>
                <w:lang w:eastAsia="ja-JP"/>
              </w:rPr>
              <w:t>T</w:t>
            </w:r>
            <w:r>
              <w:rPr>
                <w:lang w:eastAsia="ja-JP"/>
              </w:rPr>
              <w:t xml:space="preserve">o reuse our discussions/outcomes in the last meetings, ZTE version looks better, except that the proposed change looks as if the legacy behaviour is impacted. </w:t>
            </w:r>
          </w:p>
          <w:p w14:paraId="57231E54" w14:textId="77777777" w:rsidR="00283ECA" w:rsidRPr="00A630D9" w:rsidRDefault="00283ECA" w:rsidP="0076073A">
            <w:pPr>
              <w:rPr>
                <w:lang w:eastAsia="ja-JP"/>
              </w:rPr>
            </w:pPr>
            <w:r>
              <w:rPr>
                <w:rFonts w:hint="eastAsia"/>
                <w:lang w:eastAsia="ja-JP"/>
              </w:rPr>
              <w:t>F</w:t>
            </w:r>
            <w:r>
              <w:rPr>
                <w:lang w:eastAsia="ja-JP"/>
              </w:rPr>
              <w:t>L plan is to take some official offline time to decide which solution to take (including “doing nothing”)</w:t>
            </w:r>
          </w:p>
        </w:tc>
      </w:tr>
      <w:tr w:rsidR="00283ECA" w14:paraId="40CFEC79" w14:textId="77777777" w:rsidTr="0076073A">
        <w:tc>
          <w:tcPr>
            <w:tcW w:w="1828" w:type="dxa"/>
          </w:tcPr>
          <w:p w14:paraId="74ADBE5A" w14:textId="77777777" w:rsidR="00283ECA" w:rsidRDefault="00283ECA" w:rsidP="0076073A"/>
        </w:tc>
        <w:tc>
          <w:tcPr>
            <w:tcW w:w="2106" w:type="dxa"/>
          </w:tcPr>
          <w:p w14:paraId="486C6813" w14:textId="77777777" w:rsidR="00283ECA" w:rsidRDefault="00283ECA" w:rsidP="0076073A"/>
        </w:tc>
        <w:tc>
          <w:tcPr>
            <w:tcW w:w="6009" w:type="dxa"/>
          </w:tcPr>
          <w:p w14:paraId="01E1719B" w14:textId="77777777" w:rsidR="00283ECA" w:rsidRDefault="00283ECA" w:rsidP="0076073A"/>
        </w:tc>
      </w:tr>
      <w:tr w:rsidR="00283ECA" w14:paraId="1A1738C1" w14:textId="77777777" w:rsidTr="0076073A">
        <w:tc>
          <w:tcPr>
            <w:tcW w:w="1828" w:type="dxa"/>
          </w:tcPr>
          <w:p w14:paraId="03AFBB66" w14:textId="77777777" w:rsidR="00283ECA" w:rsidRDefault="00283ECA" w:rsidP="0076073A"/>
        </w:tc>
        <w:tc>
          <w:tcPr>
            <w:tcW w:w="2106" w:type="dxa"/>
          </w:tcPr>
          <w:p w14:paraId="07B4EF95" w14:textId="77777777" w:rsidR="00283ECA" w:rsidRDefault="00283ECA" w:rsidP="0076073A"/>
        </w:tc>
        <w:tc>
          <w:tcPr>
            <w:tcW w:w="6009" w:type="dxa"/>
          </w:tcPr>
          <w:p w14:paraId="4357CB18" w14:textId="77777777" w:rsidR="00283ECA" w:rsidRDefault="00283ECA" w:rsidP="0076073A"/>
        </w:tc>
      </w:tr>
      <w:tr w:rsidR="00283ECA" w14:paraId="1FE510DF" w14:textId="77777777" w:rsidTr="0076073A">
        <w:tc>
          <w:tcPr>
            <w:tcW w:w="1828" w:type="dxa"/>
          </w:tcPr>
          <w:p w14:paraId="07E90036" w14:textId="77777777" w:rsidR="00283ECA" w:rsidRDefault="00283ECA" w:rsidP="0076073A"/>
        </w:tc>
        <w:tc>
          <w:tcPr>
            <w:tcW w:w="2106" w:type="dxa"/>
          </w:tcPr>
          <w:p w14:paraId="10B9BEA8" w14:textId="77777777" w:rsidR="00283ECA" w:rsidRDefault="00283ECA" w:rsidP="0076073A"/>
        </w:tc>
        <w:tc>
          <w:tcPr>
            <w:tcW w:w="6009" w:type="dxa"/>
          </w:tcPr>
          <w:p w14:paraId="40D3FEDC" w14:textId="77777777" w:rsidR="00283ECA" w:rsidRDefault="00283ECA" w:rsidP="0076073A"/>
        </w:tc>
      </w:tr>
    </w:tbl>
    <w:p w14:paraId="31C4F169" w14:textId="77777777" w:rsidR="00283ECA" w:rsidRDefault="00283ECA" w:rsidP="00283ECA"/>
    <w:p w14:paraId="6B6E1E09" w14:textId="77777777" w:rsidR="00283ECA" w:rsidRDefault="00283ECA" w:rsidP="00283ECA">
      <w:pPr>
        <w:spacing w:after="0" w:line="240" w:lineRule="auto"/>
      </w:pPr>
      <w:r>
        <w:br w:type="page"/>
      </w:r>
    </w:p>
    <w:p w14:paraId="34AF2F6E" w14:textId="6FECBAFF" w:rsidR="00050F4D" w:rsidRDefault="00623FD6" w:rsidP="00AD4282">
      <w:pPr>
        <w:pStyle w:val="20"/>
        <w:rPr>
          <w:rFonts w:eastAsiaTheme="minorEastAsia"/>
          <w:lang w:val="en-GB"/>
        </w:rPr>
      </w:pPr>
      <w:r>
        <w:rPr>
          <w:rFonts w:eastAsiaTheme="minorEastAsia"/>
          <w:lang w:val="en-GB"/>
        </w:rPr>
        <w:lastRenderedPageBreak/>
        <w:t xml:space="preserve">[Open] </w:t>
      </w:r>
      <w:r w:rsidR="00050F4D">
        <w:rPr>
          <w:rFonts w:eastAsiaTheme="minorEastAsia" w:hint="eastAsia"/>
          <w:lang w:val="en-GB"/>
        </w:rPr>
        <w:t>I</w:t>
      </w:r>
      <w:r w:rsidR="00050F4D">
        <w:rPr>
          <w:rFonts w:eastAsiaTheme="minorEastAsia"/>
          <w:lang w:val="en-GB"/>
        </w:rPr>
        <w:t>ssue</w:t>
      </w:r>
      <w:r w:rsidR="00D612B4">
        <w:rPr>
          <w:rFonts w:eastAsiaTheme="minorEastAsia"/>
          <w:lang w:val="en-GB"/>
        </w:rPr>
        <w:t xml:space="preserve"> 1-</w:t>
      </w:r>
      <w:r w:rsidR="00283ECA">
        <w:rPr>
          <w:rFonts w:eastAsiaTheme="minorEastAsia"/>
          <w:lang w:val="en-GB"/>
        </w:rPr>
        <w:t>4</w:t>
      </w:r>
      <w:r w:rsidR="00050F4D">
        <w:rPr>
          <w:rFonts w:eastAsiaTheme="minorEastAsia"/>
          <w:lang w:val="en-GB"/>
        </w:rPr>
        <w:t>: TCI state assumption for Msg.2</w:t>
      </w:r>
    </w:p>
    <w:p w14:paraId="5763EDFB" w14:textId="1B4F30C5" w:rsidR="00A33237" w:rsidRPr="00A33237" w:rsidRDefault="00A33237" w:rsidP="00A33237">
      <w:pPr>
        <w:pStyle w:val="30"/>
      </w:pPr>
      <w:r>
        <w:rPr>
          <w:rFonts w:hint="eastAsia"/>
        </w:rPr>
        <w:t>S</w:t>
      </w:r>
      <w:r>
        <w:t>ummary of Proposal</w:t>
      </w:r>
    </w:p>
    <w:p w14:paraId="06726011" w14:textId="6C01C30F" w:rsidR="00050F4D" w:rsidRDefault="00000000" w:rsidP="00A33237">
      <w:pPr>
        <w:pBdr>
          <w:top w:val="single" w:sz="4" w:space="1" w:color="auto"/>
          <w:left w:val="single" w:sz="4" w:space="4" w:color="auto"/>
          <w:bottom w:val="single" w:sz="4" w:space="1" w:color="auto"/>
          <w:right w:val="single" w:sz="4" w:space="4" w:color="auto"/>
        </w:pBdr>
        <w:rPr>
          <w:bCs/>
        </w:rPr>
      </w:pPr>
      <w:hyperlink r:id="rId108" w:history="1">
        <w:r w:rsidR="00A33237">
          <w:rPr>
            <w:rStyle w:val="af7"/>
            <w:bCs/>
          </w:rPr>
          <w:t>R1-2405307</w:t>
        </w:r>
      </w:hyperlink>
      <w:r w:rsidR="00050F4D" w:rsidRPr="0015236B">
        <w:rPr>
          <w:bCs/>
        </w:rPr>
        <w:tab/>
        <w:t>Corrections to the beam of CFRA triggered by cell switch command in TS38.213</w:t>
      </w:r>
      <w:r w:rsidR="00050F4D" w:rsidRPr="0015236B">
        <w:rPr>
          <w:bCs/>
        </w:rPr>
        <w:tab/>
        <w:t>Huawei, HiSilicon</w:t>
      </w:r>
    </w:p>
    <w:p w14:paraId="767A9107" w14:textId="52799BC4" w:rsidR="00A33237" w:rsidRPr="00A33237" w:rsidRDefault="00F65670" w:rsidP="00A33237">
      <w:pPr>
        <w:rPr>
          <w:lang w:eastAsia="ja-JP"/>
        </w:rPr>
      </w:pPr>
      <w:bookmarkStart w:id="359" w:name="_Toc26719400"/>
      <w:bookmarkStart w:id="360" w:name="_Toc20311575"/>
      <w:bookmarkStart w:id="361" w:name="_Toc12021463"/>
      <w:bookmarkStart w:id="362" w:name="_Ref491458133"/>
      <w:bookmarkStart w:id="363" w:name="_Ref491451297"/>
      <w:bookmarkStart w:id="364" w:name="_Ref491451294"/>
      <w:bookmarkStart w:id="365" w:name="_Ref491451293"/>
      <w:bookmarkStart w:id="366" w:name="_Ref491451292"/>
      <w:bookmarkStart w:id="367" w:name="_Ref491451291"/>
      <w:bookmarkStart w:id="368" w:name="_Ref491451289"/>
      <w:bookmarkStart w:id="369" w:name="_Ref491444649"/>
      <w:bookmarkStart w:id="370" w:name="_Toc161999111"/>
      <w:bookmarkStart w:id="371" w:name="_Toc45699186"/>
      <w:bookmarkStart w:id="372" w:name="_Toc36498160"/>
      <w:bookmarkStart w:id="373" w:name="_Toc29917286"/>
      <w:bookmarkStart w:id="374" w:name="_Toc29899549"/>
      <w:bookmarkStart w:id="375" w:name="_Toc29899131"/>
      <w:bookmarkStart w:id="376" w:name="_Toc29894832"/>
      <w:r>
        <w:rPr>
          <w:lang w:eastAsia="ja-JP"/>
        </w:rPr>
        <w:sym w:font="Wingdings" w:char="F0E0"/>
      </w:r>
      <w:r>
        <w:rPr>
          <w:lang w:eastAsia="ja-JP"/>
        </w:rPr>
        <w:t xml:space="preserve"> </w:t>
      </w:r>
      <w:r w:rsidR="00977172">
        <w:rPr>
          <w:lang w:eastAsia="ja-JP"/>
        </w:rPr>
        <w:t xml:space="preserve">The proponent tries to clarify which beam to use to receive Msg.2 PDCCH. </w:t>
      </w:r>
    </w:p>
    <w:p w14:paraId="6CDC1A8E" w14:textId="480EAFC9" w:rsidR="00050F4D" w:rsidRPr="00050F4D" w:rsidRDefault="00050F4D" w:rsidP="00A33237">
      <w:pPr>
        <w:ind w:leftChars="100" w:left="200"/>
        <w:rPr>
          <w:b/>
          <w:bCs/>
        </w:rPr>
      </w:pPr>
      <w:r w:rsidRPr="00050F4D">
        <w:rPr>
          <w:b/>
          <w:bCs/>
        </w:rPr>
        <w:t>8.2</w:t>
      </w:r>
      <w:r w:rsidRPr="00050F4D">
        <w:rPr>
          <w:b/>
          <w:bCs/>
        </w:rPr>
        <w:tab/>
        <w:t>Random access response</w:t>
      </w:r>
      <w:bookmarkEnd w:id="359"/>
      <w:bookmarkEnd w:id="360"/>
      <w:bookmarkEnd w:id="361"/>
      <w:bookmarkEnd w:id="362"/>
      <w:bookmarkEnd w:id="363"/>
      <w:bookmarkEnd w:id="364"/>
      <w:bookmarkEnd w:id="365"/>
      <w:bookmarkEnd w:id="366"/>
      <w:bookmarkEnd w:id="367"/>
      <w:bookmarkEnd w:id="368"/>
      <w:bookmarkEnd w:id="369"/>
      <w:r w:rsidRPr="00050F4D">
        <w:rPr>
          <w:b/>
          <w:bCs/>
        </w:rPr>
        <w:t xml:space="preserve"> - Type-1 random access procedure</w:t>
      </w:r>
      <w:bookmarkEnd w:id="370"/>
      <w:bookmarkEnd w:id="371"/>
      <w:bookmarkEnd w:id="372"/>
      <w:bookmarkEnd w:id="373"/>
      <w:bookmarkEnd w:id="374"/>
      <w:bookmarkEnd w:id="375"/>
      <w:bookmarkEnd w:id="376"/>
    </w:p>
    <w:p w14:paraId="52F3BB20" w14:textId="77777777" w:rsidR="00050F4D" w:rsidRDefault="00050F4D" w:rsidP="00A33237">
      <w:pPr>
        <w:spacing w:after="0"/>
        <w:ind w:leftChars="100" w:left="200"/>
        <w:jc w:val="center"/>
        <w:rPr>
          <w:rFonts w:eastAsia="SimSun"/>
          <w:color w:val="FF0000"/>
        </w:rPr>
      </w:pPr>
      <w:r>
        <w:rPr>
          <w:color w:val="FF0000"/>
        </w:rPr>
        <w:t xml:space="preserve"> &lt; Unchanged parts are omitted &gt;</w:t>
      </w:r>
    </w:p>
    <w:p w14:paraId="6B5EADCA" w14:textId="77777777" w:rsidR="00050F4D" w:rsidRDefault="00050F4D" w:rsidP="00A33237">
      <w:pPr>
        <w:ind w:leftChars="100" w:left="200"/>
      </w:pPr>
      <w: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Pr>
          <w:lang w:eastAsia="zh-CN"/>
        </w:rPr>
        <w:t xml:space="preserve">, regardless of whether or not the UE is provided </w:t>
      </w:r>
      <w:r>
        <w:rPr>
          <w:i/>
        </w:rPr>
        <w:t>TCI-State</w:t>
      </w:r>
      <w:r>
        <w:rPr>
          <w:lang w:eastAsia="zh-CN"/>
        </w:rPr>
        <w:t xml:space="preserve"> </w:t>
      </w:r>
      <w:ins w:id="377" w:author="Huawei" w:date="2024-05-07T11:49:00Z">
        <w:r>
          <w:rPr>
            <w:lang w:eastAsia="zh-CN"/>
          </w:rPr>
          <w:t xml:space="preserve">or </w:t>
        </w:r>
        <w:r>
          <w:rPr>
            <w:i/>
            <w:iCs/>
          </w:rPr>
          <w:t>Candidate</w:t>
        </w:r>
        <w:r>
          <w:rPr>
            <w:i/>
          </w:rPr>
          <w:t>TCI-</w:t>
        </w:r>
        <w:r>
          <w:rPr>
            <w:i/>
            <w:lang w:eastAsia="zh-CN"/>
          </w:rPr>
          <w:t>S</w:t>
        </w:r>
        <w:r>
          <w:rPr>
            <w:i/>
          </w:rPr>
          <w:t>tate</w:t>
        </w:r>
        <w:r>
          <w:t xml:space="preserve"> </w:t>
        </w:r>
      </w:ins>
      <w:r>
        <w:rPr>
          <w:lang w:eastAsia="zh-CN"/>
        </w:rPr>
        <w:t>for the CORESET where the UE receives the PDCCH with the DCI format 1_0</w:t>
      </w:r>
      <w:r>
        <w:t xml:space="preserve">. </w:t>
      </w:r>
    </w:p>
    <w:p w14:paraId="1B6A2CD6" w14:textId="77777777" w:rsidR="008E2759" w:rsidRDefault="008E2759" w:rsidP="00A33237">
      <w:pPr>
        <w:ind w:leftChars="100" w:left="200"/>
      </w:pPr>
    </w:p>
    <w:p w14:paraId="5C0DAE6A" w14:textId="77777777" w:rsidR="008E2759" w:rsidRDefault="008E2759" w:rsidP="00A33237">
      <w:pPr>
        <w:ind w:leftChars="100" w:left="200"/>
      </w:pPr>
    </w:p>
    <w:p w14:paraId="2AFD291F" w14:textId="316BF31B"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3C7F62E9"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D1F5950" w14:textId="77777777" w:rsidR="008E2759" w:rsidRDefault="008E2759" w:rsidP="0089093D">
            <w:r>
              <w:rPr>
                <w:rFonts w:hint="eastAsia"/>
              </w:rPr>
              <w:t>C</w:t>
            </w:r>
            <w:r>
              <w:t>ompany</w:t>
            </w:r>
          </w:p>
        </w:tc>
        <w:tc>
          <w:tcPr>
            <w:tcW w:w="2106" w:type="dxa"/>
          </w:tcPr>
          <w:p w14:paraId="46B21DBD"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3A2BC708" w14:textId="77777777" w:rsidR="008E2759" w:rsidRDefault="008E2759" w:rsidP="0089093D">
            <w:r>
              <w:rPr>
                <w:rFonts w:hint="eastAsia"/>
              </w:rPr>
              <w:t>C</w:t>
            </w:r>
            <w:r>
              <w:t>omment</w:t>
            </w:r>
          </w:p>
        </w:tc>
      </w:tr>
      <w:tr w:rsidR="008E2759" w14:paraId="5B9BE45A" w14:textId="77777777" w:rsidTr="0089093D">
        <w:tc>
          <w:tcPr>
            <w:tcW w:w="1828" w:type="dxa"/>
          </w:tcPr>
          <w:p w14:paraId="7E0258C9" w14:textId="77777777" w:rsidR="008E2759" w:rsidRDefault="008E2759" w:rsidP="0089093D">
            <w:r>
              <w:rPr>
                <w:rFonts w:hint="eastAsia"/>
              </w:rPr>
              <w:t>F</w:t>
            </w:r>
            <w:r>
              <w:t>L</w:t>
            </w:r>
          </w:p>
        </w:tc>
        <w:tc>
          <w:tcPr>
            <w:tcW w:w="2106" w:type="dxa"/>
          </w:tcPr>
          <w:p w14:paraId="3B15168C" w14:textId="7E3908B5" w:rsidR="001D7585" w:rsidRDefault="001D7585" w:rsidP="0089093D">
            <w:pPr>
              <w:rPr>
                <w:lang w:eastAsia="ja-JP"/>
              </w:rPr>
            </w:pPr>
            <w:r>
              <w:rPr>
                <w:lang w:eastAsia="ja-JP"/>
              </w:rPr>
              <w:t>Yes</w:t>
            </w:r>
          </w:p>
        </w:tc>
        <w:tc>
          <w:tcPr>
            <w:tcW w:w="6009" w:type="dxa"/>
          </w:tcPr>
          <w:p w14:paraId="330ED8B2" w14:textId="3BF14336" w:rsidR="008E2759" w:rsidRDefault="00D25441" w:rsidP="0089093D">
            <w:pPr>
              <w:rPr>
                <w:lang w:eastAsia="ja-JP"/>
              </w:rPr>
            </w:pPr>
            <w:r>
              <w:rPr>
                <w:rFonts w:hint="eastAsia"/>
                <w:lang w:eastAsia="ja-JP"/>
              </w:rPr>
              <w:t>F</w:t>
            </w:r>
            <w:r>
              <w:rPr>
                <w:lang w:eastAsia="ja-JP"/>
              </w:rPr>
              <w:t xml:space="preserve">L understands that the proposal is aligned with RAN2 assumption: the </w:t>
            </w:r>
            <w:r w:rsidR="003D1CB2">
              <w:rPr>
                <w:lang w:eastAsia="ja-JP"/>
              </w:rPr>
              <w:t>UE follows legacy behaviour during LTM RACH.</w:t>
            </w:r>
          </w:p>
        </w:tc>
      </w:tr>
      <w:tr w:rsidR="008E2759" w14:paraId="4D6F614F" w14:textId="77777777" w:rsidTr="0089093D">
        <w:tc>
          <w:tcPr>
            <w:tcW w:w="1828" w:type="dxa"/>
          </w:tcPr>
          <w:p w14:paraId="069439AC" w14:textId="77777777" w:rsidR="008E2759" w:rsidRDefault="008E2759" w:rsidP="0089093D"/>
        </w:tc>
        <w:tc>
          <w:tcPr>
            <w:tcW w:w="2106" w:type="dxa"/>
          </w:tcPr>
          <w:p w14:paraId="7F754150" w14:textId="77777777" w:rsidR="008E2759" w:rsidRDefault="008E2759" w:rsidP="0089093D"/>
        </w:tc>
        <w:tc>
          <w:tcPr>
            <w:tcW w:w="6009" w:type="dxa"/>
          </w:tcPr>
          <w:p w14:paraId="5057A55B" w14:textId="77777777" w:rsidR="008E2759" w:rsidRDefault="008E2759" w:rsidP="0089093D"/>
        </w:tc>
      </w:tr>
      <w:tr w:rsidR="008E2759" w14:paraId="13B73B7C" w14:textId="77777777" w:rsidTr="0089093D">
        <w:tc>
          <w:tcPr>
            <w:tcW w:w="1828" w:type="dxa"/>
          </w:tcPr>
          <w:p w14:paraId="44F4F7F4" w14:textId="77777777" w:rsidR="008E2759" w:rsidRDefault="008E2759" w:rsidP="0089093D"/>
        </w:tc>
        <w:tc>
          <w:tcPr>
            <w:tcW w:w="2106" w:type="dxa"/>
          </w:tcPr>
          <w:p w14:paraId="04D926D5" w14:textId="77777777" w:rsidR="008E2759" w:rsidRDefault="008E2759" w:rsidP="0089093D"/>
        </w:tc>
        <w:tc>
          <w:tcPr>
            <w:tcW w:w="6009" w:type="dxa"/>
          </w:tcPr>
          <w:p w14:paraId="19B36F08" w14:textId="77777777" w:rsidR="008E2759" w:rsidRDefault="008E2759" w:rsidP="0089093D"/>
        </w:tc>
      </w:tr>
      <w:tr w:rsidR="008E2759" w14:paraId="37DB03E9" w14:textId="77777777" w:rsidTr="0089093D">
        <w:tc>
          <w:tcPr>
            <w:tcW w:w="1828" w:type="dxa"/>
          </w:tcPr>
          <w:p w14:paraId="7771B2A6" w14:textId="77777777" w:rsidR="008E2759" w:rsidRDefault="008E2759" w:rsidP="0089093D"/>
        </w:tc>
        <w:tc>
          <w:tcPr>
            <w:tcW w:w="2106" w:type="dxa"/>
          </w:tcPr>
          <w:p w14:paraId="5FDF89C2" w14:textId="77777777" w:rsidR="008E2759" w:rsidRDefault="008E2759" w:rsidP="0089093D"/>
        </w:tc>
        <w:tc>
          <w:tcPr>
            <w:tcW w:w="6009" w:type="dxa"/>
          </w:tcPr>
          <w:p w14:paraId="1DB4B045" w14:textId="77777777" w:rsidR="008E2759" w:rsidRDefault="008E2759" w:rsidP="0089093D"/>
        </w:tc>
      </w:tr>
    </w:tbl>
    <w:p w14:paraId="6CF9173B" w14:textId="77777777" w:rsidR="008E2759" w:rsidRDefault="008E2759" w:rsidP="00A33237">
      <w:pPr>
        <w:ind w:leftChars="100" w:left="200"/>
      </w:pPr>
    </w:p>
    <w:p w14:paraId="01D93FD4" w14:textId="7A1ED99B" w:rsidR="00050F4D" w:rsidRDefault="00050F4D">
      <w:pPr>
        <w:spacing w:after="0" w:line="240" w:lineRule="auto"/>
        <w:rPr>
          <w:lang w:eastAsia="ja-JP"/>
        </w:rPr>
      </w:pPr>
      <w:r>
        <w:rPr>
          <w:lang w:eastAsia="ja-JP"/>
        </w:rPr>
        <w:br w:type="page"/>
      </w:r>
    </w:p>
    <w:p w14:paraId="3677EA1C" w14:textId="544C2B90" w:rsidR="00AD4282" w:rsidRDefault="00AD51B6" w:rsidP="00AD4282">
      <w:pPr>
        <w:pStyle w:val="20"/>
        <w:rPr>
          <w:rFonts w:eastAsiaTheme="minorEastAsia"/>
          <w:lang w:val="en-GB"/>
        </w:rPr>
      </w:pPr>
      <w:r>
        <w:rPr>
          <w:rFonts w:eastAsiaTheme="minorEastAsia"/>
          <w:lang w:val="en-GB"/>
        </w:rPr>
        <w:lastRenderedPageBreak/>
        <w:t xml:space="preserve">[Open] </w:t>
      </w:r>
      <w:r w:rsidR="00AD4282">
        <w:rPr>
          <w:rFonts w:eastAsiaTheme="minorEastAsia" w:hint="eastAsia"/>
          <w:lang w:val="en-GB"/>
        </w:rPr>
        <w:t>I</w:t>
      </w:r>
      <w:r w:rsidR="00AD4282">
        <w:rPr>
          <w:rFonts w:eastAsiaTheme="minorEastAsia"/>
          <w:lang w:val="en-GB"/>
        </w:rPr>
        <w:t>ssue 1-</w:t>
      </w:r>
      <w:r w:rsidR="00D612B4">
        <w:rPr>
          <w:rFonts w:eastAsiaTheme="minorEastAsia"/>
          <w:lang w:val="en-GB"/>
        </w:rPr>
        <w:t>5</w:t>
      </w:r>
      <w:r w:rsidR="006812AD">
        <w:rPr>
          <w:rFonts w:eastAsiaTheme="minorEastAsia"/>
          <w:lang w:val="en-GB"/>
        </w:rPr>
        <w:t xml:space="preserve">: TA offset </w:t>
      </w:r>
      <w:r w:rsidR="00BB55BA">
        <w:rPr>
          <w:rFonts w:eastAsiaTheme="minorEastAsia"/>
          <w:lang w:val="en-GB"/>
        </w:rPr>
        <w:t>acquisition</w:t>
      </w:r>
      <w:r>
        <w:rPr>
          <w:rFonts w:eastAsiaTheme="minorEastAsia"/>
          <w:lang w:val="en-GB"/>
        </w:rPr>
        <w:t xml:space="preserve"> for UE based TA </w:t>
      </w:r>
    </w:p>
    <w:p w14:paraId="7272BC4A" w14:textId="4F832436" w:rsidR="00BB55BA" w:rsidRPr="00BB55BA" w:rsidRDefault="00BB55BA" w:rsidP="00BB55BA">
      <w:pPr>
        <w:pStyle w:val="30"/>
      </w:pPr>
      <w:r>
        <w:rPr>
          <w:rFonts w:hint="eastAsia"/>
        </w:rPr>
        <w:t>S</w:t>
      </w:r>
      <w:r>
        <w:t>ummary of Proposal</w:t>
      </w:r>
    </w:p>
    <w:p w14:paraId="7CD5F478" w14:textId="57BF4B18" w:rsidR="00AD4282" w:rsidRDefault="00000000" w:rsidP="00A81E87">
      <w:pPr>
        <w:pBdr>
          <w:top w:val="single" w:sz="4" w:space="1" w:color="auto"/>
          <w:left w:val="single" w:sz="4" w:space="4" w:color="auto"/>
          <w:bottom w:val="single" w:sz="4" w:space="1" w:color="auto"/>
          <w:right w:val="single" w:sz="4" w:space="4" w:color="auto"/>
        </w:pBdr>
        <w:rPr>
          <w:rFonts w:eastAsia="Batang"/>
        </w:rPr>
      </w:pPr>
      <w:hyperlink r:id="rId109" w:history="1">
        <w:r w:rsidR="00A33237">
          <w:rPr>
            <w:rStyle w:val="af7"/>
          </w:rPr>
          <w:t>R1-2404581</w:t>
        </w:r>
      </w:hyperlink>
      <w:r w:rsidR="00AD4282">
        <w:tab/>
        <w:t>Correction on TA offset information for UE-based TA acquisition</w:t>
      </w:r>
      <w:r w:rsidR="00AD4282">
        <w:tab/>
        <w:t>Fujitsu</w:t>
      </w:r>
    </w:p>
    <w:p w14:paraId="3AC8D065" w14:textId="61060B12" w:rsidR="00A127AE" w:rsidRDefault="002C7888" w:rsidP="002C7888">
      <w:pPr>
        <w:pStyle w:val="CRCoverPage"/>
        <w:numPr>
          <w:ilvl w:val="0"/>
          <w:numId w:val="30"/>
        </w:numPr>
        <w:spacing w:after="0"/>
        <w:rPr>
          <w:rFonts w:ascii="Times New Roman" w:hAnsi="Times New Roman"/>
          <w:noProof/>
        </w:rPr>
      </w:pPr>
      <w:r>
        <w:rPr>
          <w:rFonts w:ascii="Times New Roman" w:hAnsi="Times New Roman"/>
          <w:noProof/>
        </w:rPr>
        <w:t xml:space="preserve">The </w:t>
      </w:r>
      <w:r w:rsidR="00322275">
        <w:rPr>
          <w:rFonts w:ascii="Times New Roman" w:hAnsi="Times New Roman"/>
          <w:noProof/>
        </w:rPr>
        <w:t>necessity of</w:t>
      </w:r>
      <w:r>
        <w:rPr>
          <w:rFonts w:ascii="Times New Roman" w:hAnsi="Times New Roman"/>
          <w:noProof/>
        </w:rPr>
        <w:t xml:space="preserve"> this CR is described as</w:t>
      </w:r>
      <w:r w:rsidR="00322275">
        <w:rPr>
          <w:rFonts w:ascii="Times New Roman" w:hAnsi="Times New Roman"/>
          <w:noProof/>
        </w:rPr>
        <w:t xml:space="preserve"> by refering the</w:t>
      </w:r>
      <w:r w:rsidR="00A127AE">
        <w:rPr>
          <w:rFonts w:ascii="Times New Roman" w:hAnsi="Times New Roman"/>
          <w:noProof/>
        </w:rPr>
        <w:t xml:space="preserve"> RAN2</w:t>
      </w:r>
      <w:r w:rsidR="00322275">
        <w:rPr>
          <w:rFonts w:ascii="Times New Roman" w:hAnsi="Times New Roman"/>
          <w:noProof/>
        </w:rPr>
        <w:t xml:space="preserve"> agreements below</w:t>
      </w:r>
      <w:r w:rsidR="00A127AE">
        <w:rPr>
          <w:rFonts w:ascii="Times New Roman" w:hAnsi="Times New Roman"/>
          <w:noProof/>
        </w:rPr>
        <w:t>:</w:t>
      </w:r>
    </w:p>
    <w:p w14:paraId="44EF91DA" w14:textId="77777777" w:rsidR="00A127AE" w:rsidRDefault="00A127AE" w:rsidP="00A127AE">
      <w:pPr>
        <w:pStyle w:val="CRCoverPage"/>
        <w:numPr>
          <w:ilvl w:val="0"/>
          <w:numId w:val="25"/>
        </w:numPr>
        <w:spacing w:after="0"/>
        <w:ind w:left="480" w:hanging="480"/>
        <w:rPr>
          <w:rFonts w:ascii="Times New Roman" w:hAnsi="Times New Roman"/>
          <w:noProof/>
          <w:lang w:eastAsia="zh-CN"/>
        </w:rPr>
      </w:pPr>
      <w:r>
        <w:rPr>
          <w:rFonts w:ascii="Times New Roman" w:hAnsi="Times New Roman"/>
          <w:noProof/>
          <w:lang w:eastAsia="zh-CN"/>
        </w:rPr>
        <w:t xml:space="preserve">If UE is configured by RRC to perform UE based TA measurement, UE applies the measured TA value and performs RACH-less LTM, upon LTM cell switch. (RAN2#123bis) </w:t>
      </w:r>
    </w:p>
    <w:p w14:paraId="35BB25E6" w14:textId="77777777" w:rsidR="00A127AE" w:rsidRDefault="00A127AE" w:rsidP="00A127AE">
      <w:pPr>
        <w:pStyle w:val="CRCoverPage"/>
        <w:numPr>
          <w:ilvl w:val="0"/>
          <w:numId w:val="25"/>
        </w:numPr>
        <w:spacing w:after="0"/>
        <w:ind w:left="480" w:hanging="480"/>
        <w:rPr>
          <w:rFonts w:ascii="Times New Roman" w:hAnsi="Times New Roman"/>
          <w:noProof/>
          <w:lang w:eastAsia="zh-CN"/>
        </w:rPr>
      </w:pPr>
      <w:r>
        <w:rPr>
          <w:rFonts w:ascii="Times New Roman" w:hAnsi="Times New Roman"/>
          <w:noProof/>
          <w:lang w:eastAsia="zh-CN"/>
        </w:rPr>
        <w:t>The UE performs TA measurements for candidate cell(s) after configured by RRC. R2 assumes that the exact time the UE performs TA measurement is up to UE impl. (RAN2#124)</w:t>
      </w:r>
    </w:p>
    <w:p w14:paraId="67A9A9E4" w14:textId="77777777" w:rsidR="00A127AE" w:rsidRDefault="00A127AE" w:rsidP="00A127AE">
      <w:pPr>
        <w:pStyle w:val="CRCoverPage"/>
        <w:spacing w:after="0"/>
        <w:ind w:left="480" w:hanging="480"/>
        <w:rPr>
          <w:rFonts w:ascii="Times New Roman" w:hAnsi="Times New Roman"/>
          <w:noProof/>
          <w:lang w:eastAsia="zh-CN"/>
        </w:rPr>
      </w:pPr>
      <w:r>
        <w:rPr>
          <w:rFonts w:ascii="Times New Roman" w:hAnsi="Times New Roman"/>
          <w:noProof/>
          <w:lang w:eastAsia="zh-CN"/>
        </w:rPr>
        <w:t>Based on these agreements, the UE may perform TA measurement before the LTM cell switch.</w:t>
      </w:r>
    </w:p>
    <w:p w14:paraId="04E26BDF" w14:textId="77777777" w:rsidR="00626C0A" w:rsidRDefault="00626C0A" w:rsidP="00A127AE">
      <w:pPr>
        <w:pStyle w:val="CRCoverPage"/>
        <w:spacing w:after="0"/>
        <w:ind w:left="480" w:hanging="480"/>
        <w:rPr>
          <w:rFonts w:ascii="Times New Roman" w:hAnsi="Times New Roman"/>
          <w:noProof/>
          <w:lang w:eastAsia="zh-CN"/>
        </w:rPr>
      </w:pPr>
    </w:p>
    <w:p w14:paraId="69560DFE" w14:textId="53BE9203" w:rsidR="00314B9C" w:rsidRPr="00AD51B6" w:rsidRDefault="00314B9C" w:rsidP="00AD51B6">
      <w:pPr>
        <w:ind w:leftChars="300" w:left="600"/>
        <w:rPr>
          <w:b/>
          <w:bCs/>
        </w:rPr>
      </w:pPr>
      <w:bookmarkStart w:id="378" w:name="_Toc11352160"/>
      <w:bookmarkStart w:id="379" w:name="_Toc20318050"/>
      <w:bookmarkStart w:id="380" w:name="_Toc27299948"/>
      <w:bookmarkStart w:id="381" w:name="_Toc29673222"/>
      <w:bookmarkStart w:id="382" w:name="_Toc29673363"/>
      <w:bookmarkStart w:id="383" w:name="_Toc29674356"/>
      <w:bookmarkStart w:id="384" w:name="_Toc36645586"/>
      <w:bookmarkStart w:id="385" w:name="_Toc45810635"/>
      <w:bookmarkStart w:id="386" w:name="_Toc155085632"/>
      <w:r w:rsidRPr="00626C0A">
        <w:rPr>
          <w:b/>
          <w:bCs/>
        </w:rPr>
        <w:t>4.2.</w:t>
      </w:r>
      <w:r w:rsidRPr="00626C0A">
        <w:rPr>
          <w:b/>
          <w:bCs/>
        </w:rPr>
        <w:tab/>
      </w:r>
      <w:bookmarkEnd w:id="378"/>
      <w:bookmarkEnd w:id="379"/>
      <w:bookmarkEnd w:id="380"/>
      <w:bookmarkEnd w:id="381"/>
      <w:bookmarkEnd w:id="382"/>
      <w:bookmarkEnd w:id="383"/>
      <w:bookmarkEnd w:id="384"/>
      <w:bookmarkEnd w:id="385"/>
      <w:bookmarkEnd w:id="386"/>
      <w:r w:rsidRPr="00626C0A">
        <w:rPr>
          <w:b/>
          <w:bCs/>
        </w:rPr>
        <w:t>Transmission timing adjustments</w:t>
      </w:r>
      <w:r w:rsidR="00AD51B6">
        <w:rPr>
          <w:rFonts w:eastAsia="DengXian"/>
          <w:highlight w:val="yellow"/>
          <w:lang w:eastAsia="zh-CN"/>
        </w:rPr>
        <w:br/>
      </w:r>
      <w:r w:rsidRPr="00626C0A">
        <w:rPr>
          <w:rFonts w:eastAsia="DengXian"/>
          <w:highlight w:val="yellow"/>
          <w:lang w:eastAsia="zh-CN"/>
        </w:rPr>
        <w:t xml:space="preserve">A UE can be provided a value </w:t>
      </w:r>
      <m:oMath>
        <m:sSub>
          <m:sSubPr>
            <m:ctrlPr>
              <w:rPr>
                <w:rFonts w:ascii="Cambria Math" w:eastAsia="DengXian" w:hAnsi="Cambria Math"/>
                <w:i/>
                <w:highlight w:val="yellow"/>
                <w:lang w:eastAsia="zh-CN"/>
              </w:rPr>
            </m:ctrlPr>
          </m:sSubPr>
          <m:e>
            <m:r>
              <w:rPr>
                <w:rFonts w:ascii="Cambria Math" w:eastAsia="DengXian" w:hAnsi="Cambria Math"/>
                <w:highlight w:val="yellow"/>
                <w:lang w:eastAsia="zh-CN"/>
              </w:rPr>
              <m:t>N</m:t>
            </m:r>
          </m:e>
          <m:sub>
            <m:r>
              <m:rPr>
                <m:sty m:val="p"/>
              </m:rPr>
              <w:rPr>
                <w:rFonts w:ascii="Cambria Math" w:eastAsia="DengXian" w:hAnsi="Cambria Math"/>
                <w:highlight w:val="yellow"/>
                <w:lang w:eastAsia="zh-CN"/>
              </w:rPr>
              <m:t>TA,offset</m:t>
            </m:r>
          </m:sub>
        </m:sSub>
      </m:oMath>
      <w:r w:rsidRPr="00626C0A">
        <w:rPr>
          <w:rFonts w:eastAsia="DengXian"/>
          <w:highlight w:val="yellow"/>
          <w:lang w:eastAsia="zh-CN"/>
        </w:rPr>
        <w:t xml:space="preserve"> of a timing advance offset for a candidate cell by </w:t>
      </w:r>
      <w:r w:rsidRPr="00626C0A">
        <w:rPr>
          <w:rFonts w:eastAsia="DengXian"/>
          <w:i/>
          <w:iCs/>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i/>
          <w:iCs/>
          <w:highlight w:val="yellow"/>
          <w:lang w:eastAsia="zh-CN"/>
        </w:rPr>
        <w:t xml:space="preserve"> </w:t>
      </w:r>
      <w:r w:rsidRPr="00626C0A">
        <w:rPr>
          <w:rFonts w:eastAsia="DengXian"/>
          <w:highlight w:val="yellow"/>
          <w:lang w:eastAsia="zh-CN"/>
        </w:rPr>
        <w:t xml:space="preserve">for the UE-based TA measurement. If the UE is not provided </w:t>
      </w:r>
      <w:r w:rsidRPr="00626C0A">
        <w:rPr>
          <w:rFonts w:eastAsia="DengXian"/>
          <w:i/>
          <w:iCs/>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highlight w:val="yellow"/>
          <w:lang w:eastAsia="zh-CN"/>
        </w:rPr>
        <w:t xml:space="preserve"> for the UE-based TA measurement, the UE determines a default value </w:t>
      </w:r>
      <m:oMath>
        <m:sSub>
          <m:sSubPr>
            <m:ctrlPr>
              <w:rPr>
                <w:rFonts w:ascii="Cambria Math" w:eastAsia="DengXian" w:hAnsi="Cambria Math"/>
                <w:i/>
                <w:highlight w:val="yellow"/>
                <w:lang w:eastAsia="zh-CN"/>
              </w:rPr>
            </m:ctrlPr>
          </m:sSubPr>
          <m:e>
            <m:r>
              <w:rPr>
                <w:rFonts w:ascii="Cambria Math" w:eastAsia="DengXian" w:hAnsi="Cambria Math"/>
                <w:highlight w:val="yellow"/>
                <w:lang w:eastAsia="zh-CN"/>
              </w:rPr>
              <m:t>N</m:t>
            </m:r>
          </m:e>
          <m:sub>
            <m:r>
              <m:rPr>
                <m:sty m:val="p"/>
              </m:rPr>
              <w:rPr>
                <w:rFonts w:ascii="Cambria Math" w:eastAsia="DengXian" w:hAnsi="Cambria Math"/>
                <w:highlight w:val="yellow"/>
                <w:lang w:eastAsia="zh-CN"/>
              </w:rPr>
              <m:t>TA,offset</m:t>
            </m:r>
          </m:sub>
        </m:sSub>
      </m:oMath>
      <w:r w:rsidRPr="00626C0A">
        <w:rPr>
          <w:rFonts w:eastAsia="DengXian"/>
          <w:highlight w:val="yellow"/>
        </w:rPr>
        <w:t xml:space="preserve"> </w:t>
      </w:r>
      <w:r w:rsidRPr="00626C0A">
        <w:rPr>
          <w:rFonts w:eastAsia="DengXian"/>
          <w:highlight w:val="yellow"/>
          <w:lang w:eastAsia="zh-CN"/>
        </w:rPr>
        <w:t xml:space="preserve">of the timing advance offset for the candidate cell as </w:t>
      </w:r>
      <w:r w:rsidRPr="00626C0A">
        <w:rPr>
          <w:rFonts w:eastAsia="ＭＳ 明朝"/>
          <w:highlight w:val="yellow"/>
        </w:rPr>
        <w:t xml:space="preserve">described in </w:t>
      </w:r>
      <w:r w:rsidRPr="00626C0A">
        <w:rPr>
          <w:rFonts w:eastAsia="DengXian"/>
          <w:highlight w:val="yellow"/>
        </w:rPr>
        <w:t>[10, TS 38.133</w:t>
      </w:r>
      <w:r w:rsidRPr="00626C0A">
        <w:rPr>
          <w:rFonts w:eastAsia="ＭＳ 明朝"/>
          <w:highlight w:val="yellow"/>
        </w:rPr>
        <w:t>].</w:t>
      </w:r>
    </w:p>
    <w:p w14:paraId="2563B8FE" w14:textId="77777777" w:rsidR="00314B9C" w:rsidRDefault="00314B9C" w:rsidP="00626C0A">
      <w:pPr>
        <w:ind w:leftChars="300" w:left="600"/>
        <w:rPr>
          <w:rFonts w:eastAsia="ＭＳ 明朝"/>
        </w:rPr>
      </w:pPr>
      <w:r>
        <w:rPr>
          <w:rFonts w:eastAsia="SimSun"/>
        </w:rPr>
        <w:t xml:space="preserve">If a UE is configured with two UL carriers for a serving cell, a same timing advance offset value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SimSun"/>
        </w:rPr>
        <w:t xml:space="preserve"> applies to both carriers for transmissions on the serving cell that are associated with a same TAG. </w:t>
      </w:r>
      <w:r>
        <w:rPr>
          <w:rFonts w:eastAsia="SimSun"/>
          <w:kern w:val="2"/>
          <w:lang w:eastAsia="zh-CN"/>
        </w:rPr>
        <w:t xml:space="preserve">The UE does not expect to apply two </w:t>
      </w:r>
      <m:oMath>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TA,offset</m:t>
            </m:r>
          </m:sub>
        </m:sSub>
      </m:oMath>
      <w:r>
        <w:rPr>
          <w:rFonts w:eastAsia="Batang"/>
          <w:lang w:eastAsia="zh-CN"/>
        </w:rPr>
        <w:t xml:space="preserve"> values for transmissions on the SUL carrier</w:t>
      </w:r>
      <w:r>
        <w:rPr>
          <w:rFonts w:eastAsia="SimSun"/>
        </w:rPr>
        <w:t xml:space="preserve">. </w:t>
      </w:r>
    </w:p>
    <w:p w14:paraId="76E5ABFD" w14:textId="77777777" w:rsidR="00314B9C" w:rsidRPr="00626C0A" w:rsidRDefault="00314B9C" w:rsidP="00626C0A">
      <w:pPr>
        <w:ind w:leftChars="300" w:left="600"/>
        <w:rPr>
          <w:b/>
          <w:bCs/>
        </w:rPr>
      </w:pPr>
      <w:r w:rsidRPr="00626C0A">
        <w:rPr>
          <w:b/>
          <w:bCs/>
        </w:rPr>
        <w:t>21</w:t>
      </w:r>
      <w:r w:rsidRPr="00626C0A">
        <w:rPr>
          <w:b/>
          <w:bCs/>
        </w:rPr>
        <w:tab/>
        <w:t>L1/L2-triggered mobility procedures</w:t>
      </w:r>
    </w:p>
    <w:p w14:paraId="7C2A9DF2" w14:textId="18352DC6" w:rsidR="00B555BE" w:rsidRDefault="00314B9C" w:rsidP="00AE4C70">
      <w:pPr>
        <w:ind w:leftChars="300" w:left="600"/>
        <w:rPr>
          <w:rFonts w:eastAsia="SimSun"/>
        </w:rPr>
      </w:pPr>
      <w:r>
        <w:rPr>
          <w:rFonts w:eastAsia="SimSun"/>
          <w:kern w:val="2"/>
          <w:lang w:eastAsia="zh-CN"/>
        </w:rPr>
        <w:t xml:space="preserve">If </w:t>
      </w:r>
      <w:r>
        <w:rPr>
          <w:rFonts w:eastAsia="SimSun" w:cs="Times"/>
          <w:i/>
          <w:iCs/>
        </w:rPr>
        <w:t>ltm-UE-MeasuredTA-ID</w:t>
      </w:r>
      <w:r>
        <w:rPr>
          <w:rFonts w:eastAsia="SimSun" w:cs="Times"/>
        </w:rPr>
        <w:t xml:space="preserve"> of a candidate cell and </w:t>
      </w:r>
      <w:r>
        <w:rPr>
          <w:rFonts w:eastAsia="SimSun" w:cs="Times"/>
          <w:i/>
          <w:iCs/>
        </w:rPr>
        <w:t xml:space="preserve">ltm-ServingCellUE-MeasuredTA-ID </w:t>
      </w:r>
      <w:r>
        <w:rPr>
          <w:rFonts w:eastAsia="SimSun" w:cs="Times"/>
        </w:rPr>
        <w:t xml:space="preserve">of the serving cell are provided to </w:t>
      </w:r>
      <w:r>
        <w:rPr>
          <w:rFonts w:eastAsia="SimSun"/>
          <w:kern w:val="2"/>
          <w:lang w:eastAsia="zh-CN"/>
        </w:rPr>
        <w:t>a UE and have same value</w:t>
      </w:r>
      <w:r>
        <w:rPr>
          <w:rFonts w:eastAsia="SimSun"/>
        </w:rPr>
        <w:t xml:space="preserve">, </w:t>
      </w:r>
      <w:r w:rsidRPr="00626C0A">
        <w:rPr>
          <w:rFonts w:eastAsia="SimSun"/>
          <w:highlight w:val="yellow"/>
        </w:rPr>
        <w:t xml:space="preserve">the UE estimates based on the UE implementation and the </w:t>
      </w:r>
      <w:r w:rsidRPr="00626C0A">
        <w:rPr>
          <w:rFonts w:eastAsia="DengXian"/>
          <w:i/>
          <w:highlight w:val="yellow"/>
          <w:lang w:eastAsia="zh-CN"/>
        </w:rPr>
        <w:t>n-TimingAdvanceOffset</w:t>
      </w:r>
      <w:r w:rsidRPr="00626C0A">
        <w:rPr>
          <w:rFonts w:eastAsia="DengXian"/>
          <w:highlight w:val="yellow"/>
          <w:lang w:eastAsia="zh-CN"/>
        </w:rPr>
        <w:t xml:space="preserve"> in</w:t>
      </w:r>
      <w:r w:rsidRPr="00626C0A">
        <w:rPr>
          <w:rFonts w:eastAsia="DengXian"/>
          <w:i/>
          <w:highlight w:val="yellow"/>
          <w:lang w:eastAsia="zh-CN"/>
        </w:rPr>
        <w:t xml:space="preserve"> EarlyUL-SyncConfig</w:t>
      </w:r>
      <w:r w:rsidRPr="00626C0A">
        <w:rPr>
          <w:rFonts w:eastAsia="DengXian"/>
          <w:highlight w:val="yellow"/>
          <w:lang w:eastAsia="zh-CN"/>
        </w:rPr>
        <w:t xml:space="preserve"> for the UE-based TA measurement</w:t>
      </w:r>
      <w:r w:rsidRPr="00626C0A">
        <w:rPr>
          <w:rFonts w:eastAsia="SimSun"/>
          <w:highlight w:val="yellow"/>
        </w:rPr>
        <w:t xml:space="preserve"> a timing advance </w:t>
      </w:r>
      <w:r w:rsidRPr="00626C0A">
        <w:rPr>
          <w:rFonts w:eastAsia="ＭＳ 明朝"/>
          <w:highlight w:val="yellow"/>
        </w:rPr>
        <w:t>to apply</w:t>
      </w:r>
      <w:r w:rsidRPr="00626C0A">
        <w:rPr>
          <w:highlight w:val="yellow"/>
          <w:lang w:eastAsia="zh-CN"/>
        </w:rPr>
        <w:t xml:space="preserve"> together with </w:t>
      </w:r>
      <w:r w:rsidRPr="00626C0A">
        <w:rPr>
          <w:rFonts w:eastAsia="SimSun"/>
          <w:highlight w:val="yellow"/>
        </w:rPr>
        <w:t xml:space="preserve">the </w:t>
      </w:r>
      <w:r w:rsidRPr="00626C0A">
        <w:rPr>
          <w:rFonts w:eastAsia="DengXian"/>
          <w:i/>
          <w:highlight w:val="yellow"/>
          <w:lang w:eastAsia="zh-CN"/>
        </w:rPr>
        <w:t>n-TimingAdvanceOffset</w:t>
      </w:r>
      <w:r w:rsidRPr="00626C0A">
        <w:rPr>
          <w:rFonts w:eastAsia="DengXian"/>
          <w:highlight w:val="yellow"/>
          <w:lang w:eastAsia="zh-CN"/>
        </w:rPr>
        <w:t xml:space="preserve"> </w:t>
      </w:r>
      <w:r w:rsidRPr="00626C0A">
        <w:rPr>
          <w:rStyle w:val="ui-provider"/>
          <w:highlight w:val="yellow"/>
        </w:rPr>
        <w:t xml:space="preserve">in </w:t>
      </w:r>
      <w:r w:rsidRPr="00626C0A">
        <w:rPr>
          <w:rStyle w:val="ui-provider"/>
          <w:i/>
          <w:iCs/>
          <w:highlight w:val="yellow"/>
        </w:rPr>
        <w:t>ServingCellConfigCommon</w:t>
      </w:r>
      <w:r w:rsidRPr="00626C0A">
        <w:rPr>
          <w:rStyle w:val="ui-provider"/>
          <w:highlight w:val="yellow"/>
        </w:rPr>
        <w:t xml:space="preserve"> or </w:t>
      </w:r>
      <w:r w:rsidRPr="00626C0A">
        <w:rPr>
          <w:rStyle w:val="ui-provider"/>
          <w:i/>
          <w:iCs/>
          <w:highlight w:val="yellow"/>
        </w:rPr>
        <w:t>ServingCellConfigCommonSIB</w:t>
      </w:r>
      <w:r w:rsidRPr="00626C0A">
        <w:rPr>
          <w:rStyle w:val="ui-provider"/>
          <w:highlight w:val="yellow"/>
        </w:rPr>
        <w:t xml:space="preserve"> of the candidate cell</w:t>
      </w:r>
      <w:r>
        <w:rPr>
          <w:rFonts w:eastAsia="ＭＳ 明朝"/>
        </w:rPr>
        <w:t xml:space="preserve"> from a first transmission on the candidate cell that is after the reception of a cell switch command for the candidate cell when the condition defined in clause 5.18.35 of [11, TS 38.321] is satisfied</w:t>
      </w:r>
      <w:r>
        <w:t>.</w:t>
      </w:r>
    </w:p>
    <w:p w14:paraId="0120AAC1" w14:textId="77777777" w:rsidR="008E2759" w:rsidRDefault="008E2759" w:rsidP="00EC3825">
      <w:pPr>
        <w:rPr>
          <w:rFonts w:eastAsia="SimSun"/>
          <w:lang w:eastAsia="zh-CN"/>
        </w:rPr>
      </w:pPr>
    </w:p>
    <w:p w14:paraId="57FAB403" w14:textId="601BC12E"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5C0DA527"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7D8BE91" w14:textId="77777777" w:rsidR="008E2759" w:rsidRDefault="008E2759" w:rsidP="0089093D">
            <w:r>
              <w:rPr>
                <w:rFonts w:hint="eastAsia"/>
              </w:rPr>
              <w:t>C</w:t>
            </w:r>
            <w:r>
              <w:t>ompany</w:t>
            </w:r>
          </w:p>
        </w:tc>
        <w:tc>
          <w:tcPr>
            <w:tcW w:w="2106" w:type="dxa"/>
          </w:tcPr>
          <w:p w14:paraId="61139498"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473875D7" w14:textId="77777777" w:rsidR="008E2759" w:rsidRDefault="008E2759" w:rsidP="0089093D">
            <w:r>
              <w:rPr>
                <w:rFonts w:hint="eastAsia"/>
              </w:rPr>
              <w:t>C</w:t>
            </w:r>
            <w:r>
              <w:t>omment</w:t>
            </w:r>
          </w:p>
        </w:tc>
      </w:tr>
      <w:tr w:rsidR="008E2759" w14:paraId="0F7512F0" w14:textId="77777777" w:rsidTr="0089093D">
        <w:tc>
          <w:tcPr>
            <w:tcW w:w="1828" w:type="dxa"/>
          </w:tcPr>
          <w:p w14:paraId="1285A02A" w14:textId="77777777" w:rsidR="008E2759" w:rsidRDefault="008E2759" w:rsidP="0089093D">
            <w:r>
              <w:rPr>
                <w:rFonts w:hint="eastAsia"/>
              </w:rPr>
              <w:t>F</w:t>
            </w:r>
            <w:r>
              <w:t>L</w:t>
            </w:r>
          </w:p>
        </w:tc>
        <w:tc>
          <w:tcPr>
            <w:tcW w:w="2106" w:type="dxa"/>
          </w:tcPr>
          <w:p w14:paraId="2B5E1A50" w14:textId="27E4615A" w:rsidR="008E2759" w:rsidRDefault="00405273" w:rsidP="0089093D">
            <w:pPr>
              <w:rPr>
                <w:lang w:eastAsia="ja-JP"/>
              </w:rPr>
            </w:pPr>
            <w:r>
              <w:rPr>
                <w:rFonts w:hint="eastAsia"/>
                <w:lang w:eastAsia="ja-JP"/>
              </w:rPr>
              <w:t>D</w:t>
            </w:r>
            <w:r>
              <w:rPr>
                <w:lang w:eastAsia="ja-JP"/>
              </w:rPr>
              <w:t>iscussion needed</w:t>
            </w:r>
          </w:p>
        </w:tc>
        <w:tc>
          <w:tcPr>
            <w:tcW w:w="6009" w:type="dxa"/>
          </w:tcPr>
          <w:p w14:paraId="70A20842" w14:textId="77777777" w:rsidR="008E2759" w:rsidRDefault="00405273" w:rsidP="0089093D">
            <w:pPr>
              <w:rPr>
                <w:lang w:eastAsia="ja-JP"/>
              </w:rPr>
            </w:pPr>
            <w:r>
              <w:rPr>
                <w:rFonts w:hint="eastAsia"/>
                <w:lang w:eastAsia="ja-JP"/>
              </w:rPr>
              <w:t>T</w:t>
            </w:r>
            <w:r>
              <w:rPr>
                <w:lang w:eastAsia="ja-JP"/>
              </w:rPr>
              <w:t xml:space="preserve">his CR has been input for 3 meetings. According to the input at RAN1#116bis, the companies view can be categorized as the following </w:t>
            </w:r>
            <w:r w:rsidR="001A2C28">
              <w:rPr>
                <w:lang w:eastAsia="ja-JP"/>
              </w:rPr>
              <w:t>options:</w:t>
            </w:r>
          </w:p>
          <w:p w14:paraId="1D056C22" w14:textId="6FA85330" w:rsidR="001A2C28" w:rsidRDefault="001A2C28" w:rsidP="001A2C28">
            <w:pPr>
              <w:pStyle w:val="a0"/>
              <w:numPr>
                <w:ilvl w:val="0"/>
                <w:numId w:val="25"/>
              </w:numPr>
            </w:pPr>
            <w:r>
              <w:rPr>
                <w:rFonts w:hint="eastAsia"/>
              </w:rPr>
              <w:t>O</w:t>
            </w:r>
            <w:r>
              <w:t xml:space="preserve">ption 1: </w:t>
            </w:r>
            <w:r w:rsidR="00123363">
              <w:t>Additional c</w:t>
            </w:r>
            <w:r>
              <w:t>larification in the specification needed</w:t>
            </w:r>
          </w:p>
          <w:p w14:paraId="6363CB73" w14:textId="446AC61A" w:rsidR="00841C9D" w:rsidRPr="00841C9D" w:rsidRDefault="001A2C28" w:rsidP="001A2C28">
            <w:pPr>
              <w:pStyle w:val="a0"/>
              <w:numPr>
                <w:ilvl w:val="1"/>
                <w:numId w:val="25"/>
              </w:numPr>
            </w:pPr>
            <w:r>
              <w:rPr>
                <w:rFonts w:hint="eastAsia"/>
              </w:rPr>
              <w:lastRenderedPageBreak/>
              <w:t>O</w:t>
            </w:r>
            <w:r>
              <w:t xml:space="preserve">ption 1-1: </w:t>
            </w:r>
            <w:r w:rsidR="00841C9D">
              <w:t xml:space="preserve">the UE can use </w:t>
            </w:r>
            <w:r w:rsidR="00F7053F">
              <w:rPr>
                <w:rFonts w:eastAsia="DengXian"/>
                <w:i/>
                <w:lang w:eastAsia="zh-CN"/>
              </w:rPr>
              <w:t xml:space="preserve">n-TimingAdvanceOffset </w:t>
            </w:r>
            <w:r w:rsidR="00841C9D">
              <w:rPr>
                <w:rFonts w:eastAsia="DengXian"/>
                <w:i/>
                <w:lang w:eastAsia="zh-CN"/>
              </w:rPr>
              <w:t xml:space="preserve">in EarlyUL-SyncConfig </w:t>
            </w:r>
            <w:r w:rsidR="00841C9D">
              <w:rPr>
                <w:rFonts w:eastAsia="DengXian"/>
                <w:iCs/>
                <w:lang w:eastAsia="zh-CN"/>
              </w:rPr>
              <w:t>before SCS for UE based TA measurement</w:t>
            </w:r>
            <w:r w:rsidR="00ED0A3F">
              <w:rPr>
                <w:rFonts w:eastAsia="DengXian"/>
                <w:iCs/>
                <w:lang w:eastAsia="zh-CN"/>
              </w:rPr>
              <w:t xml:space="preserve"> (i.e. proposal in this CR)</w:t>
            </w:r>
          </w:p>
          <w:p w14:paraId="67402F93" w14:textId="4B5701FB" w:rsidR="001A2C28" w:rsidRDefault="00841C9D" w:rsidP="001A2C28">
            <w:pPr>
              <w:pStyle w:val="a0"/>
              <w:numPr>
                <w:ilvl w:val="1"/>
                <w:numId w:val="25"/>
              </w:numPr>
            </w:pPr>
            <w:r>
              <w:rPr>
                <w:rFonts w:eastAsiaTheme="minorEastAsia"/>
                <w:iCs/>
              </w:rPr>
              <w:t xml:space="preserve">Option 1-2:  </w:t>
            </w:r>
            <w:r w:rsidR="006F6375">
              <w:t xml:space="preserve">the UE can assume </w:t>
            </w:r>
            <w:r w:rsidR="006F6375">
              <w:rPr>
                <w:rFonts w:eastAsia="DengXian"/>
                <w:i/>
                <w:lang w:eastAsia="zh-CN"/>
              </w:rPr>
              <w:t xml:space="preserve">n-TimingAdvanceOffset </w:t>
            </w:r>
            <w:r w:rsidR="006F6375" w:rsidRPr="006F6375">
              <w:rPr>
                <w:rFonts w:eastAsia="DengXian"/>
                <w:iCs/>
                <w:lang w:eastAsia="zh-CN"/>
              </w:rPr>
              <w:t xml:space="preserve">for </w:t>
            </w:r>
            <w:r w:rsidR="006F6375">
              <w:rPr>
                <w:rFonts w:eastAsia="DengXian"/>
                <w:iCs/>
                <w:lang w:eastAsia="zh-CN"/>
              </w:rPr>
              <w:t xml:space="preserve">the target cell </w:t>
            </w:r>
            <w:r w:rsidR="006F6375" w:rsidRPr="006F6375">
              <w:rPr>
                <w:rFonts w:eastAsia="DengXian"/>
                <w:iCs/>
                <w:lang w:eastAsia="zh-CN"/>
              </w:rPr>
              <w:t xml:space="preserve">is the same </w:t>
            </w:r>
            <w:r w:rsidR="006F6375">
              <w:rPr>
                <w:rFonts w:eastAsia="DengXian"/>
                <w:iCs/>
                <w:lang w:eastAsia="zh-CN"/>
              </w:rPr>
              <w:t>as that for current serving cell.</w:t>
            </w:r>
          </w:p>
          <w:p w14:paraId="125169F7" w14:textId="392838D1" w:rsidR="001A2C28" w:rsidRDefault="001A2C28" w:rsidP="001A2C28">
            <w:pPr>
              <w:pStyle w:val="a0"/>
              <w:numPr>
                <w:ilvl w:val="0"/>
                <w:numId w:val="25"/>
              </w:numPr>
            </w:pPr>
            <w:r>
              <w:rPr>
                <w:rFonts w:hint="eastAsia"/>
              </w:rPr>
              <w:t>O</w:t>
            </w:r>
            <w:r>
              <w:t xml:space="preserve">ption 2: </w:t>
            </w:r>
            <w:r w:rsidR="00123363">
              <w:t>Additional c</w:t>
            </w:r>
            <w:r>
              <w:t>larification in the specification is not needed</w:t>
            </w:r>
          </w:p>
          <w:p w14:paraId="50F1AAE5" w14:textId="6220BF9A" w:rsidR="00A175AC" w:rsidRDefault="00A175AC" w:rsidP="00A175AC">
            <w:pPr>
              <w:pStyle w:val="a0"/>
              <w:numPr>
                <w:ilvl w:val="1"/>
                <w:numId w:val="25"/>
              </w:numPr>
            </w:pPr>
            <w:r>
              <w:rPr>
                <w:rFonts w:hint="eastAsia"/>
              </w:rPr>
              <w:t>O</w:t>
            </w:r>
            <w:r>
              <w:t xml:space="preserve">ption 2-1: Handled by UE implementation, i.e. this implies that the gNB </w:t>
            </w:r>
            <w:r w:rsidR="009607CB">
              <w:t xml:space="preserve">implementation </w:t>
            </w:r>
            <w:r>
              <w:t xml:space="preserve">needs to ensure that </w:t>
            </w:r>
            <w:r>
              <w:rPr>
                <w:rFonts w:eastAsia="DengXian"/>
                <w:i/>
                <w:lang w:eastAsia="zh-CN"/>
              </w:rPr>
              <w:t xml:space="preserve">n-TimingAdvanceOffset </w:t>
            </w:r>
            <w:r w:rsidRPr="00A175AC">
              <w:rPr>
                <w:rFonts w:eastAsia="DengXian"/>
                <w:iCs/>
                <w:lang w:eastAsia="zh-CN"/>
              </w:rPr>
              <w:t>in</w:t>
            </w:r>
            <w:r>
              <w:rPr>
                <w:rFonts w:eastAsia="DengXian"/>
                <w:iCs/>
                <w:lang w:eastAsia="zh-CN"/>
              </w:rPr>
              <w:t xml:space="preserve"> </w:t>
            </w:r>
            <w:r w:rsidRPr="00B61AA4">
              <w:rPr>
                <w:rFonts w:eastAsia="DengXian"/>
                <w:i/>
                <w:lang w:eastAsia="zh-CN"/>
              </w:rPr>
              <w:t>EarlyUL-SyncConfig</w:t>
            </w:r>
            <w:r>
              <w:rPr>
                <w:rFonts w:eastAsia="DengXian"/>
                <w:iCs/>
                <w:lang w:eastAsia="zh-CN"/>
              </w:rPr>
              <w:t xml:space="preserve">, </w:t>
            </w:r>
            <w:r w:rsidR="00772FF4">
              <w:rPr>
                <w:rFonts w:eastAsia="DengXian"/>
                <w:iCs/>
                <w:lang w:eastAsia="zh-CN"/>
              </w:rPr>
              <w:t xml:space="preserve">that in </w:t>
            </w:r>
            <w:r w:rsidR="00B54C19" w:rsidRPr="00B61AA4">
              <w:rPr>
                <w:rFonts w:eastAsia="DengXian"/>
                <w:i/>
                <w:lang w:eastAsia="zh-CN"/>
              </w:rPr>
              <w:t>ServingCellConfig</w:t>
            </w:r>
            <w:r w:rsidR="00B54C19">
              <w:rPr>
                <w:rFonts w:eastAsia="DengXian"/>
                <w:iCs/>
                <w:lang w:eastAsia="zh-CN"/>
              </w:rPr>
              <w:t xml:space="preserve"> under candidate cell configuration and </w:t>
            </w:r>
            <w:r w:rsidR="00772FF4">
              <w:rPr>
                <w:rFonts w:eastAsia="DengXian"/>
                <w:iCs/>
                <w:lang w:eastAsia="zh-CN"/>
              </w:rPr>
              <w:t xml:space="preserve">that in </w:t>
            </w:r>
            <w:r w:rsidR="00CE273C" w:rsidRPr="00B61AA4">
              <w:rPr>
                <w:rFonts w:eastAsia="DengXian"/>
                <w:i/>
                <w:lang w:eastAsia="zh-CN"/>
              </w:rPr>
              <w:t>ServingCellConfig</w:t>
            </w:r>
            <w:r w:rsidR="00CE273C">
              <w:rPr>
                <w:rFonts w:eastAsia="DengXian"/>
                <w:iCs/>
                <w:lang w:eastAsia="zh-CN"/>
              </w:rPr>
              <w:t xml:space="preserve"> </w:t>
            </w:r>
            <w:r w:rsidR="007E117E">
              <w:rPr>
                <w:rFonts w:eastAsia="DengXian"/>
                <w:iCs/>
                <w:lang w:eastAsia="zh-CN"/>
              </w:rPr>
              <w:t>under</w:t>
            </w:r>
            <w:r w:rsidR="00CE273C">
              <w:rPr>
                <w:rFonts w:eastAsia="DengXian"/>
                <w:iCs/>
                <w:lang w:eastAsia="zh-CN"/>
              </w:rPr>
              <w:t xml:space="preserve"> the current serving cell configuration are aligned.</w:t>
            </w:r>
          </w:p>
          <w:p w14:paraId="2A9241D5" w14:textId="114BED37" w:rsidR="00A175AC" w:rsidRPr="002C0B8B" w:rsidRDefault="00A175AC" w:rsidP="00A175AC">
            <w:pPr>
              <w:pStyle w:val="a0"/>
              <w:numPr>
                <w:ilvl w:val="1"/>
                <w:numId w:val="25"/>
              </w:numPr>
            </w:pPr>
            <w:r>
              <w:rPr>
                <w:rFonts w:hint="eastAsia"/>
              </w:rPr>
              <w:t>O</w:t>
            </w:r>
            <w:r>
              <w:t xml:space="preserve">ption 2-2: </w:t>
            </w:r>
            <w:r w:rsidR="00CE273C">
              <w:t xml:space="preserve">the UE </w:t>
            </w:r>
            <w:r w:rsidR="002C0B8B">
              <w:t>shall</w:t>
            </w:r>
            <w:r w:rsidR="00991F5F">
              <w:t xml:space="preserve"> </w:t>
            </w:r>
            <w:r w:rsidR="0021533B">
              <w:t>use</w:t>
            </w:r>
            <w:r w:rsidR="00991F5F">
              <w:t xml:space="preserve"> the </w:t>
            </w:r>
            <w:r w:rsidR="00991F5F">
              <w:rPr>
                <w:rFonts w:eastAsia="DengXian"/>
                <w:i/>
                <w:lang w:eastAsia="zh-CN"/>
              </w:rPr>
              <w:t xml:space="preserve">n-TimingAdvanceOffset </w:t>
            </w:r>
            <w:r w:rsidR="0021533B" w:rsidRPr="00B61AA4">
              <w:rPr>
                <w:rFonts w:eastAsia="DengXian"/>
                <w:iCs/>
                <w:lang w:eastAsia="zh-CN"/>
              </w:rPr>
              <w:t xml:space="preserve">in </w:t>
            </w:r>
            <w:r w:rsidR="00B61AA4">
              <w:rPr>
                <w:rFonts w:eastAsia="DengXian"/>
                <w:i/>
                <w:lang w:eastAsia="zh-CN"/>
              </w:rPr>
              <w:t>S</w:t>
            </w:r>
            <w:r w:rsidR="0021533B" w:rsidRPr="00B61AA4">
              <w:rPr>
                <w:rFonts w:eastAsia="DengXian"/>
                <w:i/>
                <w:lang w:eastAsia="zh-CN"/>
              </w:rPr>
              <w:t>ervingCellConfig</w:t>
            </w:r>
            <w:r w:rsidR="0021533B" w:rsidRPr="00B61AA4">
              <w:rPr>
                <w:rFonts w:eastAsia="DengXian"/>
                <w:iCs/>
                <w:lang w:eastAsia="zh-CN"/>
              </w:rPr>
              <w:t xml:space="preserve"> of the target cell after CSC. </w:t>
            </w:r>
          </w:p>
          <w:p w14:paraId="47AA00A2" w14:textId="76A78236" w:rsidR="002C0B8B" w:rsidRDefault="002C0B8B" w:rsidP="002C0B8B">
            <w:pPr>
              <w:rPr>
                <w:lang w:eastAsia="ja-JP"/>
              </w:rPr>
            </w:pPr>
            <w:r>
              <w:rPr>
                <w:rFonts w:hint="eastAsia"/>
                <w:lang w:eastAsia="ja-JP"/>
              </w:rPr>
              <w:t>A</w:t>
            </w:r>
            <w:r>
              <w:rPr>
                <w:lang w:eastAsia="ja-JP"/>
              </w:rPr>
              <w:t xml:space="preserve">ccording to the opinion by </w:t>
            </w:r>
            <w:r w:rsidR="00E77B67">
              <w:rPr>
                <w:lang w:eastAsia="ja-JP"/>
              </w:rPr>
              <w:t xml:space="preserve">the </w:t>
            </w:r>
            <w:r>
              <w:rPr>
                <w:lang w:eastAsia="ja-JP"/>
              </w:rPr>
              <w:t xml:space="preserve">proponent, i.e. RAN2 agreements say a UE has to be able to calculate </w:t>
            </w:r>
            <w:r w:rsidR="00E77B67">
              <w:rPr>
                <w:lang w:eastAsia="ja-JP"/>
              </w:rPr>
              <w:t xml:space="preserve">TA offset before CSC, </w:t>
            </w:r>
            <w:r w:rsidR="00FB71EA">
              <w:rPr>
                <w:lang w:eastAsia="ja-JP"/>
              </w:rPr>
              <w:t xml:space="preserve">Option 1-1, 1-2 or 2-1 should be taken. On the other hand, the current specification </w:t>
            </w:r>
            <w:r w:rsidR="00AE4C70">
              <w:rPr>
                <w:lang w:eastAsia="ja-JP"/>
              </w:rPr>
              <w:t>can be interpreted as Option 2-2.</w:t>
            </w:r>
          </w:p>
          <w:p w14:paraId="6576DA58" w14:textId="0C516FC4" w:rsidR="00113873" w:rsidRDefault="00113873" w:rsidP="002C0B8B">
            <w:pPr>
              <w:rPr>
                <w:lang w:eastAsia="ja-JP"/>
              </w:rPr>
            </w:pPr>
            <w:r>
              <w:rPr>
                <w:rFonts w:hint="eastAsia"/>
                <w:lang w:eastAsia="ja-JP"/>
              </w:rPr>
              <w:t>I</w:t>
            </w:r>
            <w:r>
              <w:rPr>
                <w:lang w:eastAsia="ja-JP"/>
              </w:rPr>
              <w:t xml:space="preserve">f Option 1-1 is taken, </w:t>
            </w:r>
            <w:r w:rsidR="00533096">
              <w:rPr>
                <w:lang w:eastAsia="ja-JP"/>
              </w:rPr>
              <w:t xml:space="preserve">RAN1 needs to discuss the necessity of an LS to RAN2 as the proponent sees the necessity of </w:t>
            </w:r>
            <w:r w:rsidR="002E732E">
              <w:rPr>
                <w:lang w:eastAsia="ja-JP"/>
              </w:rPr>
              <w:t xml:space="preserve">a </w:t>
            </w:r>
            <w:r w:rsidR="00533096">
              <w:rPr>
                <w:lang w:eastAsia="ja-JP"/>
              </w:rPr>
              <w:t xml:space="preserve">CR to RS38.331. </w:t>
            </w:r>
          </w:p>
          <w:p w14:paraId="54244B99" w14:textId="51B2DA9B" w:rsidR="00AE4C70" w:rsidRPr="001A2C28" w:rsidRDefault="006A798E" w:rsidP="002C0B8B">
            <w:pPr>
              <w:rPr>
                <w:lang w:eastAsia="ja-JP"/>
              </w:rPr>
            </w:pPr>
            <w:r>
              <w:rPr>
                <w:lang w:eastAsia="ja-JP"/>
              </w:rPr>
              <w:t xml:space="preserve">FL plan is to decide the direction based on the companies’ view. </w:t>
            </w:r>
            <w:r w:rsidR="00AE4C70">
              <w:rPr>
                <w:rFonts w:hint="eastAsia"/>
                <w:lang w:eastAsia="ja-JP"/>
              </w:rPr>
              <w:t>C</w:t>
            </w:r>
            <w:r w:rsidR="00AE4C70">
              <w:rPr>
                <w:lang w:eastAsia="ja-JP"/>
              </w:rPr>
              <w:t xml:space="preserve">ompanies’ </w:t>
            </w:r>
            <w:r>
              <w:rPr>
                <w:lang w:eastAsia="ja-JP"/>
              </w:rPr>
              <w:t>inputs</w:t>
            </w:r>
            <w:r w:rsidR="00AE4C70">
              <w:rPr>
                <w:lang w:eastAsia="ja-JP"/>
              </w:rPr>
              <w:t xml:space="preserve"> are welcome. </w:t>
            </w:r>
          </w:p>
        </w:tc>
      </w:tr>
      <w:tr w:rsidR="008E2759" w14:paraId="4AE07F7E" w14:textId="77777777" w:rsidTr="0089093D">
        <w:tc>
          <w:tcPr>
            <w:tcW w:w="1828" w:type="dxa"/>
          </w:tcPr>
          <w:p w14:paraId="19643950" w14:textId="77777777" w:rsidR="008E2759" w:rsidRDefault="008E2759" w:rsidP="0089093D"/>
        </w:tc>
        <w:tc>
          <w:tcPr>
            <w:tcW w:w="2106" w:type="dxa"/>
          </w:tcPr>
          <w:p w14:paraId="34F7676A" w14:textId="77777777" w:rsidR="008E2759" w:rsidRDefault="008E2759" w:rsidP="0089093D"/>
        </w:tc>
        <w:tc>
          <w:tcPr>
            <w:tcW w:w="6009" w:type="dxa"/>
          </w:tcPr>
          <w:p w14:paraId="12470D93" w14:textId="77777777" w:rsidR="008E2759" w:rsidRPr="00B61AA4" w:rsidRDefault="008E2759" w:rsidP="0089093D"/>
        </w:tc>
      </w:tr>
      <w:tr w:rsidR="008E2759" w14:paraId="1834D6A9" w14:textId="77777777" w:rsidTr="0089093D">
        <w:tc>
          <w:tcPr>
            <w:tcW w:w="1828" w:type="dxa"/>
          </w:tcPr>
          <w:p w14:paraId="2187DC5E" w14:textId="77777777" w:rsidR="008E2759" w:rsidRDefault="008E2759" w:rsidP="0089093D"/>
        </w:tc>
        <w:tc>
          <w:tcPr>
            <w:tcW w:w="2106" w:type="dxa"/>
          </w:tcPr>
          <w:p w14:paraId="741DC295" w14:textId="77777777" w:rsidR="008E2759" w:rsidRDefault="008E2759" w:rsidP="0089093D"/>
        </w:tc>
        <w:tc>
          <w:tcPr>
            <w:tcW w:w="6009" w:type="dxa"/>
          </w:tcPr>
          <w:p w14:paraId="34BED66D" w14:textId="77777777" w:rsidR="008E2759" w:rsidRDefault="008E2759" w:rsidP="0089093D"/>
        </w:tc>
      </w:tr>
      <w:tr w:rsidR="008E2759" w14:paraId="361276F6" w14:textId="77777777" w:rsidTr="0089093D">
        <w:tc>
          <w:tcPr>
            <w:tcW w:w="1828" w:type="dxa"/>
          </w:tcPr>
          <w:p w14:paraId="3E1BDAAD" w14:textId="77777777" w:rsidR="008E2759" w:rsidRDefault="008E2759" w:rsidP="0089093D"/>
        </w:tc>
        <w:tc>
          <w:tcPr>
            <w:tcW w:w="2106" w:type="dxa"/>
          </w:tcPr>
          <w:p w14:paraId="4DA0EB0D" w14:textId="77777777" w:rsidR="008E2759" w:rsidRDefault="008E2759" w:rsidP="0089093D"/>
        </w:tc>
        <w:tc>
          <w:tcPr>
            <w:tcW w:w="6009" w:type="dxa"/>
          </w:tcPr>
          <w:p w14:paraId="31662126" w14:textId="77777777" w:rsidR="008E2759" w:rsidRDefault="008E2759" w:rsidP="0089093D"/>
        </w:tc>
      </w:tr>
    </w:tbl>
    <w:p w14:paraId="7F28B6D3" w14:textId="77777777" w:rsidR="008E2759" w:rsidRDefault="008E2759" w:rsidP="00EC3825">
      <w:pPr>
        <w:rPr>
          <w:rFonts w:eastAsia="SimSun"/>
          <w:lang w:eastAsia="zh-CN"/>
        </w:rPr>
      </w:pPr>
    </w:p>
    <w:p w14:paraId="03B1B04B" w14:textId="77777777" w:rsidR="008E2759" w:rsidRPr="00B555BE" w:rsidRDefault="008E2759" w:rsidP="00EC3825">
      <w:pPr>
        <w:rPr>
          <w:rFonts w:eastAsia="SimSun"/>
          <w:lang w:eastAsia="zh-CN"/>
        </w:rPr>
      </w:pPr>
    </w:p>
    <w:p w14:paraId="7F1A6303" w14:textId="32556559" w:rsidR="00AD4282" w:rsidRDefault="00AD4282">
      <w:pPr>
        <w:spacing w:after="0" w:line="240" w:lineRule="auto"/>
        <w:rPr>
          <w:rFonts w:eastAsia="SimSun"/>
          <w:lang w:eastAsia="zh-CN"/>
        </w:rPr>
      </w:pPr>
      <w:r>
        <w:rPr>
          <w:rFonts w:eastAsia="SimSun"/>
          <w:lang w:eastAsia="zh-CN"/>
        </w:rPr>
        <w:br w:type="page"/>
      </w:r>
    </w:p>
    <w:p w14:paraId="111DD988" w14:textId="16833FAB" w:rsidR="00AD4282" w:rsidRDefault="002B693F" w:rsidP="00AD4282">
      <w:pPr>
        <w:pStyle w:val="20"/>
        <w:rPr>
          <w:rFonts w:eastAsia="SimSun"/>
          <w:lang w:eastAsia="zh-CN"/>
        </w:rPr>
      </w:pPr>
      <w:r>
        <w:rPr>
          <w:rFonts w:eastAsia="SimSun"/>
          <w:lang w:eastAsia="zh-CN"/>
        </w:rPr>
        <w:lastRenderedPageBreak/>
        <w:t xml:space="preserve">[Open] </w:t>
      </w:r>
      <w:r w:rsidR="00AD4282">
        <w:rPr>
          <w:rFonts w:hint="eastAsia"/>
        </w:rPr>
        <w:t>I</w:t>
      </w:r>
      <w:r w:rsidR="00AD4282">
        <w:rPr>
          <w:rFonts w:eastAsia="SimSun"/>
          <w:lang w:eastAsia="zh-CN"/>
        </w:rPr>
        <w:t>ssue 1-</w:t>
      </w:r>
      <w:r w:rsidR="00D612B4">
        <w:rPr>
          <w:rFonts w:eastAsia="SimSun"/>
          <w:lang w:eastAsia="zh-CN"/>
        </w:rPr>
        <w:t>6</w:t>
      </w:r>
      <w:r w:rsidR="00AD4282">
        <w:rPr>
          <w:rFonts w:eastAsia="SimSun"/>
          <w:lang w:eastAsia="zh-CN"/>
        </w:rPr>
        <w:t>: BWP switch delay</w:t>
      </w:r>
    </w:p>
    <w:p w14:paraId="2B80AEDB" w14:textId="346EF9F6" w:rsidR="00BB55BA" w:rsidRDefault="00BB55BA" w:rsidP="00BB55BA">
      <w:pPr>
        <w:pStyle w:val="30"/>
      </w:pPr>
      <w:r>
        <w:rPr>
          <w:rFonts w:hint="eastAsia"/>
        </w:rPr>
        <w:t>S</w:t>
      </w:r>
      <w:r>
        <w:t>ummary of Proposal</w:t>
      </w:r>
    </w:p>
    <w:p w14:paraId="1B12C7EF" w14:textId="23796CAD" w:rsidR="00060F8D" w:rsidRPr="00060F8D" w:rsidRDefault="00060F8D" w:rsidP="00060F8D">
      <w:pPr>
        <w:rPr>
          <w:lang w:val="en-US" w:eastAsia="ja-JP"/>
        </w:rPr>
      </w:pPr>
      <w:r>
        <w:rPr>
          <w:rFonts w:hint="eastAsia"/>
          <w:lang w:val="en-US" w:eastAsia="ja-JP"/>
        </w:rPr>
        <w:t>T</w:t>
      </w:r>
      <w:r>
        <w:rPr>
          <w:lang w:val="en-US" w:eastAsia="ja-JP"/>
        </w:rPr>
        <w:t>he following proposals are trying to address the inconsistency of BWPswitchDelay in RAN1 and RAN4:</w:t>
      </w:r>
    </w:p>
    <w:p w14:paraId="3B3D67F5" w14:textId="14B2D2FC" w:rsidR="00AD4282" w:rsidRDefault="00000000" w:rsidP="00A81E87">
      <w:pPr>
        <w:pBdr>
          <w:top w:val="single" w:sz="4" w:space="1" w:color="auto"/>
          <w:left w:val="single" w:sz="4" w:space="4" w:color="auto"/>
          <w:bottom w:val="single" w:sz="4" w:space="1" w:color="auto"/>
          <w:right w:val="single" w:sz="4" w:space="4" w:color="auto"/>
        </w:pBdr>
        <w:rPr>
          <w:bCs/>
        </w:rPr>
      </w:pPr>
      <w:hyperlink r:id="rId110" w:history="1">
        <w:r w:rsidR="00A33237">
          <w:rPr>
            <w:rStyle w:val="af7"/>
            <w:bCs/>
          </w:rPr>
          <w:t>R1-2404719</w:t>
        </w:r>
      </w:hyperlink>
      <w:r w:rsidR="00AD4282">
        <w:rPr>
          <w:bCs/>
        </w:rPr>
        <w:tab/>
        <w:t>Draft CR on clarifying the unit of BWPswitchDelay</w:t>
      </w:r>
      <w:r w:rsidR="00AD4282">
        <w:rPr>
          <w:bCs/>
        </w:rPr>
        <w:tab/>
        <w:t>ZTE</w:t>
      </w:r>
      <w:r w:rsidR="00A81E87">
        <w:rPr>
          <w:bCs/>
        </w:rPr>
        <w:br/>
      </w:r>
      <w:hyperlink r:id="rId111" w:history="1">
        <w:r w:rsidR="00A33237">
          <w:rPr>
            <w:rStyle w:val="af7"/>
            <w:bCs/>
          </w:rPr>
          <w:t>R1-2404720</w:t>
        </w:r>
      </w:hyperlink>
      <w:r w:rsidR="00AD4282">
        <w:rPr>
          <w:bCs/>
        </w:rPr>
        <w:tab/>
        <w:t>Discussion on BWPswitchDelay</w:t>
      </w:r>
      <w:r w:rsidR="00AD4282">
        <w:rPr>
          <w:bCs/>
        </w:rPr>
        <w:tab/>
        <w:t>ZTE</w:t>
      </w:r>
    </w:p>
    <w:p w14:paraId="15B75E14" w14:textId="50B49589" w:rsidR="000C7C71" w:rsidRDefault="00724863" w:rsidP="00AD4282">
      <w:pPr>
        <w:rPr>
          <w:bCs/>
          <w:lang w:eastAsia="ja-JP"/>
        </w:rPr>
      </w:pPr>
      <w:r>
        <w:rPr>
          <w:rFonts w:hint="eastAsia"/>
          <w:bCs/>
          <w:lang w:eastAsia="ja-JP"/>
        </w:rPr>
        <w:t>T</w:t>
      </w:r>
      <w:r>
        <w:rPr>
          <w:bCs/>
          <w:lang w:eastAsia="ja-JP"/>
        </w:rPr>
        <w:t>P for section 8.1 of 38.213</w:t>
      </w:r>
    </w:p>
    <w:p w14:paraId="2C2C6717" w14:textId="77777777" w:rsidR="000C7C71" w:rsidRDefault="000C7C71" w:rsidP="000C7C71">
      <w:pPr>
        <w:rPr>
          <w:lang w:val="en-US"/>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387" w:author="ZTE" w:date="2024-05-09T16:26:00Z">
                <w:rPr>
                  <w:rFonts w:ascii="Cambria Math" w:hAnsi="Cambria Math"/>
                  <w:lang w:eastAsia="zh-CN"/>
                </w:rPr>
              </w:ins>
            </m:ctrlPr>
          </m:sSubPr>
          <m:e>
            <m:r>
              <w:ins w:id="388" w:author="ZTE" w:date="2024-05-09T16:26:00Z">
                <m:rPr>
                  <m:sty m:val="p"/>
                </m:rPr>
                <w:rPr>
                  <w:rFonts w:ascii="Cambria Math" w:hAnsi="Cambria Math"/>
                  <w:lang w:val="en-US" w:eastAsia="zh-CN"/>
                </w:rPr>
                <m:t>∆</m:t>
              </w:ins>
            </m:r>
          </m:e>
          <m:sub>
            <m:r>
              <w:ins w:id="389" w:author="ZTE" w:date="2024-05-09T16:26:00Z">
                <m:rPr>
                  <m:sty m:val="p"/>
                </m:rPr>
                <w:rPr>
                  <w:rFonts w:ascii="Cambria Math" w:hAnsi="Cambria Math"/>
                  <w:lang w:val="en-US" w:eastAsia="zh-CN"/>
                </w:rPr>
                <m:t>BWPSwitching</m:t>
              </w:ins>
            </m:r>
          </m:sub>
        </m:sSub>
        <m:sSub>
          <m:sSubPr>
            <m:ctrlPr>
              <w:del w:id="390" w:author="ZTE" w:date="2024-05-09T16:26:00Z">
                <w:rPr>
                  <w:rFonts w:ascii="Cambria Math" w:hAnsi="Cambria Math"/>
                  <w:i/>
                </w:rPr>
              </w:del>
            </m:ctrlPr>
          </m:sSubPr>
          <m:e>
            <m:r>
              <w:del w:id="391" w:author="ZTE" w:date="2024-05-09T16:26:00Z">
                <w:rPr>
                  <w:rFonts w:ascii="Cambria Math" w:hAnsi="Cambria Math"/>
                </w:rPr>
                <m:t>T</m:t>
              </w:del>
            </m:r>
          </m:e>
          <m:sub>
            <m:r>
              <w:del w:id="392" w:author="ZTE" w:date="2024-05-09T16:26:00Z">
                <m:rPr>
                  <m:sty m:val="p"/>
                </m:rPr>
                <w:rPr>
                  <w:rFonts w:ascii="Cambria Math" w:hAnsi="Cambria Math"/>
                </w:rPr>
                <m:t>BWPswitchDelay</m:t>
              </w:del>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t xml:space="preserve"> </w:t>
      </w:r>
      <w:r>
        <w:rPr>
          <w:lang w:val="en-US"/>
        </w:rPr>
        <w:t xml:space="preserve">msec, where </w:t>
      </w:r>
    </w:p>
    <w:p w14:paraId="3E7BA104" w14:textId="77777777" w:rsidR="000C7C71" w:rsidRDefault="000C7C71" w:rsidP="000C7C71">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27DCF11E" w14:textId="77777777" w:rsidR="000C7C71" w:rsidRDefault="000C7C71" w:rsidP="000C7C71">
      <w:pPr>
        <w:pStyle w:val="B1"/>
      </w:pPr>
      <w:r>
        <w:t>-</w:t>
      </w:r>
      <w:r>
        <w:tab/>
      </w:r>
      <m:oMath>
        <m:sSub>
          <m:sSubPr>
            <m:ctrlPr>
              <w:ins w:id="393" w:author="ZTE" w:date="2024-05-09T16:26:00Z">
                <w:rPr>
                  <w:rFonts w:ascii="Cambria Math" w:eastAsiaTheme="minorEastAsia" w:hAnsi="Cambria Math"/>
                  <w:lang w:eastAsia="zh-CN"/>
                </w:rPr>
              </w:ins>
            </m:ctrlPr>
          </m:sSubPr>
          <m:e>
            <m:r>
              <w:ins w:id="394" w:author="ZTE" w:date="2024-05-09T16:26:00Z">
                <m:rPr>
                  <m:sty m:val="p"/>
                </m:rPr>
                <w:rPr>
                  <w:rFonts w:ascii="Cambria Math" w:hAnsi="Cambria Math"/>
                  <w:lang w:val="en-US" w:eastAsia="zh-CN"/>
                </w:rPr>
                <m:t>∆</m:t>
              </w:ins>
            </m:r>
          </m:e>
          <m:sub>
            <m:r>
              <w:ins w:id="395" w:author="ZTE" w:date="2024-05-09T16:26:00Z">
                <m:rPr>
                  <m:sty m:val="p"/>
                </m:rPr>
                <w:rPr>
                  <w:rFonts w:ascii="Cambria Math" w:hAnsi="Cambria Math"/>
                  <w:lang w:val="en-US" w:eastAsia="zh-CN"/>
                </w:rPr>
                <m:t>BWPSwitching</m:t>
              </w:ins>
            </m:r>
          </m:sub>
        </m:sSub>
        <m:sSub>
          <m:sSubPr>
            <m:ctrlPr>
              <w:del w:id="396" w:author="ZTE" w:date="2024-05-09T16:26:00Z">
                <w:rPr>
                  <w:rFonts w:ascii="Cambria Math" w:eastAsiaTheme="minorEastAsia" w:hAnsi="Cambria Math"/>
                  <w:i/>
                </w:rPr>
              </w:del>
            </m:ctrlPr>
          </m:sSubPr>
          <m:e>
            <m:r>
              <w:del w:id="397" w:author="ZTE" w:date="2024-05-09T16:26:00Z">
                <w:rPr>
                  <w:rFonts w:ascii="Cambria Math" w:hAnsi="Cambria Math"/>
                </w:rPr>
                <m:t>T</m:t>
              </w:del>
            </m:r>
          </m:e>
          <m:sub>
            <m:r>
              <w:del w:id="398" w:author="ZTE" w:date="2024-05-09T16:2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xml:space="preserve">, and </w:t>
      </w:r>
      <m:oMath>
        <m:sSub>
          <m:sSubPr>
            <m:ctrlPr>
              <w:ins w:id="399" w:author="ZTE" w:date="2024-05-09T16:26:00Z">
                <w:rPr>
                  <w:rFonts w:ascii="Cambria Math" w:eastAsiaTheme="minorEastAsia" w:hAnsi="Cambria Math"/>
                  <w:lang w:eastAsia="zh-CN"/>
                </w:rPr>
              </w:ins>
            </m:ctrlPr>
          </m:sSubPr>
          <m:e>
            <m:r>
              <w:ins w:id="400" w:author="ZTE" w:date="2024-05-09T16:26:00Z">
                <m:rPr>
                  <m:sty m:val="p"/>
                </m:rPr>
                <w:rPr>
                  <w:rFonts w:ascii="Cambria Math" w:hAnsi="Cambria Math"/>
                  <w:lang w:val="en-US" w:eastAsia="zh-CN"/>
                </w:rPr>
                <m:t>∆</m:t>
              </w:ins>
            </m:r>
          </m:e>
          <m:sub>
            <m:r>
              <w:ins w:id="401" w:author="ZTE" w:date="2024-05-09T16:26:00Z">
                <m:rPr>
                  <m:sty m:val="p"/>
                </m:rPr>
                <w:rPr>
                  <w:rFonts w:ascii="Cambria Math" w:hAnsi="Cambria Math"/>
                  <w:lang w:val="en-US" w:eastAsia="zh-CN"/>
                </w:rPr>
                <m:t>BWPSwitching</m:t>
              </w:ins>
            </m:r>
          </m:sub>
        </m:sSub>
        <m:sSub>
          <m:sSubPr>
            <m:ctrlPr>
              <w:del w:id="402" w:author="ZTE" w:date="2024-05-09T16:26:00Z">
                <w:rPr>
                  <w:rFonts w:ascii="Cambria Math" w:eastAsiaTheme="minorEastAsia" w:hAnsi="Cambria Math"/>
                  <w:i/>
                </w:rPr>
              </w:del>
            </m:ctrlPr>
          </m:sSubPr>
          <m:e>
            <m:r>
              <w:del w:id="403" w:author="ZTE" w:date="2024-05-09T16:26:00Z">
                <w:rPr>
                  <w:rFonts w:ascii="Cambria Math" w:hAnsi="Cambria Math"/>
                </w:rPr>
                <m:t>T</m:t>
              </w:del>
            </m:r>
          </m:e>
          <m:sub>
            <m:r>
              <w:del w:id="404" w:author="ZTE" w:date="2024-05-09T16:26:00Z">
                <m:rPr>
                  <m:sty m:val="p"/>
                </m:rPr>
                <w:rPr>
                  <w:rFonts w:ascii="Cambria Math" w:hAnsi="Cambria Math"/>
                </w:rPr>
                <m:t>BWPswitchDelay</m:t>
              </w:del>
            </m:r>
          </m:sub>
        </m:sSub>
      </m:oMath>
      <w:r>
        <w:t xml:space="preserve"> is </w:t>
      </w:r>
      <w:ins w:id="405" w:author="ZTE" w:date="2024-05-09T16:30:00Z">
        <w:r>
          <w:rPr>
            <w:lang w:val="en-US" w:eastAsia="zh-CN"/>
          </w:rPr>
          <w:t xml:space="preserve"> the time duration</w:t>
        </w:r>
      </w:ins>
      <w:ins w:id="406" w:author="ZTE" w:date="2024-05-10T10:58:00Z">
        <w:r>
          <w:rPr>
            <w:lang w:val="en-US" w:eastAsia="zh-CN"/>
          </w:rPr>
          <w:t xml:space="preserve"> corresponding to</w:t>
        </w:r>
      </w:ins>
      <w:ins w:id="407" w:author="ZTE" w:date="2024-05-09T16:30:00Z">
        <w:r>
          <w:rPr>
            <w:lang w:val="en-US" w:eastAsia="zh-CN"/>
          </w:rPr>
          <w:t xml:space="preserve"> </w:t>
        </w:r>
        <w:r>
          <w:rPr>
            <w:lang w:eastAsia="zh-CN"/>
          </w:rPr>
          <w:t>T</w:t>
        </w:r>
        <w:r>
          <w:rPr>
            <w:vertAlign w:val="subscript"/>
            <w:lang w:eastAsia="zh-CN"/>
          </w:rPr>
          <w:t>BWPswitchDelay</w:t>
        </w:r>
      </w:ins>
      <w:r>
        <w:rPr>
          <w:vertAlign w:val="subscript"/>
          <w:lang w:val="en-US" w:eastAsia="zh-CN"/>
        </w:rPr>
        <w:t xml:space="preserve"> </w:t>
      </w:r>
      <w:ins w:id="408" w:author="ZTE" w:date="2024-05-09T16:30:00Z">
        <w:r>
          <w:rPr>
            <w:lang w:val="en-US" w:eastAsia="zh-CN"/>
          </w:rPr>
          <w:t xml:space="preserve"> </w:t>
        </w:r>
      </w:ins>
      <w:ins w:id="409" w:author="ZTE" w:date="2024-05-09T16:43:00Z">
        <w:r>
          <w:rPr>
            <w:lang w:val="en-US" w:eastAsia="zh-CN"/>
          </w:rPr>
          <w:t xml:space="preserve">as </w:t>
        </w:r>
      </w:ins>
      <w:r>
        <w:t xml:space="preserve">defined in [10, TS 38.133] otherwise </w:t>
      </w:r>
    </w:p>
    <w:p w14:paraId="570BDBA3" w14:textId="77777777" w:rsidR="000C7C71" w:rsidRPr="000C7C71" w:rsidRDefault="000C7C71" w:rsidP="00AD4282">
      <w:pPr>
        <w:rPr>
          <w:bCs/>
        </w:rPr>
      </w:pPr>
    </w:p>
    <w:p w14:paraId="3DCA01FD" w14:textId="3124E39D" w:rsidR="00AD4282" w:rsidRDefault="00000000" w:rsidP="00A81E87">
      <w:pPr>
        <w:pBdr>
          <w:top w:val="single" w:sz="4" w:space="1" w:color="auto"/>
          <w:left w:val="single" w:sz="4" w:space="4" w:color="auto"/>
          <w:bottom w:val="single" w:sz="4" w:space="1" w:color="auto"/>
          <w:right w:val="single" w:sz="4" w:space="4" w:color="auto"/>
        </w:pBdr>
        <w:rPr>
          <w:bCs/>
        </w:rPr>
      </w:pPr>
      <w:hyperlink r:id="rId112" w:history="1">
        <w:r w:rsidR="00A33237">
          <w:rPr>
            <w:rStyle w:val="af7"/>
            <w:bCs/>
          </w:rPr>
          <w:t>R1-2404729</w:t>
        </w:r>
      </w:hyperlink>
      <w:r w:rsidR="00AD4282">
        <w:rPr>
          <w:bCs/>
        </w:rPr>
        <w:tab/>
        <w:t>Correction on Further NR Mobility Enhancements</w:t>
      </w:r>
      <w:r w:rsidR="00AD4282">
        <w:rPr>
          <w:bCs/>
        </w:rPr>
        <w:tab/>
        <w:t>Langbo</w:t>
      </w:r>
    </w:p>
    <w:p w14:paraId="61F3BB22" w14:textId="77777777" w:rsidR="008904EE" w:rsidRDefault="008904EE" w:rsidP="008904EE">
      <w:pPr>
        <w:rPr>
          <w:rFonts w:eastAsia="SimSun"/>
        </w:rPr>
      </w:pPr>
      <w:r>
        <w:t>I</w:t>
      </w:r>
      <w:r>
        <w:rPr>
          <w:rFonts w:eastAsia="ＭＳ 明朝"/>
        </w:rPr>
        <w:t xml:space="preserve">f a </w:t>
      </w:r>
      <w:r>
        <w:t>random access procedure</w:t>
      </w:r>
      <w:r>
        <w:rPr>
          <w:rFonts w:eastAsia="ＭＳ 明朝"/>
        </w:rPr>
        <w:t xml:space="preserve"> is initiated by a </w:t>
      </w:r>
      <w:r>
        <w:t xml:space="preserve">PDCCH order, the </w:t>
      </w:r>
      <w:r>
        <w:rPr>
          <w:rFonts w:eastAsia="ＭＳ 明朝"/>
        </w:rPr>
        <w:t>UE</w:t>
      </w:r>
      <w:r>
        <w:t>,</w:t>
      </w:r>
      <w:r>
        <w:rPr>
          <w:rFonts w:eastAsia="ＭＳ 明朝"/>
        </w:rPr>
        <w:t xml:space="preserve"> </w:t>
      </w:r>
      <w:r>
        <w:t>if requested by higher layers,</w:t>
      </w:r>
      <w:r>
        <w:rPr>
          <w:rFonts w:eastAsia="ＭＳ 明朝"/>
        </w:rPr>
        <w:t xml:space="preserve"> </w:t>
      </w:r>
      <w:r>
        <w:t xml:space="preserve">transmits a PRACH in the selected PRACH occasion, as described in [11, TS 38.321], for which a time between the last symbol of the PDCCH order reception and the first symbol of the PRACH transmission is larger than or equal to </w:t>
      </w:r>
      <m:oMath>
        <m:sSub>
          <m:sSubPr>
            <m:ctrlPr>
              <w:rPr>
                <w:rFonts w:ascii="Cambria Math" w:eastAsia="SimSun"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ins w:id="410" w:author="zheng liu" w:date="2024-01-30T15:54:00Z">
                <w:rPr>
                  <w:rFonts w:ascii="Cambria Math" w:eastAsia="SimSun" w:hAnsi="Cambria Math"/>
                  <w:i/>
                </w:rPr>
              </w:ins>
            </m:ctrlPr>
          </m:sSubPr>
          <m:e>
            <m:r>
              <w:ins w:id="411" w:author="zheng liu" w:date="2024-01-30T15:54:00Z">
                <w:rPr>
                  <w:rFonts w:ascii="Cambria Math" w:hAnsi="Cambria Math"/>
                </w:rPr>
                <m:t>∆</m:t>
              </w:ins>
            </m:r>
          </m:e>
          <m:sub>
            <m:r>
              <w:ins w:id="412" w:author="zheng liu" w:date="2024-01-30T15:54:00Z">
                <m:rPr>
                  <m:sty m:val="p"/>
                </m:rPr>
                <w:rPr>
                  <w:rFonts w:ascii="Cambria Math" w:hAnsi="Cambria Math"/>
                </w:rPr>
                <m:t>BWPSwitching</m:t>
              </w:ins>
            </m:r>
          </m:sub>
        </m:sSub>
        <m:sSub>
          <m:sSubPr>
            <m:ctrlPr>
              <w:del w:id="413" w:author="zheng liu" w:date="2024-01-30T15:54:00Z">
                <w:rPr>
                  <w:rFonts w:ascii="Cambria Math" w:eastAsia="SimSun" w:hAnsi="Cambria Math"/>
                  <w:i/>
                </w:rPr>
              </w:del>
            </m:ctrlPr>
          </m:sSubPr>
          <m:e>
            <m:r>
              <w:del w:id="414" w:author="zheng liu" w:date="2024-01-30T15:54:00Z">
                <w:rPr>
                  <w:rFonts w:ascii="Cambria Math" w:hAnsi="Cambria Math"/>
                </w:rPr>
                <m:t>T</m:t>
              </w:del>
            </m:r>
          </m:e>
          <m:sub>
            <m:r>
              <w:del w:id="415" w:author="zheng liu" w:date="2024-01-30T15:54:00Z">
                <m:rPr>
                  <m:sty m:val="p"/>
                </m:rPr>
                <w:rPr>
                  <w:rFonts w:ascii="Cambria Math" w:hAnsi="Cambria Math"/>
                </w:rPr>
                <m:t>BWPswitchDelay</m:t>
              </w:del>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eastAsia="SimSun"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eastAsia="SimSun" w:hAnsi="Cambria Math"/>
                <w:i/>
              </w:rPr>
            </m:ctrlPr>
          </m:sSubPr>
          <m:e>
            <m:r>
              <w:rPr>
                <w:rFonts w:ascii="Cambria Math" w:hAnsi="Cambria Math"/>
              </w:rPr>
              <m:t>∆</m:t>
            </m:r>
          </m:e>
          <m:sub>
            <m:r>
              <m:rPr>
                <m:sty m:val="p"/>
              </m:rPr>
              <w:rPr>
                <w:rFonts w:ascii="Cambria Math" w:hAnsi="Cambria Math"/>
              </w:rPr>
              <m:t>RF/BB preparation</m:t>
            </m:r>
          </m:sub>
        </m:sSub>
      </m:oMath>
      <w:r>
        <w:t xml:space="preserve"> msec, where </w:t>
      </w:r>
    </w:p>
    <w:p w14:paraId="5E5EEE14" w14:textId="77777777" w:rsidR="008904EE" w:rsidRDefault="008904EE" w:rsidP="008904EE">
      <w:pPr>
        <w:pStyle w:val="B1"/>
        <w:rPr>
          <w:lang w:val="en-US"/>
        </w:rPr>
      </w:pPr>
      <w:r>
        <w:t>-</w:t>
      </w:r>
      <w:r>
        <w:tab/>
      </w:r>
      <m:oMath>
        <m:sSub>
          <m:sSubPr>
            <m:ctrlPr>
              <w:rPr>
                <w:rFonts w:ascii="Cambria Math" w:eastAsiaTheme="minorEastAsia" w:hAnsi="Cambria Math"/>
                <w:i/>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eastAsiaTheme="minorEastAsia" w:hAnsi="Cambria Math"/>
                <w:i/>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[6, TS 38.214]</w:t>
      </w:r>
      <w:r>
        <w:rPr>
          <w:lang w:eastAsia="zh-CN"/>
        </w:rPr>
        <w:t xml:space="preserve"> assuming </w:t>
      </w:r>
      <m:oMath>
        <m:r>
          <w:rPr>
            <w:rFonts w:ascii="Cambria Math" w:hAnsi="Cambria Math"/>
          </w:rPr>
          <m:t>μ</m:t>
        </m:r>
      </m:oMath>
      <w:r>
        <w:rPr>
          <w:rFonts w:eastAsia="DengXian"/>
          <w:lang w:eastAsia="zh-CN"/>
        </w:rPr>
        <w:t xml:space="preserve"> corresponds to the smallest SCS configuration between the SCS configuration of the PDCCH order and the SCS configuration of the corresponding PRACH transmission</w:t>
      </w:r>
      <w:r>
        <w:rPr>
          <w:lang w:val="en-US"/>
        </w:rPr>
        <w:t xml:space="preserve"> </w:t>
      </w:r>
    </w:p>
    <w:p w14:paraId="7AE0503A" w14:textId="77777777" w:rsidR="008904EE" w:rsidRDefault="008904EE" w:rsidP="008904EE">
      <w:pPr>
        <w:pStyle w:val="B1"/>
      </w:pPr>
      <w:r>
        <w:t>-</w:t>
      </w:r>
      <w:r>
        <w:tab/>
      </w:r>
      <m:oMath>
        <m:sSub>
          <m:sSubPr>
            <m:ctrlPr>
              <w:ins w:id="416" w:author="zheng liu" w:date="2024-01-30T15:56:00Z">
                <w:rPr>
                  <w:rFonts w:ascii="Cambria Math" w:eastAsiaTheme="minorEastAsia" w:hAnsi="Cambria Math"/>
                  <w:i/>
                </w:rPr>
              </w:ins>
            </m:ctrlPr>
          </m:sSubPr>
          <m:e>
            <m:r>
              <w:ins w:id="417" w:author="zheng liu" w:date="2024-01-30T15:56:00Z">
                <w:rPr>
                  <w:rFonts w:ascii="Cambria Math" w:hAnsi="Cambria Math"/>
                </w:rPr>
                <m:t>∆</m:t>
              </w:ins>
            </m:r>
          </m:e>
          <m:sub>
            <m:r>
              <w:ins w:id="418" w:author="zheng liu" w:date="2024-01-30T15:56:00Z">
                <m:rPr>
                  <m:sty m:val="p"/>
                </m:rPr>
                <w:rPr>
                  <w:rFonts w:ascii="Cambria Math" w:hAnsi="Cambria Math"/>
                </w:rPr>
                <m:t>BWPSwitching</m:t>
              </w:ins>
            </m:r>
          </m:sub>
        </m:sSub>
        <m:sSub>
          <m:sSubPr>
            <m:ctrlPr>
              <w:del w:id="419" w:author="zheng liu" w:date="2024-01-30T15:56:00Z">
                <w:rPr>
                  <w:rFonts w:ascii="Cambria Math" w:eastAsiaTheme="minorEastAsia" w:hAnsi="Cambria Math"/>
                  <w:i/>
                </w:rPr>
              </w:del>
            </m:ctrlPr>
          </m:sSubPr>
          <m:e>
            <m:r>
              <w:del w:id="420" w:author="zheng liu" w:date="2024-01-30T15:56:00Z">
                <w:rPr>
                  <w:rFonts w:ascii="Cambria Math" w:hAnsi="Cambria Math"/>
                </w:rPr>
                <m:t>T</m:t>
              </w:del>
            </m:r>
          </m:e>
          <m:sub>
            <m:r>
              <w:del w:id="421" w:author="zheng liu" w:date="2024-01-30T15:56:00Z">
                <m:rPr>
                  <m:sty m:val="p"/>
                </m:rPr>
                <w:rPr>
                  <w:rFonts w:ascii="Cambria Math" w:hAnsi="Cambria Math"/>
                </w:rPr>
                <m:t>BWPswitchDelay</m:t>
              </w:del>
            </m:r>
          </m:sub>
        </m:sSub>
        <m:r>
          <w:rPr>
            <w:rFonts w:ascii="Cambria Math" w:hAnsi="Cambria Math"/>
          </w:rPr>
          <m:t>=0</m:t>
        </m:r>
      </m:oMath>
      <w:r>
        <w:t xml:space="preserve"> if the active UL BWP does not change, or if a cell indicator field in the PDCCH order indicates </w:t>
      </w:r>
      <w:r>
        <w:rPr>
          <w:rFonts w:eastAsia="DengXian"/>
          <w:kern w:val="2"/>
        </w:rPr>
        <w:t>a non-serving cell</w:t>
      </w:r>
      <w:r>
        <w:rPr>
          <w:rFonts w:eastAsia="DengXian"/>
          <w:kern w:val="2"/>
          <w:lang w:val="en-US"/>
        </w:rPr>
        <w:t xml:space="preserve"> [5, TS 38.212]</w:t>
      </w:r>
      <w:r>
        <w:t>, and</w:t>
      </w:r>
      <w:ins w:id="422" w:author="zheng liu" w:date="2024-01-30T15:56:00Z">
        <w:r>
          <w:t xml:space="preserve"> </w:t>
        </w:r>
      </w:ins>
      <m:oMath>
        <m:sSub>
          <m:sSubPr>
            <m:ctrlPr>
              <w:ins w:id="423" w:author="zheng liu" w:date="2024-01-30T15:57:00Z">
                <w:rPr>
                  <w:rFonts w:ascii="Cambria Math" w:eastAsiaTheme="minorEastAsia" w:hAnsi="Cambria Math"/>
                  <w:i/>
                </w:rPr>
              </w:ins>
            </m:ctrlPr>
          </m:sSubPr>
          <m:e>
            <m:r>
              <w:ins w:id="424" w:author="zheng liu" w:date="2024-01-30T15:57:00Z">
                <w:rPr>
                  <w:rFonts w:ascii="Cambria Math" w:hAnsi="Cambria Math"/>
                </w:rPr>
                <m:t>∆</m:t>
              </w:ins>
            </m:r>
          </m:e>
          <m:sub>
            <m:r>
              <w:ins w:id="425" w:author="zheng liu" w:date="2024-01-30T15:57:00Z">
                <m:rPr>
                  <m:sty m:val="p"/>
                </m:rPr>
                <w:rPr>
                  <w:rFonts w:ascii="Cambria Math" w:hAnsi="Cambria Math"/>
                </w:rPr>
                <m:t>BWPSwitching</m:t>
              </w:ins>
            </m:r>
          </m:sub>
        </m:sSub>
      </m:oMath>
      <w:ins w:id="426" w:author="zheng liu" w:date="2024-01-30T15:57:00Z">
        <w:r>
          <w:rPr>
            <w:lang w:eastAsia="zh-CN"/>
          </w:rPr>
          <w:t xml:space="preserve"> </w:t>
        </w:r>
      </w:ins>
      <w:ins w:id="427" w:author="zheng liu" w:date="2024-01-30T15:56:00Z">
        <w:r>
          <w:t>is</w:t>
        </w:r>
      </w:ins>
      <w:ins w:id="428" w:author="zheng liu" w:date="2024-01-30T15:57:00Z">
        <w:r>
          <w:t xml:space="preserve"> a time duration of</w:t>
        </w:r>
      </w:ins>
      <w:r>
        <w:t xml:space="preserve"> </w:t>
      </w:r>
      <m:oMath>
        <m:sSub>
          <m:sSubPr>
            <m:ctrlPr>
              <w:rPr>
                <w:rFonts w:ascii="Cambria Math" w:eastAsiaTheme="minorEastAsia" w:hAnsi="Cambria Math"/>
                <w:i/>
              </w:rPr>
            </m:ctrlPr>
          </m:sSubPr>
          <m:e>
            <m:r>
              <w:rPr>
                <w:rFonts w:ascii="Cambria Math" w:hAnsi="Cambria Math"/>
              </w:rPr>
              <m:t>T</m:t>
            </m:r>
          </m:e>
          <m:sub>
            <m:r>
              <m:rPr>
                <m:sty m:val="p"/>
              </m:rPr>
              <w:rPr>
                <w:rFonts w:ascii="Cambria Math" w:hAnsi="Cambria Math"/>
              </w:rPr>
              <m:t>BWPswitchDelay</m:t>
            </m:r>
          </m:sub>
        </m:sSub>
      </m:oMath>
      <w:r>
        <w:t xml:space="preserve"> </w:t>
      </w:r>
      <w:ins w:id="429" w:author="zheng liu" w:date="2024-01-30T15:57:00Z">
        <w:r>
          <w:t xml:space="preserve">slots </w:t>
        </w:r>
      </w:ins>
      <w:del w:id="430" w:author="zheng liu" w:date="2024-01-30T15:57:00Z">
        <w:r>
          <w:delText xml:space="preserve">is </w:delText>
        </w:r>
      </w:del>
      <w:r>
        <w:t xml:space="preserve">defined in [10, TS 38.133] otherwise </w:t>
      </w:r>
    </w:p>
    <w:p w14:paraId="5CAAB028" w14:textId="77777777" w:rsidR="008904EE" w:rsidRDefault="008904EE" w:rsidP="00AD4282">
      <w:pPr>
        <w:rPr>
          <w:bCs/>
        </w:rPr>
      </w:pPr>
    </w:p>
    <w:p w14:paraId="320DFE0D" w14:textId="77777777" w:rsidR="008E2759" w:rsidRDefault="008E2759" w:rsidP="00AD4282">
      <w:pPr>
        <w:rPr>
          <w:bCs/>
        </w:rPr>
      </w:pPr>
    </w:p>
    <w:p w14:paraId="6AD2336F" w14:textId="11EAABD1" w:rsidR="008E2759" w:rsidRDefault="00C84FBE" w:rsidP="008E2759">
      <w:pPr>
        <w:pStyle w:val="30"/>
      </w:pPr>
      <w:r>
        <w:lastRenderedPageBreak/>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6739D383"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1D0C11ED" w14:textId="77777777" w:rsidR="008E2759" w:rsidRDefault="008E2759" w:rsidP="0089093D">
            <w:r>
              <w:rPr>
                <w:rFonts w:hint="eastAsia"/>
              </w:rPr>
              <w:t>C</w:t>
            </w:r>
            <w:r>
              <w:t>ompany</w:t>
            </w:r>
          </w:p>
        </w:tc>
        <w:tc>
          <w:tcPr>
            <w:tcW w:w="2106" w:type="dxa"/>
          </w:tcPr>
          <w:p w14:paraId="73187A73"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D1E8751" w14:textId="77777777" w:rsidR="008E2759" w:rsidRDefault="008E2759" w:rsidP="0089093D">
            <w:r>
              <w:rPr>
                <w:rFonts w:hint="eastAsia"/>
              </w:rPr>
              <w:t>C</w:t>
            </w:r>
            <w:r>
              <w:t>omment</w:t>
            </w:r>
          </w:p>
        </w:tc>
      </w:tr>
      <w:tr w:rsidR="008E2759" w14:paraId="10382672" w14:textId="77777777" w:rsidTr="0089093D">
        <w:tc>
          <w:tcPr>
            <w:tcW w:w="1828" w:type="dxa"/>
          </w:tcPr>
          <w:p w14:paraId="3074456C" w14:textId="77777777" w:rsidR="008E2759" w:rsidRDefault="008E2759" w:rsidP="0089093D">
            <w:r>
              <w:rPr>
                <w:rFonts w:hint="eastAsia"/>
              </w:rPr>
              <w:t>F</w:t>
            </w:r>
            <w:r>
              <w:t>L</w:t>
            </w:r>
          </w:p>
        </w:tc>
        <w:tc>
          <w:tcPr>
            <w:tcW w:w="2106" w:type="dxa"/>
          </w:tcPr>
          <w:p w14:paraId="77980B3C" w14:textId="6BCF8E96" w:rsidR="008E2759" w:rsidRDefault="006A119F" w:rsidP="0089093D">
            <w:pPr>
              <w:rPr>
                <w:lang w:eastAsia="ja-JP"/>
              </w:rPr>
            </w:pPr>
            <w:r>
              <w:rPr>
                <w:rFonts w:hint="eastAsia"/>
                <w:lang w:eastAsia="ja-JP"/>
              </w:rPr>
              <w:t>Y</w:t>
            </w:r>
            <w:r>
              <w:rPr>
                <w:lang w:eastAsia="ja-JP"/>
              </w:rPr>
              <w:t>es</w:t>
            </w:r>
          </w:p>
        </w:tc>
        <w:tc>
          <w:tcPr>
            <w:tcW w:w="6009" w:type="dxa"/>
          </w:tcPr>
          <w:p w14:paraId="1EF3F62F" w14:textId="33FC9994" w:rsidR="008E2759" w:rsidRDefault="006A119F" w:rsidP="0089093D">
            <w:pPr>
              <w:rPr>
                <w:lang w:eastAsia="ja-JP"/>
              </w:rPr>
            </w:pPr>
            <w:r>
              <w:rPr>
                <w:rFonts w:hint="eastAsia"/>
                <w:lang w:eastAsia="ja-JP"/>
              </w:rPr>
              <w:t>F</w:t>
            </w:r>
            <w:r>
              <w:rPr>
                <w:lang w:eastAsia="ja-JP"/>
              </w:rPr>
              <w:t xml:space="preserve">L suggestion is to take </w:t>
            </w:r>
            <w:r w:rsidRPr="006A119F">
              <w:rPr>
                <w:lang w:eastAsia="ja-JP"/>
              </w:rPr>
              <w:t>R1-2404729</w:t>
            </w:r>
            <w:r>
              <w:rPr>
                <w:lang w:eastAsia="ja-JP"/>
              </w:rPr>
              <w:t xml:space="preserve"> as the proposal by Langbo is available for 3 meetings, which </w:t>
            </w:r>
            <w:r w:rsidR="002E716E">
              <w:rPr>
                <w:lang w:eastAsia="ja-JP"/>
              </w:rPr>
              <w:t>allow</w:t>
            </w:r>
            <w:r w:rsidR="00574957">
              <w:rPr>
                <w:lang w:eastAsia="ja-JP"/>
              </w:rPr>
              <w:t>ed</w:t>
            </w:r>
            <w:r w:rsidR="002E716E">
              <w:rPr>
                <w:lang w:eastAsia="ja-JP"/>
              </w:rPr>
              <w:t xml:space="preserve"> companies to have a careful check. </w:t>
            </w:r>
          </w:p>
        </w:tc>
      </w:tr>
      <w:tr w:rsidR="008E2759" w14:paraId="6CAF6584" w14:textId="77777777" w:rsidTr="0089093D">
        <w:tc>
          <w:tcPr>
            <w:tcW w:w="1828" w:type="dxa"/>
          </w:tcPr>
          <w:p w14:paraId="55278DD3" w14:textId="77777777" w:rsidR="008E2759" w:rsidRDefault="008E2759" w:rsidP="0089093D"/>
        </w:tc>
        <w:tc>
          <w:tcPr>
            <w:tcW w:w="2106" w:type="dxa"/>
          </w:tcPr>
          <w:p w14:paraId="6978AA25" w14:textId="77777777" w:rsidR="008E2759" w:rsidRDefault="008E2759" w:rsidP="0089093D"/>
        </w:tc>
        <w:tc>
          <w:tcPr>
            <w:tcW w:w="6009" w:type="dxa"/>
          </w:tcPr>
          <w:p w14:paraId="55244D1E" w14:textId="77777777" w:rsidR="008E2759" w:rsidRDefault="008E2759" w:rsidP="0089093D"/>
        </w:tc>
      </w:tr>
      <w:tr w:rsidR="008E2759" w14:paraId="65E40232" w14:textId="77777777" w:rsidTr="0089093D">
        <w:tc>
          <w:tcPr>
            <w:tcW w:w="1828" w:type="dxa"/>
          </w:tcPr>
          <w:p w14:paraId="1FD66F31" w14:textId="77777777" w:rsidR="008E2759" w:rsidRDefault="008E2759" w:rsidP="0089093D"/>
        </w:tc>
        <w:tc>
          <w:tcPr>
            <w:tcW w:w="2106" w:type="dxa"/>
          </w:tcPr>
          <w:p w14:paraId="0074768F" w14:textId="77777777" w:rsidR="008E2759" w:rsidRDefault="008E2759" w:rsidP="0089093D"/>
        </w:tc>
        <w:tc>
          <w:tcPr>
            <w:tcW w:w="6009" w:type="dxa"/>
          </w:tcPr>
          <w:p w14:paraId="0EF4F191" w14:textId="77777777" w:rsidR="008E2759" w:rsidRDefault="008E2759" w:rsidP="0089093D"/>
        </w:tc>
      </w:tr>
      <w:tr w:rsidR="008E2759" w14:paraId="1C14C125" w14:textId="77777777" w:rsidTr="0089093D">
        <w:tc>
          <w:tcPr>
            <w:tcW w:w="1828" w:type="dxa"/>
          </w:tcPr>
          <w:p w14:paraId="7735182E" w14:textId="77777777" w:rsidR="008E2759" w:rsidRDefault="008E2759" w:rsidP="0089093D"/>
        </w:tc>
        <w:tc>
          <w:tcPr>
            <w:tcW w:w="2106" w:type="dxa"/>
          </w:tcPr>
          <w:p w14:paraId="4AEDA754" w14:textId="77777777" w:rsidR="008E2759" w:rsidRDefault="008E2759" w:rsidP="0089093D"/>
        </w:tc>
        <w:tc>
          <w:tcPr>
            <w:tcW w:w="6009" w:type="dxa"/>
          </w:tcPr>
          <w:p w14:paraId="1A391CDB" w14:textId="77777777" w:rsidR="008E2759" w:rsidRDefault="008E2759" w:rsidP="0089093D"/>
        </w:tc>
      </w:tr>
    </w:tbl>
    <w:p w14:paraId="44F0F41F" w14:textId="77777777" w:rsidR="008E2759" w:rsidRPr="008904EE" w:rsidRDefault="008E2759" w:rsidP="00AD4282">
      <w:pPr>
        <w:rPr>
          <w:bCs/>
        </w:rPr>
      </w:pPr>
    </w:p>
    <w:p w14:paraId="66AC0645" w14:textId="4E2D5EC5" w:rsidR="006812AD" w:rsidRDefault="006812AD">
      <w:pPr>
        <w:spacing w:after="0" w:line="240" w:lineRule="auto"/>
        <w:rPr>
          <w:rFonts w:eastAsia="SimSun"/>
          <w:lang w:eastAsia="zh-CN"/>
        </w:rPr>
      </w:pPr>
      <w:r>
        <w:rPr>
          <w:rFonts w:eastAsia="SimSun"/>
          <w:lang w:eastAsia="zh-CN"/>
        </w:rPr>
        <w:br w:type="page"/>
      </w:r>
    </w:p>
    <w:p w14:paraId="55B3B1F9" w14:textId="3A9E2C84" w:rsidR="00562C93" w:rsidRDefault="00405273" w:rsidP="00562C93">
      <w:pPr>
        <w:pStyle w:val="20"/>
        <w:rPr>
          <w:rFonts w:eastAsia="SimSun"/>
          <w:bCs/>
          <w:lang w:eastAsia="zh-CN"/>
        </w:rPr>
      </w:pPr>
      <w:r>
        <w:rPr>
          <w:rFonts w:eastAsia="SimSun"/>
          <w:bCs/>
          <w:lang w:eastAsia="zh-CN"/>
        </w:rPr>
        <w:lastRenderedPageBreak/>
        <w:t xml:space="preserve">[Open] </w:t>
      </w:r>
      <w:r w:rsidR="00562C93">
        <w:rPr>
          <w:rFonts w:eastAsia="SimSun"/>
          <w:bCs/>
          <w:lang w:eastAsia="zh-CN"/>
        </w:rPr>
        <w:t>Issue 1-</w:t>
      </w:r>
      <w:r w:rsidR="00D612B4">
        <w:rPr>
          <w:rFonts w:eastAsia="SimSun"/>
          <w:bCs/>
          <w:lang w:eastAsia="zh-CN"/>
        </w:rPr>
        <w:t>7</w:t>
      </w:r>
      <w:r w:rsidR="00562C93">
        <w:rPr>
          <w:rFonts w:eastAsia="SimSun"/>
          <w:bCs/>
          <w:lang w:eastAsia="zh-CN"/>
        </w:rPr>
        <w:t xml:space="preserve">: </w:t>
      </w:r>
      <w:r w:rsidR="00562C93" w:rsidRPr="0015236B">
        <w:rPr>
          <w:bCs/>
        </w:rPr>
        <w:t>TCI state applied for CORESETs other than CORESET 0</w:t>
      </w:r>
    </w:p>
    <w:p w14:paraId="3A00448F" w14:textId="66B01FE8" w:rsidR="00BB55BA" w:rsidRDefault="00BB55BA" w:rsidP="00BB55BA">
      <w:pPr>
        <w:pStyle w:val="30"/>
      </w:pPr>
      <w:r>
        <w:rPr>
          <w:rFonts w:hint="eastAsia"/>
        </w:rPr>
        <w:t>S</w:t>
      </w:r>
      <w:r>
        <w:t>ummary of Proposal</w:t>
      </w:r>
    </w:p>
    <w:p w14:paraId="0412AF6E" w14:textId="1C30CC2C" w:rsidR="008E7079" w:rsidRPr="008E7079" w:rsidRDefault="008E7079" w:rsidP="008E7079">
      <w:pPr>
        <w:rPr>
          <w:lang w:val="en-US" w:eastAsia="ja-JP"/>
        </w:rPr>
      </w:pPr>
      <w:r>
        <w:rPr>
          <w:rFonts w:hint="eastAsia"/>
          <w:lang w:val="en-US" w:eastAsia="ja-JP"/>
        </w:rPr>
        <w:t>T</w:t>
      </w:r>
      <w:r>
        <w:rPr>
          <w:lang w:val="en-US" w:eastAsia="ja-JP"/>
        </w:rPr>
        <w:t xml:space="preserve">he following proposals from two companies address the issue on the </w:t>
      </w:r>
      <w:r w:rsidR="00D45D47">
        <w:rPr>
          <w:lang w:val="en-US" w:eastAsia="ja-JP"/>
        </w:rPr>
        <w:t xml:space="preserve">TCI state for CORESET other than CORESET0, which needs to define </w:t>
      </w:r>
      <w:r w:rsidR="004A28AA">
        <w:rPr>
          <w:lang w:val="en-US" w:eastAsia="ja-JP"/>
        </w:rPr>
        <w:t>the exception for LTM</w:t>
      </w:r>
    </w:p>
    <w:p w14:paraId="7C7D93BE" w14:textId="3A134F15" w:rsidR="00562C93" w:rsidRDefault="00000000" w:rsidP="00912C1D">
      <w:pPr>
        <w:pBdr>
          <w:top w:val="single" w:sz="4" w:space="1" w:color="auto"/>
          <w:left w:val="single" w:sz="4" w:space="4" w:color="auto"/>
          <w:bottom w:val="single" w:sz="4" w:space="1" w:color="auto"/>
          <w:right w:val="single" w:sz="4" w:space="4" w:color="auto"/>
        </w:pBdr>
        <w:rPr>
          <w:bCs/>
        </w:rPr>
      </w:pPr>
      <w:hyperlink r:id="rId113" w:history="1">
        <w:r w:rsidR="00A33237">
          <w:rPr>
            <w:rStyle w:val="af7"/>
            <w:bCs/>
          </w:rPr>
          <w:t>R1-2404750</w:t>
        </w:r>
      </w:hyperlink>
      <w:r w:rsidR="00562C93" w:rsidRPr="0015236B">
        <w:rPr>
          <w:bCs/>
        </w:rPr>
        <w:tab/>
        <w:t>Draft CR for 38.213 on</w:t>
      </w:r>
      <w:bookmarkStart w:id="431" w:name="_Hlk166353538"/>
      <w:r w:rsidR="00562C93" w:rsidRPr="0015236B">
        <w:rPr>
          <w:bCs/>
        </w:rPr>
        <w:t xml:space="preserve"> TCI state applied for CORESETs other than CORESET 0</w:t>
      </w:r>
      <w:bookmarkEnd w:id="431"/>
      <w:r w:rsidR="00562C93" w:rsidRPr="0015236B">
        <w:rPr>
          <w:bCs/>
        </w:rPr>
        <w:tab/>
        <w:t>Ericsson</w:t>
      </w:r>
    </w:p>
    <w:p w14:paraId="299CDC58" w14:textId="77777777" w:rsidR="00CD2549" w:rsidRPr="00CD2549" w:rsidRDefault="00CD2549" w:rsidP="00CD2549">
      <w:pPr>
        <w:ind w:leftChars="200" w:left="400"/>
        <w:rPr>
          <w:b/>
          <w:bCs/>
        </w:rPr>
      </w:pPr>
      <w:r w:rsidRPr="00CD2549">
        <w:rPr>
          <w:b/>
          <w:bCs/>
        </w:rPr>
        <w:t>10.1</w:t>
      </w:r>
      <w:r w:rsidRPr="00CD2549">
        <w:rPr>
          <w:b/>
          <w:bCs/>
        </w:rPr>
        <w:tab/>
        <w:t xml:space="preserve">UE procedure for determining physical downlink control channel assignment </w:t>
      </w:r>
    </w:p>
    <w:p w14:paraId="01BDF151" w14:textId="77777777" w:rsidR="00CD2549" w:rsidRDefault="00CD2549" w:rsidP="00CD2549">
      <w:pPr>
        <w:tabs>
          <w:tab w:val="left" w:pos="720"/>
        </w:tabs>
        <w:ind w:leftChars="200" w:left="400"/>
        <w:jc w:val="center"/>
        <w:rPr>
          <w:color w:val="FF0000"/>
          <w:lang w:eastAsia="ja-JP"/>
        </w:rPr>
      </w:pPr>
      <w:r>
        <w:rPr>
          <w:color w:val="FF0000"/>
          <w:lang w:eastAsia="ja-JP"/>
        </w:rPr>
        <w:t>&lt;unchanged part omitted&gt;</w:t>
      </w:r>
    </w:p>
    <w:p w14:paraId="6EDF5FA1" w14:textId="77777777" w:rsidR="00CD2549" w:rsidRDefault="00CD2549" w:rsidP="00CD2549">
      <w:pPr>
        <w:tabs>
          <w:tab w:val="left" w:pos="720"/>
        </w:tabs>
        <w:ind w:leftChars="200" w:left="400"/>
      </w:pPr>
      <w:r>
        <w:t xml:space="preserve">For a CORESET other than a CORESET with index 0, </w:t>
      </w:r>
    </w:p>
    <w:p w14:paraId="0A648DF8" w14:textId="77777777" w:rsidR="00CD2549" w:rsidRDefault="00CD2549" w:rsidP="00CD2549">
      <w:pPr>
        <w:pStyle w:val="B1"/>
        <w:ind w:leftChars="342" w:left="968"/>
      </w:pPr>
      <w:r>
        <w:t>-</w:t>
      </w:r>
      <w:r>
        <w:tab/>
        <w:t xml:space="preserve">if a UE has not been provided a configuration of TCI state(s) by </w:t>
      </w:r>
      <w:r>
        <w:rPr>
          <w:i/>
        </w:rPr>
        <w:t>tci-StatesPDCCH-ToAddList</w:t>
      </w:r>
      <w:r>
        <w:t xml:space="preserve"> and </w:t>
      </w:r>
      <w:r>
        <w:rPr>
          <w:i/>
        </w:rPr>
        <w:t>tci-StatesPDCCH-ToReleaseList</w:t>
      </w:r>
      <w:r>
        <w:t xml:space="preserve"> for the CORESET, or has </w:t>
      </w:r>
      <w:r>
        <w:rPr>
          <w:rFonts w:eastAsia="ＭＳ 明朝"/>
          <w:lang w:eastAsia="ja-JP"/>
        </w:rPr>
        <w:t>been provided</w:t>
      </w:r>
      <w:r>
        <w:t xml:space="preserve"> initial configuration of more than one TCI states for the CORESET by </w:t>
      </w:r>
      <w:r>
        <w:rPr>
          <w:i/>
        </w:rPr>
        <w:t>tci-StatesPDCCH-ToAddList</w:t>
      </w:r>
      <w:r>
        <w:t xml:space="preserve"> and </w:t>
      </w:r>
      <w:r>
        <w:rPr>
          <w:i/>
        </w:rPr>
        <w:t>tci-StatesPDCCH-ToReleaseList</w:t>
      </w:r>
      <w:r>
        <w:t xml:space="preserve"> </w:t>
      </w:r>
      <w:r>
        <w:rPr>
          <w:rFonts w:eastAsia="Malgun Gothic"/>
        </w:rPr>
        <w:t>and has not received a MAC CE activation command for one of the TCI states as described in [11, TS 38.321]</w:t>
      </w:r>
      <w:r>
        <w:t xml:space="preserve">, the UE assumes that the DM-RS antenna port associated with PDCCH receptions is quasi co-located with the </w:t>
      </w:r>
      <w:r>
        <w:rPr>
          <w:kern w:val="2"/>
          <w:lang w:eastAsia="zh-CN"/>
        </w:rPr>
        <w:t>SS/PBCH block the UE identified during the initial access procedure</w:t>
      </w:r>
      <w:r>
        <w:rPr>
          <w:kern w:val="2"/>
          <w:lang w:val="en-US" w:eastAsia="zh-CN"/>
        </w:rPr>
        <w:t xml:space="preserve">, or for </w:t>
      </w:r>
      <w:r>
        <w:t>a most recent</w:t>
      </w:r>
      <w:r>
        <w:rPr>
          <w:lang w:val="en-US"/>
        </w:rPr>
        <w:t xml:space="preserve"> configured grant PUSCH transmission as described in clause 19 for a same HARQ process</w:t>
      </w:r>
      <w:ins w:id="432" w:author="Ericsson" w:date="2024-05-05T16:05:00Z">
        <w:r>
          <w:rPr>
            <w:lang w:val="en-US"/>
          </w:rPr>
          <w:t xml:space="preserve">, or with </w:t>
        </w:r>
        <w:r>
          <w:rPr>
            <w:lang w:val="en-US" w:eastAsia="zh-CN"/>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 that triggers a RACH-less or RACH-based LTM cell switch, if any</w:t>
        </w:r>
      </w:ins>
      <w:r>
        <w:rPr>
          <w:kern w:val="2"/>
          <w:lang w:eastAsia="zh-CN"/>
        </w:rPr>
        <w:t>;</w:t>
      </w:r>
      <w:r>
        <w:t xml:space="preserve"> </w:t>
      </w:r>
    </w:p>
    <w:p w14:paraId="4EA70B7B" w14:textId="77777777" w:rsidR="00CD2549" w:rsidRDefault="00CD2549" w:rsidP="00CD2549">
      <w:pPr>
        <w:pStyle w:val="B1"/>
        <w:ind w:leftChars="342" w:left="968"/>
        <w:rPr>
          <w:rFonts w:eastAsia="ＭＳ 明朝"/>
          <w:lang w:eastAsia="ja-JP"/>
        </w:rPr>
      </w:pPr>
      <w:r>
        <w:rPr>
          <w:rFonts w:eastAsia="ＭＳ 明朝"/>
        </w:rPr>
        <w:t>-</w:t>
      </w:r>
      <w:r>
        <w:rPr>
          <w:rFonts w:eastAsia="ＭＳ 明朝"/>
        </w:rPr>
        <w:tab/>
        <w:t xml:space="preserve">if a </w:t>
      </w:r>
      <w:r>
        <w:rPr>
          <w:rFonts w:eastAsia="ＭＳ 明朝"/>
          <w:lang w:eastAsia="ja-JP"/>
        </w:rPr>
        <w:t xml:space="preserve">UE </w:t>
      </w:r>
      <w:r>
        <w:rPr>
          <w:rFonts w:eastAsia="ＭＳ 明朝"/>
        </w:rPr>
        <w:t xml:space="preserve">has </w:t>
      </w:r>
      <w:r>
        <w:rPr>
          <w:rFonts w:eastAsia="ＭＳ 明朝"/>
          <w:lang w:eastAsia="ja-JP"/>
        </w:rPr>
        <w:t>been provided a</w:t>
      </w:r>
      <w:r>
        <w:rPr>
          <w:rFonts w:eastAsia="ＭＳ 明朝"/>
        </w:rPr>
        <w:t xml:space="preserve"> configuration of more than one TCI states by </w:t>
      </w:r>
      <w:r>
        <w:rPr>
          <w:rFonts w:eastAsia="ＭＳ 明朝"/>
          <w:i/>
        </w:rPr>
        <w:t>tci-StatesPDCCH-ToAddList</w:t>
      </w:r>
      <w:r>
        <w:rPr>
          <w:rFonts w:eastAsia="ＭＳ 明朝"/>
        </w:rPr>
        <w:t xml:space="preserve"> and </w:t>
      </w:r>
      <w:r>
        <w:rPr>
          <w:rFonts w:eastAsia="ＭＳ 明朝"/>
          <w:i/>
        </w:rPr>
        <w:t>tci-StatesPDCCH-ToReleaseList</w:t>
      </w:r>
      <w:r>
        <w:rPr>
          <w:rFonts w:eastAsia="ＭＳ 明朝"/>
        </w:rPr>
        <w:t xml:space="preserve"> for the CORESET </w:t>
      </w:r>
      <w:r>
        <w:rPr>
          <w:rFonts w:eastAsia="ＭＳ 明朝"/>
          <w:lang w:eastAsia="ja-JP"/>
        </w:rPr>
        <w:t xml:space="preserve">as part of Reconfiguration with sync procedure as described in [12, TS 38.331] </w:t>
      </w:r>
      <w:r>
        <w:rPr>
          <w:rFonts w:eastAsia="ＭＳ 明朝"/>
        </w:rPr>
        <w:t xml:space="preserve">and has not received a MAC CE activation command for one of the TCI states as described in [11, TS 38.321], the UE assumes that the DM-RS antenna port associated with PDCCH receptions is quasi co-located with the SS/PBCH block </w:t>
      </w:r>
      <w:r>
        <w:rPr>
          <w:rFonts w:eastAsia="ＭＳ 明朝"/>
          <w:lang w:eastAsia="ja-JP"/>
        </w:rPr>
        <w:t xml:space="preserve">or the CSI-RS resource </w:t>
      </w:r>
      <w:r>
        <w:rPr>
          <w:rFonts w:eastAsia="ＭＳ 明朝"/>
        </w:rPr>
        <w:t xml:space="preserve">the UE identified </w:t>
      </w:r>
      <w:r>
        <w:rPr>
          <w:rFonts w:eastAsia="ＭＳ 明朝"/>
          <w:lang w:eastAsia="ja-JP"/>
        </w:rPr>
        <w:t>during the random access procedure initiated by the Reconfiguration with sync procedure as described in [12, TS 38.331]</w:t>
      </w:r>
      <w:r>
        <w:rPr>
          <w:rFonts w:eastAsia="ＭＳ 明朝"/>
        </w:rPr>
        <w:t>.</w:t>
      </w:r>
    </w:p>
    <w:p w14:paraId="6C55442C" w14:textId="77777777" w:rsidR="00CD2549" w:rsidRPr="00CD2549" w:rsidRDefault="00CD2549" w:rsidP="00562C93">
      <w:pPr>
        <w:rPr>
          <w:bCs/>
        </w:rPr>
      </w:pPr>
    </w:p>
    <w:p w14:paraId="3EA0570C" w14:textId="163CBEEA" w:rsidR="00562C93" w:rsidRPr="0015236B" w:rsidRDefault="00000000" w:rsidP="00912C1D">
      <w:pPr>
        <w:pBdr>
          <w:top w:val="single" w:sz="4" w:space="1" w:color="auto"/>
          <w:left w:val="single" w:sz="4" w:space="4" w:color="auto"/>
          <w:bottom w:val="single" w:sz="4" w:space="1" w:color="auto"/>
          <w:right w:val="single" w:sz="4" w:space="4" w:color="auto"/>
        </w:pBdr>
        <w:rPr>
          <w:bCs/>
        </w:rPr>
      </w:pPr>
      <w:hyperlink r:id="rId114" w:history="1">
        <w:r w:rsidR="00A33237">
          <w:rPr>
            <w:rStyle w:val="af7"/>
            <w:bCs/>
          </w:rPr>
          <w:t>R1-2404928</w:t>
        </w:r>
      </w:hyperlink>
      <w:r w:rsidR="00562C93" w:rsidRPr="0015236B">
        <w:rPr>
          <w:bCs/>
        </w:rPr>
        <w:tab/>
        <w:t>Draft CR for TCI state applied for CORESETs other than CORESET 0 in LTM</w:t>
      </w:r>
      <w:r w:rsidR="00562C93" w:rsidRPr="0015236B">
        <w:rPr>
          <w:bCs/>
        </w:rPr>
        <w:tab/>
        <w:t>Nokia</w:t>
      </w:r>
    </w:p>
    <w:p w14:paraId="7BEF6A6A" w14:textId="77777777" w:rsidR="00C95A54" w:rsidRPr="00C95A54" w:rsidRDefault="00C95A54" w:rsidP="00C95A54">
      <w:pPr>
        <w:ind w:leftChars="200" w:left="400"/>
        <w:rPr>
          <w:b/>
          <w:bCs/>
        </w:rPr>
      </w:pPr>
      <w:r w:rsidRPr="00C95A54">
        <w:rPr>
          <w:b/>
          <w:bCs/>
        </w:rPr>
        <w:t xml:space="preserve">10.1 UE procedure for determining physical downlink control channel assignment </w:t>
      </w:r>
    </w:p>
    <w:p w14:paraId="2AD25EF1" w14:textId="77777777" w:rsidR="00C95A54" w:rsidRDefault="00C95A54" w:rsidP="00C95A54">
      <w:pPr>
        <w:tabs>
          <w:tab w:val="left" w:pos="720"/>
        </w:tabs>
        <w:ind w:leftChars="200" w:left="400"/>
        <w:jc w:val="center"/>
        <w:rPr>
          <w:color w:val="FF0000"/>
          <w:lang w:eastAsia="ja-JP"/>
        </w:rPr>
      </w:pPr>
      <w:r>
        <w:rPr>
          <w:color w:val="FF0000"/>
          <w:lang w:eastAsia="ja-JP"/>
        </w:rPr>
        <w:t>&lt;unchanged part omitted&gt;</w:t>
      </w:r>
    </w:p>
    <w:p w14:paraId="639115E5" w14:textId="77777777" w:rsidR="00C95A54" w:rsidRDefault="00C95A54" w:rsidP="00C95A54">
      <w:pPr>
        <w:autoSpaceDE w:val="0"/>
        <w:autoSpaceDN w:val="0"/>
        <w:adjustRightInd w:val="0"/>
        <w:spacing w:after="0"/>
        <w:ind w:leftChars="200" w:left="400" w:firstLine="284"/>
        <w:rPr>
          <w:color w:val="000000"/>
          <w:lang w:val="en-US" w:eastAsia="fr-FR"/>
        </w:rPr>
      </w:pPr>
      <w:r>
        <w:rPr>
          <w:color w:val="000000"/>
          <w:lang w:val="en-US" w:eastAsia="fr-FR"/>
        </w:rPr>
        <w:t xml:space="preserve">For a CORESET other than a CORESET with index 0, </w:t>
      </w:r>
    </w:p>
    <w:p w14:paraId="5001E3EF" w14:textId="77777777" w:rsidR="00C95A54" w:rsidRDefault="00C95A54" w:rsidP="00C95A54">
      <w:pPr>
        <w:numPr>
          <w:ilvl w:val="0"/>
          <w:numId w:val="26"/>
        </w:numPr>
        <w:tabs>
          <w:tab w:val="left" w:pos="720"/>
        </w:tabs>
        <w:spacing w:line="240" w:lineRule="auto"/>
        <w:ind w:leftChars="380" w:left="1120"/>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w:t>
      </w:r>
      <w:r>
        <w:rPr>
          <w:lang w:val="x-none"/>
        </w:rPr>
        <w:lastRenderedPageBreak/>
        <w:t xml:space="preserve">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 xml:space="preserve">assumes that the DM-RS antenna port associated with PDCCH receptions is quasi co-located with </w:t>
      </w:r>
      <w:ins w:id="433"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34" w:author="NOKIA" w:date="2024-05-01T10:43:00Z">
        <w:r>
          <w:rPr>
            <w:lang w:val="en-US" w:eastAsia="zh-CN"/>
          </w:rPr>
          <w:t xml:space="preserve"> if applicable, otherwise</w:t>
        </w:r>
      </w:ins>
      <w:ins w:id="435" w:author="NOKIA" w:date="2024-05-01T10:44:00Z">
        <w:r>
          <w:rPr>
            <w:lang w:val="en-US" w:eastAsia="zh-CN"/>
          </w:rPr>
          <w:t xml:space="preserve">, </w:t>
        </w:r>
      </w:ins>
      <w:ins w:id="436" w:author="NOKIA" w:date="2024-05-01T10:42:00Z">
        <w:r>
          <w:rPr>
            <w:color w:val="000000"/>
            <w:lang w:val="en-US" w:eastAsia="fr-FR"/>
          </w:rPr>
          <w:t xml:space="preserve"> </w:t>
        </w:r>
      </w:ins>
      <w:r>
        <w:rPr>
          <w:color w:val="000000"/>
          <w:lang w:val="en-US" w:eastAsia="fr-FR"/>
        </w:rPr>
        <w:t xml:space="preserve">the SS/PBCH block the UE identified during the initial access procedure, or for a most recent configured grant PUSCH transmission as described in clause 19 for a same HARQ process; </w:t>
      </w:r>
    </w:p>
    <w:p w14:paraId="73921752" w14:textId="77777777" w:rsidR="00C95A54" w:rsidRPr="008E2759" w:rsidRDefault="00C95A54" w:rsidP="00C95A54">
      <w:pPr>
        <w:numPr>
          <w:ilvl w:val="0"/>
          <w:numId w:val="26"/>
        </w:numPr>
        <w:tabs>
          <w:tab w:val="left" w:pos="720"/>
        </w:tabs>
        <w:spacing w:line="240" w:lineRule="auto"/>
        <w:ind w:leftChars="380" w:left="1120"/>
      </w:pPr>
      <w:r>
        <w:rPr>
          <w:color w:val="000000"/>
          <w:lang w:val="en-US" w:eastAsia="fr-FR"/>
        </w:rPr>
        <w:t xml:space="preserve">if a UE has been provided a configuration of more than one TCI states by </w:t>
      </w:r>
      <w:r>
        <w:rPr>
          <w:i/>
          <w:iCs/>
          <w:color w:val="000000"/>
          <w:lang w:val="en-US" w:eastAsia="fr-FR"/>
        </w:rPr>
        <w:t xml:space="preserve">tci-StatesPDCCH-ToAddList </w:t>
      </w:r>
      <w:r>
        <w:rPr>
          <w:color w:val="000000"/>
          <w:lang w:val="en-US" w:eastAsia="fr-FR"/>
        </w:rPr>
        <w:t xml:space="preserve">and </w:t>
      </w:r>
      <w:r>
        <w:rPr>
          <w:i/>
          <w:iCs/>
          <w:color w:val="000000"/>
          <w:lang w:val="en-US" w:eastAsia="fr-FR"/>
        </w:rPr>
        <w:t xml:space="preserve">tci-StatesPDCCH-ToReleaseList </w:t>
      </w:r>
      <w:r>
        <w:rPr>
          <w:color w:val="000000"/>
          <w:lang w:val="en-US" w:eastAsia="fr-FR"/>
        </w:rPr>
        <w:t>for the CORESET as part of Reconfiguration with sync procedure as described in [12, TS 38.331] and has not received a MAC CE activation command for one of the TCI states as described in [11, TS 38.321], the UE assumes that the DM-RS antenna port associated with PDCCH receptions is quasi co-located with the SS/PBCH block or the CSI-RS resource the UE identified during the random access procedure initiated by the Reconfiguration with sync procedure as described in [12, TS 38.331].</w:t>
      </w:r>
    </w:p>
    <w:p w14:paraId="57C45B92" w14:textId="77777777" w:rsidR="008E2759" w:rsidRDefault="008E2759" w:rsidP="008E2759">
      <w:pPr>
        <w:tabs>
          <w:tab w:val="left" w:pos="720"/>
        </w:tabs>
        <w:spacing w:line="240" w:lineRule="auto"/>
        <w:rPr>
          <w:color w:val="000000"/>
          <w:lang w:val="en-US" w:eastAsia="fr-FR"/>
        </w:rPr>
      </w:pPr>
    </w:p>
    <w:p w14:paraId="4ADD1300" w14:textId="32F39A59"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3EAB8B4D"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1E2ED3E0" w14:textId="77777777" w:rsidR="008E2759" w:rsidRDefault="008E2759" w:rsidP="0089093D">
            <w:r>
              <w:rPr>
                <w:rFonts w:hint="eastAsia"/>
              </w:rPr>
              <w:t>C</w:t>
            </w:r>
            <w:r>
              <w:t>ompany</w:t>
            </w:r>
          </w:p>
        </w:tc>
        <w:tc>
          <w:tcPr>
            <w:tcW w:w="2106" w:type="dxa"/>
          </w:tcPr>
          <w:p w14:paraId="0582E8EF"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A2EC0EA" w14:textId="77777777" w:rsidR="008E2759" w:rsidRDefault="008E2759" w:rsidP="0089093D">
            <w:r>
              <w:rPr>
                <w:rFonts w:hint="eastAsia"/>
              </w:rPr>
              <w:t>C</w:t>
            </w:r>
            <w:r>
              <w:t>omment</w:t>
            </w:r>
          </w:p>
        </w:tc>
      </w:tr>
      <w:tr w:rsidR="008E2759" w14:paraId="1555EA84" w14:textId="77777777" w:rsidTr="0089093D">
        <w:tc>
          <w:tcPr>
            <w:tcW w:w="1828" w:type="dxa"/>
          </w:tcPr>
          <w:p w14:paraId="560BEEF3" w14:textId="77777777" w:rsidR="008E2759" w:rsidRDefault="008E2759" w:rsidP="0089093D">
            <w:r>
              <w:rPr>
                <w:rFonts w:hint="eastAsia"/>
              </w:rPr>
              <w:t>F</w:t>
            </w:r>
            <w:r>
              <w:t>L</w:t>
            </w:r>
          </w:p>
        </w:tc>
        <w:tc>
          <w:tcPr>
            <w:tcW w:w="2106" w:type="dxa"/>
          </w:tcPr>
          <w:p w14:paraId="22DAC249" w14:textId="5284EE03" w:rsidR="008E2759" w:rsidRDefault="00FB51E1" w:rsidP="0089093D">
            <w:pPr>
              <w:rPr>
                <w:lang w:eastAsia="ja-JP"/>
              </w:rPr>
            </w:pPr>
            <w:r>
              <w:rPr>
                <w:rFonts w:hint="eastAsia"/>
                <w:lang w:eastAsia="ja-JP"/>
              </w:rPr>
              <w:t>Y</w:t>
            </w:r>
            <w:r>
              <w:rPr>
                <w:lang w:eastAsia="ja-JP"/>
              </w:rPr>
              <w:t>es</w:t>
            </w:r>
          </w:p>
        </w:tc>
        <w:tc>
          <w:tcPr>
            <w:tcW w:w="6009" w:type="dxa"/>
          </w:tcPr>
          <w:p w14:paraId="4B6F2FA8" w14:textId="6A93767D" w:rsidR="00A50D9E" w:rsidRDefault="00FB51E1" w:rsidP="00A50D9E">
            <w:pPr>
              <w:tabs>
                <w:tab w:val="left" w:pos="720"/>
              </w:tabs>
              <w:spacing w:line="240" w:lineRule="auto"/>
            </w:pPr>
            <w:r>
              <w:rPr>
                <w:rFonts w:hint="eastAsia"/>
                <w:lang w:eastAsia="ja-JP"/>
              </w:rPr>
              <w:t>W</w:t>
            </w:r>
            <w:r>
              <w:rPr>
                <w:lang w:eastAsia="ja-JP"/>
              </w:rPr>
              <w:t xml:space="preserve">hile Ericsson and Nokia try to address the same issue, the </w:t>
            </w:r>
            <w:r w:rsidR="00983277">
              <w:rPr>
                <w:lang w:eastAsia="ja-JP"/>
              </w:rPr>
              <w:t>description is slightly different. FL think the introduction of sub-bullet based on Nokia’s version w</w:t>
            </w:r>
            <w:r w:rsidR="008472D3">
              <w:rPr>
                <w:lang w:eastAsia="ja-JP"/>
              </w:rPr>
              <w:t>ould</w:t>
            </w:r>
            <w:r w:rsidR="00983277">
              <w:rPr>
                <w:lang w:eastAsia="ja-JP"/>
              </w:rPr>
              <w:t xml:space="preserve"> be </w:t>
            </w:r>
            <w:r w:rsidR="00E64B6E">
              <w:rPr>
                <w:lang w:eastAsia="ja-JP"/>
              </w:rPr>
              <w:t>clearer</w:t>
            </w:r>
            <w:r w:rsidR="008472D3">
              <w:rPr>
                <w:lang w:eastAsia="ja-JP"/>
              </w:rPr>
              <w:t xml:space="preserve"> and aligned with other part of the specifications</w:t>
            </w:r>
            <w:r w:rsidR="00A50D9E">
              <w:rPr>
                <w:lang w:eastAsia="ja-JP"/>
              </w:rPr>
              <w:t>, i.e.</w:t>
            </w:r>
            <w:r w:rsidR="00E64B6E">
              <w:rPr>
                <w:lang w:eastAsia="ja-JP"/>
              </w:rPr>
              <w:t>:</w:t>
            </w:r>
          </w:p>
          <w:p w14:paraId="35F5FC3D" w14:textId="48AA619A" w:rsidR="00E64B6E" w:rsidRPr="00E64B6E" w:rsidRDefault="00E64B6E" w:rsidP="00E64B6E">
            <w:pPr>
              <w:numPr>
                <w:ilvl w:val="0"/>
                <w:numId w:val="26"/>
              </w:numPr>
              <w:tabs>
                <w:tab w:val="left" w:pos="720"/>
              </w:tabs>
              <w:spacing w:line="240" w:lineRule="auto"/>
            </w:pPr>
            <w:r>
              <w:rPr>
                <w:lang w:val="x-none"/>
              </w:rPr>
              <w:t xml:space="preserve">if a UE has not been provided a configuration of TCI state(s) by </w:t>
            </w:r>
            <w:r>
              <w:rPr>
                <w:i/>
                <w:iCs/>
                <w:lang w:val="x-none"/>
              </w:rPr>
              <w:t>tci-StatesPDCCH-ToAddList</w:t>
            </w:r>
            <w:r>
              <w:rPr>
                <w:lang w:val="x-none"/>
              </w:rPr>
              <w:t xml:space="preserve"> and </w:t>
            </w:r>
            <w:r>
              <w:rPr>
                <w:i/>
                <w:iCs/>
                <w:lang w:val="x-none"/>
              </w:rPr>
              <w:t>tci-StatesPDCCH-ToReleaseList</w:t>
            </w:r>
            <w:r>
              <w:rPr>
                <w:lang w:val="x-none"/>
              </w:rPr>
              <w:t xml:space="preserve"> for the CORESET, or has been provided initial configuration of more than one TCI states for the CORESET by </w:t>
            </w:r>
            <w:r>
              <w:rPr>
                <w:i/>
                <w:iCs/>
                <w:lang w:val="x-none"/>
              </w:rPr>
              <w:t>tci-StatesPDCCH-ToAddList</w:t>
            </w:r>
            <w:r>
              <w:rPr>
                <w:lang w:val="x-none"/>
              </w:rPr>
              <w:t xml:space="preserve"> and </w:t>
            </w:r>
            <w:r>
              <w:rPr>
                <w:i/>
                <w:iCs/>
                <w:lang w:val="x-none"/>
              </w:rPr>
              <w:t>tci-StatesPDCCH-ToReleaseList</w:t>
            </w:r>
            <w:r>
              <w:rPr>
                <w:lang w:val="x-none"/>
              </w:rPr>
              <w:t xml:space="preserve"> and has not received a MAC CE activation command for one of the TCI states as described in [11, TS 38.321], the UE </w:t>
            </w:r>
            <w:r>
              <w:rPr>
                <w:color w:val="000000"/>
                <w:lang w:val="en-US" w:eastAsia="fr-FR"/>
              </w:rPr>
              <w:t>assumes that the DM-RS antenna port associated with PDCCH receptions is quasi co-located with:</w:t>
            </w:r>
          </w:p>
          <w:p w14:paraId="53152549" w14:textId="77777777" w:rsidR="00E64B6E" w:rsidRPr="00E64B6E" w:rsidRDefault="00E64B6E" w:rsidP="00E64B6E">
            <w:pPr>
              <w:numPr>
                <w:ilvl w:val="0"/>
                <w:numId w:val="26"/>
              </w:numPr>
              <w:tabs>
                <w:tab w:val="left" w:pos="720"/>
              </w:tabs>
              <w:spacing w:line="240" w:lineRule="auto"/>
              <w:ind w:leftChars="380" w:left="1120"/>
            </w:pPr>
            <w:ins w:id="437" w:author="NOKIA" w:date="2024-05-01T10:42:00Z">
              <w:r>
                <w:rPr>
                  <w:color w:val="000000"/>
                  <w:lang w:val="en-US" w:eastAsia="fr-FR"/>
                </w:rPr>
                <w:t xml:space="preserve">the one or more DL RS configured by a TCI state provided by </w:t>
              </w:r>
              <w:r>
                <w:rPr>
                  <w:i/>
                  <w:iCs/>
                  <w:lang w:val="en-US" w:eastAsia="zh-CN"/>
                </w:rPr>
                <w:t>CandidateTCI-State</w:t>
              </w:r>
              <w:r>
                <w:rPr>
                  <w:lang w:val="en-US" w:eastAsia="zh-CN"/>
                </w:rPr>
                <w:t>, where the TCI state is indicated by an LTM Cell Switch Command MAC CE</w:t>
              </w:r>
            </w:ins>
            <w:ins w:id="438" w:author="NOKIA" w:date="2024-05-01T10:43:00Z">
              <w:r>
                <w:rPr>
                  <w:lang w:val="en-US" w:eastAsia="zh-CN"/>
                </w:rPr>
                <w:t xml:space="preserve"> if applicable, otherwise</w:t>
              </w:r>
            </w:ins>
            <w:ins w:id="439" w:author="NOKIA" w:date="2024-05-01T10:44:00Z">
              <w:r>
                <w:rPr>
                  <w:lang w:val="en-US" w:eastAsia="zh-CN"/>
                </w:rPr>
                <w:t xml:space="preserve">, </w:t>
              </w:r>
            </w:ins>
          </w:p>
          <w:p w14:paraId="66D93B18" w14:textId="17EF5178" w:rsidR="00E64B6E" w:rsidRDefault="00E64B6E" w:rsidP="00E64B6E">
            <w:pPr>
              <w:numPr>
                <w:ilvl w:val="0"/>
                <w:numId w:val="26"/>
              </w:numPr>
              <w:tabs>
                <w:tab w:val="left" w:pos="720"/>
              </w:tabs>
              <w:spacing w:line="240" w:lineRule="auto"/>
              <w:ind w:leftChars="380" w:left="1120"/>
            </w:pPr>
            <w:r>
              <w:rPr>
                <w:color w:val="000000"/>
                <w:lang w:val="en-US" w:eastAsia="fr-FR"/>
              </w:rPr>
              <w:t xml:space="preserve">the SS/PBCH block the UE identified during the initial access procedure, or for a most recent configured grant PUSCH transmission as described in clause 19 for a same HARQ process; </w:t>
            </w:r>
          </w:p>
          <w:p w14:paraId="3D5C3479" w14:textId="36BCF018" w:rsidR="008E2759" w:rsidRPr="00E64B6E" w:rsidRDefault="008E2759" w:rsidP="0089093D">
            <w:pPr>
              <w:rPr>
                <w:lang w:eastAsia="ja-JP"/>
              </w:rPr>
            </w:pPr>
          </w:p>
        </w:tc>
      </w:tr>
      <w:tr w:rsidR="008E2759" w14:paraId="4BD36603" w14:textId="77777777" w:rsidTr="0089093D">
        <w:tc>
          <w:tcPr>
            <w:tcW w:w="1828" w:type="dxa"/>
          </w:tcPr>
          <w:p w14:paraId="1C12744A" w14:textId="77777777" w:rsidR="008E2759" w:rsidRDefault="008E2759" w:rsidP="0089093D"/>
        </w:tc>
        <w:tc>
          <w:tcPr>
            <w:tcW w:w="2106" w:type="dxa"/>
          </w:tcPr>
          <w:p w14:paraId="0B04066A" w14:textId="77777777" w:rsidR="008E2759" w:rsidRDefault="008E2759" w:rsidP="0089093D"/>
        </w:tc>
        <w:tc>
          <w:tcPr>
            <w:tcW w:w="6009" w:type="dxa"/>
          </w:tcPr>
          <w:p w14:paraId="3476C795" w14:textId="77777777" w:rsidR="008E2759" w:rsidRDefault="008E2759" w:rsidP="0089093D"/>
        </w:tc>
      </w:tr>
      <w:tr w:rsidR="008E2759" w14:paraId="6BB100CF" w14:textId="77777777" w:rsidTr="0089093D">
        <w:tc>
          <w:tcPr>
            <w:tcW w:w="1828" w:type="dxa"/>
          </w:tcPr>
          <w:p w14:paraId="07FD547D" w14:textId="77777777" w:rsidR="008E2759" w:rsidRDefault="008E2759" w:rsidP="0089093D"/>
        </w:tc>
        <w:tc>
          <w:tcPr>
            <w:tcW w:w="2106" w:type="dxa"/>
          </w:tcPr>
          <w:p w14:paraId="1C9EF942" w14:textId="77777777" w:rsidR="008E2759" w:rsidRDefault="008E2759" w:rsidP="0089093D"/>
        </w:tc>
        <w:tc>
          <w:tcPr>
            <w:tcW w:w="6009" w:type="dxa"/>
          </w:tcPr>
          <w:p w14:paraId="19CD1526" w14:textId="77777777" w:rsidR="008E2759" w:rsidRDefault="008E2759" w:rsidP="0089093D"/>
        </w:tc>
      </w:tr>
      <w:tr w:rsidR="008E2759" w14:paraId="7CCA72E5" w14:textId="77777777" w:rsidTr="0089093D">
        <w:tc>
          <w:tcPr>
            <w:tcW w:w="1828" w:type="dxa"/>
          </w:tcPr>
          <w:p w14:paraId="0078F346" w14:textId="77777777" w:rsidR="008E2759" w:rsidRDefault="008E2759" w:rsidP="0089093D"/>
        </w:tc>
        <w:tc>
          <w:tcPr>
            <w:tcW w:w="2106" w:type="dxa"/>
          </w:tcPr>
          <w:p w14:paraId="3B197176" w14:textId="77777777" w:rsidR="008E2759" w:rsidRDefault="008E2759" w:rsidP="0089093D"/>
        </w:tc>
        <w:tc>
          <w:tcPr>
            <w:tcW w:w="6009" w:type="dxa"/>
          </w:tcPr>
          <w:p w14:paraId="5A229C13" w14:textId="77777777" w:rsidR="008E2759" w:rsidRDefault="008E2759" w:rsidP="0089093D"/>
        </w:tc>
      </w:tr>
    </w:tbl>
    <w:p w14:paraId="6820BC1A" w14:textId="77777777" w:rsidR="008E2759" w:rsidRDefault="008E2759" w:rsidP="008E2759">
      <w:pPr>
        <w:tabs>
          <w:tab w:val="left" w:pos="720"/>
        </w:tabs>
        <w:spacing w:line="240" w:lineRule="auto"/>
      </w:pPr>
    </w:p>
    <w:p w14:paraId="448982AA" w14:textId="56CDABD7" w:rsidR="00E00283" w:rsidRDefault="00E00283">
      <w:pPr>
        <w:spacing w:after="0" w:line="240" w:lineRule="auto"/>
        <w:rPr>
          <w:bCs/>
        </w:rPr>
      </w:pPr>
      <w:r>
        <w:rPr>
          <w:bCs/>
        </w:rPr>
        <w:lastRenderedPageBreak/>
        <w:br w:type="page"/>
      </w:r>
    </w:p>
    <w:p w14:paraId="353CE6E0" w14:textId="021805C5" w:rsidR="00562C93" w:rsidRDefault="000A6ED9" w:rsidP="00562C93">
      <w:pPr>
        <w:pStyle w:val="20"/>
        <w:rPr>
          <w:rFonts w:eastAsia="SimSun"/>
          <w:bCs/>
          <w:lang w:eastAsia="zh-CN"/>
        </w:rPr>
      </w:pPr>
      <w:r>
        <w:rPr>
          <w:rFonts w:eastAsia="SimSun"/>
          <w:bCs/>
          <w:lang w:eastAsia="zh-CN"/>
        </w:rPr>
        <w:lastRenderedPageBreak/>
        <w:t xml:space="preserve">[Open] </w:t>
      </w:r>
      <w:r w:rsidR="00562C93">
        <w:rPr>
          <w:rFonts w:eastAsia="SimSun"/>
          <w:bCs/>
          <w:lang w:eastAsia="zh-CN"/>
        </w:rPr>
        <w:t>Issue 1-</w:t>
      </w:r>
      <w:r w:rsidR="00D612B4">
        <w:rPr>
          <w:rFonts w:eastAsia="SimSun"/>
          <w:bCs/>
          <w:lang w:eastAsia="zh-CN"/>
        </w:rPr>
        <w:t>8</w:t>
      </w:r>
      <w:r w:rsidR="00562C93">
        <w:rPr>
          <w:rFonts w:eastAsia="SimSun"/>
          <w:bCs/>
          <w:lang w:eastAsia="zh-CN"/>
        </w:rPr>
        <w:t>: Clarification of SpcellInclusion</w:t>
      </w:r>
    </w:p>
    <w:p w14:paraId="56E8BDD1" w14:textId="435947FC" w:rsidR="00BB55BA" w:rsidRPr="00BB55BA" w:rsidRDefault="00BB55BA" w:rsidP="00BB55BA">
      <w:pPr>
        <w:pStyle w:val="30"/>
      </w:pPr>
      <w:r>
        <w:rPr>
          <w:rFonts w:hint="eastAsia"/>
        </w:rPr>
        <w:t>S</w:t>
      </w:r>
      <w:r>
        <w:t>ummary of Proposal</w:t>
      </w:r>
    </w:p>
    <w:p w14:paraId="645D0A88" w14:textId="19894CE5" w:rsidR="00562C93" w:rsidRDefault="00000000" w:rsidP="00912C1D">
      <w:pPr>
        <w:pBdr>
          <w:top w:val="single" w:sz="4" w:space="1" w:color="auto"/>
          <w:left w:val="single" w:sz="4" w:space="4" w:color="auto"/>
          <w:bottom w:val="single" w:sz="4" w:space="1" w:color="auto"/>
          <w:right w:val="single" w:sz="4" w:space="4" w:color="auto"/>
        </w:pBdr>
        <w:rPr>
          <w:bCs/>
        </w:rPr>
      </w:pPr>
      <w:hyperlink r:id="rId115" w:history="1">
        <w:r w:rsidR="00A33237">
          <w:rPr>
            <w:rStyle w:val="af7"/>
            <w:bCs/>
          </w:rPr>
          <w:t>R1-2404751</w:t>
        </w:r>
      </w:hyperlink>
      <w:r w:rsidR="00562C93" w:rsidRPr="0015236B">
        <w:rPr>
          <w:bCs/>
        </w:rPr>
        <w:tab/>
        <w:t>Draft CR for 38.214 on spCellInclusion</w:t>
      </w:r>
      <w:r w:rsidR="00562C93" w:rsidRPr="0015236B">
        <w:rPr>
          <w:bCs/>
        </w:rPr>
        <w:tab/>
        <w:t>Ericsson</w:t>
      </w:r>
    </w:p>
    <w:p w14:paraId="45D63792" w14:textId="365893C5" w:rsidR="00B343DF" w:rsidRPr="00B343DF" w:rsidRDefault="00B343DF" w:rsidP="00B343DF">
      <w:pPr>
        <w:rPr>
          <w:lang w:eastAsia="ja-JP"/>
        </w:rPr>
      </w:pPr>
      <w:r>
        <w:rPr>
          <w:lang w:eastAsia="ja-JP"/>
        </w:rPr>
        <w:sym w:font="Wingdings" w:char="F0E0"/>
      </w:r>
      <w:r>
        <w:rPr>
          <w:lang w:eastAsia="ja-JP"/>
        </w:rPr>
        <w:t xml:space="preserve"> </w:t>
      </w:r>
      <w:r>
        <w:rPr>
          <w:iCs/>
          <w:noProof/>
        </w:rPr>
        <w:t xml:space="preserve">The definition of which cells entries in the </w:t>
      </w:r>
      <w:r>
        <w:rPr>
          <w:rFonts w:eastAsia="SimSun"/>
          <w:i/>
          <w:iCs/>
        </w:rPr>
        <w:t>ltm-CSI-SSB-ResourceList</w:t>
      </w:r>
      <w:r>
        <w:rPr>
          <w:rFonts w:eastAsia="SimSun"/>
        </w:rPr>
        <w:t xml:space="preserve"> /</w:t>
      </w:r>
      <w:r>
        <w:rPr>
          <w:rFonts w:eastAsia="SimSun"/>
          <w:i/>
          <w:iCs/>
        </w:rPr>
        <w:t xml:space="preserve"> ltm-CandidateIdList</w:t>
      </w:r>
      <w:r>
        <w:rPr>
          <w:iCs/>
          <w:noProof/>
        </w:rPr>
        <w:t xml:space="preserve"> is difficult to understand, and hence the proponent tries to clarify the intention. </w:t>
      </w:r>
    </w:p>
    <w:p w14:paraId="0432A1EC" w14:textId="77777777" w:rsidR="00560966" w:rsidRPr="00560966" w:rsidRDefault="00560966" w:rsidP="00560966">
      <w:pPr>
        <w:ind w:leftChars="200" w:left="400"/>
        <w:rPr>
          <w:b/>
          <w:bCs/>
          <w:lang w:eastAsia="zh-CN"/>
        </w:rPr>
      </w:pPr>
      <w:r w:rsidRPr="00560966">
        <w:rPr>
          <w:b/>
          <w:bCs/>
          <w:lang w:eastAsia="zh-CN"/>
        </w:rPr>
        <w:t>5.2.1.4.2</w:t>
      </w:r>
      <w:r w:rsidRPr="00560966">
        <w:rPr>
          <w:b/>
          <w:bCs/>
          <w:lang w:eastAsia="zh-CN"/>
        </w:rPr>
        <w:tab/>
        <w:t>Report quantity configurations</w:t>
      </w:r>
    </w:p>
    <w:p w14:paraId="257A86DE" w14:textId="77777777" w:rsidR="00560966" w:rsidRDefault="00560966" w:rsidP="00560966">
      <w:pPr>
        <w:ind w:leftChars="200" w:left="400"/>
        <w:rPr>
          <w:rFonts w:eastAsia="SimSun"/>
          <w:color w:val="FF0000"/>
        </w:rPr>
      </w:pPr>
      <w:r>
        <w:rPr>
          <w:rFonts w:eastAsia="SimSun"/>
          <w:color w:val="FF0000"/>
        </w:rPr>
        <w:t>&lt;Unchanged parts omitted&gt;</w:t>
      </w:r>
    </w:p>
    <w:p w14:paraId="0F683DEF" w14:textId="77777777" w:rsidR="00B237EA" w:rsidRDefault="00B237EA" w:rsidP="002E02E8">
      <w:pPr>
        <w:ind w:leftChars="200" w:left="400"/>
        <w:rPr>
          <w:rFonts w:eastAsia="ＭＳ 明朝"/>
          <w:color w:val="000000"/>
        </w:rPr>
      </w:pPr>
      <w:r>
        <w:rPr>
          <w:rFonts w:eastAsia="SimSun"/>
          <w:color w:val="000000"/>
        </w:rPr>
        <w:t>If a</w:t>
      </w:r>
      <w:r>
        <w:rPr>
          <w:rFonts w:eastAsia="SimSun"/>
          <w:color w:val="000000"/>
          <w:lang w:val="en-US"/>
        </w:rPr>
        <w:t xml:space="preserve"> UE </w:t>
      </w:r>
      <w:r>
        <w:rPr>
          <w:rFonts w:eastAsia="SimSun"/>
          <w:color w:val="000000"/>
        </w:rPr>
        <w:t xml:space="preserve">is </w:t>
      </w:r>
      <w:r>
        <w:rPr>
          <w:rFonts w:eastAsia="SimSun"/>
          <w:color w:val="000000"/>
          <w:lang w:val="en-US"/>
        </w:rPr>
        <w:t xml:space="preserve">configured with a </w:t>
      </w:r>
      <w:r>
        <w:rPr>
          <w:rFonts w:eastAsia="SimSun"/>
          <w:i/>
          <w:iCs/>
          <w:color w:val="000000"/>
          <w:lang w:val="en-US"/>
        </w:rPr>
        <w:t>LTM-CSI-ReportConfig</w:t>
      </w:r>
      <w:r>
        <w:rPr>
          <w:rFonts w:eastAsia="ＭＳ 明朝"/>
          <w:color w:val="000000"/>
        </w:rPr>
        <w:t>,</w:t>
      </w:r>
    </w:p>
    <w:p w14:paraId="2D1CB159" w14:textId="77777777" w:rsidR="00B237EA" w:rsidRDefault="00B237EA" w:rsidP="002E02E8">
      <w:pPr>
        <w:ind w:leftChars="342" w:left="968" w:hanging="284"/>
        <w:rPr>
          <w:rFonts w:eastAsia="ＭＳ 明朝"/>
          <w:color w:val="000000"/>
        </w:rPr>
      </w:pPr>
      <w:r>
        <w:rPr>
          <w:rFonts w:eastAsia="SimSun"/>
        </w:rPr>
        <w:t>-</w:t>
      </w:r>
      <w:r>
        <w:rPr>
          <w:rFonts w:eastAsia="SimSun"/>
        </w:rPr>
        <w:tab/>
      </w:r>
      <w:r>
        <w:rPr>
          <w:rFonts w:eastAsia="ＭＳ 明朝"/>
          <w:color w:val="000000"/>
        </w:rPr>
        <w:t xml:space="preserve">if the UE is configured with </w:t>
      </w:r>
      <w:r>
        <w:rPr>
          <w:rFonts w:eastAsia="ＭＳ 明朝"/>
          <w:i/>
          <w:iCs/>
          <w:color w:val="000000"/>
        </w:rPr>
        <w:t>spCellInclusion</w:t>
      </w:r>
      <w:r>
        <w:rPr>
          <w:rFonts w:eastAsia="ＭＳ 明朝"/>
          <w:color w:val="000000"/>
        </w:rPr>
        <w:t xml:space="preserve">, the UE shall report in a single reporting instance </w:t>
      </w:r>
      <w:r>
        <w:rPr>
          <w:rFonts w:eastAsia="SimSun"/>
          <w:i/>
          <w:lang w:val="en-US"/>
        </w:rPr>
        <w:t>nr</w:t>
      </w:r>
      <w:r>
        <w:rPr>
          <w:rFonts w:eastAsia="SimSun"/>
          <w:i/>
        </w:rPr>
        <w:t>O</w:t>
      </w:r>
      <w:r>
        <w:rPr>
          <w:rFonts w:eastAsia="SimSun"/>
          <w:i/>
          <w:lang w:val="en-US"/>
        </w:rPr>
        <w:t>fReportedRS</w:t>
      </w:r>
      <w:r>
        <w:rPr>
          <w:rFonts w:eastAsia="SimSun"/>
          <w:i/>
        </w:rPr>
        <w:t>-PerCell</w:t>
      </w:r>
      <w:r>
        <w:rPr>
          <w:rFonts w:eastAsia="SimSun"/>
          <w:i/>
          <w:lang w:val="en-US"/>
        </w:rPr>
        <w:t xml:space="preserve"> </w:t>
      </w:r>
      <w:r>
        <w:rPr>
          <w:rFonts w:eastAsia="SimSun"/>
          <w:iCs/>
          <w:lang w:val="en-US"/>
        </w:rPr>
        <w:t>different SSBRI</w:t>
      </w:r>
      <w:r>
        <w:rPr>
          <w:rFonts w:eastAsia="SimSun"/>
          <w:i/>
          <w:lang w:val="en-US"/>
        </w:rPr>
        <w:t xml:space="preserve"> </w:t>
      </w:r>
      <w:r>
        <w:rPr>
          <w:rFonts w:eastAsia="SimSun"/>
          <w:iCs/>
          <w:lang w:val="en-US"/>
        </w:rPr>
        <w:t xml:space="preserve">for the current SpCell and each of the </w:t>
      </w:r>
      <w:r>
        <w:rPr>
          <w:rFonts w:eastAsia="SimSun"/>
          <w:i/>
        </w:rPr>
        <w:t>nrO</w:t>
      </w:r>
      <w:r>
        <w:rPr>
          <w:rFonts w:eastAsia="SimSun"/>
          <w:i/>
          <w:lang w:val="en-US"/>
        </w:rPr>
        <w:t>fReportedCells -1</w:t>
      </w:r>
      <w:r>
        <w:rPr>
          <w:rFonts w:eastAsia="SimSun"/>
          <w:iCs/>
          <w:lang w:val="en-US"/>
        </w:rPr>
        <w:t xml:space="preserve"> </w:t>
      </w:r>
      <w:r>
        <w:rPr>
          <w:rFonts w:eastAsia="SimSun"/>
          <w:iCs/>
        </w:rPr>
        <w:t xml:space="preserve">candidate </w:t>
      </w:r>
      <w:r>
        <w:rPr>
          <w:rFonts w:eastAsia="SimSun"/>
          <w:iCs/>
          <w:lang w:val="en-US"/>
        </w:rPr>
        <w:t>cells.</w:t>
      </w:r>
      <w:r>
        <w:rPr>
          <w:rFonts w:eastAsia="SimSun"/>
          <w:i/>
          <w:lang w:val="en-US"/>
        </w:rPr>
        <w:t xml:space="preserve"> </w:t>
      </w:r>
      <w:r>
        <w:rPr>
          <w:rFonts w:eastAsia="SimSun"/>
          <w:iCs/>
        </w:rPr>
        <w:t xml:space="preserve">Otherwise, the UE shall report in a single reporting instance </w:t>
      </w:r>
      <w:r>
        <w:rPr>
          <w:rFonts w:eastAsia="SimSun"/>
          <w:i/>
          <w:lang w:val="en-US"/>
        </w:rPr>
        <w:t>nr</w:t>
      </w:r>
      <w:r>
        <w:rPr>
          <w:rFonts w:eastAsia="SimSun"/>
          <w:i/>
        </w:rPr>
        <w:t>O</w:t>
      </w:r>
      <w:r>
        <w:rPr>
          <w:rFonts w:eastAsia="SimSun"/>
          <w:i/>
          <w:lang w:val="en-US"/>
        </w:rPr>
        <w:t>fReportedRS</w:t>
      </w:r>
      <w:r>
        <w:rPr>
          <w:rFonts w:eastAsia="SimSun"/>
          <w:i/>
        </w:rPr>
        <w:t>-PerCell</w:t>
      </w:r>
      <w:r>
        <w:rPr>
          <w:rFonts w:eastAsia="SimSun"/>
          <w:iCs/>
        </w:rPr>
        <w:t xml:space="preserve"> different SSBRI for each of the </w:t>
      </w:r>
      <w:r>
        <w:rPr>
          <w:rFonts w:eastAsia="SimSun"/>
          <w:i/>
          <w:lang w:val="en-US"/>
        </w:rPr>
        <w:t>nr</w:t>
      </w:r>
      <w:r>
        <w:rPr>
          <w:rFonts w:eastAsia="SimSun"/>
          <w:i/>
        </w:rPr>
        <w:t>O</w:t>
      </w:r>
      <w:r>
        <w:rPr>
          <w:rFonts w:eastAsia="SimSun"/>
          <w:i/>
          <w:lang w:val="en-US"/>
        </w:rPr>
        <w:t>fReported</w:t>
      </w:r>
      <w:r>
        <w:rPr>
          <w:rFonts w:eastAsia="SimSun"/>
          <w:i/>
        </w:rPr>
        <w:t>Cells</w:t>
      </w:r>
      <w:r>
        <w:rPr>
          <w:rFonts w:eastAsia="SimSun"/>
          <w:iCs/>
        </w:rPr>
        <w:t xml:space="preserve"> candidate cells,</w:t>
      </w:r>
      <w:r>
        <w:rPr>
          <w:rFonts w:eastAsia="ＭＳ 明朝"/>
          <w:color w:val="000000"/>
        </w:rPr>
        <w:t xml:space="preserve"> </w:t>
      </w:r>
    </w:p>
    <w:p w14:paraId="40CC6DA9" w14:textId="77777777" w:rsidR="00B237EA" w:rsidRDefault="00B237EA" w:rsidP="002E02E8">
      <w:pPr>
        <w:ind w:leftChars="483" w:left="1250" w:hanging="284"/>
        <w:rPr>
          <w:rFonts w:eastAsia="SimSun"/>
          <w:i/>
        </w:rPr>
      </w:pPr>
      <w:r>
        <w:rPr>
          <w:rFonts w:eastAsia="SimSun"/>
        </w:rPr>
        <w:t>-</w:t>
      </w:r>
      <w:r>
        <w:rPr>
          <w:rFonts w:eastAsia="SimSun"/>
        </w:rPr>
        <w:tab/>
        <w:t xml:space="preserve">where SSBRI </w:t>
      </w:r>
      <w:r>
        <w:rPr>
          <w:rFonts w:eastAsia="SimSun"/>
          <w:i/>
        </w:rPr>
        <w:t xml:space="preserve">k </w:t>
      </w:r>
      <w:r>
        <w:rPr>
          <w:rFonts w:eastAsia="SimSun"/>
        </w:rPr>
        <w:t>(</w:t>
      </w:r>
      <w:r>
        <w:rPr>
          <w:rFonts w:eastAsia="SimSun"/>
          <w:i/>
        </w:rPr>
        <w:t>k</w:t>
      </w:r>
      <w:r>
        <w:rPr>
          <w:rFonts w:eastAsia="SimSun"/>
        </w:rPr>
        <w:t xml:space="preserve"> ≥ 0) corresponds to the configured (</w:t>
      </w:r>
      <w:r>
        <w:rPr>
          <w:rFonts w:eastAsia="SimSun"/>
          <w:i/>
        </w:rPr>
        <w:t>k</w:t>
      </w:r>
      <w:r>
        <w:rPr>
          <w:rFonts w:eastAsia="SimSun"/>
        </w:rPr>
        <w:t xml:space="preserve">+1)-th entry of the associated </w:t>
      </w:r>
      <w:r>
        <w:rPr>
          <w:rFonts w:eastAsia="SimSun"/>
          <w:i/>
          <w:iCs/>
        </w:rPr>
        <w:t>ltm-CSI</w:t>
      </w:r>
      <w:r>
        <w:rPr>
          <w:rFonts w:eastAsia="SimSun"/>
          <w:i/>
          <w:iCs/>
          <w:lang w:val="en-US"/>
        </w:rPr>
        <w:t>-SSB-ResourceList</w:t>
      </w:r>
      <w:r>
        <w:rPr>
          <w:rFonts w:eastAsia="SimSun"/>
        </w:rPr>
        <w:t xml:space="preserve"> in the corresponding</w:t>
      </w:r>
      <w:r>
        <w:rPr>
          <w:rFonts w:eastAsia="SimSun"/>
          <w:i/>
        </w:rPr>
        <w:t xml:space="preserve"> </w:t>
      </w:r>
      <w:r>
        <w:rPr>
          <w:rFonts w:eastAsia="SimSun"/>
          <w:i/>
          <w:lang w:val="en-US"/>
        </w:rPr>
        <w:t>LTM</w:t>
      </w:r>
      <w:r>
        <w:rPr>
          <w:rFonts w:eastAsia="SimSun"/>
          <w:i/>
        </w:rPr>
        <w:t>-CSI-SSB-ResourceSet</w:t>
      </w:r>
      <w:r>
        <w:rPr>
          <w:rFonts w:eastAsia="SimSun"/>
          <w:iCs/>
        </w:rPr>
        <w:t>,</w:t>
      </w:r>
    </w:p>
    <w:p w14:paraId="7D97CD6C" w14:textId="77777777" w:rsidR="00B237EA" w:rsidRDefault="00B237EA" w:rsidP="002E02E8">
      <w:pPr>
        <w:ind w:leftChars="625" w:left="1534" w:hanging="284"/>
        <w:rPr>
          <w:rFonts w:eastAsia="ＭＳ 明朝"/>
          <w:color w:val="000000"/>
        </w:rPr>
      </w:pPr>
      <w:r>
        <w:rPr>
          <w:rFonts w:eastAsia="ＭＳ 明朝"/>
          <w:color w:val="000000"/>
        </w:rPr>
        <w:t>-</w:t>
      </w:r>
      <w:r>
        <w:rPr>
          <w:rFonts w:eastAsia="ＭＳ 明朝"/>
          <w:color w:val="000000"/>
        </w:rPr>
        <w:tab/>
        <w:t xml:space="preserve">if </w:t>
      </w:r>
      <w:r>
        <w:rPr>
          <w:rFonts w:eastAsia="ＭＳ 明朝"/>
          <w:i/>
          <w:iCs/>
          <w:color w:val="000000"/>
        </w:rPr>
        <w:t>spCellInclusion</w:t>
      </w:r>
      <w:r>
        <w:rPr>
          <w:rFonts w:eastAsia="ＭＳ 明朝"/>
          <w:color w:val="000000"/>
        </w:rPr>
        <w:t xml:space="preserve"> is configured, SSB resources in </w:t>
      </w:r>
      <w:r>
        <w:rPr>
          <w:rFonts w:eastAsia="SimSun"/>
          <w:i/>
          <w:iCs/>
        </w:rPr>
        <w:t>ltm-CSI-SSB-ResourceList</w:t>
      </w:r>
      <w:r>
        <w:rPr>
          <w:rFonts w:eastAsia="SimSun"/>
        </w:rPr>
        <w:t xml:space="preserve"> associated with the current SpCell are the entries where PCI </w:t>
      </w:r>
      <w:r w:rsidRPr="00912C1D">
        <w:rPr>
          <w:rFonts w:eastAsia="SimSun"/>
          <w:color w:val="FF0000"/>
          <w:highlight w:val="yellow"/>
        </w:rPr>
        <w:t>(</w:t>
      </w:r>
      <w:r>
        <w:rPr>
          <w:rFonts w:eastAsia="SimSun"/>
        </w:rPr>
        <w:t xml:space="preserve">given by </w:t>
      </w:r>
      <w:r>
        <w:rPr>
          <w:rFonts w:eastAsia="SimSun"/>
          <w:i/>
          <w:iCs/>
        </w:rPr>
        <w:t>ltm-CandidatePC</w:t>
      </w:r>
      <w:r w:rsidRPr="00912C1D">
        <w:rPr>
          <w:rFonts w:eastAsia="SimSun"/>
          <w:i/>
          <w:iCs/>
          <w:color w:val="FF0000"/>
        </w:rPr>
        <w:t>I</w:t>
      </w:r>
      <w:r w:rsidRPr="00912C1D">
        <w:rPr>
          <w:rFonts w:eastAsia="SimSun"/>
          <w:color w:val="FF0000"/>
          <w:highlight w:val="yellow"/>
        </w:rPr>
        <w:t>)</w:t>
      </w:r>
      <w:r w:rsidRPr="00912C1D">
        <w:rPr>
          <w:rFonts w:eastAsia="SimSun"/>
          <w:color w:val="FF0000"/>
        </w:rPr>
        <w:t xml:space="preserve"> </w:t>
      </w:r>
      <w:r>
        <w:rPr>
          <w:rFonts w:eastAsia="SimSun"/>
        </w:rPr>
        <w:t xml:space="preserve">and frequency information </w:t>
      </w:r>
      <w:r w:rsidRPr="00912C1D">
        <w:rPr>
          <w:rFonts w:eastAsia="SimSun"/>
          <w:color w:val="FF0000"/>
          <w:highlight w:val="yellow"/>
        </w:rPr>
        <w:t>(</w:t>
      </w:r>
      <w:r>
        <w:rPr>
          <w:rFonts w:eastAsia="SimSun"/>
        </w:rPr>
        <w:t xml:space="preserve">given by </w:t>
      </w:r>
      <w:r>
        <w:rPr>
          <w:rFonts w:eastAsia="SimSun"/>
          <w:i/>
          <w:iCs/>
        </w:rPr>
        <w:t>ssbFrequenc</w:t>
      </w:r>
      <w:r w:rsidRPr="00912C1D">
        <w:rPr>
          <w:rFonts w:eastAsia="SimSun"/>
          <w:i/>
          <w:iCs/>
        </w:rPr>
        <w:t>y</w:t>
      </w:r>
      <w:r w:rsidRPr="00912C1D">
        <w:rPr>
          <w:rFonts w:eastAsia="SimSun"/>
          <w:color w:val="FF0000"/>
          <w:highlight w:val="yellow"/>
        </w:rPr>
        <w:t>)</w:t>
      </w:r>
      <w:r>
        <w:rPr>
          <w:rFonts w:eastAsia="SimSun"/>
        </w:rPr>
        <w:t xml:space="preserve"> of the associated candidate cell </w:t>
      </w:r>
      <w:r w:rsidRPr="009568BF">
        <w:rPr>
          <w:rFonts w:eastAsia="SimSun"/>
        </w:rPr>
        <w:t>(given</w:t>
      </w:r>
      <w:r w:rsidRPr="00912C1D">
        <w:rPr>
          <w:rFonts w:eastAsia="SimSun"/>
          <w:color w:val="FF0000"/>
          <w:highlight w:val="yellow"/>
        </w:rPr>
        <w:t xml:space="preserve"> by the corresponding entry in</w:t>
      </w:r>
      <w:r w:rsidRPr="002E02E8">
        <w:rPr>
          <w:rFonts w:eastAsia="SimSun"/>
        </w:rPr>
        <w:t xml:space="preserve"> </w:t>
      </w:r>
      <w:r w:rsidRPr="002E02E8">
        <w:rPr>
          <w:rFonts w:eastAsia="SimSun"/>
          <w:i/>
          <w:iCs/>
        </w:rPr>
        <w:t>ltm-CandidateIdList</w:t>
      </w:r>
      <w:r w:rsidRPr="002E02E8">
        <w:rPr>
          <w:rFonts w:eastAsia="SimSun"/>
        </w:rPr>
        <w:t>)</w:t>
      </w:r>
      <w:r>
        <w:rPr>
          <w:rFonts w:eastAsia="SimSun"/>
        </w:rPr>
        <w:t xml:space="preserve"> is equal to the PCI and center frequency of cell-defining SSB of the current SpCell.</w:t>
      </w:r>
    </w:p>
    <w:p w14:paraId="13882990" w14:textId="77777777" w:rsidR="008E2759" w:rsidRDefault="008E2759" w:rsidP="002E02E8">
      <w:pPr>
        <w:ind w:leftChars="200" w:left="400"/>
        <w:rPr>
          <w:rFonts w:eastAsia="SimSun"/>
        </w:rPr>
      </w:pPr>
    </w:p>
    <w:p w14:paraId="2DC02A2F" w14:textId="24E5903B"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77B562E6"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401F1D79" w14:textId="77777777" w:rsidR="008E2759" w:rsidRDefault="008E2759" w:rsidP="0089093D">
            <w:r>
              <w:rPr>
                <w:rFonts w:hint="eastAsia"/>
              </w:rPr>
              <w:t>C</w:t>
            </w:r>
            <w:r>
              <w:t>ompany</w:t>
            </w:r>
          </w:p>
        </w:tc>
        <w:tc>
          <w:tcPr>
            <w:tcW w:w="2106" w:type="dxa"/>
          </w:tcPr>
          <w:p w14:paraId="04BA8C7B"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3ABFA7E" w14:textId="77777777" w:rsidR="008E2759" w:rsidRDefault="008E2759" w:rsidP="0089093D">
            <w:r>
              <w:rPr>
                <w:rFonts w:hint="eastAsia"/>
              </w:rPr>
              <w:t>C</w:t>
            </w:r>
            <w:r>
              <w:t>omment</w:t>
            </w:r>
          </w:p>
        </w:tc>
      </w:tr>
      <w:tr w:rsidR="008E2759" w14:paraId="5F878E8B" w14:textId="77777777" w:rsidTr="0089093D">
        <w:tc>
          <w:tcPr>
            <w:tcW w:w="1828" w:type="dxa"/>
          </w:tcPr>
          <w:p w14:paraId="04A01B6D" w14:textId="77777777" w:rsidR="008E2759" w:rsidRDefault="008E2759" w:rsidP="0089093D">
            <w:r>
              <w:rPr>
                <w:rFonts w:hint="eastAsia"/>
              </w:rPr>
              <w:t>F</w:t>
            </w:r>
            <w:r>
              <w:t>L</w:t>
            </w:r>
          </w:p>
        </w:tc>
        <w:tc>
          <w:tcPr>
            <w:tcW w:w="2106" w:type="dxa"/>
          </w:tcPr>
          <w:p w14:paraId="0D48E078" w14:textId="2C267BB0" w:rsidR="008E2759" w:rsidRDefault="00CD0B51" w:rsidP="0089093D">
            <w:pPr>
              <w:rPr>
                <w:lang w:eastAsia="ja-JP"/>
              </w:rPr>
            </w:pPr>
            <w:r>
              <w:rPr>
                <w:lang w:eastAsia="ja-JP"/>
              </w:rPr>
              <w:t>OK if companies are fine</w:t>
            </w:r>
          </w:p>
        </w:tc>
        <w:tc>
          <w:tcPr>
            <w:tcW w:w="6009" w:type="dxa"/>
          </w:tcPr>
          <w:p w14:paraId="53A3375D" w14:textId="77777777" w:rsidR="008E2759" w:rsidRDefault="00B343DF" w:rsidP="0089093D">
            <w:pPr>
              <w:rPr>
                <w:lang w:eastAsia="ja-JP"/>
              </w:rPr>
            </w:pPr>
            <w:r>
              <w:rPr>
                <w:rFonts w:hint="eastAsia"/>
                <w:lang w:eastAsia="ja-JP"/>
              </w:rPr>
              <w:t>F</w:t>
            </w:r>
            <w:r>
              <w:rPr>
                <w:lang w:eastAsia="ja-JP"/>
              </w:rPr>
              <w:t>L thinks the readability can be improved with this proposal. In this sense, the proposal is OK to adopt. On the other hand, it is not sure if this CR is essential or not, i.e. potential different interpretation.</w:t>
            </w:r>
          </w:p>
          <w:p w14:paraId="3FD81417" w14:textId="390B4D1E" w:rsidR="00FD1752" w:rsidRDefault="00FD1752" w:rsidP="0089093D">
            <w:pPr>
              <w:rPr>
                <w:lang w:eastAsia="ja-JP"/>
              </w:rPr>
            </w:pPr>
            <w:r>
              <w:rPr>
                <w:rFonts w:hint="eastAsia"/>
                <w:lang w:eastAsia="ja-JP"/>
              </w:rPr>
              <w:t>F</w:t>
            </w:r>
            <w:r>
              <w:rPr>
                <w:lang w:eastAsia="ja-JP"/>
              </w:rPr>
              <w:t xml:space="preserve">L plan is to take the decision based on the majority view. </w:t>
            </w:r>
          </w:p>
        </w:tc>
      </w:tr>
      <w:tr w:rsidR="008E2759" w14:paraId="66758345" w14:textId="77777777" w:rsidTr="0089093D">
        <w:tc>
          <w:tcPr>
            <w:tcW w:w="1828" w:type="dxa"/>
          </w:tcPr>
          <w:p w14:paraId="6E7462AE" w14:textId="77777777" w:rsidR="008E2759" w:rsidRDefault="008E2759" w:rsidP="0089093D"/>
        </w:tc>
        <w:tc>
          <w:tcPr>
            <w:tcW w:w="2106" w:type="dxa"/>
          </w:tcPr>
          <w:p w14:paraId="01FA948B" w14:textId="77777777" w:rsidR="008E2759" w:rsidRDefault="008E2759" w:rsidP="0089093D"/>
        </w:tc>
        <w:tc>
          <w:tcPr>
            <w:tcW w:w="6009" w:type="dxa"/>
          </w:tcPr>
          <w:p w14:paraId="05213832" w14:textId="77777777" w:rsidR="008E2759" w:rsidRDefault="008E2759" w:rsidP="0089093D"/>
        </w:tc>
      </w:tr>
      <w:tr w:rsidR="008E2759" w14:paraId="3E8363BD" w14:textId="77777777" w:rsidTr="0089093D">
        <w:tc>
          <w:tcPr>
            <w:tcW w:w="1828" w:type="dxa"/>
          </w:tcPr>
          <w:p w14:paraId="4539EC3C" w14:textId="77777777" w:rsidR="008E2759" w:rsidRDefault="008E2759" w:rsidP="0089093D"/>
        </w:tc>
        <w:tc>
          <w:tcPr>
            <w:tcW w:w="2106" w:type="dxa"/>
          </w:tcPr>
          <w:p w14:paraId="5A28A638" w14:textId="77777777" w:rsidR="008E2759" w:rsidRDefault="008E2759" w:rsidP="0089093D"/>
        </w:tc>
        <w:tc>
          <w:tcPr>
            <w:tcW w:w="6009" w:type="dxa"/>
          </w:tcPr>
          <w:p w14:paraId="647D85D0" w14:textId="77777777" w:rsidR="008E2759" w:rsidRDefault="008E2759" w:rsidP="0089093D"/>
        </w:tc>
      </w:tr>
      <w:tr w:rsidR="008E2759" w14:paraId="45870978" w14:textId="77777777" w:rsidTr="0089093D">
        <w:tc>
          <w:tcPr>
            <w:tcW w:w="1828" w:type="dxa"/>
          </w:tcPr>
          <w:p w14:paraId="51962812" w14:textId="77777777" w:rsidR="008E2759" w:rsidRDefault="008E2759" w:rsidP="0089093D"/>
        </w:tc>
        <w:tc>
          <w:tcPr>
            <w:tcW w:w="2106" w:type="dxa"/>
          </w:tcPr>
          <w:p w14:paraId="088C0F49" w14:textId="77777777" w:rsidR="008E2759" w:rsidRDefault="008E2759" w:rsidP="0089093D"/>
        </w:tc>
        <w:tc>
          <w:tcPr>
            <w:tcW w:w="6009" w:type="dxa"/>
          </w:tcPr>
          <w:p w14:paraId="003327B5" w14:textId="77777777" w:rsidR="008E2759" w:rsidRDefault="008E2759" w:rsidP="0089093D"/>
        </w:tc>
      </w:tr>
    </w:tbl>
    <w:p w14:paraId="0186DC5A" w14:textId="77777777" w:rsidR="008E2759" w:rsidRDefault="008E2759" w:rsidP="002E02E8">
      <w:pPr>
        <w:ind w:leftChars="200" w:left="400"/>
        <w:rPr>
          <w:rFonts w:eastAsia="SimSun"/>
        </w:rPr>
      </w:pPr>
    </w:p>
    <w:p w14:paraId="7799D827" w14:textId="27DA815C" w:rsidR="00560966" w:rsidRDefault="00560966">
      <w:pPr>
        <w:spacing w:after="0" w:line="240" w:lineRule="auto"/>
        <w:rPr>
          <w:rFonts w:eastAsia="SimSun"/>
          <w:lang w:eastAsia="zh-CN"/>
        </w:rPr>
      </w:pPr>
      <w:r>
        <w:rPr>
          <w:rFonts w:eastAsia="SimSun"/>
          <w:lang w:eastAsia="zh-CN"/>
        </w:rPr>
        <w:br w:type="page"/>
      </w:r>
    </w:p>
    <w:p w14:paraId="04A15DDF" w14:textId="77777777" w:rsidR="00562C93" w:rsidRPr="00560966" w:rsidRDefault="00562C93" w:rsidP="00562C93">
      <w:pPr>
        <w:rPr>
          <w:rFonts w:eastAsia="SimSun"/>
          <w:lang w:eastAsia="zh-CN"/>
        </w:rPr>
      </w:pPr>
    </w:p>
    <w:p w14:paraId="7A840190" w14:textId="53C74C9A" w:rsidR="00562C93" w:rsidRDefault="008E7079" w:rsidP="00562C93">
      <w:pPr>
        <w:pStyle w:val="20"/>
        <w:rPr>
          <w:rFonts w:eastAsia="SimSun"/>
          <w:lang w:eastAsia="zh-CN"/>
        </w:rPr>
      </w:pPr>
      <w:r>
        <w:rPr>
          <w:rFonts w:eastAsia="SimSun"/>
          <w:lang w:eastAsia="zh-CN"/>
        </w:rPr>
        <w:t xml:space="preserve">[Open] Issue 1-9: </w:t>
      </w:r>
      <w:r w:rsidR="00562C93">
        <w:t>QCL assumption after LTM cell switch command</w:t>
      </w:r>
    </w:p>
    <w:p w14:paraId="44D47E2D" w14:textId="60852A30" w:rsidR="00BB55BA" w:rsidRPr="00BB55BA" w:rsidRDefault="00BB55BA" w:rsidP="00BB55BA">
      <w:pPr>
        <w:pStyle w:val="30"/>
      </w:pPr>
      <w:r>
        <w:rPr>
          <w:rFonts w:hint="eastAsia"/>
        </w:rPr>
        <w:t>S</w:t>
      </w:r>
      <w:r>
        <w:t>ummary of Proposal</w:t>
      </w:r>
    </w:p>
    <w:p w14:paraId="66953D46" w14:textId="5F00173F" w:rsidR="00562C93" w:rsidRDefault="00000000" w:rsidP="00912C1D">
      <w:pPr>
        <w:pBdr>
          <w:top w:val="single" w:sz="4" w:space="1" w:color="auto"/>
          <w:left w:val="single" w:sz="4" w:space="4" w:color="auto"/>
          <w:bottom w:val="single" w:sz="4" w:space="1" w:color="auto"/>
          <w:right w:val="single" w:sz="4" w:space="4" w:color="auto"/>
        </w:pBdr>
        <w:rPr>
          <w:bCs/>
        </w:rPr>
      </w:pPr>
      <w:hyperlink r:id="rId116" w:history="1">
        <w:r w:rsidR="00A33237">
          <w:rPr>
            <w:rStyle w:val="af7"/>
            <w:bCs/>
          </w:rPr>
          <w:t>R1-2404929</w:t>
        </w:r>
      </w:hyperlink>
      <w:r w:rsidR="00562C93" w:rsidRPr="0015236B">
        <w:rPr>
          <w:bCs/>
        </w:rPr>
        <w:tab/>
        <w:t>Draft CR for 38.214 on QCL assumption after LTM cell switch command</w:t>
      </w:r>
      <w:r w:rsidR="00562C93" w:rsidRPr="0015236B">
        <w:rPr>
          <w:bCs/>
        </w:rPr>
        <w:tab/>
        <w:t>Nokia</w:t>
      </w:r>
    </w:p>
    <w:p w14:paraId="7DD3DC0E" w14:textId="0A51D154" w:rsidR="00BF6F71" w:rsidRPr="00BF6F71" w:rsidRDefault="00BF6F71" w:rsidP="00BF6F71">
      <w:pPr>
        <w:rPr>
          <w:lang w:eastAsia="ja-JP"/>
        </w:rPr>
      </w:pPr>
      <w:r>
        <w:rPr>
          <w:lang w:eastAsia="ja-JP"/>
        </w:rPr>
        <w:sym w:font="Wingdings" w:char="F0E0"/>
      </w:r>
      <w:r>
        <w:rPr>
          <w:lang w:eastAsia="ja-JP"/>
        </w:rPr>
        <w:t xml:space="preserve"> </w:t>
      </w:r>
      <w:r w:rsidR="00830545" w:rsidRPr="00830545">
        <w:rPr>
          <w:lang w:eastAsia="ja-JP"/>
        </w:rPr>
        <w:t xml:space="preserve"> this was done only for unified TCI state framework in the target cell. Similar exception needs to be specified for the scenarios when tci-PresentInDCI is set to 'enabled' or tci-PresentDCI-1-2 is configured for the CORESET scheduling the PDSCH</w:t>
      </w:r>
    </w:p>
    <w:p w14:paraId="1464BC73" w14:textId="77777777" w:rsidR="00445ACF" w:rsidRPr="00445ACF" w:rsidRDefault="00445ACF" w:rsidP="00445ACF">
      <w:pPr>
        <w:ind w:leftChars="300" w:left="600"/>
        <w:rPr>
          <w:rFonts w:eastAsia="SimSun"/>
          <w:b/>
          <w:bCs/>
        </w:rPr>
      </w:pPr>
      <w:r w:rsidRPr="00445ACF">
        <w:rPr>
          <w:b/>
          <w:bCs/>
        </w:rPr>
        <w:t>5.1.5</w:t>
      </w:r>
      <w:r w:rsidRPr="00445ACF">
        <w:rPr>
          <w:b/>
          <w:bCs/>
        </w:rPr>
        <w:tab/>
        <w:t>Antenna ports quasi co-location</w:t>
      </w:r>
    </w:p>
    <w:p w14:paraId="0F2E1D71" w14:textId="3FE3990E" w:rsidR="00445ACF" w:rsidRPr="00BF6F71" w:rsidRDefault="00445ACF" w:rsidP="00BF6F71">
      <w:pPr>
        <w:ind w:leftChars="300" w:left="600"/>
        <w:jc w:val="center"/>
        <w:rPr>
          <w:noProof/>
          <w:color w:val="FF0000"/>
        </w:rPr>
      </w:pPr>
      <w:r>
        <w:rPr>
          <w:noProof/>
          <w:color w:val="FF0000"/>
        </w:rPr>
        <w:t>&lt;unchanged parts omitted&gt;</w:t>
      </w:r>
    </w:p>
    <w:p w14:paraId="772C2022" w14:textId="77777777" w:rsidR="00445ACF" w:rsidRDefault="00445ACF" w:rsidP="00445ACF">
      <w:pPr>
        <w:ind w:leftChars="300" w:left="600"/>
        <w:rPr>
          <w:ins w:id="440" w:author="NOKIA" w:date="2024-05-01T10:52:00Z"/>
        </w:rPr>
      </w:pPr>
      <w:r>
        <w:rPr>
          <w:color w:val="000000" w:themeColor="text1"/>
          <w:lang w:val="en-US" w:eastAsia="zh-CN"/>
        </w:rPr>
        <w:t xml:space="preserve">When the </w:t>
      </w:r>
      <w:r>
        <w:rPr>
          <w:lang w:val="en-US" w:eastAsia="zh-CN"/>
        </w:rPr>
        <w:t>UE would transmit a PUCCH with</w:t>
      </w:r>
      <w:r>
        <w:rPr>
          <w:color w:val="000000" w:themeColor="text1"/>
          <w:lang w:val="en-US" w:eastAsia="zh-CN"/>
        </w:rPr>
        <w:t xml:space="preserve"> HARQ-ACK </w:t>
      </w:r>
      <w:r>
        <w:rPr>
          <w:lang w:val="en-US" w:eastAsia="zh-CN"/>
        </w:rPr>
        <w:t xml:space="preserve">information in slot </w:t>
      </w:r>
      <w:r>
        <w:rPr>
          <w:i/>
          <w:lang w:val="en-US" w:eastAsia="zh-CN"/>
        </w:rPr>
        <w:t>n</w:t>
      </w:r>
      <w:r>
        <w:rPr>
          <w:color w:val="000000" w:themeColor="text1"/>
          <w:lang w:val="en-US" w:eastAsia="zh-CN"/>
        </w:rPr>
        <w:t xml:space="preserve"> corresponding to the PDSCH carrying the activation command, the indicated mapping between TCI states and codepoints of the DCI field </w:t>
      </w:r>
      <w:r>
        <w:rPr>
          <w:i/>
          <w:iCs/>
          <w:color w:val="000000" w:themeColor="text1"/>
          <w:lang w:val="en-US" w:eastAsia="zh-CN"/>
        </w:rPr>
        <w:t>'Transmission Configuration Indication'</w:t>
      </w:r>
      <w:r>
        <w:rPr>
          <w:color w:val="000000" w:themeColor="text1"/>
          <w:lang w:val="en-US" w:eastAsia="zh-CN"/>
        </w:rPr>
        <w:t xml:space="preserve"> should be applied starting from the first slot that is after slot</w:t>
      </w:r>
      <m:oMath>
        <m:r>
          <m:rPr>
            <m:sty m:val="p"/>
          </m:rPr>
          <w:rPr>
            <w:rFonts w:ascii="Cambria Math" w:hAnsi="Cambria Math"/>
            <w:lang w:val="en-US"/>
          </w:rPr>
          <m:t xml:space="preserve"> </m:t>
        </m:r>
        <m:r>
          <w:rPr>
            <w:rFonts w:ascii="Cambria Math" w:hAnsi="Cambria Math"/>
            <w:lang w:val="en-US"/>
          </w:rPr>
          <m:t>n</m:t>
        </m:r>
        <m:r>
          <m:rPr>
            <m:sty m:val="p"/>
          </m:rPr>
          <w:rPr>
            <w:rFonts w:ascii="Cambria Math" w:hAnsi="Cambria Math"/>
            <w:lang w:val="en-US"/>
          </w:rPr>
          <m:t>+</m:t>
        </m:r>
        <m:sSubSup>
          <m:sSubSupPr>
            <m:ctrlPr>
              <w:rPr>
                <w:rFonts w:ascii="Cambria Math" w:hAnsi="Cambria Math"/>
              </w:rPr>
            </m:ctrlPr>
          </m:sSubSupPr>
          <m:e>
            <m:r>
              <w:rPr>
                <w:rFonts w:ascii="Cambria Math" w:hAnsi="Cambria Math"/>
                <w:lang w:val="en-US"/>
              </w:rPr>
              <m:t>3N</m:t>
            </m:r>
          </m:e>
          <m:sub>
            <m:r>
              <w:rPr>
                <w:rFonts w:ascii="Cambria Math" w:hAnsi="Cambria Math"/>
                <w:lang w:val="en-US"/>
              </w:rPr>
              <m:t>slot</m:t>
            </m:r>
          </m:sub>
          <m:sup>
            <m:r>
              <w:rPr>
                <w:rFonts w:ascii="Cambria Math" w:hAnsi="Cambria Math"/>
                <w:lang w:val="en-US"/>
              </w:rPr>
              <m:t>subframe,µ</m:t>
            </m:r>
          </m:sup>
        </m:sSubSup>
        <m:r>
          <w:rPr>
            <w:rFonts w:ascii="Cambria Math" w:hAnsi="Cambria Math"/>
            <w:lang w:val="en-US"/>
          </w:rPr>
          <m:t>+</m:t>
        </m:r>
        <m:sSub>
          <m:sSubPr>
            <m:ctrlPr>
              <w:rPr>
                <w:rFonts w:ascii="Cambria Math" w:hAnsi="Cambria Math"/>
                <w:i/>
                <w:lang w:val="x-none"/>
              </w:rPr>
            </m:ctrlPr>
          </m:sSubPr>
          <m:e>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lang w:val="en-US"/>
                      </w:rPr>
                      <m:t>2</m:t>
                    </m:r>
                  </m:e>
                  <m:sup>
                    <m:r>
                      <w:rPr>
                        <w:rFonts w:ascii="Cambria Math" w:hAnsi="Cambria Math" w:cs="Arial"/>
                        <w:lang w:val="en-US"/>
                      </w:rPr>
                      <m:t>μ</m:t>
                    </m:r>
                  </m:sup>
                </m:sSup>
              </m:num>
              <m:den>
                <m:sSup>
                  <m:sSupPr>
                    <m:ctrlPr>
                      <w:rPr>
                        <w:rFonts w:ascii="Cambria Math" w:hAnsi="Cambria Math" w:cs="Arial"/>
                      </w:rPr>
                    </m:ctrlPr>
                  </m:sSupPr>
                  <m:e>
                    <m:r>
                      <m:rPr>
                        <m:sty m:val="p"/>
                      </m:rPr>
                      <w:rPr>
                        <w:rFonts w:ascii="Cambria Math" w:hAnsi="Cambria Math" w:cs="Arial"/>
                        <w:lang w:val="en-US"/>
                      </w:rPr>
                      <m:t>2</m:t>
                    </m:r>
                  </m:e>
                  <m:sup>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sup>
                </m:sSup>
              </m:den>
            </m:f>
            <m:r>
              <w:rPr>
                <w:rFonts w:ascii="Cambria Math" w:eastAsia="ＭＳ 明朝" w:hAnsi="Cambria Math"/>
                <w:kern w:val="2"/>
              </w:rPr>
              <m:t>∙</m:t>
            </m:r>
            <m:r>
              <w:rPr>
                <w:rFonts w:ascii="Cambria Math" w:hAnsi="Cambria Math"/>
              </w:rPr>
              <m:t>k</m:t>
            </m:r>
          </m:e>
          <m:sub>
            <m:r>
              <m:rPr>
                <m:sty m:val="p"/>
              </m:rPr>
              <w:rPr>
                <w:rFonts w:ascii="Cambria Math" w:hAnsi="Cambria Math"/>
              </w:rPr>
              <m:t>mac</m:t>
            </m:r>
          </m:sub>
        </m:sSub>
      </m:oMath>
      <w:r>
        <w:rPr>
          <w:lang w:val="en-US"/>
        </w:rPr>
        <w:t xml:space="preserve"> </w:t>
      </w:r>
      <w:r>
        <w:t xml:space="preserve">where </w:t>
      </w:r>
      <w:r>
        <w:rPr>
          <w:rFonts w:ascii="Symbol" w:hAnsi="Symbol"/>
          <w:i/>
        </w:rPr>
        <w:t>m</w:t>
      </w:r>
      <w:r>
        <w:t xml:space="preserve"> is the SCS configuration for the PUCCH </w:t>
      </w:r>
      <w:r>
        <w:rPr>
          <w:lang w:val="en-US"/>
        </w:rPr>
        <w:t>and</w:t>
      </w:r>
      <w:r>
        <w:rPr>
          <w:rFonts w:eastAsia="ＭＳ 明朝"/>
          <w:lang w:val="en-US" w:eastAsia="ja-JP"/>
        </w:rPr>
        <w:t xml:space="preserve"> </w:t>
      </w:r>
      <m:oMath>
        <m:sSub>
          <m:sSubPr>
            <m:ctrlPr>
              <w:rPr>
                <w:rFonts w:ascii="Cambria Math" w:hAnsi="Cambria Math" w:cs="Arial"/>
              </w:rPr>
            </m:ctrlPr>
          </m:sSubPr>
          <m:e>
            <m:r>
              <w:rPr>
                <w:rFonts w:ascii="Cambria Math" w:hAnsi="Cambria Math" w:cs="Arial"/>
                <w:lang w:val="en-US"/>
              </w:rPr>
              <m:t>μ</m:t>
            </m:r>
          </m:e>
          <m:sub>
            <m:sSub>
              <m:sSubPr>
                <m:ctrlPr>
                  <w:rPr>
                    <w:rFonts w:ascii="Cambria Math" w:hAnsi="Cambria Math" w:cs="Arial"/>
                  </w:rPr>
                </m:ctrlPr>
              </m:sSubPr>
              <m:e>
                <m:r>
                  <w:rPr>
                    <w:rFonts w:ascii="Cambria Math" w:hAnsi="Cambria Math" w:cs="Arial"/>
                    <w:lang w:val="en-US"/>
                  </w:rPr>
                  <m:t>K</m:t>
                </m:r>
              </m:e>
              <m:sub>
                <m:r>
                  <w:rPr>
                    <w:rFonts w:ascii="Cambria Math" w:hAnsi="Cambria Math" w:cs="Arial"/>
                    <w:lang w:val="en-US"/>
                  </w:rPr>
                  <m:t>mac</m:t>
                </m:r>
              </m:sub>
            </m:sSub>
          </m:sub>
        </m:sSub>
        <m:r>
          <w:rPr>
            <w:rFonts w:ascii="Cambria Math" w:hAnsi="Cambria Math" w:cs="Arial"/>
            <w:lang w:val="en-US"/>
          </w:rPr>
          <m:t xml:space="preserve"> </m:t>
        </m:r>
      </m:oMath>
      <w:r>
        <w:rPr>
          <w:rFonts w:eastAsia="ＭＳ 明朝"/>
          <w:lang w:val="en-US" w:eastAsia="ja-JP"/>
        </w:rPr>
        <w:t xml:space="preserve">is the subcarrier spacing configuration for </w:t>
      </w:r>
      <m:oMath>
        <m:sSub>
          <m:sSubPr>
            <m:ctrlPr>
              <w:rPr>
                <w:rFonts w:ascii="Cambria Math" w:eastAsia="ＭＳ 明朝" w:hAnsi="Cambria Math"/>
                <w:i/>
              </w:rPr>
            </m:ctrlPr>
          </m:sSubPr>
          <m:e>
            <m:r>
              <w:rPr>
                <w:rFonts w:ascii="Cambria Math" w:eastAsia="ＭＳ 明朝" w:hAnsi="Cambria Math"/>
                <w:lang w:val="en-US" w:eastAsia="ja-JP"/>
              </w:rPr>
              <m:t>k</m:t>
            </m:r>
          </m:e>
          <m:sub>
            <m:r>
              <w:rPr>
                <w:rFonts w:ascii="Cambria Math" w:eastAsia="ＭＳ 明朝" w:hAnsi="Cambria Math"/>
                <w:lang w:val="en-US" w:eastAsia="ja-JP"/>
              </w:rPr>
              <m:t>mac</m:t>
            </m:r>
          </m:sub>
        </m:sSub>
      </m:oMath>
      <w:r>
        <w:rPr>
          <w:lang w:val="en-US" w:eastAsia="zh-CN"/>
        </w:rPr>
        <w:t xml:space="preserve"> with a value of 0 for frequency range 1,</w:t>
      </w:r>
      <w:r>
        <w:rPr>
          <w:lang w:val="en-US"/>
        </w:rPr>
        <w:t xml:space="preserve"> and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oMath>
      <w:r>
        <w:rPr>
          <w:lang w:val="en-US"/>
        </w:rPr>
        <w:t xml:space="preserve"> is provided by </w:t>
      </w:r>
      <w:r>
        <w:rPr>
          <w:i/>
          <w:iCs/>
          <w:lang w:val="en-US"/>
        </w:rPr>
        <w:t>K-Mac</w:t>
      </w:r>
      <w:r>
        <w:rPr>
          <w:lang w:val="en-US"/>
        </w:rPr>
        <w:t xml:space="preserve"> or </w:t>
      </w:r>
      <m:oMath>
        <m:sSub>
          <m:sSubPr>
            <m:ctrlPr>
              <w:rPr>
                <w:rFonts w:ascii="Cambria Math" w:hAnsi="Cambria Math"/>
                <w:i/>
                <w:iCs/>
                <w:lang w:eastAsia="zh-CN"/>
              </w:rPr>
            </m:ctrlPr>
          </m:sSubPr>
          <m:e>
            <m:r>
              <w:rPr>
                <w:rFonts w:ascii="Cambria Math" w:hAnsi="Cambria Math"/>
                <w:lang w:val="en-US"/>
              </w:rPr>
              <m:t>k</m:t>
            </m:r>
          </m:e>
          <m:sub>
            <m:r>
              <m:rPr>
                <m:sty m:val="p"/>
              </m:rPr>
              <w:rPr>
                <w:rFonts w:ascii="Cambria Math" w:hAnsi="Cambria Math"/>
                <w:lang w:val="en-US"/>
              </w:rPr>
              <m:t>mac</m:t>
            </m:r>
          </m:sub>
        </m:sSub>
        <m:r>
          <w:rPr>
            <w:rFonts w:ascii="Cambria Math" w:hAnsi="Cambria Math"/>
            <w:lang w:val="en-US"/>
          </w:rPr>
          <m:t>=0</m:t>
        </m:r>
      </m:oMath>
      <w:r>
        <w:rPr>
          <w:lang w:val="en-US"/>
        </w:rPr>
        <w:t xml:space="preserve"> if </w:t>
      </w:r>
      <w:r>
        <w:rPr>
          <w:i/>
          <w:iCs/>
          <w:lang w:val="en-US"/>
        </w:rPr>
        <w:t>K-Mac</w:t>
      </w:r>
      <w:r>
        <w:rPr>
          <w:lang w:val="en-US"/>
        </w:rPr>
        <w:t xml:space="preserve"> is not provided. </w:t>
      </w:r>
      <w:r>
        <w:t xml:space="preserve">If </w:t>
      </w:r>
      <w:r>
        <w:rPr>
          <w:i/>
        </w:rPr>
        <w:t xml:space="preserve">tci-PresentInDCI </w:t>
      </w:r>
      <w:r>
        <w:t xml:space="preserve">is set to 'enabled' or </w:t>
      </w:r>
      <w:r>
        <w:rPr>
          <w:i/>
        </w:rPr>
        <w:t xml:space="preserve">tci-PresentDCI-1-2 </w:t>
      </w:r>
      <w:r>
        <w:t>is configured for the CORESET scheduling the PDSCH</w:t>
      </w:r>
      <w:r>
        <w:rPr>
          <w:color w:val="000000" w:themeColor="text1"/>
          <w:lang w:eastAsia="zh-CN"/>
        </w:rPr>
        <w:t xml:space="preserve">, and </w:t>
      </w:r>
      <w:r>
        <w:rPr>
          <w:color w:val="000000" w:themeColor="text1"/>
        </w:rPr>
        <w:t xml:space="preserve">the </w:t>
      </w:r>
      <w:r>
        <w:rPr>
          <w:color w:val="000000"/>
        </w:rPr>
        <w:t xml:space="preserve">time offset between the reception of the DL DCI and the corresponding PDSCH </w:t>
      </w:r>
      <w:r>
        <w:rPr>
          <w:color w:val="000000"/>
          <w:lang w:eastAsia="zh-CN"/>
        </w:rPr>
        <w:t>is</w:t>
      </w:r>
      <w:r>
        <w:rPr>
          <w:color w:val="FF0000"/>
          <w:lang w:eastAsia="zh-CN"/>
        </w:rPr>
        <w:t xml:space="preserve"> </w:t>
      </w:r>
      <w:r>
        <w:rPr>
          <w:color w:val="000000" w:themeColor="text1"/>
          <w:lang w:eastAsia="zh-CN"/>
        </w:rPr>
        <w:t xml:space="preserve">equal to or greater than </w:t>
      </w:r>
      <w:r>
        <w:rPr>
          <w:i/>
          <w:color w:val="000000" w:themeColor="text1"/>
        </w:rPr>
        <w:t xml:space="preserve">timeDurationForQCL </w:t>
      </w:r>
      <w:r>
        <w:rPr>
          <w:color w:val="000000" w:themeColor="text1"/>
          <w:lang w:eastAsia="zh-CN"/>
        </w:rPr>
        <w:t>if applicable</w:t>
      </w:r>
      <w:r>
        <w:rPr>
          <w:color w:val="000000" w:themeColor="text1"/>
        </w:rPr>
        <w:t>,</w:t>
      </w:r>
      <w:r>
        <w:t xml:space="preserve"> a</w:t>
      </w:r>
      <w:r>
        <w:rPr>
          <w:color w:val="000000"/>
        </w:rPr>
        <w:t>fter a UE receives an initial higher layer configuration of TCI states and before reception of the activation command</w:t>
      </w:r>
      <w:r>
        <w:t xml:space="preserve">, </w:t>
      </w:r>
    </w:p>
    <w:p w14:paraId="72D9BF5F" w14:textId="77777777" w:rsidR="00445ACF" w:rsidRDefault="00445ACF" w:rsidP="00445ACF">
      <w:pPr>
        <w:numPr>
          <w:ilvl w:val="0"/>
          <w:numId w:val="27"/>
        </w:numPr>
        <w:spacing w:line="240" w:lineRule="auto"/>
        <w:ind w:leftChars="480" w:left="1320"/>
        <w:rPr>
          <w:ins w:id="441" w:author="NOKIA" w:date="2024-05-01T10:52:00Z"/>
        </w:rPr>
      </w:pPr>
      <w:ins w:id="442" w:author="NOKIA" w:date="2024-05-01T10:52:00Z">
        <w:r>
          <w:rPr>
            <w:lang w:val="x-none" w:eastAsia="zh-TW"/>
          </w:rPr>
          <w:t xml:space="preserve">the UE assumes that DM-RS of </w:t>
        </w:r>
        <w:r>
          <w:t xml:space="preserve">ports of PDSCH of a serving cell </w:t>
        </w:r>
        <w:r>
          <w:rPr>
            <w:lang w:val="x-none"/>
          </w:rPr>
          <w:t>are quasi co-located with the</w:t>
        </w:r>
        <w:r>
          <w:rPr>
            <w:lang w:val="en-US"/>
          </w:rPr>
          <w:t xml:space="preserve"> reference signal(s) in the </w:t>
        </w:r>
        <w:r>
          <w:rPr>
            <w:i/>
            <w:iCs/>
          </w:rPr>
          <w:t>Candidate</w:t>
        </w:r>
        <w:r>
          <w:rPr>
            <w:rFonts w:cs="Times"/>
            <w:i/>
            <w:iCs/>
            <w:szCs w:val="18"/>
            <w:lang w:eastAsia="zh-CN"/>
          </w:rPr>
          <w:t>TCI-State</w:t>
        </w:r>
        <w:r>
          <w:rPr>
            <w:rFonts w:cs="Times"/>
            <w:iCs/>
            <w:szCs w:val="18"/>
            <w:lang w:eastAsia="zh-CN"/>
          </w:rPr>
          <w:t xml:space="preserve"> </w:t>
        </w:r>
        <w:r>
          <w:rPr>
            <w:lang w:val="en-US"/>
          </w:rPr>
          <w:t>indicated in the LTM Cell Switch Command MAC CE [10, 38.321] if applicable, otherwise</w:t>
        </w:r>
      </w:ins>
    </w:p>
    <w:p w14:paraId="268F85A4" w14:textId="77777777" w:rsidR="00445ACF" w:rsidRDefault="00445ACF" w:rsidP="00445ACF">
      <w:pPr>
        <w:numPr>
          <w:ilvl w:val="0"/>
          <w:numId w:val="27"/>
        </w:numPr>
        <w:spacing w:line="240" w:lineRule="auto"/>
        <w:ind w:leftChars="480" w:left="1320"/>
      </w:pPr>
      <w:r>
        <w:t xml:space="preserve">the UE may assume that the DM-RS ports of PDSCH of a serving cell are quasi co-located with the SS/PBCH block determined in the initial access procedure with respect to </w:t>
      </w:r>
      <w:r>
        <w:rPr>
          <w:i/>
          <w:iCs/>
        </w:rPr>
        <w:t xml:space="preserve">qcl-Type </w:t>
      </w:r>
      <w:r>
        <w:t xml:space="preserve">set to 'typeA', and when applicable, also with respect to </w:t>
      </w:r>
      <w:r>
        <w:rPr>
          <w:i/>
          <w:iCs/>
        </w:rPr>
        <w:t xml:space="preserve">qcl-Type </w:t>
      </w:r>
      <w:r>
        <w:t xml:space="preserve">set to 'typeD'. </w:t>
      </w:r>
    </w:p>
    <w:p w14:paraId="6B06AE3B" w14:textId="77777777" w:rsidR="00445ACF" w:rsidRDefault="00445ACF" w:rsidP="00445ACF">
      <w:pPr>
        <w:spacing w:before="240" w:afterLines="50" w:line="240" w:lineRule="exact"/>
        <w:ind w:leftChars="300" w:left="600"/>
        <w:jc w:val="center"/>
        <w:rPr>
          <w:bCs/>
          <w:color w:val="FF0000"/>
        </w:rPr>
      </w:pPr>
      <w:r>
        <w:rPr>
          <w:bCs/>
          <w:color w:val="FF0000"/>
        </w:rPr>
        <w:t>&lt;Unchanged part is omitted&gt;</w:t>
      </w:r>
    </w:p>
    <w:p w14:paraId="6BD222B3" w14:textId="77777777" w:rsidR="00445ACF" w:rsidRDefault="00445ACF" w:rsidP="00562C93">
      <w:pPr>
        <w:rPr>
          <w:bCs/>
        </w:rPr>
      </w:pPr>
    </w:p>
    <w:p w14:paraId="009EA175" w14:textId="77777777" w:rsidR="008E2759" w:rsidRDefault="008E2759" w:rsidP="00562C93">
      <w:pPr>
        <w:rPr>
          <w:bCs/>
        </w:rPr>
      </w:pPr>
    </w:p>
    <w:p w14:paraId="06AE43CF" w14:textId="6B019156"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29998F33"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666C2062" w14:textId="77777777" w:rsidR="008E2759" w:rsidRDefault="008E2759" w:rsidP="0089093D">
            <w:r>
              <w:rPr>
                <w:rFonts w:hint="eastAsia"/>
              </w:rPr>
              <w:t>C</w:t>
            </w:r>
            <w:r>
              <w:t>ompany</w:t>
            </w:r>
          </w:p>
        </w:tc>
        <w:tc>
          <w:tcPr>
            <w:tcW w:w="2106" w:type="dxa"/>
          </w:tcPr>
          <w:p w14:paraId="5D2334AE"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2AA8D253" w14:textId="77777777" w:rsidR="008E2759" w:rsidRDefault="008E2759" w:rsidP="0089093D">
            <w:r>
              <w:rPr>
                <w:rFonts w:hint="eastAsia"/>
              </w:rPr>
              <w:t>C</w:t>
            </w:r>
            <w:r>
              <w:t>omment</w:t>
            </w:r>
          </w:p>
        </w:tc>
      </w:tr>
      <w:tr w:rsidR="008E2759" w14:paraId="07CB9275" w14:textId="77777777" w:rsidTr="0089093D">
        <w:tc>
          <w:tcPr>
            <w:tcW w:w="1828" w:type="dxa"/>
          </w:tcPr>
          <w:p w14:paraId="0317513A" w14:textId="77777777" w:rsidR="008E2759" w:rsidRDefault="008E2759" w:rsidP="0089093D">
            <w:r>
              <w:rPr>
                <w:rFonts w:hint="eastAsia"/>
              </w:rPr>
              <w:lastRenderedPageBreak/>
              <w:t>F</w:t>
            </w:r>
            <w:r>
              <w:t>L</w:t>
            </w:r>
          </w:p>
        </w:tc>
        <w:tc>
          <w:tcPr>
            <w:tcW w:w="2106" w:type="dxa"/>
          </w:tcPr>
          <w:p w14:paraId="3093CC4D" w14:textId="7CB1A525" w:rsidR="008E2759" w:rsidRDefault="00F44528" w:rsidP="0089093D">
            <w:pPr>
              <w:rPr>
                <w:lang w:eastAsia="ja-JP"/>
              </w:rPr>
            </w:pPr>
            <w:r>
              <w:rPr>
                <w:rFonts w:hint="eastAsia"/>
                <w:lang w:eastAsia="ja-JP"/>
              </w:rPr>
              <w:t>Y</w:t>
            </w:r>
            <w:r>
              <w:rPr>
                <w:lang w:eastAsia="ja-JP"/>
              </w:rPr>
              <w:t>es</w:t>
            </w:r>
          </w:p>
        </w:tc>
        <w:tc>
          <w:tcPr>
            <w:tcW w:w="6009" w:type="dxa"/>
          </w:tcPr>
          <w:p w14:paraId="31118296" w14:textId="414072C9" w:rsidR="008E2759" w:rsidRDefault="00487801" w:rsidP="0089093D">
            <w:r>
              <w:t xml:space="preserve">Similar with our endorsed CR in </w:t>
            </w:r>
            <w:r w:rsidRPr="00487801">
              <w:t>R1-2403709</w:t>
            </w:r>
            <w:r>
              <w:t xml:space="preserve">, the proposed change </w:t>
            </w:r>
            <w:r w:rsidR="0077124D">
              <w:t xml:space="preserve">for defining an exception </w:t>
            </w:r>
            <w:r>
              <w:t xml:space="preserve">should also be considered. </w:t>
            </w:r>
          </w:p>
        </w:tc>
      </w:tr>
      <w:tr w:rsidR="008E2759" w14:paraId="3D75FA63" w14:textId="77777777" w:rsidTr="0089093D">
        <w:tc>
          <w:tcPr>
            <w:tcW w:w="1828" w:type="dxa"/>
          </w:tcPr>
          <w:p w14:paraId="27BE3D71" w14:textId="77777777" w:rsidR="008E2759" w:rsidRDefault="008E2759" w:rsidP="0089093D"/>
        </w:tc>
        <w:tc>
          <w:tcPr>
            <w:tcW w:w="2106" w:type="dxa"/>
          </w:tcPr>
          <w:p w14:paraId="4847CE99" w14:textId="77777777" w:rsidR="008E2759" w:rsidRDefault="008E2759" w:rsidP="0089093D"/>
        </w:tc>
        <w:tc>
          <w:tcPr>
            <w:tcW w:w="6009" w:type="dxa"/>
          </w:tcPr>
          <w:p w14:paraId="05CDA66B" w14:textId="77777777" w:rsidR="008E2759" w:rsidRDefault="008E2759" w:rsidP="0089093D"/>
        </w:tc>
      </w:tr>
      <w:tr w:rsidR="008E2759" w14:paraId="17A95ED7" w14:textId="77777777" w:rsidTr="0089093D">
        <w:tc>
          <w:tcPr>
            <w:tcW w:w="1828" w:type="dxa"/>
          </w:tcPr>
          <w:p w14:paraId="7213858C" w14:textId="77777777" w:rsidR="008E2759" w:rsidRDefault="008E2759" w:rsidP="0089093D"/>
        </w:tc>
        <w:tc>
          <w:tcPr>
            <w:tcW w:w="2106" w:type="dxa"/>
          </w:tcPr>
          <w:p w14:paraId="71F7470A" w14:textId="77777777" w:rsidR="008E2759" w:rsidRDefault="008E2759" w:rsidP="0089093D"/>
        </w:tc>
        <w:tc>
          <w:tcPr>
            <w:tcW w:w="6009" w:type="dxa"/>
          </w:tcPr>
          <w:p w14:paraId="366D3C26" w14:textId="77777777" w:rsidR="008E2759" w:rsidRDefault="008E2759" w:rsidP="0089093D"/>
        </w:tc>
      </w:tr>
      <w:tr w:rsidR="008E2759" w14:paraId="4F4902D4" w14:textId="77777777" w:rsidTr="0089093D">
        <w:tc>
          <w:tcPr>
            <w:tcW w:w="1828" w:type="dxa"/>
          </w:tcPr>
          <w:p w14:paraId="57A81A32" w14:textId="77777777" w:rsidR="008E2759" w:rsidRDefault="008E2759" w:rsidP="0089093D"/>
        </w:tc>
        <w:tc>
          <w:tcPr>
            <w:tcW w:w="2106" w:type="dxa"/>
          </w:tcPr>
          <w:p w14:paraId="6701E3ED" w14:textId="77777777" w:rsidR="008E2759" w:rsidRDefault="008E2759" w:rsidP="0089093D"/>
        </w:tc>
        <w:tc>
          <w:tcPr>
            <w:tcW w:w="6009" w:type="dxa"/>
          </w:tcPr>
          <w:p w14:paraId="4E91ED4A" w14:textId="77777777" w:rsidR="008E2759" w:rsidRDefault="008E2759" w:rsidP="0089093D"/>
        </w:tc>
      </w:tr>
    </w:tbl>
    <w:p w14:paraId="2B701A50" w14:textId="77777777" w:rsidR="008E2759" w:rsidRPr="0015236B" w:rsidRDefault="008E2759" w:rsidP="00562C93">
      <w:pPr>
        <w:rPr>
          <w:bCs/>
        </w:rPr>
      </w:pPr>
    </w:p>
    <w:p w14:paraId="4F57639C" w14:textId="1FA11904" w:rsidR="00943B82" w:rsidRDefault="00943B82">
      <w:pPr>
        <w:spacing w:after="0" w:line="240" w:lineRule="auto"/>
        <w:rPr>
          <w:rFonts w:eastAsia="SimSun"/>
          <w:lang w:eastAsia="zh-CN"/>
        </w:rPr>
      </w:pPr>
      <w:r>
        <w:rPr>
          <w:rFonts w:eastAsia="SimSun"/>
          <w:lang w:eastAsia="zh-CN"/>
        </w:rPr>
        <w:br w:type="page"/>
      </w:r>
    </w:p>
    <w:p w14:paraId="5AB8D51D" w14:textId="38480FDF" w:rsidR="00562C93" w:rsidRDefault="00BF6F71" w:rsidP="00562C93">
      <w:pPr>
        <w:pStyle w:val="20"/>
        <w:rPr>
          <w:rFonts w:eastAsia="SimSun"/>
          <w:lang w:eastAsia="zh-CN"/>
        </w:rPr>
      </w:pPr>
      <w:r>
        <w:rPr>
          <w:rFonts w:eastAsia="SimSun"/>
          <w:lang w:eastAsia="zh-CN"/>
        </w:rPr>
        <w:lastRenderedPageBreak/>
        <w:t xml:space="preserve">[Open] </w:t>
      </w:r>
      <w:r w:rsidR="00D612B4">
        <w:rPr>
          <w:rFonts w:eastAsia="SimSun"/>
          <w:lang w:eastAsia="zh-CN"/>
        </w:rPr>
        <w:t xml:space="preserve">Issue 1-10: </w:t>
      </w:r>
      <w:r w:rsidR="00562C93">
        <w:rPr>
          <w:rFonts w:eastAsia="SimSun"/>
          <w:lang w:eastAsia="zh-CN"/>
        </w:rPr>
        <w:t>UL/SUL indication</w:t>
      </w:r>
    </w:p>
    <w:p w14:paraId="5DCA3DD6" w14:textId="38FD2991" w:rsidR="00BB55BA" w:rsidRPr="00BB55BA" w:rsidRDefault="00BB55BA" w:rsidP="00BB55BA">
      <w:pPr>
        <w:pStyle w:val="30"/>
      </w:pPr>
      <w:r>
        <w:rPr>
          <w:rFonts w:hint="eastAsia"/>
        </w:rPr>
        <w:t>S</w:t>
      </w:r>
      <w:r>
        <w:t>ummary of Proposal</w:t>
      </w:r>
    </w:p>
    <w:p w14:paraId="596CB44B" w14:textId="1D4A3399" w:rsidR="00562C93" w:rsidRDefault="00000000" w:rsidP="00E77544">
      <w:pPr>
        <w:pBdr>
          <w:top w:val="single" w:sz="4" w:space="1" w:color="auto"/>
          <w:left w:val="single" w:sz="4" w:space="4" w:color="auto"/>
          <w:bottom w:val="single" w:sz="4" w:space="1" w:color="auto"/>
          <w:right w:val="single" w:sz="4" w:space="4" w:color="auto"/>
        </w:pBdr>
        <w:rPr>
          <w:bCs/>
        </w:rPr>
      </w:pPr>
      <w:hyperlink r:id="rId117" w:history="1">
        <w:r w:rsidR="00A33237">
          <w:rPr>
            <w:rStyle w:val="af7"/>
            <w:bCs/>
          </w:rPr>
          <w:t>R1-2405324</w:t>
        </w:r>
      </w:hyperlink>
      <w:r w:rsidR="00562C93" w:rsidRPr="0015236B">
        <w:rPr>
          <w:bCs/>
        </w:rPr>
        <w:tab/>
        <w:t>Corrections to the UL/SUL indication for CFRA in TS38.213</w:t>
      </w:r>
      <w:r w:rsidR="00562C93" w:rsidRPr="0015236B">
        <w:rPr>
          <w:bCs/>
        </w:rPr>
        <w:tab/>
        <w:t>Huawei, HiSilicon</w:t>
      </w:r>
    </w:p>
    <w:p w14:paraId="50350E73" w14:textId="77777777" w:rsidR="00BB55BA" w:rsidRPr="00BB55BA" w:rsidRDefault="00BB55BA" w:rsidP="00BB55BA"/>
    <w:p w14:paraId="057B6390" w14:textId="7C779D58" w:rsidR="00BB55BA" w:rsidRPr="00BB55BA" w:rsidRDefault="00BB55BA" w:rsidP="00BB55BA">
      <w:pPr>
        <w:rPr>
          <w:lang w:eastAsia="ja-JP"/>
        </w:rPr>
      </w:pPr>
      <w:r>
        <w:rPr>
          <w:lang w:eastAsia="ja-JP"/>
        </w:rPr>
        <w:sym w:font="Wingdings" w:char="F0E0"/>
      </w:r>
      <w:r>
        <w:rPr>
          <w:lang w:eastAsia="ja-JP"/>
        </w:rPr>
        <w:t xml:space="preserve"> This CR tries to clarify that UL/SUL indicator in a PDCCH order can also be applied to a candidate cell and UE can determine the UL carrier based on the S/U field in LTM Cell Switch Command MAC CE when it triggers a CFRA.</w:t>
      </w:r>
    </w:p>
    <w:p w14:paraId="38813BD8" w14:textId="5F648874" w:rsidR="00BF3590" w:rsidRPr="00BF3590" w:rsidRDefault="00BB55BA" w:rsidP="00BF3590">
      <w:pPr>
        <w:ind w:leftChars="283" w:left="567" w:hanging="1"/>
        <w:rPr>
          <w:b/>
          <w:bCs/>
        </w:rPr>
      </w:pPr>
      <w:bookmarkStart w:id="443" w:name="_Toc12021461"/>
      <w:bookmarkStart w:id="444" w:name="_Toc20311573"/>
      <w:bookmarkStart w:id="445" w:name="_Toc26719398"/>
      <w:bookmarkStart w:id="446" w:name="_Toc29894829"/>
      <w:bookmarkStart w:id="447" w:name="_Toc29899128"/>
      <w:bookmarkStart w:id="448" w:name="_Toc29899546"/>
      <w:bookmarkStart w:id="449" w:name="_Toc29917283"/>
      <w:bookmarkStart w:id="450" w:name="_Toc36498157"/>
      <w:bookmarkStart w:id="451" w:name="_Toc45699183"/>
      <w:bookmarkStart w:id="452" w:name="_Toc161999108"/>
      <w:r>
        <w:rPr>
          <w:b/>
          <w:bCs/>
        </w:rPr>
        <w:t>TP to 38.213</w:t>
      </w:r>
      <w:r>
        <w:rPr>
          <w:b/>
          <w:bCs/>
        </w:rPr>
        <w:br/>
      </w:r>
      <w:r w:rsidR="00BF3590" w:rsidRPr="00BF3590">
        <w:rPr>
          <w:b/>
          <w:bCs/>
        </w:rPr>
        <w:t>8</w:t>
      </w:r>
      <w:r w:rsidR="00BF3590" w:rsidRPr="00BF3590">
        <w:rPr>
          <w:b/>
          <w:bCs/>
        </w:rPr>
        <w:tab/>
        <w:t>Random access procedure</w:t>
      </w:r>
      <w:bookmarkEnd w:id="443"/>
      <w:bookmarkEnd w:id="444"/>
      <w:bookmarkEnd w:id="445"/>
      <w:bookmarkEnd w:id="446"/>
      <w:bookmarkEnd w:id="447"/>
      <w:bookmarkEnd w:id="448"/>
      <w:bookmarkEnd w:id="449"/>
      <w:bookmarkEnd w:id="450"/>
      <w:bookmarkEnd w:id="451"/>
      <w:bookmarkEnd w:id="452"/>
    </w:p>
    <w:p w14:paraId="49713046" w14:textId="77777777" w:rsidR="00BF3590" w:rsidRDefault="00BF3590" w:rsidP="00BF3590">
      <w:pPr>
        <w:ind w:leftChars="283" w:left="567" w:hanging="1"/>
        <w:rPr>
          <w:rFonts w:eastAsia="ＭＳ 明朝"/>
        </w:rPr>
      </w:pPr>
      <w:r>
        <w:rPr>
          <w:rFonts w:eastAsia="ＭＳ 明朝"/>
        </w:rPr>
        <w:t xml:space="preserve">If a </w:t>
      </w:r>
      <w:r>
        <w:rPr>
          <w:lang w:val="en-US"/>
        </w:rPr>
        <w:t>UE is configured with two UL carriers for a serving cell</w:t>
      </w:r>
      <w:ins w:id="453" w:author="Huawei" w:date="2024-05-08T21:00:00Z">
        <w:r>
          <w:rPr>
            <w:lang w:val="en-US"/>
          </w:rPr>
          <w:t xml:space="preserve"> or a candidate cell</w:t>
        </w:r>
      </w:ins>
      <w:r>
        <w:rPr>
          <w:lang w:val="en-US"/>
        </w:rPr>
        <w:t xml:space="preserve"> and the UE detects a PDCCH order, the UE uses the UL/SUL indicator field value from the detected PDCCH order to determine the UL carrier for the corresponding PRACH transmission</w:t>
      </w:r>
      <w:r>
        <w:rPr>
          <w:rFonts w:eastAsia="ＭＳ 明朝"/>
        </w:rPr>
        <w:t>.</w:t>
      </w:r>
      <w:ins w:id="454" w:author="Huawei" w:date="2024-05-08T21:00:00Z">
        <w:r>
          <w:rPr>
            <w:rFonts w:eastAsia="ＭＳ 明朝"/>
          </w:rPr>
          <w:t xml:space="preserve"> If a </w:t>
        </w:r>
        <w:r>
          <w:rPr>
            <w:lang w:val="en-US"/>
          </w:rPr>
          <w:t>UE is configured with two UL carriers for a candidate cell and the UE detects an LTM Cell Switch Command MAC CE [11</w:t>
        </w:r>
        <w:r>
          <w:rPr>
            <w:rFonts w:eastAsia="Batang"/>
            <w:lang w:eastAsia="zh-CN"/>
          </w:rPr>
          <w:t>, TS 38.321</w:t>
        </w:r>
        <w:r>
          <w:rPr>
            <w:lang w:val="en-US"/>
          </w:rPr>
          <w:t xml:space="preserve">] that initiated a CFRA, the UE uses the </w:t>
        </w:r>
        <w:r>
          <w:rPr>
            <w:noProof/>
            <w:lang w:eastAsia="fr-FR"/>
          </w:rPr>
          <w:t>S/U</w:t>
        </w:r>
        <w:r>
          <w:rPr>
            <w:lang w:val="en-US"/>
          </w:rPr>
          <w:t xml:space="preserve"> field value from the MAC CE to determine the UL carrier for the corresponding PRACH transmission</w:t>
        </w:r>
        <w:r>
          <w:rPr>
            <w:rFonts w:eastAsia="ＭＳ 明朝"/>
          </w:rPr>
          <w:t>.</w:t>
        </w:r>
      </w:ins>
    </w:p>
    <w:p w14:paraId="7F39ACD2" w14:textId="77777777" w:rsidR="008E2759" w:rsidRDefault="008E2759" w:rsidP="00BF3590">
      <w:pPr>
        <w:ind w:leftChars="283" w:left="567" w:hanging="1"/>
        <w:rPr>
          <w:rFonts w:eastAsia="ＭＳ 明朝"/>
        </w:rPr>
      </w:pPr>
    </w:p>
    <w:p w14:paraId="5E9AEBB2" w14:textId="77777777" w:rsidR="008E2759" w:rsidRDefault="008E2759" w:rsidP="00BF3590">
      <w:pPr>
        <w:ind w:leftChars="283" w:left="567" w:hanging="1"/>
        <w:rPr>
          <w:rFonts w:eastAsia="ＭＳ 明朝"/>
        </w:rPr>
      </w:pPr>
    </w:p>
    <w:p w14:paraId="5216FC52" w14:textId="77777777" w:rsidR="008E2759" w:rsidRDefault="008E2759" w:rsidP="00BF3590">
      <w:pPr>
        <w:ind w:leftChars="283" w:left="567" w:hanging="1"/>
        <w:rPr>
          <w:rFonts w:eastAsia="ＭＳ 明朝"/>
        </w:rPr>
      </w:pPr>
    </w:p>
    <w:p w14:paraId="685DDD40" w14:textId="42929D12"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39135C22"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73FDCE18" w14:textId="77777777" w:rsidR="008E2759" w:rsidRDefault="008E2759" w:rsidP="0089093D">
            <w:r>
              <w:rPr>
                <w:rFonts w:hint="eastAsia"/>
              </w:rPr>
              <w:t>C</w:t>
            </w:r>
            <w:r>
              <w:t>ompany</w:t>
            </w:r>
          </w:p>
        </w:tc>
        <w:tc>
          <w:tcPr>
            <w:tcW w:w="2106" w:type="dxa"/>
          </w:tcPr>
          <w:p w14:paraId="6AD8537F"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080814D1" w14:textId="77777777" w:rsidR="008E2759" w:rsidRDefault="008E2759" w:rsidP="0089093D">
            <w:r>
              <w:rPr>
                <w:rFonts w:hint="eastAsia"/>
              </w:rPr>
              <w:t>C</w:t>
            </w:r>
            <w:r>
              <w:t>omment</w:t>
            </w:r>
          </w:p>
        </w:tc>
      </w:tr>
      <w:tr w:rsidR="008E2759" w14:paraId="7D0DFF08" w14:textId="77777777" w:rsidTr="0089093D">
        <w:tc>
          <w:tcPr>
            <w:tcW w:w="1828" w:type="dxa"/>
          </w:tcPr>
          <w:p w14:paraId="36C265C2" w14:textId="77777777" w:rsidR="008E2759" w:rsidRDefault="008E2759" w:rsidP="0089093D">
            <w:r>
              <w:rPr>
                <w:rFonts w:hint="eastAsia"/>
              </w:rPr>
              <w:t>F</w:t>
            </w:r>
            <w:r>
              <w:t>L</w:t>
            </w:r>
          </w:p>
        </w:tc>
        <w:tc>
          <w:tcPr>
            <w:tcW w:w="2106" w:type="dxa"/>
          </w:tcPr>
          <w:p w14:paraId="5AC6A269" w14:textId="10644F9F" w:rsidR="008E2759" w:rsidRDefault="00BB55BA" w:rsidP="0089093D">
            <w:pPr>
              <w:rPr>
                <w:lang w:eastAsia="ja-JP"/>
              </w:rPr>
            </w:pPr>
            <w:r>
              <w:rPr>
                <w:rFonts w:hint="eastAsia"/>
                <w:lang w:eastAsia="ja-JP"/>
              </w:rPr>
              <w:t>N</w:t>
            </w:r>
            <w:r>
              <w:rPr>
                <w:lang w:eastAsia="ja-JP"/>
              </w:rPr>
              <w:t>o strong opinion</w:t>
            </w:r>
            <w:r w:rsidR="00BF6F71">
              <w:rPr>
                <w:lang w:eastAsia="ja-JP"/>
              </w:rPr>
              <w:t xml:space="preserve"> (</w:t>
            </w:r>
            <w:r w:rsidR="00C92D79">
              <w:rPr>
                <w:lang w:eastAsia="ja-JP"/>
              </w:rPr>
              <w:t>Tend to No but e</w:t>
            </w:r>
            <w:r w:rsidR="00BF6F71">
              <w:rPr>
                <w:lang w:eastAsia="ja-JP"/>
              </w:rPr>
              <w:t>ither way is fine)</w:t>
            </w:r>
          </w:p>
        </w:tc>
        <w:tc>
          <w:tcPr>
            <w:tcW w:w="6009" w:type="dxa"/>
          </w:tcPr>
          <w:p w14:paraId="1151754E" w14:textId="7960E712" w:rsidR="00BF6F71" w:rsidRPr="00BF6F71" w:rsidRDefault="00BB55BA" w:rsidP="0089093D">
            <w:pPr>
              <w:rPr>
                <w:lang w:eastAsia="ja-JP"/>
              </w:rPr>
            </w:pPr>
            <w:r>
              <w:rPr>
                <w:rFonts w:hint="eastAsia"/>
                <w:lang w:eastAsia="ja-JP"/>
              </w:rPr>
              <w:t>S</w:t>
            </w:r>
            <w:r>
              <w:rPr>
                <w:lang w:eastAsia="ja-JP"/>
              </w:rPr>
              <w:t xml:space="preserve">ection 8 of 38.213 captures the general description of PRACH transmission with UL/SUL field. </w:t>
            </w:r>
            <w:r w:rsidR="00BF6F71">
              <w:rPr>
                <w:lang w:eastAsia="ja-JP"/>
              </w:rPr>
              <w:t xml:space="preserve">It is OK to add a description for PRACH with UL/SUL for candidate cell for more clarification. However, the spec wouldn’t be broken without this addition as </w:t>
            </w:r>
            <w:r w:rsidR="00BF6F71">
              <w:rPr>
                <w:lang w:eastAsia="ja-JP"/>
              </w:rPr>
              <w:br/>
              <w:t>- the corresponding paragraph applies to PDCCH order for serving cell</w:t>
            </w:r>
            <w:r w:rsidR="00BF6F71">
              <w:rPr>
                <w:lang w:eastAsia="ja-JP"/>
              </w:rPr>
              <w:br/>
              <w:t>- the correct behaviour is anyway described in RAN2 specifications</w:t>
            </w:r>
          </w:p>
        </w:tc>
      </w:tr>
      <w:tr w:rsidR="008E2759" w14:paraId="61A23FA8" w14:textId="77777777" w:rsidTr="0089093D">
        <w:tc>
          <w:tcPr>
            <w:tcW w:w="1828" w:type="dxa"/>
          </w:tcPr>
          <w:p w14:paraId="1CFDE3F9" w14:textId="77777777" w:rsidR="008E2759" w:rsidRDefault="008E2759" w:rsidP="0089093D"/>
        </w:tc>
        <w:tc>
          <w:tcPr>
            <w:tcW w:w="2106" w:type="dxa"/>
          </w:tcPr>
          <w:p w14:paraId="531F89EB" w14:textId="77777777" w:rsidR="008E2759" w:rsidRDefault="008E2759" w:rsidP="0089093D"/>
        </w:tc>
        <w:tc>
          <w:tcPr>
            <w:tcW w:w="6009" w:type="dxa"/>
          </w:tcPr>
          <w:p w14:paraId="7BFADAA1" w14:textId="77777777" w:rsidR="008E2759" w:rsidRDefault="008E2759" w:rsidP="0089093D"/>
        </w:tc>
      </w:tr>
      <w:tr w:rsidR="008E2759" w14:paraId="5B75A8AE" w14:textId="77777777" w:rsidTr="0089093D">
        <w:tc>
          <w:tcPr>
            <w:tcW w:w="1828" w:type="dxa"/>
          </w:tcPr>
          <w:p w14:paraId="287102E6" w14:textId="77777777" w:rsidR="008E2759" w:rsidRDefault="008E2759" w:rsidP="0089093D"/>
        </w:tc>
        <w:tc>
          <w:tcPr>
            <w:tcW w:w="2106" w:type="dxa"/>
          </w:tcPr>
          <w:p w14:paraId="1288F67E" w14:textId="77777777" w:rsidR="008E2759" w:rsidRDefault="008E2759" w:rsidP="0089093D"/>
        </w:tc>
        <w:tc>
          <w:tcPr>
            <w:tcW w:w="6009" w:type="dxa"/>
          </w:tcPr>
          <w:p w14:paraId="2B64F772" w14:textId="77777777" w:rsidR="008E2759" w:rsidRDefault="008E2759" w:rsidP="0089093D"/>
        </w:tc>
      </w:tr>
      <w:tr w:rsidR="008E2759" w14:paraId="1852CA05" w14:textId="77777777" w:rsidTr="0089093D">
        <w:tc>
          <w:tcPr>
            <w:tcW w:w="1828" w:type="dxa"/>
          </w:tcPr>
          <w:p w14:paraId="4BD4F400" w14:textId="77777777" w:rsidR="008E2759" w:rsidRDefault="008E2759" w:rsidP="0089093D"/>
        </w:tc>
        <w:tc>
          <w:tcPr>
            <w:tcW w:w="2106" w:type="dxa"/>
          </w:tcPr>
          <w:p w14:paraId="43A18735" w14:textId="77777777" w:rsidR="008E2759" w:rsidRDefault="008E2759" w:rsidP="0089093D"/>
        </w:tc>
        <w:tc>
          <w:tcPr>
            <w:tcW w:w="6009" w:type="dxa"/>
          </w:tcPr>
          <w:p w14:paraId="26CCC29D" w14:textId="77777777" w:rsidR="008E2759" w:rsidRDefault="008E2759" w:rsidP="0089093D"/>
        </w:tc>
      </w:tr>
    </w:tbl>
    <w:p w14:paraId="1E5CC77E" w14:textId="77777777" w:rsidR="008E2759" w:rsidRDefault="008E2759" w:rsidP="00BF3590">
      <w:pPr>
        <w:ind w:leftChars="283" w:left="567" w:hanging="1"/>
        <w:rPr>
          <w:rFonts w:eastAsia="ＭＳ 明朝"/>
        </w:rPr>
      </w:pPr>
    </w:p>
    <w:p w14:paraId="77D8F645" w14:textId="6274E19E" w:rsidR="00BF3590" w:rsidRDefault="00BF3590">
      <w:pPr>
        <w:spacing w:after="0" w:line="240" w:lineRule="auto"/>
        <w:rPr>
          <w:rFonts w:eastAsia="SimSun"/>
          <w:lang w:eastAsia="zh-CN"/>
        </w:rPr>
      </w:pPr>
      <w:r>
        <w:rPr>
          <w:rFonts w:eastAsia="SimSun"/>
          <w:lang w:eastAsia="zh-CN"/>
        </w:rPr>
        <w:br w:type="page"/>
      </w:r>
    </w:p>
    <w:p w14:paraId="069207F1" w14:textId="40CF40AD" w:rsidR="00476947" w:rsidRDefault="00BF6F71" w:rsidP="00476947">
      <w:pPr>
        <w:pStyle w:val="20"/>
        <w:rPr>
          <w:rFonts w:eastAsia="SimSun"/>
          <w:bCs/>
          <w:lang w:eastAsia="zh-CN"/>
        </w:rPr>
      </w:pPr>
      <w:r>
        <w:rPr>
          <w:rFonts w:eastAsia="SimSun"/>
          <w:bCs/>
          <w:lang w:eastAsia="zh-CN"/>
        </w:rPr>
        <w:lastRenderedPageBreak/>
        <w:t xml:space="preserve">[Open] </w:t>
      </w:r>
      <w:r w:rsidR="00D612B4">
        <w:rPr>
          <w:rFonts w:eastAsia="SimSun"/>
          <w:bCs/>
          <w:lang w:eastAsia="zh-CN"/>
        </w:rPr>
        <w:t xml:space="preserve">Issue 1-11: </w:t>
      </w:r>
      <w:r>
        <w:rPr>
          <w:rFonts w:eastAsia="SimSun"/>
          <w:bCs/>
          <w:lang w:eastAsia="zh-CN"/>
        </w:rPr>
        <w:t>D</w:t>
      </w:r>
      <w:r w:rsidR="00476947" w:rsidRPr="0015236B">
        <w:rPr>
          <w:bCs/>
        </w:rPr>
        <w:t>efault beam determination after cell switch</w:t>
      </w:r>
    </w:p>
    <w:p w14:paraId="55763157" w14:textId="6CC8E367" w:rsidR="00BB55BA" w:rsidRPr="00BB55BA" w:rsidRDefault="00BB55BA" w:rsidP="00BB55BA">
      <w:pPr>
        <w:pStyle w:val="30"/>
      </w:pPr>
      <w:r>
        <w:rPr>
          <w:rFonts w:hint="eastAsia"/>
        </w:rPr>
        <w:t>S</w:t>
      </w:r>
      <w:r>
        <w:t>ummary of Proposal</w:t>
      </w:r>
    </w:p>
    <w:p w14:paraId="37198E90" w14:textId="7050ED99" w:rsidR="00476947" w:rsidRDefault="00000000" w:rsidP="00E77544">
      <w:pPr>
        <w:pBdr>
          <w:top w:val="single" w:sz="4" w:space="1" w:color="auto"/>
          <w:left w:val="single" w:sz="4" w:space="4" w:color="auto"/>
          <w:bottom w:val="single" w:sz="4" w:space="1" w:color="auto"/>
          <w:right w:val="single" w:sz="4" w:space="4" w:color="auto"/>
        </w:pBdr>
        <w:rPr>
          <w:bCs/>
        </w:rPr>
      </w:pPr>
      <w:hyperlink r:id="rId118" w:history="1">
        <w:r w:rsidR="00A33237">
          <w:rPr>
            <w:rStyle w:val="af7"/>
            <w:bCs/>
          </w:rPr>
          <w:t>R1-2405325</w:t>
        </w:r>
      </w:hyperlink>
      <w:r w:rsidR="00476947" w:rsidRPr="0015236B">
        <w:rPr>
          <w:bCs/>
        </w:rPr>
        <w:tab/>
        <w:t>Corrections to the default beam determination after cell switch in TS38.214</w:t>
      </w:r>
      <w:r w:rsidR="00476947" w:rsidRPr="0015236B">
        <w:rPr>
          <w:bCs/>
        </w:rPr>
        <w:tab/>
        <w:t>Huawei, HiSilicon, Ericsson</w:t>
      </w:r>
    </w:p>
    <w:p w14:paraId="3C9C849E" w14:textId="3DA6169E" w:rsidR="00BF6F71" w:rsidRPr="00BF6F71" w:rsidRDefault="00BF6F71" w:rsidP="00BF6F71">
      <w:pPr>
        <w:rPr>
          <w:lang w:eastAsia="ja-JP"/>
        </w:rPr>
      </w:pPr>
      <w:r>
        <w:rPr>
          <w:lang w:eastAsia="ja-JP"/>
        </w:rPr>
        <w:sym w:font="Wingdings" w:char="F0E0"/>
      </w:r>
      <w:r>
        <w:rPr>
          <w:lang w:eastAsia="ja-JP"/>
        </w:rPr>
        <w:t xml:space="preserve"> The proponents tries to clarify the indicated TCI states (and QCL relationship) do not apply during RACH procedure after CSC reception. </w:t>
      </w:r>
    </w:p>
    <w:p w14:paraId="2BD9486A" w14:textId="77777777" w:rsidR="00D30917" w:rsidRPr="00D30917" w:rsidRDefault="00D30917" w:rsidP="00D30917">
      <w:pPr>
        <w:ind w:leftChars="300" w:left="600"/>
        <w:rPr>
          <w:b/>
          <w:bCs/>
          <w:lang w:val="x-none"/>
        </w:rPr>
      </w:pPr>
      <w:r w:rsidRPr="00D30917">
        <w:rPr>
          <w:b/>
          <w:bCs/>
        </w:rPr>
        <w:t>5.1.5</w:t>
      </w:r>
      <w:r w:rsidRPr="00D30917">
        <w:rPr>
          <w:b/>
          <w:bCs/>
        </w:rPr>
        <w:tab/>
        <w:t>Antenna ports quasi co-location</w:t>
      </w:r>
    </w:p>
    <w:p w14:paraId="54649A9C" w14:textId="77777777" w:rsidR="00D30917" w:rsidRDefault="00D30917" w:rsidP="00D30917">
      <w:pPr>
        <w:snapToGrid w:val="0"/>
        <w:ind w:leftChars="300" w:left="6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TCI-State</w:t>
      </w:r>
      <w:r>
        <w:rPr>
          <w:i/>
          <w:iCs/>
          <w:color w:val="000000"/>
          <w:lang w:eastAsia="zh-TW"/>
        </w:rPr>
        <w:t xml:space="preserve"> </w:t>
      </w:r>
      <w:r>
        <w:rPr>
          <w:color w:val="000000"/>
          <w:lang w:eastAsia="zh-TW"/>
        </w:rPr>
        <w:t xml:space="preserve">and before application of an </w:t>
      </w:r>
      <w:r>
        <w:rPr>
          <w:color w:val="000000"/>
        </w:rPr>
        <w:t xml:space="preserve">indicated TCI state </w:t>
      </w:r>
      <w:r>
        <w:rPr>
          <w:color w:val="000000"/>
          <w:lang w:eastAsia="zh-TW"/>
        </w:rPr>
        <w:t>from the configured TCI states:</w:t>
      </w:r>
    </w:p>
    <w:p w14:paraId="328C32F5" w14:textId="77777777" w:rsidR="00D30917" w:rsidRDefault="00D30917" w:rsidP="00D30917">
      <w:pPr>
        <w:ind w:leftChars="442" w:left="1168" w:hanging="284"/>
        <w:rPr>
          <w:color w:val="0070C0"/>
          <w:lang w:val="en-US" w:eastAsia="zh-TW"/>
        </w:rPr>
      </w:pPr>
      <w:r>
        <w:rPr>
          <w:color w:val="0070C0"/>
          <w:lang w:val="en-US" w:eastAsia="zh-TW"/>
        </w:rPr>
        <w:t>-</w:t>
      </w:r>
      <w:r>
        <w:rPr>
          <w:color w:val="0070C0"/>
          <w:lang w:val="en-US" w:eastAsia="zh-TW"/>
        </w:rPr>
        <w:tab/>
      </w:r>
      <w:r>
        <w:rPr>
          <w:color w:val="0070C0"/>
          <w:lang w:val="x-none" w:eastAsia="zh-TW"/>
        </w:rPr>
        <w:t xml:space="preserve">The UE assumes that DM-RS of PDSCH and DM-RS of PDCCH </w:t>
      </w:r>
      <w:ins w:id="455" w:author="Huawei" w:date="2024-05-09T16:46:00Z">
        <w:r>
          <w:rPr>
            <w:color w:val="0070C0"/>
            <w:lang w:val="x-none" w:eastAsia="zh-TW"/>
          </w:rPr>
          <w:t xml:space="preserve">that are </w:t>
        </w:r>
      </w:ins>
      <w:ins w:id="456" w:author="Huawei" w:date="2024-05-09T10:48:00Z">
        <w:r>
          <w:rPr>
            <w:color w:val="0070C0"/>
            <w:lang w:val="x-none" w:eastAsia="zh-TW"/>
          </w:rPr>
          <w:t xml:space="preserve">not </w:t>
        </w:r>
      </w:ins>
      <w:ins w:id="457" w:author="Huawei" w:date="2024-05-09T16:46:00Z">
        <w:r>
          <w:rPr>
            <w:color w:val="0070C0"/>
            <w:lang w:val="x-none" w:eastAsia="zh-TW"/>
          </w:rPr>
          <w:t>received during</w:t>
        </w:r>
      </w:ins>
      <w:ins w:id="458" w:author="Huawei" w:date="2024-05-09T10:48:00Z">
        <w:r>
          <w:rPr>
            <w:color w:val="0070C0"/>
            <w:lang w:val="x-none" w:eastAsia="zh-TW"/>
          </w:rPr>
          <w:t xml:space="preserve"> </w:t>
        </w:r>
      </w:ins>
      <w:ins w:id="459" w:author="Huawei" w:date="2024-05-09T16:48:00Z">
        <w:r>
          <w:rPr>
            <w:color w:val="0070C0"/>
            <w:lang w:val="x-none" w:eastAsia="zh-TW"/>
          </w:rPr>
          <w:t xml:space="preserve">the </w:t>
        </w:r>
      </w:ins>
      <w:ins w:id="460" w:author="Huawei" w:date="2024-05-09T10:48:00Z">
        <w:r>
          <w:rPr>
            <w:color w:val="0070C0"/>
            <w:lang w:val="x-none" w:eastAsia="zh-TW"/>
          </w:rPr>
          <w:t xml:space="preserve">RACH procedure, </w:t>
        </w:r>
      </w:ins>
      <w:r>
        <w:rPr>
          <w:color w:val="0070C0"/>
          <w:lang w:val="x-none" w:eastAsia="zh-TW"/>
        </w:rPr>
        <w:t xml:space="preserve">and the CSI-RS applying the </w:t>
      </w:r>
      <w:r>
        <w:rPr>
          <w:color w:val="0070C0"/>
          <w:lang w:val="x-none"/>
        </w:rPr>
        <w:t>indicated TCI state are quasi co-located with the</w:t>
      </w:r>
      <w:r>
        <w:rPr>
          <w:color w:val="0070C0"/>
          <w:lang w:val="en-US"/>
        </w:rPr>
        <w:t xml:space="preserve"> reference signal(s) in the </w:t>
      </w:r>
      <w:r>
        <w:rPr>
          <w:i/>
          <w:iCs/>
          <w:color w:val="0070C0"/>
        </w:rPr>
        <w:t>Candidate</w:t>
      </w:r>
      <w:r>
        <w:rPr>
          <w:rFonts w:cs="Times"/>
          <w:i/>
          <w:iCs/>
          <w:color w:val="0070C0"/>
          <w:szCs w:val="18"/>
          <w:lang w:eastAsia="zh-CN"/>
        </w:rPr>
        <w:t>TCI-State</w:t>
      </w:r>
      <w:r>
        <w:rPr>
          <w:rFonts w:cs="Times"/>
          <w:iCs/>
          <w:color w:val="0070C0"/>
          <w:szCs w:val="18"/>
          <w:lang w:eastAsia="zh-CN"/>
        </w:rPr>
        <w:t xml:space="preserve"> </w:t>
      </w:r>
      <w:r>
        <w:rPr>
          <w:color w:val="0070C0"/>
          <w:lang w:val="en-US"/>
        </w:rPr>
        <w:t xml:space="preserve">indicated in the LTM Cell Switch Command MAC CE [10, 38.321] if applicable, otherwise </w:t>
      </w:r>
    </w:p>
    <w:p w14:paraId="478BA424" w14:textId="77777777" w:rsidR="00D30917" w:rsidRDefault="00D30917" w:rsidP="00D30917">
      <w:pPr>
        <w:ind w:leftChars="442" w:left="1168" w:hanging="284"/>
        <w:rPr>
          <w:lang w:val="x-none" w:eastAsia="zh-TW"/>
        </w:rPr>
      </w:pPr>
      <w:r>
        <w:rPr>
          <w:lang w:val="x-none"/>
        </w:rPr>
        <w:t>-</w:t>
      </w:r>
      <w:r>
        <w:rPr>
          <w:lang w:val="x-none"/>
        </w:rPr>
        <w:tab/>
      </w:r>
      <w:r>
        <w:rPr>
          <w:lang w:val="x-none" w:eastAsia="zh-TW"/>
        </w:rPr>
        <w:t xml:space="preserve">The UE assumes that DM-RS of PDSCH and DM-RS of PDCCH and the CSI-RS applying the </w:t>
      </w:r>
      <w:r>
        <w:rPr>
          <w:lang w:val="x-none"/>
        </w:rPr>
        <w:t>indicated TCI state are quasi co-located with the SS/PBCH block the UE identified during the initial access procedure</w:t>
      </w:r>
      <w:r>
        <w:rPr>
          <w:lang w:val="en-US"/>
        </w:rPr>
        <w:t>.</w:t>
      </w:r>
    </w:p>
    <w:p w14:paraId="5324C953" w14:textId="77777777" w:rsidR="00D30917" w:rsidRDefault="00D30917" w:rsidP="00D30917">
      <w:pPr>
        <w:snapToGrid w:val="0"/>
        <w:ind w:leftChars="300" w:left="600"/>
        <w:rPr>
          <w:color w:val="000000"/>
          <w:lang w:eastAsia="zh-TW"/>
        </w:rPr>
      </w:pPr>
      <w:r>
        <w:rPr>
          <w:color w:val="000000"/>
          <w:lang w:eastAsia="zh-TW"/>
        </w:rPr>
        <w:t xml:space="preserve">After a UE receives an initial higher layer configuration of </w:t>
      </w:r>
      <w:r>
        <w:rPr>
          <w:i/>
          <w:iCs/>
          <w:color w:val="000000"/>
        </w:rPr>
        <w:t>dl-OrJointTCI-StateList</w:t>
      </w:r>
      <w:r>
        <w:rPr>
          <w:color w:val="000000"/>
        </w:rPr>
        <w:t xml:space="preserve"> with</w:t>
      </w:r>
      <w:r>
        <w:rPr>
          <w:color w:val="000000"/>
          <w:lang w:eastAsia="zh-TW"/>
        </w:rPr>
        <w:t xml:space="preserve"> more than one </w:t>
      </w:r>
      <w:r>
        <w:rPr>
          <w:i/>
          <w:iCs/>
          <w:color w:val="000000"/>
          <w:lang w:eastAsia="zh-CN"/>
        </w:rPr>
        <w:t xml:space="preserve">TCI-State </w:t>
      </w:r>
      <w:r>
        <w:rPr>
          <w:color w:val="000000"/>
          <w:lang w:eastAsia="zh-CN"/>
        </w:rPr>
        <w:t xml:space="preserve">or </w:t>
      </w:r>
      <w:r>
        <w:rPr>
          <w:i/>
          <w:iCs/>
          <w:color w:val="000000"/>
          <w:szCs w:val="18"/>
        </w:rPr>
        <w:t>u</w:t>
      </w:r>
      <w:r>
        <w:rPr>
          <w:i/>
          <w:iCs/>
          <w:color w:val="000000"/>
        </w:rPr>
        <w:t>l-TCI-StateList</w:t>
      </w:r>
      <w:r>
        <w:rPr>
          <w:color w:val="000000"/>
        </w:rPr>
        <w:t xml:space="preserve"> with </w:t>
      </w:r>
      <w:r>
        <w:rPr>
          <w:color w:val="000000"/>
          <w:lang w:eastAsia="zh-TW"/>
        </w:rPr>
        <w:t xml:space="preserve">more than one </w:t>
      </w:r>
      <w:r>
        <w:rPr>
          <w:i/>
          <w:iCs/>
          <w:color w:val="000000"/>
          <w:lang w:eastAsia="zh-CN"/>
        </w:rPr>
        <w:t>TCI-UL-State</w:t>
      </w:r>
      <w:r>
        <w:rPr>
          <w:color w:val="000000"/>
          <w:lang w:eastAsia="zh-TW"/>
        </w:rPr>
        <w:t xml:space="preserve"> and before application of an </w:t>
      </w:r>
      <w:r>
        <w:rPr>
          <w:color w:val="000000"/>
        </w:rPr>
        <w:t xml:space="preserve">indicated TCI state </w:t>
      </w:r>
      <w:r>
        <w:rPr>
          <w:color w:val="000000"/>
          <w:lang w:eastAsia="zh-TW"/>
        </w:rPr>
        <w:t>from the configured TCI states:</w:t>
      </w:r>
    </w:p>
    <w:p w14:paraId="454C6399" w14:textId="77777777" w:rsidR="00D30917" w:rsidRDefault="00D30917" w:rsidP="00D30917">
      <w:pPr>
        <w:ind w:leftChars="442" w:left="1168" w:hanging="284"/>
        <w:rPr>
          <w:color w:val="0070C0"/>
          <w:lang w:val="x-none" w:eastAsia="zh-TW"/>
        </w:rPr>
      </w:pPr>
      <w:r>
        <w:rPr>
          <w:color w:val="0070C0"/>
          <w:lang w:val="en-US" w:eastAsia="zh-TW"/>
        </w:rPr>
        <w:t>-</w:t>
      </w:r>
      <w:r>
        <w:rPr>
          <w:color w:val="0070C0"/>
          <w:lang w:val="en-US" w:eastAsia="zh-TW"/>
        </w:rPr>
        <w:tab/>
      </w:r>
      <w:r>
        <w:rPr>
          <w:color w:val="0070C0"/>
          <w:lang w:val="x-none" w:eastAsia="zh-TW"/>
        </w:rPr>
        <w:t xml:space="preserve">The UE </w:t>
      </w:r>
      <w:r>
        <w:rPr>
          <w:color w:val="0070C0"/>
          <w:lang w:val="en-US" w:eastAsia="zh-TW"/>
        </w:rPr>
        <w:t>determines</w:t>
      </w:r>
      <w:r>
        <w:rPr>
          <w:color w:val="0070C0"/>
          <w:lang w:val="x-none" w:eastAsia="zh-TW"/>
        </w:rPr>
        <w:t xml:space="preserve"> the UL TX spatial filter, if applicable, for dynamic-grant </w:t>
      </w:r>
      <w:ins w:id="461" w:author="Huawei" w:date="2024-05-09T10:49:00Z">
        <w:r>
          <w:rPr>
            <w:color w:val="0070C0"/>
            <w:lang w:val="x-none" w:eastAsia="zh-TW"/>
          </w:rPr>
          <w:t xml:space="preserve">based PUSCH </w:t>
        </w:r>
      </w:ins>
      <w:ins w:id="462" w:author="Huawei" w:date="2024-05-09T16:47:00Z">
        <w:r>
          <w:rPr>
            <w:color w:val="0070C0"/>
            <w:lang w:val="x-none" w:eastAsia="zh-TW"/>
          </w:rPr>
          <w:t xml:space="preserve">that is </w:t>
        </w:r>
      </w:ins>
      <w:ins w:id="463" w:author="Huawei" w:date="2024-05-09T10:49:00Z">
        <w:r>
          <w:rPr>
            <w:color w:val="0070C0"/>
            <w:lang w:val="x-none" w:eastAsia="zh-TW"/>
          </w:rPr>
          <w:t xml:space="preserve">not </w:t>
        </w:r>
      </w:ins>
      <w:ins w:id="464" w:author="Huawei" w:date="2024-05-09T16:47:00Z">
        <w:r>
          <w:rPr>
            <w:color w:val="0070C0"/>
            <w:lang w:val="x-none" w:eastAsia="zh-TW"/>
          </w:rPr>
          <w:t xml:space="preserve">transmitted during the </w:t>
        </w:r>
      </w:ins>
      <w:ins w:id="465" w:author="Huawei" w:date="2024-05-09T10:49:00Z">
        <w:r>
          <w:rPr>
            <w:color w:val="0070C0"/>
            <w:lang w:val="x-none" w:eastAsia="zh-TW"/>
          </w:rPr>
          <w:t xml:space="preserve">RACH procedure </w:t>
        </w:r>
      </w:ins>
      <w:r>
        <w:rPr>
          <w:color w:val="0070C0"/>
          <w:lang w:val="x-none" w:eastAsia="zh-TW"/>
        </w:rPr>
        <w:t>and configured-grant based PUSCH and PUCCH</w:t>
      </w:r>
      <w:ins w:id="466" w:author="Huawei" w:date="2024-05-09T16:48:00Z">
        <w:r>
          <w:rPr>
            <w:color w:val="0070C0"/>
            <w:lang w:val="x-none" w:eastAsia="zh-TW"/>
          </w:rPr>
          <w:t xml:space="preserve"> that is not transmitted during the RACH procedure</w:t>
        </w:r>
      </w:ins>
      <w:r>
        <w:rPr>
          <w:color w:val="0070C0"/>
          <w:lang w:val="x-none" w:eastAsia="zh-TW"/>
        </w:rPr>
        <w:t xml:space="preserve">, and for SRS applying the indicated TCI state, </w:t>
      </w:r>
      <w:r>
        <w:rPr>
          <w:color w:val="0070C0"/>
          <w:lang w:val="en-US" w:eastAsia="zh-TW"/>
        </w:rPr>
        <w:t xml:space="preserve">from the </w:t>
      </w:r>
      <w:r>
        <w:rPr>
          <w:i/>
          <w:iCs/>
          <w:color w:val="0070C0"/>
        </w:rPr>
        <w:t>Candidate</w:t>
      </w:r>
      <w:r>
        <w:rPr>
          <w:rFonts w:cs="Times"/>
          <w:i/>
          <w:iCs/>
          <w:color w:val="0070C0"/>
          <w:szCs w:val="18"/>
          <w:lang w:eastAsia="zh-CN"/>
        </w:rPr>
        <w:t>TCI-State</w:t>
      </w:r>
      <w:r>
        <w:rPr>
          <w:rFonts w:cs="Times"/>
          <w:iCs/>
          <w:color w:val="0070C0"/>
          <w:szCs w:val="18"/>
          <w:lang w:eastAsia="zh-CN"/>
        </w:rPr>
        <w:t xml:space="preserve"> or </w:t>
      </w:r>
      <w:r>
        <w:rPr>
          <w:i/>
          <w:iCs/>
          <w:color w:val="0070C0"/>
        </w:rPr>
        <w:t>Candidate</w:t>
      </w:r>
      <w:r>
        <w:rPr>
          <w:i/>
          <w:color w:val="0070C0"/>
        </w:rPr>
        <w:t>TCI-UL-State</w:t>
      </w:r>
      <w:r>
        <w:rPr>
          <w:rFonts w:cs="Times"/>
          <w:iCs/>
          <w:color w:val="0070C0"/>
          <w:szCs w:val="18"/>
          <w:lang w:eastAsia="zh-CN"/>
        </w:rPr>
        <w:t xml:space="preserve"> </w:t>
      </w:r>
      <w:r>
        <w:rPr>
          <w:color w:val="0070C0"/>
          <w:lang w:val="en-US"/>
        </w:rPr>
        <w:t>indicated in the LTM Cell Switch Command MAC CE [10, 38.321] if applicable, otherwise</w:t>
      </w:r>
    </w:p>
    <w:p w14:paraId="1E95B462" w14:textId="77777777" w:rsidR="00D30917" w:rsidRDefault="00D30917" w:rsidP="00D30917">
      <w:pPr>
        <w:ind w:leftChars="442" w:left="1168" w:hanging="284"/>
        <w:rPr>
          <w:lang w:val="en-US" w:eastAsia="zh-TW"/>
        </w:rPr>
      </w:pPr>
      <w:r>
        <w:rPr>
          <w:lang w:val="x-none"/>
        </w:rPr>
        <w:t>-</w:t>
      </w:r>
      <w:r>
        <w:rPr>
          <w:lang w:val="x-none"/>
        </w:rPr>
        <w:tab/>
      </w:r>
      <w:r>
        <w:rPr>
          <w:lang w:val="x-none" w:eastAsia="zh-TW"/>
        </w:rPr>
        <w:t xml:space="preserve">The UE assumes that the UL TX spatial filter, if applicable, for dynamic-grant and configured-grant based PUSCH and PUCCH, and for SRS applying the </w:t>
      </w:r>
      <w:r>
        <w:rPr>
          <w:lang w:val="x-none"/>
        </w:rPr>
        <w:t>indicated TCI state,</w:t>
      </w:r>
      <w:r>
        <w:rPr>
          <w:lang w:val="x-none" w:eastAsia="zh-TW"/>
        </w:rPr>
        <w:t xml:space="preserve"> is the same as that for a PUSCH transmission scheduled by a RAR UL grant or a MsgA PUSCH transmission during the initial access procedure</w:t>
      </w:r>
      <w:r>
        <w:rPr>
          <w:lang w:val="en-US" w:eastAsia="zh-TW"/>
        </w:rPr>
        <w:t>.</w:t>
      </w:r>
    </w:p>
    <w:p w14:paraId="17D79F25" w14:textId="77777777" w:rsidR="00476947" w:rsidRDefault="00476947" w:rsidP="00476947">
      <w:pPr>
        <w:rPr>
          <w:noProof/>
          <w:color w:val="FF0000"/>
        </w:rPr>
      </w:pPr>
    </w:p>
    <w:p w14:paraId="6AB5AF6E" w14:textId="2C12703F"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404187F0"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717F1CA" w14:textId="77777777" w:rsidR="008E2759" w:rsidRDefault="008E2759" w:rsidP="0089093D">
            <w:r>
              <w:rPr>
                <w:rFonts w:hint="eastAsia"/>
              </w:rPr>
              <w:t>C</w:t>
            </w:r>
            <w:r>
              <w:t>ompany</w:t>
            </w:r>
          </w:p>
        </w:tc>
        <w:tc>
          <w:tcPr>
            <w:tcW w:w="2106" w:type="dxa"/>
          </w:tcPr>
          <w:p w14:paraId="4CA3C2A0"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416E51B6" w14:textId="77777777" w:rsidR="008E2759" w:rsidRDefault="008E2759" w:rsidP="0089093D">
            <w:r>
              <w:rPr>
                <w:rFonts w:hint="eastAsia"/>
              </w:rPr>
              <w:t>C</w:t>
            </w:r>
            <w:r>
              <w:t>omment</w:t>
            </w:r>
          </w:p>
        </w:tc>
      </w:tr>
      <w:tr w:rsidR="008E2759" w14:paraId="4A9697FF" w14:textId="77777777" w:rsidTr="0089093D">
        <w:tc>
          <w:tcPr>
            <w:tcW w:w="1828" w:type="dxa"/>
          </w:tcPr>
          <w:p w14:paraId="2D08CD58" w14:textId="77777777" w:rsidR="008E2759" w:rsidRDefault="008E2759" w:rsidP="0089093D">
            <w:r>
              <w:rPr>
                <w:rFonts w:hint="eastAsia"/>
              </w:rPr>
              <w:t>F</w:t>
            </w:r>
            <w:r>
              <w:t>L</w:t>
            </w:r>
          </w:p>
        </w:tc>
        <w:tc>
          <w:tcPr>
            <w:tcW w:w="2106" w:type="dxa"/>
          </w:tcPr>
          <w:p w14:paraId="45BA6390" w14:textId="6F51AB67" w:rsidR="008E2759" w:rsidRDefault="00BF6F71" w:rsidP="0089093D">
            <w:pPr>
              <w:rPr>
                <w:lang w:eastAsia="ja-JP"/>
              </w:rPr>
            </w:pPr>
            <w:r>
              <w:rPr>
                <w:rFonts w:hint="eastAsia"/>
                <w:lang w:eastAsia="ja-JP"/>
              </w:rPr>
              <w:t>Y</w:t>
            </w:r>
            <w:r>
              <w:rPr>
                <w:lang w:eastAsia="ja-JP"/>
              </w:rPr>
              <w:t>es</w:t>
            </w:r>
          </w:p>
        </w:tc>
        <w:tc>
          <w:tcPr>
            <w:tcW w:w="6009" w:type="dxa"/>
          </w:tcPr>
          <w:p w14:paraId="1A8A66CD" w14:textId="7CE94FD2" w:rsidR="008E2759" w:rsidRDefault="00BF6F71" w:rsidP="0089093D">
            <w:pPr>
              <w:rPr>
                <w:lang w:eastAsia="ja-JP"/>
              </w:rPr>
            </w:pPr>
            <w:r>
              <w:rPr>
                <w:rFonts w:hint="eastAsia"/>
                <w:lang w:eastAsia="ja-JP"/>
              </w:rPr>
              <w:t>A</w:t>
            </w:r>
            <w:r>
              <w:rPr>
                <w:lang w:eastAsia="ja-JP"/>
              </w:rPr>
              <w:t xml:space="preserve">gree with this proposal. </w:t>
            </w:r>
          </w:p>
        </w:tc>
      </w:tr>
      <w:tr w:rsidR="008E2759" w14:paraId="720FFE20" w14:textId="77777777" w:rsidTr="0089093D">
        <w:tc>
          <w:tcPr>
            <w:tcW w:w="1828" w:type="dxa"/>
          </w:tcPr>
          <w:p w14:paraId="0E51DD18" w14:textId="77777777" w:rsidR="008E2759" w:rsidRDefault="008E2759" w:rsidP="0089093D"/>
        </w:tc>
        <w:tc>
          <w:tcPr>
            <w:tcW w:w="2106" w:type="dxa"/>
          </w:tcPr>
          <w:p w14:paraId="759B91D2" w14:textId="77777777" w:rsidR="008E2759" w:rsidRDefault="008E2759" w:rsidP="0089093D"/>
        </w:tc>
        <w:tc>
          <w:tcPr>
            <w:tcW w:w="6009" w:type="dxa"/>
          </w:tcPr>
          <w:p w14:paraId="6C3616A7" w14:textId="77777777" w:rsidR="008E2759" w:rsidRDefault="008E2759" w:rsidP="0089093D"/>
        </w:tc>
      </w:tr>
      <w:tr w:rsidR="008E2759" w14:paraId="41C504A4" w14:textId="77777777" w:rsidTr="0089093D">
        <w:tc>
          <w:tcPr>
            <w:tcW w:w="1828" w:type="dxa"/>
          </w:tcPr>
          <w:p w14:paraId="6A94FC65" w14:textId="77777777" w:rsidR="008E2759" w:rsidRDefault="008E2759" w:rsidP="0089093D"/>
        </w:tc>
        <w:tc>
          <w:tcPr>
            <w:tcW w:w="2106" w:type="dxa"/>
          </w:tcPr>
          <w:p w14:paraId="70A3A8BF" w14:textId="77777777" w:rsidR="008E2759" w:rsidRDefault="008E2759" w:rsidP="0089093D"/>
        </w:tc>
        <w:tc>
          <w:tcPr>
            <w:tcW w:w="6009" w:type="dxa"/>
          </w:tcPr>
          <w:p w14:paraId="518DA378" w14:textId="77777777" w:rsidR="008E2759" w:rsidRDefault="008E2759" w:rsidP="0089093D"/>
        </w:tc>
      </w:tr>
      <w:tr w:rsidR="008E2759" w14:paraId="163C9FF2" w14:textId="77777777" w:rsidTr="0089093D">
        <w:tc>
          <w:tcPr>
            <w:tcW w:w="1828" w:type="dxa"/>
          </w:tcPr>
          <w:p w14:paraId="3E4FDD72" w14:textId="77777777" w:rsidR="008E2759" w:rsidRDefault="008E2759" w:rsidP="0089093D"/>
        </w:tc>
        <w:tc>
          <w:tcPr>
            <w:tcW w:w="2106" w:type="dxa"/>
          </w:tcPr>
          <w:p w14:paraId="18EF3E66" w14:textId="77777777" w:rsidR="008E2759" w:rsidRDefault="008E2759" w:rsidP="0089093D"/>
        </w:tc>
        <w:tc>
          <w:tcPr>
            <w:tcW w:w="6009" w:type="dxa"/>
          </w:tcPr>
          <w:p w14:paraId="2D399CAF" w14:textId="77777777" w:rsidR="008E2759" w:rsidRDefault="008E2759" w:rsidP="0089093D"/>
        </w:tc>
      </w:tr>
    </w:tbl>
    <w:p w14:paraId="1DBDB5FB" w14:textId="77777777" w:rsidR="00D30917" w:rsidRDefault="00D30917" w:rsidP="00476947">
      <w:pPr>
        <w:rPr>
          <w:noProof/>
          <w:color w:val="FF0000"/>
        </w:rPr>
      </w:pPr>
    </w:p>
    <w:p w14:paraId="6931A2EF" w14:textId="77777777" w:rsidR="00D30917" w:rsidRPr="0015236B" w:rsidRDefault="00D30917" w:rsidP="00476947">
      <w:pPr>
        <w:rPr>
          <w:bCs/>
        </w:rPr>
      </w:pPr>
    </w:p>
    <w:p w14:paraId="1817D42F" w14:textId="053A8C03" w:rsidR="00DB6CA8" w:rsidRDefault="00DB6CA8" w:rsidP="00DB6CA8">
      <w:pPr>
        <w:pStyle w:val="20"/>
        <w:rPr>
          <w:rFonts w:eastAsia="SimSun"/>
          <w:bCs/>
          <w:lang w:eastAsia="zh-CN"/>
        </w:rPr>
      </w:pPr>
      <w:r>
        <w:rPr>
          <w:rFonts w:eastAsia="SimSun"/>
          <w:lang w:eastAsia="zh-CN"/>
        </w:rPr>
        <w:t xml:space="preserve">[Open] Issue </w:t>
      </w:r>
      <w:r w:rsidR="00D612B4">
        <w:rPr>
          <w:rFonts w:eastAsia="SimSun"/>
          <w:lang w:eastAsia="zh-CN"/>
        </w:rPr>
        <w:t>1-12</w:t>
      </w:r>
      <w:r>
        <w:rPr>
          <w:rFonts w:eastAsia="SimSun"/>
          <w:lang w:eastAsia="zh-CN"/>
        </w:rPr>
        <w:t xml:space="preserve">: </w:t>
      </w:r>
      <w:r w:rsidRPr="0015236B">
        <w:rPr>
          <w:bCs/>
        </w:rPr>
        <w:t>TCI state in LTM cell switch command</w:t>
      </w:r>
    </w:p>
    <w:p w14:paraId="6533CE3D" w14:textId="77777777" w:rsidR="00DB6CA8" w:rsidRPr="00C84FBE" w:rsidRDefault="00DB6CA8" w:rsidP="00DB6CA8">
      <w:pPr>
        <w:pStyle w:val="30"/>
      </w:pPr>
      <w:r>
        <w:rPr>
          <w:rFonts w:hint="eastAsia"/>
        </w:rPr>
        <w:t>S</w:t>
      </w:r>
      <w:r>
        <w:t>ummary of Proposal</w:t>
      </w:r>
    </w:p>
    <w:p w14:paraId="0F7BD8B9" w14:textId="77777777" w:rsidR="00DB6CA8" w:rsidRDefault="00000000" w:rsidP="00DB6CA8">
      <w:pPr>
        <w:pBdr>
          <w:top w:val="single" w:sz="4" w:space="1" w:color="auto"/>
          <w:left w:val="single" w:sz="4" w:space="4" w:color="auto"/>
          <w:bottom w:val="single" w:sz="4" w:space="1" w:color="auto"/>
          <w:right w:val="single" w:sz="4" w:space="4" w:color="auto"/>
        </w:pBdr>
        <w:rPr>
          <w:bCs/>
        </w:rPr>
      </w:pPr>
      <w:hyperlink r:id="rId119" w:history="1">
        <w:r w:rsidR="00DB6CA8">
          <w:rPr>
            <w:rStyle w:val="af7"/>
            <w:bCs/>
          </w:rPr>
          <w:t>R1-2404749</w:t>
        </w:r>
      </w:hyperlink>
      <w:r w:rsidR="00DB6CA8" w:rsidRPr="0015236B">
        <w:rPr>
          <w:bCs/>
        </w:rPr>
        <w:tab/>
        <w:t>Draft CR for 38.213 on signaling of TCI state in LTM cell switch command</w:t>
      </w:r>
      <w:r w:rsidR="00DB6CA8" w:rsidRPr="0015236B">
        <w:rPr>
          <w:bCs/>
        </w:rPr>
        <w:tab/>
        <w:t>Ericsson</w:t>
      </w:r>
    </w:p>
    <w:p w14:paraId="1D35ED87" w14:textId="77777777" w:rsidR="00DB6CA8" w:rsidRPr="00AC1651" w:rsidRDefault="00DB6CA8" w:rsidP="00DB6CA8">
      <w:pPr>
        <w:ind w:leftChars="200" w:left="400"/>
        <w:rPr>
          <w:b/>
          <w:bCs/>
        </w:rPr>
      </w:pPr>
      <w:r w:rsidRPr="00AC1651">
        <w:rPr>
          <w:b/>
          <w:bCs/>
        </w:rPr>
        <w:t>21</w:t>
      </w:r>
      <w:r w:rsidRPr="00AC1651">
        <w:rPr>
          <w:b/>
          <w:bCs/>
        </w:rPr>
        <w:tab/>
        <w:t>L1/L2-triggered mobility procedures</w:t>
      </w:r>
    </w:p>
    <w:p w14:paraId="38E60FFD" w14:textId="77777777" w:rsidR="00DB6CA8" w:rsidRDefault="00DB6CA8" w:rsidP="00DB6CA8">
      <w:pPr>
        <w:ind w:leftChars="200" w:left="400"/>
        <w:rPr>
          <w:noProof/>
          <w:color w:val="FF0000"/>
        </w:rPr>
      </w:pPr>
      <w:r>
        <w:rPr>
          <w:noProof/>
          <w:color w:val="FF0000"/>
        </w:rPr>
        <w:t>&lt;unchanged parts omitted&gt;</w:t>
      </w:r>
      <w:r>
        <w:rPr>
          <w:rFonts w:eastAsia="SimSun"/>
        </w:rPr>
        <w:t xml:space="preserve"> </w:t>
      </w:r>
    </w:p>
    <w:p w14:paraId="6D001C5F" w14:textId="77777777" w:rsidR="00DB6CA8" w:rsidRDefault="00DB6CA8" w:rsidP="00DB6CA8">
      <w:pPr>
        <w:ind w:leftChars="200" w:left="400"/>
        <w:rPr>
          <w:rFonts w:eastAsia="SimSun"/>
          <w:iCs/>
        </w:rPr>
      </w:pPr>
      <w:r>
        <w:rPr>
          <w:rFonts w:eastAsia="SimSun"/>
        </w:rPr>
        <w:t xml:space="preserve">A UE can be provided by a </w:t>
      </w:r>
      <w:r>
        <w:rPr>
          <w:rFonts w:eastAsia="SimSun"/>
          <w:lang w:val="en-US"/>
        </w:rPr>
        <w:t xml:space="preserve">LTM Cell Switch Command </w:t>
      </w:r>
      <w:r>
        <w:rPr>
          <w:rFonts w:eastAsia="SimSun"/>
        </w:rPr>
        <w:t xml:space="preserve">MAC CE in a PDSCH reception on the serving cell [11, TS 38.321] </w:t>
      </w:r>
      <w:ins w:id="467" w:author="Ericsson" w:date="2024-03-29T08:20:00Z">
        <w:r>
          <w:rPr>
            <w:rFonts w:eastAsia="SimSun"/>
          </w:rPr>
          <w:t xml:space="preserve">a TCI state ID and/or an UL TCI state ID indicating </w:t>
        </w:r>
      </w:ins>
      <w:r>
        <w:rPr>
          <w:rFonts w:eastAsia="SimSun"/>
        </w:rPr>
        <w:t xml:space="preserve">a </w:t>
      </w:r>
      <w:r>
        <w:rPr>
          <w:rFonts w:eastAsia="SimSun"/>
          <w:i/>
          <w:iCs/>
        </w:rPr>
        <w:t>Candidate</w:t>
      </w:r>
      <w:r>
        <w:rPr>
          <w:rFonts w:eastAsia="SimSun" w:cs="Times"/>
          <w:i/>
          <w:iCs/>
          <w:szCs w:val="18"/>
          <w:lang w:eastAsia="zh-CN"/>
        </w:rPr>
        <w:t>TCI-State</w:t>
      </w:r>
      <w:r>
        <w:rPr>
          <w:rFonts w:eastAsia="SimSun" w:cs="Times"/>
          <w:iCs/>
          <w:szCs w:val="18"/>
          <w:lang w:eastAsia="zh-CN"/>
        </w:rPr>
        <w:t xml:space="preserve"> </w:t>
      </w:r>
      <w:r>
        <w:rPr>
          <w:rFonts w:eastAsia="SimSun"/>
        </w:rPr>
        <w:t xml:space="preserve">and/or </w:t>
      </w:r>
      <w:r>
        <w:rPr>
          <w:rFonts w:eastAsia="SimSun"/>
          <w:i/>
          <w:iCs/>
        </w:rPr>
        <w:t>Candidate</w:t>
      </w:r>
      <w:r>
        <w:rPr>
          <w:rFonts w:eastAsia="SimSun"/>
          <w:i/>
        </w:rPr>
        <w:t>TCI-UL-State</w:t>
      </w:r>
      <w:r>
        <w:rPr>
          <w:rFonts w:eastAsia="SimSun" w:cs="Times"/>
          <w:iCs/>
          <w:szCs w:val="18"/>
          <w:lang w:eastAsia="zh-CN"/>
        </w:rPr>
        <w:t xml:space="preserve"> </w:t>
      </w:r>
      <w:ins w:id="468" w:author="Ericsson" w:date="2024-03-29T08:21:00Z">
        <w:r>
          <w:rPr>
            <w:rFonts w:eastAsia="SimSun" w:cs="Times"/>
            <w:iCs/>
            <w:szCs w:val="18"/>
            <w:lang w:eastAsia="zh-CN"/>
          </w:rPr>
          <w:t xml:space="preserve">from </w:t>
        </w:r>
      </w:ins>
      <w:del w:id="469" w:author="Ericsson" w:date="2024-03-29T08:21:00Z">
        <w:r>
          <w:rPr>
            <w:rFonts w:eastAsia="SimSun" w:cs="Times"/>
            <w:iCs/>
            <w:szCs w:val="18"/>
            <w:lang w:eastAsia="zh-CN"/>
          </w:rPr>
          <w:delText>in</w:delText>
        </w:r>
        <w:r>
          <w:rPr>
            <w:rFonts w:eastAsia="SimSun"/>
          </w:rPr>
          <w:delText xml:space="preserve"> </w:delText>
        </w:r>
      </w:del>
      <w:r>
        <w:rPr>
          <w:rFonts w:eastAsia="SimSun" w:cs="Times"/>
          <w:i/>
          <w:iCs/>
          <w:szCs w:val="18"/>
          <w:lang w:eastAsia="zh-CN"/>
        </w:rPr>
        <w:t>ltm-DL-OrJointTCI</w:t>
      </w:r>
      <w:r>
        <w:rPr>
          <w:rFonts w:eastAsia="SimSun" w:cs="Times"/>
          <w:i/>
          <w:iCs/>
          <w:szCs w:val="18"/>
          <w:lang w:val="en-US" w:eastAsia="zh-CN"/>
        </w:rPr>
        <w:t>-</w:t>
      </w:r>
      <w:r>
        <w:rPr>
          <w:rFonts w:eastAsia="SimSun" w:cs="Times"/>
          <w:i/>
          <w:iCs/>
          <w:szCs w:val="18"/>
          <w:lang w:eastAsia="zh-CN"/>
        </w:rPr>
        <w:t>State</w:t>
      </w:r>
      <w:r>
        <w:rPr>
          <w:rFonts w:eastAsia="SimSun"/>
          <w:i/>
          <w:iCs/>
        </w:rPr>
        <w:t>ToAddMod</w:t>
      </w:r>
      <w:r>
        <w:rPr>
          <w:rFonts w:eastAsia="SimSun" w:cs="Times"/>
          <w:i/>
          <w:iCs/>
          <w:szCs w:val="18"/>
          <w:lang w:eastAsia="zh-CN"/>
        </w:rPr>
        <w:t>List</w:t>
      </w:r>
      <w:r>
        <w:rPr>
          <w:rFonts w:eastAsia="SimSun" w:cs="Times"/>
          <w:iCs/>
          <w:szCs w:val="18"/>
          <w:lang w:eastAsia="zh-CN"/>
        </w:rPr>
        <w:t xml:space="preserve"> and/</w:t>
      </w:r>
      <w:r>
        <w:rPr>
          <w:rFonts w:eastAsia="SimSun" w:cs="Times"/>
          <w:iCs/>
          <w:szCs w:val="18"/>
          <w:lang w:val="en-US" w:eastAsia="zh-CN"/>
        </w:rPr>
        <w:t>or</w:t>
      </w:r>
      <w:r>
        <w:rPr>
          <w:rFonts w:eastAsia="SimSun"/>
          <w:lang w:val="en-US"/>
        </w:rPr>
        <w:t xml:space="preserve"> </w:t>
      </w:r>
      <w:r>
        <w:rPr>
          <w:rFonts w:eastAsia="SimSun"/>
          <w:i/>
          <w:iCs/>
        </w:rPr>
        <w:t>ltm-UL-TCI-ToAddModList</w:t>
      </w:r>
      <w:r>
        <w:rPr>
          <w:rFonts w:eastAsia="SimSun"/>
          <w:iCs/>
        </w:rPr>
        <w:t xml:space="preserve"> </w:t>
      </w:r>
      <w:del w:id="470" w:author="Ericsson" w:date="2024-03-29T08:20:00Z">
        <w:r>
          <w:rPr>
            <w:rFonts w:eastAsia="SimSun"/>
            <w:iCs/>
          </w:rPr>
          <w:delText>indicating a unified TCI state</w:delText>
        </w:r>
        <w:r>
          <w:rPr>
            <w:rFonts w:eastAsia="SimSun"/>
            <w:lang w:eastAsia="zh-CN"/>
          </w:rPr>
          <w:delText xml:space="preserve"> </w:delText>
        </w:r>
      </w:del>
      <w:r>
        <w:rPr>
          <w:rFonts w:eastAsia="SimSun"/>
        </w:rPr>
        <w:t>[</w:t>
      </w:r>
      <w:r>
        <w:rPr>
          <w:rFonts w:eastAsia="SimSun"/>
          <w:lang w:val="en-US"/>
        </w:rPr>
        <w:t>6</w:t>
      </w:r>
      <w:r>
        <w:rPr>
          <w:rFonts w:eastAsia="SimSun"/>
        </w:rPr>
        <w:t xml:space="preserve">, TS 38.214] </w:t>
      </w:r>
      <w:r>
        <w:rPr>
          <w:rFonts w:eastAsia="SimSun"/>
          <w:lang w:eastAsia="zh-CN"/>
        </w:rPr>
        <w:t xml:space="preserve">for applicable receptions or transmissions on a candidate cell from the number of candidate cells. The UE may assume that DM-RS antenna ports for PDCCH receptions and for PDSCH receptions are quasi co-located with the SS/PBCH block or the TRS in the TCI state with respect to </w:t>
      </w:r>
      <w:r>
        <w:rPr>
          <w:rFonts w:eastAsia="SimSun"/>
        </w:rPr>
        <w:t>quasi co-location 'typeA' and 'typeD' properties,</w:t>
      </w:r>
      <w:r>
        <w:rPr>
          <w:rFonts w:eastAsia="SimSun"/>
          <w:lang w:eastAsia="zh-CN"/>
        </w:rPr>
        <w:t xml:space="preserve"> when applicable. The UE does not expect to be indicated </w:t>
      </w:r>
      <w:r>
        <w:rPr>
          <w:rFonts w:eastAsia="SimSun"/>
        </w:rPr>
        <w:t>quasi co-location 'typeA' properties</w:t>
      </w:r>
      <w:r>
        <w:rPr>
          <w:rFonts w:eastAsia="SimSun"/>
          <w:lang w:eastAsia="zh-CN"/>
        </w:rPr>
        <w:t xml:space="preserve"> when a SS/PBCH block is configured as a source RS of the TCI state. </w:t>
      </w:r>
      <w:r>
        <w:rPr>
          <w:rFonts w:eastAsia="SimSun"/>
        </w:rPr>
        <w:t xml:space="preserve">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and/or </w:t>
      </w:r>
      <w:r>
        <w:rPr>
          <w:rFonts w:eastAsia="SimSun"/>
          <w:i/>
          <w:iCs/>
        </w:rPr>
        <w:t>Candidate</w:t>
      </w:r>
      <w:r>
        <w:rPr>
          <w:rFonts w:eastAsia="SimSun"/>
          <w:i/>
        </w:rPr>
        <w:t xml:space="preserve">TCI-UL-State, </w:t>
      </w:r>
      <w:r>
        <w:rPr>
          <w:rFonts w:eastAsia="SimSun"/>
        </w:rPr>
        <w:t xml:space="preserve">if indicated by the MAC CE, </w:t>
      </w:r>
      <w:r>
        <w:rPr>
          <w:rFonts w:eastAsia="SimSun"/>
          <w:lang w:val="en-US"/>
        </w:rPr>
        <w:t xml:space="preserve">no later than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LTM-RRC-processing</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LTM-processing</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first-RS</m:t>
            </m:r>
          </m:sub>
        </m:sSub>
        <m:r>
          <w:rPr>
            <w:rFonts w:ascii="Cambria Math" w:eastAsia="SimSun" w:hAnsi="Cambria Math"/>
            <w:sz w:val="18"/>
            <w:szCs w:val="18"/>
          </w:rPr>
          <m:t>+</m:t>
        </m:r>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RS-proc</m:t>
            </m:r>
          </m:sub>
        </m:sSub>
        <m:r>
          <w:rPr>
            <w:rFonts w:ascii="Cambria Math" w:eastAsia="SimSun" w:hAnsi="Cambria Math"/>
            <w:sz w:val="18"/>
            <w:szCs w:val="18"/>
          </w:rPr>
          <m:t xml:space="preserve">+3 </m:t>
        </m:r>
        <m:r>
          <m:rPr>
            <m:sty m:val="p"/>
          </m:rPr>
          <w:rPr>
            <w:rFonts w:ascii="Cambria Math" w:eastAsia="SimSun" w:hAnsi="Cambria Math"/>
            <w:sz w:val="18"/>
            <w:szCs w:val="18"/>
          </w:rPr>
          <m:t>msec</m:t>
        </m:r>
      </m:oMath>
      <w:r>
        <w:rPr>
          <w:rFonts w:eastAsia="SimSun"/>
          <w:lang w:val="en-US"/>
        </w:rPr>
        <w:t xml:space="preserve"> </w:t>
      </w:r>
      <w:r>
        <w:rPr>
          <w:rFonts w:eastAsia="SimSun"/>
        </w:rPr>
        <w:t xml:space="preserve">after the last symbol of </w:t>
      </w:r>
      <w:r>
        <w:rPr>
          <w:rFonts w:eastAsia="SimSun"/>
          <w:lang w:val="en-US"/>
        </w:rPr>
        <w:t xml:space="preserve">a PUCCH or PUSCH with HARQ-ACK information for the PDSCH providing the MAC CE, where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LTM-RRC-processing</m:t>
            </m:r>
          </m:sub>
        </m:sSub>
      </m:oMath>
      <w:r>
        <w:rPr>
          <w:rFonts w:eastAsia="SimSun"/>
          <w:lang w:val="en-US"/>
        </w:rPr>
        <w:t xml:space="preserv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LTM-processing</m:t>
            </m:r>
          </m:sub>
        </m:sSub>
      </m:oMath>
      <w:r>
        <w:rPr>
          <w:rFonts w:eastAsia="DengXian"/>
          <w:lang w:val="en-US" w:eastAsia="zh-CN"/>
        </w:rPr>
        <w:t xml:space="preserve">,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first-RS</m:t>
            </m:r>
          </m:sub>
        </m:sSub>
      </m:oMath>
      <w:r>
        <w:rPr>
          <w:rFonts w:eastAsia="DengXian"/>
          <w:bCs/>
          <w:vertAlign w:val="subscript"/>
          <w:lang w:val="en-US"/>
        </w:rPr>
        <w:t xml:space="preserve"> </w:t>
      </w:r>
      <w:r>
        <w:rPr>
          <w:rFonts w:eastAsia="DengXian"/>
          <w:lang w:val="en-US"/>
        </w:rPr>
        <w:t xml:space="preserve">and </w:t>
      </w:r>
      <m:oMath>
        <m:sSub>
          <m:sSubPr>
            <m:ctrlPr>
              <w:rPr>
                <w:rFonts w:ascii="Cambria Math" w:eastAsia="SimSun" w:hAnsi="Cambria Math"/>
                <w:iCs/>
                <w:sz w:val="18"/>
                <w:szCs w:val="18"/>
              </w:rPr>
            </m:ctrlPr>
          </m:sSubPr>
          <m:e>
            <m:r>
              <w:rPr>
                <w:rFonts w:ascii="Cambria Math" w:eastAsia="SimSun" w:hAnsi="Cambria Math"/>
                <w:sz w:val="18"/>
                <w:szCs w:val="18"/>
              </w:rPr>
              <m:t>T</m:t>
            </m:r>
          </m:e>
          <m:sub>
            <m:r>
              <m:rPr>
                <m:sty m:val="p"/>
              </m:rPr>
              <w:rPr>
                <w:rFonts w:ascii="Cambria Math" w:eastAsia="SimSun" w:hAnsi="Cambria Math"/>
                <w:sz w:val="18"/>
                <w:szCs w:val="18"/>
              </w:rPr>
              <m:t>RS-proc</m:t>
            </m:r>
          </m:sub>
        </m:sSub>
      </m:oMath>
      <w:r>
        <w:rPr>
          <w:rFonts w:eastAsia="SimSun"/>
          <w:lang w:val="en-US"/>
        </w:rPr>
        <w:t xml:space="preserve"> are defined in </w:t>
      </w:r>
      <w:r>
        <w:rPr>
          <w:rFonts w:eastAsia="SimSun"/>
          <w:lang w:val="en-US" w:eastAsia="zh-CN"/>
        </w:rPr>
        <w:t>[10, TS 38.133]</w:t>
      </w:r>
      <w:r>
        <w:rPr>
          <w:rFonts w:eastAsia="SimSun"/>
          <w:i/>
        </w:rPr>
        <w:t xml:space="preserve">. </w:t>
      </w:r>
      <w:r>
        <w:rPr>
          <w:rFonts w:ascii="Times" w:eastAsia="Batang" w:hAnsi="Times"/>
          <w:iCs/>
          <w:szCs w:val="24"/>
        </w:rPr>
        <w:t>For RACH-based LTM cell switch</w:t>
      </w:r>
      <w:r>
        <w:rPr>
          <w:rFonts w:eastAsia="SimSun"/>
          <w:iCs/>
        </w:rPr>
        <w:t xml:space="preserve"> </w:t>
      </w:r>
      <w:r>
        <w:rPr>
          <w:rFonts w:eastAsia="SimSun"/>
        </w:rPr>
        <w:t>[19, TS 38.300]</w:t>
      </w:r>
      <w:r>
        <w:rPr>
          <w:rFonts w:eastAsia="SimSun"/>
          <w:iCs/>
        </w:rPr>
        <w:t xml:space="preserve">, 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iCs/>
        </w:rPr>
        <w:t xml:space="preserve"> for receptions on the candidate cell, and applies a spatial domain filter corresponding to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or the </w:t>
      </w:r>
      <w:r>
        <w:rPr>
          <w:rFonts w:eastAsia="SimSun"/>
          <w:i/>
          <w:iCs/>
        </w:rPr>
        <w:t>Candidate</w:t>
      </w:r>
      <w:r>
        <w:rPr>
          <w:rFonts w:eastAsia="SimSun"/>
          <w:i/>
        </w:rPr>
        <w:t>TCI-UL-State</w:t>
      </w:r>
      <w:r>
        <w:rPr>
          <w:rFonts w:eastAsia="SimSun"/>
          <w:iCs/>
        </w:rPr>
        <w:t xml:space="preserve"> for transmissions on the candidate cell, that are after the completion of the random access procedure associated with the PRACH transmission on the candidate cell and before a new TCI state is indicated for the candidate cell. </w:t>
      </w:r>
      <w:r>
        <w:rPr>
          <w:rFonts w:ascii="Times" w:eastAsia="Batang" w:hAnsi="Times"/>
          <w:iCs/>
          <w:szCs w:val="24"/>
        </w:rPr>
        <w:t>For RACH-less LTM cell switch</w:t>
      </w:r>
      <w:r>
        <w:rPr>
          <w:rFonts w:eastAsia="SimSun"/>
          <w:iCs/>
        </w:rPr>
        <w:t xml:space="preserve"> </w:t>
      </w:r>
      <w:r>
        <w:rPr>
          <w:rFonts w:eastAsia="SimSun"/>
        </w:rPr>
        <w:t>[19, TS 38.300]</w:t>
      </w:r>
      <w:r>
        <w:rPr>
          <w:rFonts w:eastAsia="SimSun"/>
          <w:iCs/>
        </w:rPr>
        <w:t xml:space="preserve">, the UE applies the </w:t>
      </w:r>
      <w:r>
        <w:rPr>
          <w:rFonts w:eastAsia="SimSun"/>
          <w:i/>
          <w:iCs/>
        </w:rPr>
        <w:t>Candidate</w:t>
      </w:r>
      <w:r>
        <w:rPr>
          <w:rFonts w:eastAsia="SimSun"/>
          <w:i/>
        </w:rPr>
        <w:t>TCI-</w:t>
      </w:r>
      <w:r>
        <w:rPr>
          <w:rFonts w:eastAsia="SimSun"/>
          <w:i/>
          <w:lang w:eastAsia="zh-CN"/>
        </w:rPr>
        <w:t>S</w:t>
      </w:r>
      <w:r>
        <w:rPr>
          <w:rFonts w:eastAsia="SimSun"/>
          <w:i/>
        </w:rPr>
        <w:t>tate</w:t>
      </w:r>
      <w:r>
        <w:rPr>
          <w:rFonts w:eastAsia="SimSun"/>
          <w:iCs/>
        </w:rPr>
        <w:t xml:space="preserve"> for receptions on the candidate cell and applies a spatial domain filter corresponding to the </w:t>
      </w:r>
      <w:r>
        <w:rPr>
          <w:rFonts w:eastAsia="SimSun"/>
          <w:i/>
          <w:iCs/>
        </w:rPr>
        <w:t>Candidate</w:t>
      </w:r>
      <w:r>
        <w:rPr>
          <w:rFonts w:eastAsia="SimSun"/>
          <w:i/>
        </w:rPr>
        <w:t>TCI-</w:t>
      </w:r>
      <w:r>
        <w:rPr>
          <w:rFonts w:eastAsia="SimSun"/>
          <w:i/>
          <w:lang w:eastAsia="zh-CN"/>
        </w:rPr>
        <w:t>S</w:t>
      </w:r>
      <w:r>
        <w:rPr>
          <w:rFonts w:eastAsia="SimSun"/>
          <w:i/>
        </w:rPr>
        <w:t>tate</w:t>
      </w:r>
      <w:r>
        <w:rPr>
          <w:rFonts w:eastAsia="SimSun"/>
        </w:rPr>
        <w:t xml:space="preserve"> or the </w:t>
      </w:r>
      <w:r>
        <w:rPr>
          <w:rFonts w:eastAsia="SimSun"/>
          <w:i/>
          <w:iCs/>
        </w:rPr>
        <w:t>Candidate</w:t>
      </w:r>
      <w:r>
        <w:rPr>
          <w:rFonts w:eastAsia="SimSun"/>
          <w:i/>
        </w:rPr>
        <w:t>TCI-UL-State</w:t>
      </w:r>
      <w:r>
        <w:rPr>
          <w:rFonts w:eastAsia="SimSun"/>
          <w:iCs/>
        </w:rPr>
        <w:t xml:space="preserve"> for transmissions on the candidate cell before a new TCI state is indicated for the candidate cell.</w:t>
      </w:r>
    </w:p>
    <w:p w14:paraId="384D62F2" w14:textId="77777777" w:rsidR="00DB6CA8" w:rsidRDefault="00DB6CA8" w:rsidP="00DB6CA8">
      <w:pPr>
        <w:ind w:leftChars="200" w:left="400"/>
        <w:rPr>
          <w:noProof/>
          <w:color w:val="FF0000"/>
        </w:rPr>
      </w:pPr>
      <w:r>
        <w:rPr>
          <w:noProof/>
          <w:color w:val="FF0000"/>
        </w:rPr>
        <w:t>&lt;unchanged parts omitted&gt;</w:t>
      </w:r>
    </w:p>
    <w:p w14:paraId="0BD9B044" w14:textId="77777777" w:rsidR="00DB6CA8" w:rsidRPr="00B13E11" w:rsidRDefault="00DB6CA8" w:rsidP="00DB6CA8">
      <w:pPr>
        <w:pStyle w:val="30"/>
      </w:pPr>
      <w:r>
        <w:t>Companies’ views</w:t>
      </w:r>
    </w:p>
    <w:tbl>
      <w:tblPr>
        <w:tblStyle w:val="8"/>
        <w:tblW w:w="0" w:type="auto"/>
        <w:tblLook w:val="04A0" w:firstRow="1" w:lastRow="0" w:firstColumn="1" w:lastColumn="0" w:noHBand="0" w:noVBand="1"/>
      </w:tblPr>
      <w:tblGrid>
        <w:gridCol w:w="1837"/>
        <w:gridCol w:w="2125"/>
        <w:gridCol w:w="5986"/>
      </w:tblGrid>
      <w:tr w:rsidR="00DB6CA8" w14:paraId="3FCDD95D" w14:textId="77777777" w:rsidTr="00881ADB">
        <w:trPr>
          <w:cnfStyle w:val="100000000000" w:firstRow="1" w:lastRow="0" w:firstColumn="0" w:lastColumn="0" w:oddVBand="0" w:evenVBand="0" w:oddHBand="0" w:evenHBand="0" w:firstRowFirstColumn="0" w:firstRowLastColumn="0" w:lastRowFirstColumn="0" w:lastRowLastColumn="0"/>
        </w:trPr>
        <w:tc>
          <w:tcPr>
            <w:tcW w:w="1837" w:type="dxa"/>
          </w:tcPr>
          <w:p w14:paraId="394BC5B8" w14:textId="77777777" w:rsidR="00DB6CA8" w:rsidRDefault="00DB6CA8" w:rsidP="00881ADB">
            <w:pPr>
              <w:ind w:left="480" w:hanging="480"/>
            </w:pPr>
            <w:r>
              <w:rPr>
                <w:rFonts w:hint="eastAsia"/>
              </w:rPr>
              <w:t>C</w:t>
            </w:r>
            <w:r>
              <w:t>ompany</w:t>
            </w:r>
          </w:p>
        </w:tc>
        <w:tc>
          <w:tcPr>
            <w:tcW w:w="2125" w:type="dxa"/>
          </w:tcPr>
          <w:p w14:paraId="2AECF358" w14:textId="77777777" w:rsidR="00DB6CA8" w:rsidRDefault="00DB6CA8" w:rsidP="00881ADB">
            <w:pPr>
              <w:ind w:left="480" w:hanging="480"/>
              <w:rPr>
                <w:b w:val="0"/>
                <w:bCs w:val="0"/>
              </w:rPr>
            </w:pPr>
            <w:r>
              <w:rPr>
                <w:rFonts w:hint="eastAsia"/>
              </w:rPr>
              <w:t>E</w:t>
            </w:r>
            <w:r>
              <w:t>ssential or Not</w:t>
            </w:r>
            <w:r>
              <w:rPr>
                <w:b w:val="0"/>
                <w:bCs w:val="0"/>
              </w:rPr>
              <w:br/>
              <w:t>(Yes or No)</w:t>
            </w:r>
          </w:p>
        </w:tc>
        <w:tc>
          <w:tcPr>
            <w:tcW w:w="5986" w:type="dxa"/>
          </w:tcPr>
          <w:p w14:paraId="5F404617" w14:textId="77777777" w:rsidR="00DB6CA8" w:rsidRDefault="00DB6CA8" w:rsidP="00881ADB">
            <w:pPr>
              <w:ind w:left="480" w:hanging="480"/>
            </w:pPr>
            <w:r>
              <w:rPr>
                <w:rFonts w:hint="eastAsia"/>
              </w:rPr>
              <w:t>C</w:t>
            </w:r>
            <w:r>
              <w:t>omment</w:t>
            </w:r>
          </w:p>
        </w:tc>
      </w:tr>
      <w:tr w:rsidR="00DB6CA8" w14:paraId="51D16905" w14:textId="77777777" w:rsidTr="00881ADB">
        <w:tc>
          <w:tcPr>
            <w:tcW w:w="1837" w:type="dxa"/>
          </w:tcPr>
          <w:p w14:paraId="5718AC09" w14:textId="77777777" w:rsidR="00DB6CA8" w:rsidRDefault="00DB6CA8" w:rsidP="00881ADB">
            <w:pPr>
              <w:ind w:left="480" w:hanging="480"/>
            </w:pPr>
            <w:r>
              <w:rPr>
                <w:rFonts w:hint="eastAsia"/>
              </w:rPr>
              <w:lastRenderedPageBreak/>
              <w:t>F</w:t>
            </w:r>
            <w:r>
              <w:t>L</w:t>
            </w:r>
          </w:p>
        </w:tc>
        <w:tc>
          <w:tcPr>
            <w:tcW w:w="2125" w:type="dxa"/>
          </w:tcPr>
          <w:p w14:paraId="688CBAA5" w14:textId="77777777" w:rsidR="00DB6CA8" w:rsidRDefault="00DB6CA8" w:rsidP="00881ADB">
            <w:pPr>
              <w:rPr>
                <w:lang w:eastAsia="ja-JP"/>
              </w:rPr>
            </w:pPr>
            <w:r>
              <w:rPr>
                <w:lang w:eastAsia="ja-JP"/>
              </w:rPr>
              <w:t>OK if companies are fine</w:t>
            </w:r>
          </w:p>
        </w:tc>
        <w:tc>
          <w:tcPr>
            <w:tcW w:w="5986" w:type="dxa"/>
          </w:tcPr>
          <w:p w14:paraId="5E286398" w14:textId="77777777" w:rsidR="00DB6CA8" w:rsidRDefault="00DB6CA8" w:rsidP="00881ADB">
            <w:pPr>
              <w:rPr>
                <w:lang w:eastAsia="ja-JP"/>
              </w:rPr>
            </w:pPr>
            <w:r>
              <w:rPr>
                <w:rFonts w:hint="eastAsia"/>
                <w:lang w:eastAsia="ja-JP"/>
              </w:rPr>
              <w:t>E</w:t>
            </w:r>
            <w:r>
              <w:rPr>
                <w:lang w:eastAsia="ja-JP"/>
              </w:rPr>
              <w:t>ven though the proposed change is accurate, some companies mentioned that this change is not essential, i.e. no different interpretation will happen</w:t>
            </w:r>
            <w:r w:rsidR="00FF0CC9">
              <w:rPr>
                <w:lang w:eastAsia="ja-JP"/>
              </w:rPr>
              <w:t>.</w:t>
            </w:r>
          </w:p>
          <w:p w14:paraId="79E142ED" w14:textId="63645A7F" w:rsidR="00FF0CC9" w:rsidRPr="00962B2E" w:rsidRDefault="001B00BE" w:rsidP="00881ADB">
            <w:pPr>
              <w:rPr>
                <w:lang w:eastAsia="ja-JP"/>
              </w:rPr>
            </w:pPr>
            <w:r>
              <w:rPr>
                <w:lang w:eastAsia="ja-JP"/>
              </w:rPr>
              <w:t xml:space="preserve">In this sense, approving this as an alignment CR would be a more reasonable choice. </w:t>
            </w:r>
          </w:p>
        </w:tc>
      </w:tr>
      <w:tr w:rsidR="00DB6CA8" w14:paraId="072AC9F9" w14:textId="77777777" w:rsidTr="00881ADB">
        <w:tc>
          <w:tcPr>
            <w:tcW w:w="1837" w:type="dxa"/>
          </w:tcPr>
          <w:p w14:paraId="69B6C672" w14:textId="77777777" w:rsidR="00DB6CA8" w:rsidRDefault="00DB6CA8" w:rsidP="00881ADB">
            <w:pPr>
              <w:ind w:left="480" w:hanging="480"/>
            </w:pPr>
          </w:p>
        </w:tc>
        <w:tc>
          <w:tcPr>
            <w:tcW w:w="2125" w:type="dxa"/>
          </w:tcPr>
          <w:p w14:paraId="23E7F741" w14:textId="77777777" w:rsidR="00DB6CA8" w:rsidRDefault="00DB6CA8" w:rsidP="00881ADB">
            <w:pPr>
              <w:rPr>
                <w:lang w:eastAsia="ja-JP"/>
              </w:rPr>
            </w:pPr>
          </w:p>
        </w:tc>
        <w:tc>
          <w:tcPr>
            <w:tcW w:w="5986" w:type="dxa"/>
          </w:tcPr>
          <w:p w14:paraId="15054B69" w14:textId="77777777" w:rsidR="00DB6CA8" w:rsidRDefault="00DB6CA8" w:rsidP="00881ADB">
            <w:pPr>
              <w:rPr>
                <w:lang w:eastAsia="ja-JP"/>
              </w:rPr>
            </w:pPr>
          </w:p>
        </w:tc>
      </w:tr>
    </w:tbl>
    <w:p w14:paraId="0F930C3C" w14:textId="77777777" w:rsidR="00DB6CA8" w:rsidRPr="00FB75D7" w:rsidRDefault="00DB6CA8" w:rsidP="00DB6CA8">
      <w:pPr>
        <w:rPr>
          <w:bCs/>
        </w:rPr>
      </w:pPr>
    </w:p>
    <w:p w14:paraId="174904CF" w14:textId="77777777" w:rsidR="00DB6CA8" w:rsidRDefault="00DB6CA8" w:rsidP="00DB6CA8">
      <w:pPr>
        <w:spacing w:after="0" w:line="240" w:lineRule="auto"/>
        <w:rPr>
          <w:bCs/>
        </w:rPr>
      </w:pPr>
      <w:r>
        <w:rPr>
          <w:bCs/>
        </w:rPr>
        <w:br w:type="page"/>
      </w:r>
    </w:p>
    <w:p w14:paraId="75669008" w14:textId="75D49710" w:rsidR="00476947" w:rsidRDefault="00083935" w:rsidP="00476947">
      <w:pPr>
        <w:pStyle w:val="20"/>
        <w:rPr>
          <w:rFonts w:eastAsia="SimSun"/>
          <w:bCs/>
          <w:lang w:eastAsia="zh-CN"/>
        </w:rPr>
      </w:pPr>
      <w:r>
        <w:rPr>
          <w:rFonts w:eastAsia="SimSun"/>
          <w:bCs/>
          <w:lang w:eastAsia="zh-CN"/>
        </w:rPr>
        <w:lastRenderedPageBreak/>
        <w:t xml:space="preserve">[Open] </w:t>
      </w:r>
      <w:r w:rsidR="00F70273">
        <w:rPr>
          <w:rFonts w:eastAsia="SimSun"/>
          <w:bCs/>
          <w:lang w:eastAsia="zh-CN"/>
        </w:rPr>
        <w:t xml:space="preserve">Issue 1-13: </w:t>
      </w:r>
      <w:r w:rsidR="00476947" w:rsidRPr="0015236B">
        <w:rPr>
          <w:bCs/>
        </w:rPr>
        <w:t>UL transmission after LTM cell switch</w:t>
      </w:r>
    </w:p>
    <w:p w14:paraId="40B4D0FF" w14:textId="08FDB0C1" w:rsidR="00BB55BA" w:rsidRPr="00BB55BA" w:rsidRDefault="00BB55BA" w:rsidP="00BB55BA">
      <w:pPr>
        <w:pStyle w:val="30"/>
      </w:pPr>
      <w:r>
        <w:rPr>
          <w:rFonts w:hint="eastAsia"/>
        </w:rPr>
        <w:t>S</w:t>
      </w:r>
      <w:r>
        <w:t>ummary of Proposal</w:t>
      </w:r>
    </w:p>
    <w:p w14:paraId="6A7EF5FD" w14:textId="0915BCD5" w:rsidR="00476947" w:rsidRDefault="00000000" w:rsidP="00E77544">
      <w:pPr>
        <w:pBdr>
          <w:top w:val="single" w:sz="4" w:space="1" w:color="auto"/>
          <w:left w:val="single" w:sz="4" w:space="4" w:color="auto"/>
          <w:bottom w:val="single" w:sz="4" w:space="1" w:color="auto"/>
          <w:right w:val="single" w:sz="4" w:space="4" w:color="auto"/>
        </w:pBdr>
        <w:rPr>
          <w:bCs/>
        </w:rPr>
      </w:pPr>
      <w:hyperlink r:id="rId120" w:history="1">
        <w:r w:rsidR="00A33237">
          <w:rPr>
            <w:rStyle w:val="af7"/>
            <w:bCs/>
          </w:rPr>
          <w:t>R1-2405332</w:t>
        </w:r>
      </w:hyperlink>
      <w:r w:rsidR="00476947" w:rsidRPr="0015236B">
        <w:rPr>
          <w:bCs/>
        </w:rPr>
        <w:tab/>
        <w:t>Corrections to the first UL transmission after LTM cell switch in TS38.213</w:t>
      </w:r>
      <w:r w:rsidR="00476947" w:rsidRPr="0015236B">
        <w:rPr>
          <w:bCs/>
        </w:rPr>
        <w:tab/>
        <w:t>Huawei, HiSilicon</w:t>
      </w:r>
    </w:p>
    <w:p w14:paraId="7033D3EA" w14:textId="013D133C" w:rsidR="00E77544" w:rsidRDefault="0083730D" w:rsidP="00476947">
      <w:pPr>
        <w:rPr>
          <w:bCs/>
          <w:lang w:eastAsia="ja-JP"/>
        </w:rPr>
      </w:pPr>
      <w:r w:rsidRPr="0083730D">
        <w:rPr>
          <w:bCs/>
          <w:lang w:eastAsia="ja-JP"/>
        </w:rPr>
        <w:sym w:font="Wingdings" w:char="F0E0"/>
      </w:r>
      <w:r>
        <w:rPr>
          <w:bCs/>
          <w:lang w:eastAsia="ja-JP"/>
        </w:rPr>
        <w:t xml:space="preserve"> The proponent thinks that the current RAN1 spec describe anything about the CG-PUSCH transmission after RACH-less cell switch. </w:t>
      </w:r>
    </w:p>
    <w:p w14:paraId="2FCE0D8D" w14:textId="77777777" w:rsidR="00B555BE" w:rsidRPr="00B555BE" w:rsidRDefault="00B555BE" w:rsidP="008E2759">
      <w:pPr>
        <w:ind w:leftChars="100" w:left="200"/>
        <w:rPr>
          <w:ins w:id="471" w:author="Huawei" w:date="2024-05-10T19:31:00Z"/>
          <w:b/>
          <w:bCs/>
          <w:lang w:eastAsia="zh-CN"/>
        </w:rPr>
      </w:pPr>
      <w:ins w:id="472" w:author="Huawei" w:date="2024-05-10T19:31:00Z">
        <w:r w:rsidRPr="00B555BE">
          <w:rPr>
            <w:b/>
            <w:bCs/>
          </w:rPr>
          <w:t>21.1      Configured-grant PUSCH transmission in RACH-less LTM cell switch</w:t>
        </w:r>
      </w:ins>
    </w:p>
    <w:p w14:paraId="0EEA9BDD" w14:textId="77777777" w:rsidR="00B555BE" w:rsidRDefault="00B555BE" w:rsidP="008E2759">
      <w:pPr>
        <w:ind w:leftChars="100" w:left="200"/>
        <w:rPr>
          <w:ins w:id="473" w:author="Huawei" w:date="2024-05-09T09:06:00Z"/>
        </w:rPr>
      </w:pPr>
      <w:ins w:id="474" w:author="Huawei" w:date="2024-05-09T09:06:00Z">
        <w:r>
          <w:t xml:space="preserve">A UE </w:t>
        </w:r>
        <w:r>
          <w:rPr>
            <w:rFonts w:eastAsia="Times New Roman"/>
            <w:iCs/>
          </w:rPr>
          <w:t>indicated to perform PUSCH transmission in</w:t>
        </w:r>
        <w:r>
          <w:rPr>
            <w:iCs/>
            <w:lang w:eastAsia="zh-CN"/>
          </w:rPr>
          <w:t xml:space="preserve"> RACH-less</w:t>
        </w:r>
        <w:r>
          <w:rPr>
            <w:rFonts w:eastAsia="Times New Roman"/>
            <w:iCs/>
          </w:rPr>
          <w:t xml:space="preserve"> </w:t>
        </w:r>
      </w:ins>
      <w:ins w:id="475" w:author="Huawei" w:date="2024-05-09T09:38:00Z">
        <w:r>
          <w:rPr>
            <w:iCs/>
            <w:lang w:eastAsia="zh-CN"/>
          </w:rPr>
          <w:t xml:space="preserve">LTM cell switch </w:t>
        </w:r>
      </w:ins>
      <w:ins w:id="476" w:author="Huawei" w:date="2024-05-09T09:06:00Z">
        <w:r>
          <w:t xml:space="preserve">can be provided one or more configurations by respective one or more </w:t>
        </w:r>
        <w:r>
          <w:rPr>
            <w:i/>
          </w:rPr>
          <w:t>ConfiguredGrantConfig</w:t>
        </w:r>
        <w:r>
          <w:t xml:space="preserve">, for configured grant Type 1 PUSCH transmissions on the initial UL BWP [12, TS 38.331]. </w:t>
        </w:r>
        <w:r>
          <w:rPr>
            <w:rFonts w:cs="Arial"/>
            <w:color w:val="000000"/>
            <w:szCs w:val="32"/>
            <w:lang w:eastAsia="zh-CN"/>
          </w:rPr>
          <w:t xml:space="preserve">For the remaining of this clause, PUSCH transmissions refer to configured grant Type-1 PUSCH transmissions for a configuration provided by </w:t>
        </w:r>
        <w:r>
          <w:rPr>
            <w:i/>
          </w:rPr>
          <w:t>ConfiguredGrantConfig</w:t>
        </w:r>
        <w:r>
          <w:rPr>
            <w:rFonts w:cs="Arial"/>
            <w:color w:val="000000"/>
            <w:szCs w:val="32"/>
            <w:lang w:eastAsia="zh-CN"/>
          </w:rPr>
          <w:t xml:space="preserve">. </w:t>
        </w:r>
      </w:ins>
    </w:p>
    <w:p w14:paraId="596A2541" w14:textId="77777777" w:rsidR="00B555BE" w:rsidRDefault="00B555BE" w:rsidP="008E2759">
      <w:pPr>
        <w:ind w:leftChars="100" w:left="200"/>
        <w:rPr>
          <w:ins w:id="477" w:author="Huawei" w:date="2024-05-09T09:06:00Z"/>
        </w:rPr>
      </w:pPr>
      <w:ins w:id="478" w:author="Huawei" w:date="2024-05-09T09:06:00Z">
        <w:r>
          <w:t xml:space="preserve">A UE can be provided by </w:t>
        </w:r>
      </w:ins>
      <w:ins w:id="479" w:author="Huawei" w:date="2024-05-09T09:34:00Z">
        <w:r>
          <w:rPr>
            <w:i/>
            <w:iCs/>
            <w:lang w:eastAsia="zh-CN"/>
          </w:rPr>
          <w:t>rrc-SSB-Subset</w:t>
        </w:r>
      </w:ins>
      <w:ins w:id="480" w:author="Huawei" w:date="2024-05-10T19:31:00Z">
        <w:r>
          <w:t xml:space="preserve"> in </w:t>
        </w:r>
        <w:r>
          <w:rPr>
            <w:i/>
          </w:rPr>
          <w:t>cg-LTM-Configuration</w:t>
        </w:r>
      </w:ins>
      <w:r>
        <w:t xml:space="preserve"> </w:t>
      </w:r>
      <w:ins w:id="481" w:author="Huawei" w:date="2024-05-09T09:06:00Z">
        <w:r>
          <w:t xml:space="preserve">a number of SS/PBCH block indexes </w:t>
        </w:r>
      </w:ins>
      <m:oMath>
        <m:sSubSup>
          <m:sSubSupPr>
            <m:ctrlPr>
              <w:ins w:id="482" w:author="Huawei" w:date="2024-05-09T09:06:00Z">
                <w:rPr>
                  <w:rFonts w:ascii="Cambria Math" w:eastAsia="SimSun" w:hAnsi="Cambria Math"/>
                  <w:i/>
                </w:rPr>
              </w:ins>
            </m:ctrlPr>
          </m:sSubSupPr>
          <m:e>
            <m:r>
              <w:ins w:id="483" w:author="Huawei" w:date="2024-05-09T09:06:00Z">
                <w:rPr>
                  <w:rFonts w:ascii="Cambria Math" w:hAnsi="Cambria Math"/>
                </w:rPr>
                <m:t>N</m:t>
              </w:ins>
            </m:r>
          </m:e>
          <m:sub>
            <m:r>
              <w:ins w:id="484" w:author="Huawei" w:date="2024-05-09T09:06:00Z">
                <m:rPr>
                  <m:sty m:val="p"/>
                </m:rPr>
                <w:rPr>
                  <w:rFonts w:ascii="Cambria Math" w:hAnsi="Cambria Math"/>
                </w:rPr>
                <m:t>PUSCH</m:t>
              </w:ins>
            </m:r>
          </m:sub>
          <m:sup>
            <m:r>
              <w:ins w:id="485" w:author="Huawei" w:date="2024-05-09T09:06:00Z">
                <m:rPr>
                  <m:sty m:val="p"/>
                </m:rPr>
                <w:rPr>
                  <w:rFonts w:ascii="Cambria Math" w:hAnsi="Cambria Math"/>
                </w:rPr>
                <m:t>SS/PBCH</m:t>
              </w:ins>
            </m:r>
          </m:sup>
        </m:sSubSup>
      </m:oMath>
      <w:ins w:id="486" w:author="Huawei" w:date="2024-05-09T09:06:00Z">
        <w:r>
          <w:t xml:space="preserve"> to map to a number of valid PUSCH occasions for PUSCH transmissions over an association period. If the UE is not provided </w:t>
        </w:r>
      </w:ins>
      <w:ins w:id="487" w:author="Huawei" w:date="2024-05-09T10:46:00Z">
        <w:r>
          <w:rPr>
            <w:i/>
            <w:iCs/>
            <w:lang w:eastAsia="zh-CN"/>
          </w:rPr>
          <w:t>rrc-SSB-Subset</w:t>
        </w:r>
      </w:ins>
      <w:ins w:id="488" w:author="Huawei" w:date="2024-05-10T19:32:00Z">
        <w:r>
          <w:rPr>
            <w:i/>
            <w:iCs/>
            <w:lang w:eastAsia="zh-CN"/>
          </w:rPr>
          <w:t xml:space="preserve"> </w:t>
        </w:r>
        <w:r>
          <w:rPr>
            <w:iCs/>
            <w:lang w:eastAsia="zh-CN"/>
          </w:rPr>
          <w:t>in</w:t>
        </w:r>
        <w:r>
          <w:rPr>
            <w:i/>
            <w:iCs/>
            <w:lang w:eastAsia="zh-CN"/>
          </w:rPr>
          <w:t xml:space="preserve"> </w:t>
        </w:r>
        <w:r>
          <w:rPr>
            <w:i/>
          </w:rPr>
          <w:t>cg-LTM-Configuration</w:t>
        </w:r>
      </w:ins>
      <w:ins w:id="489" w:author="Huawei" w:date="2024-05-09T09:06:00Z">
        <w:r>
          <w:t xml:space="preserve">, the UE determines </w:t>
        </w:r>
      </w:ins>
      <m:oMath>
        <m:sSubSup>
          <m:sSubSupPr>
            <m:ctrlPr>
              <w:ins w:id="490" w:author="Huawei" w:date="2024-05-09T09:06:00Z">
                <w:rPr>
                  <w:rFonts w:ascii="Cambria Math" w:eastAsia="SimSun" w:hAnsi="Cambria Math"/>
                  <w:i/>
                </w:rPr>
              </w:ins>
            </m:ctrlPr>
          </m:sSubSupPr>
          <m:e>
            <m:r>
              <w:ins w:id="491" w:author="Huawei" w:date="2024-05-09T09:06:00Z">
                <w:rPr>
                  <w:rFonts w:ascii="Cambria Math" w:hAnsi="Cambria Math"/>
                </w:rPr>
                <m:t>N</m:t>
              </w:ins>
            </m:r>
          </m:e>
          <m:sub>
            <m:r>
              <w:ins w:id="492" w:author="Huawei" w:date="2024-05-09T09:06:00Z">
                <m:rPr>
                  <m:sty m:val="p"/>
                </m:rPr>
                <w:rPr>
                  <w:rFonts w:ascii="Cambria Math" w:hAnsi="Cambria Math"/>
                </w:rPr>
                <m:t>PUSCH</m:t>
              </w:ins>
            </m:r>
          </m:sub>
          <m:sup>
            <m:r>
              <w:ins w:id="493" w:author="Huawei" w:date="2024-05-09T09:06:00Z">
                <m:rPr>
                  <m:sty m:val="p"/>
                </m:rPr>
                <w:rPr>
                  <w:rFonts w:ascii="Cambria Math" w:hAnsi="Cambria Math"/>
                </w:rPr>
                <m:t>SS/PBCH</m:t>
              </w:ins>
            </m:r>
          </m:sup>
        </m:sSubSup>
      </m:oMath>
      <w:ins w:id="494" w:author="Huawei" w:date="2024-05-09T09:06:00Z">
        <w:r>
          <w:t xml:space="preserve"> from the value of </w:t>
        </w:r>
        <w:r>
          <w:rPr>
            <w:i/>
          </w:rPr>
          <w:t>ssb-PositionsInBurst</w:t>
        </w:r>
        <w:r>
          <w:t xml:space="preserve"> in </w:t>
        </w:r>
        <w:r>
          <w:rPr>
            <w:i/>
          </w:rPr>
          <w:t>ServingCellConfigCommon</w:t>
        </w:r>
        <w:r>
          <w:t xml:space="preserve">. A PUSCH occasion for a PUSCH transmission is defined by a time resource and a frequency resource and is associated with a DM-RS provided by </w:t>
        </w:r>
        <w:r>
          <w:rPr>
            <w:i/>
            <w:iCs/>
          </w:rPr>
          <w:t>cg-DMRS-Configuration</w:t>
        </w:r>
        <w:r>
          <w:t xml:space="preserve"> for the configuration of PUSCH transmissions. </w:t>
        </w:r>
        <w:r>
          <w:rPr>
            <w:iCs/>
          </w:rPr>
          <w:t>A UE can be provided a number of repetitions for a PUSCH transmission by</w:t>
        </w:r>
        <w:r>
          <w:rPr>
            <w:i/>
          </w:rPr>
          <w:t xml:space="preserve"> repK </w:t>
        </w:r>
        <w:r>
          <w:rPr>
            <w:iCs/>
          </w:rPr>
          <w:t>or</w:t>
        </w:r>
        <w:r>
          <w:rPr>
            <w:i/>
          </w:rPr>
          <w:t xml:space="preserve"> numberOfRepetitions</w:t>
        </w:r>
        <w:r>
          <w:rPr>
            <w:iCs/>
          </w:rPr>
          <w:t>. If the number of repetition</w:t>
        </w:r>
        <w:r>
          <w:rPr>
            <w:iCs/>
            <w:lang w:eastAsia="zh-CN"/>
          </w:rPr>
          <w:t>s</w:t>
        </w:r>
        <w:r>
          <w:rPr>
            <w:iCs/>
          </w:rPr>
          <w:t xml:space="preserve"> is </w:t>
        </w:r>
        <w:r>
          <w:rPr>
            <w:iCs/>
            <w:lang w:eastAsia="zh-CN"/>
          </w:rPr>
          <w:t>provided</w:t>
        </w:r>
        <w:r>
          <w:rPr>
            <w:iCs/>
          </w:rPr>
          <w:t xml:space="preserve"> and larger than 1, </w:t>
        </w:r>
        <w:r>
          <w:rPr>
            <w:iCs/>
            <w:lang w:eastAsia="zh-CN"/>
          </w:rPr>
          <w:t>all t</w:t>
        </w:r>
        <w:r>
          <w:rPr>
            <w:iCs/>
          </w:rPr>
          <w:t>he PUSCH occasion</w:t>
        </w:r>
        <w:r>
          <w:rPr>
            <w:iCs/>
            <w:lang w:eastAsia="zh-CN"/>
          </w:rPr>
          <w:t xml:space="preserve">s of </w:t>
        </w:r>
        <w:r>
          <w:rPr>
            <w:iCs/>
          </w:rPr>
          <w:t xml:space="preserve">the repetitions for the PUSCH transmission are </w:t>
        </w:r>
        <w:r>
          <w:rPr>
            <w:iCs/>
            <w:lang w:eastAsia="zh-CN"/>
          </w:rPr>
          <w:t xml:space="preserve">mapped to the same </w:t>
        </w:r>
        <w:r>
          <w:t>SS/PBCH block index</w:t>
        </w:r>
        <w:r>
          <w:rPr>
            <w:lang w:eastAsia="zh-CN"/>
          </w:rPr>
          <w:t>(</w:t>
        </w:r>
        <w:r>
          <w:t>es</w:t>
        </w:r>
        <w:r>
          <w:rPr>
            <w:lang w:eastAsia="zh-CN"/>
          </w:rPr>
          <w:t>)</w:t>
        </w:r>
      </w:ins>
      <w:ins w:id="495" w:author="Huawei" w:date="2024-05-10T19:33:00Z">
        <w:r>
          <w:rPr>
            <w:lang w:eastAsia="zh-CN"/>
          </w:rPr>
          <w:t xml:space="preserve">. </w:t>
        </w:r>
        <w:r>
          <w:rPr>
            <w:iCs/>
          </w:rPr>
          <w:t xml:space="preserve">For the initial transmission or autonomous retransmission of an initial transport block provided for PUSCH transmission, </w:t>
        </w:r>
      </w:ins>
      <w:ins w:id="496" w:author="Huawei" w:date="2024-05-09T09:06:00Z">
        <w:r>
          <w:t>the UE encodes the transport block using redundancy version number 0</w:t>
        </w:r>
        <w:r>
          <w:rPr>
            <w:lang w:eastAsia="zh-CN"/>
          </w:rPr>
          <w:t xml:space="preserve"> if the UE is not provided </w:t>
        </w:r>
        <w:r>
          <w:rPr>
            <w:i/>
            <w:iCs/>
            <w:lang w:eastAsia="zh-CN"/>
          </w:rPr>
          <w:t>repK-RV</w:t>
        </w:r>
        <w:r>
          <w:rPr>
            <w:iCs/>
          </w:rPr>
          <w:t xml:space="preserve">.  </w:t>
        </w:r>
      </w:ins>
    </w:p>
    <w:p w14:paraId="582422C0" w14:textId="77777777" w:rsidR="00B555BE" w:rsidRDefault="00B555BE" w:rsidP="008E2759">
      <w:pPr>
        <w:ind w:leftChars="100" w:left="200"/>
        <w:rPr>
          <w:ins w:id="497" w:author="Huawei" w:date="2024-05-09T09:06:00Z"/>
        </w:rPr>
      </w:pPr>
      <w:ins w:id="498" w:author="Huawei" w:date="2024-05-09T09:06:00Z">
        <w:r>
          <w:t xml:space="preserve">An association period, starting from frame with SFN 0, for mapping </w:t>
        </w:r>
      </w:ins>
      <m:oMath>
        <m:sSubSup>
          <m:sSubSupPr>
            <m:ctrlPr>
              <w:ins w:id="499" w:author="Huawei" w:date="2024-05-09T09:06:00Z">
                <w:rPr>
                  <w:rFonts w:ascii="Cambria Math" w:eastAsia="SimSun" w:hAnsi="Cambria Math"/>
                  <w:i/>
                </w:rPr>
              </w:ins>
            </m:ctrlPr>
          </m:sSubSupPr>
          <m:e>
            <m:r>
              <w:ins w:id="500" w:author="Huawei" w:date="2024-05-09T09:06:00Z">
                <w:rPr>
                  <w:rFonts w:ascii="Cambria Math" w:hAnsi="Cambria Math"/>
                </w:rPr>
                <m:t>N</m:t>
              </w:ins>
            </m:r>
          </m:e>
          <m:sub>
            <m:r>
              <w:ins w:id="501" w:author="Huawei" w:date="2024-05-09T09:06:00Z">
                <m:rPr>
                  <m:sty m:val="p"/>
                </m:rPr>
                <w:rPr>
                  <w:rFonts w:ascii="Cambria Math" w:hAnsi="Cambria Math"/>
                </w:rPr>
                <m:t>PUSCH</m:t>
              </w:ins>
            </m:r>
          </m:sub>
          <m:sup>
            <m:r>
              <w:ins w:id="502" w:author="Huawei" w:date="2024-05-09T09:06:00Z">
                <m:rPr>
                  <m:sty m:val="p"/>
                </m:rPr>
                <w:rPr>
                  <w:rFonts w:ascii="Cambria Math" w:hAnsi="Cambria Math"/>
                </w:rPr>
                <m:t>SS/PBCH</m:t>
              </w:ins>
            </m:r>
          </m:sup>
        </m:sSubSup>
      </m:oMath>
      <w:ins w:id="503" w:author="Huawei" w:date="2024-05-09T09:06:00Z">
        <w:r>
          <w:t xml:space="preserve"> SS/PBCH block indexes, from the number of SS/PBCH block indexes, to valid PUSCH occasions and associated DM-RS resources is the smallest value in the set determined by the PUSCH configuration period provided by </w:t>
        </w:r>
        <w:r>
          <w:rPr>
            <w:i/>
          </w:rPr>
          <w:t>periodicity</w:t>
        </w:r>
        <w:r>
          <w:t xml:space="preserve"> in </w:t>
        </w:r>
        <w:r>
          <w:rPr>
            <w:i/>
          </w:rPr>
          <w:t xml:space="preserve">ConfiguredGrantConfig </w:t>
        </w:r>
        <w:r>
          <w:t xml:space="preserve">according to Table </w:t>
        </w:r>
        <w:r>
          <w:rPr>
            <w:rFonts w:eastAsia="Times New Roman"/>
          </w:rPr>
          <w:t>19</w:t>
        </w:r>
        <w:r>
          <w:t xml:space="preserve">.1-1 such that </w:t>
        </w:r>
      </w:ins>
      <m:oMath>
        <m:sSubSup>
          <m:sSubSupPr>
            <m:ctrlPr>
              <w:ins w:id="504" w:author="Huawei" w:date="2024-05-09T09:06:00Z">
                <w:rPr>
                  <w:rFonts w:ascii="Cambria Math" w:eastAsia="SimSun" w:hAnsi="Cambria Math"/>
                  <w:i/>
                </w:rPr>
              </w:ins>
            </m:ctrlPr>
          </m:sSubSupPr>
          <m:e>
            <m:r>
              <w:ins w:id="505" w:author="Huawei" w:date="2024-05-09T09:06:00Z">
                <w:rPr>
                  <w:rFonts w:ascii="Cambria Math" w:hAnsi="Cambria Math"/>
                </w:rPr>
                <m:t>N</m:t>
              </w:ins>
            </m:r>
          </m:e>
          <m:sub>
            <m:r>
              <w:ins w:id="506" w:author="Huawei" w:date="2024-05-09T09:06:00Z">
                <m:rPr>
                  <m:sty m:val="p"/>
                </m:rPr>
                <w:rPr>
                  <w:rFonts w:ascii="Cambria Math" w:hAnsi="Cambria Math"/>
                </w:rPr>
                <m:t>PUSCH</m:t>
              </w:ins>
            </m:r>
          </m:sub>
          <m:sup>
            <m:r>
              <w:ins w:id="507" w:author="Huawei" w:date="2024-05-09T09:06:00Z">
                <m:rPr>
                  <m:sty m:val="p"/>
                </m:rPr>
                <w:rPr>
                  <w:rFonts w:ascii="Cambria Math" w:hAnsi="Cambria Math"/>
                </w:rPr>
                <m:t>SS/PBCH</m:t>
              </w:ins>
            </m:r>
          </m:sup>
        </m:sSubSup>
      </m:oMath>
      <w:ins w:id="508" w:author="Huawei" w:date="2024-05-09T09:06:00Z">
        <w:r>
          <w:t xml:space="preserve"> SS/PBCH block indexes are mapped at least once to valid PUSCH occasions and associated DM-RS resources within the association period. A UE is provided a number of SS/PBCH block indexes associated with a PUSCH occasion and a DM-RS resource by </w:t>
        </w:r>
      </w:ins>
      <w:ins w:id="509" w:author="Huawei" w:date="2024-05-09T11:10:00Z">
        <w:r>
          <w:rPr>
            <w:i/>
            <w:iCs/>
            <w:lang w:eastAsia="zh-CN"/>
          </w:rPr>
          <w:t>rrc</w:t>
        </w:r>
      </w:ins>
      <w:ins w:id="510" w:author="Huawei" w:date="2024-05-09T09:06:00Z">
        <w:r>
          <w:rPr>
            <w:i/>
          </w:rPr>
          <w:t>-SSB-PerCG-PUSCH</w:t>
        </w:r>
        <w:r>
          <w:t xml:space="preserve"> </w:t>
        </w:r>
      </w:ins>
      <w:ins w:id="511" w:author="Huawei" w:date="2024-05-10T19:34:00Z">
        <w:r>
          <w:t>in</w:t>
        </w:r>
        <w:r>
          <w:rPr>
            <w:i/>
          </w:rPr>
          <w:t xml:space="preserve"> cg-LTM-Configuration</w:t>
        </w:r>
        <w:r>
          <w:t xml:space="preserve">. </w:t>
        </w:r>
      </w:ins>
      <w:ins w:id="512" w:author="Huawei" w:date="2024-05-09T09:06:00Z">
        <w:r>
          <w:t xml:space="preserve">If after an integer number of SS/PBCH block indexes to PUSCH occasions and associated DMRS resources mapping cycles within the association period there is a set of PUSCH occasions and associated DMRS resources that are not mapped to </w:t>
        </w:r>
      </w:ins>
      <m:oMath>
        <m:sSubSup>
          <m:sSubSupPr>
            <m:ctrlPr>
              <w:ins w:id="513" w:author="Huawei" w:date="2024-05-09T09:06:00Z">
                <w:rPr>
                  <w:rFonts w:ascii="Cambria Math" w:eastAsia="SimSun" w:hAnsi="Cambria Math"/>
                  <w:i/>
                </w:rPr>
              </w:ins>
            </m:ctrlPr>
          </m:sSubSupPr>
          <m:e>
            <m:r>
              <w:ins w:id="514" w:author="Huawei" w:date="2024-05-09T09:06:00Z">
                <w:rPr>
                  <w:rFonts w:ascii="Cambria Math" w:hAnsi="Cambria Math"/>
                </w:rPr>
                <m:t>N</m:t>
              </w:ins>
            </m:r>
          </m:e>
          <m:sub>
            <m:r>
              <w:ins w:id="515" w:author="Huawei" w:date="2024-05-09T09:06:00Z">
                <m:rPr>
                  <m:sty m:val="p"/>
                </m:rPr>
                <w:rPr>
                  <w:rFonts w:ascii="Cambria Math" w:hAnsi="Cambria Math"/>
                </w:rPr>
                <m:t>PUSCH</m:t>
              </w:ins>
            </m:r>
          </m:sub>
          <m:sup>
            <m:r>
              <w:ins w:id="516" w:author="Huawei" w:date="2024-05-09T09:06:00Z">
                <m:rPr>
                  <m:sty m:val="p"/>
                </m:rPr>
                <w:rPr>
                  <w:rFonts w:ascii="Cambria Math" w:hAnsi="Cambria Math"/>
                </w:rPr>
                <m:t>SS/PBCH</m:t>
              </w:ins>
            </m:r>
          </m:sup>
        </m:sSubSup>
      </m:oMath>
      <w:ins w:id="517" w:author="Huawei" w:date="2024-05-09T09:06:00Z">
        <w:r>
          <w:t xml:space="preserve"> SS/PBCH block indexes, no SS/PBCH block indexes are mapped to the set of PUSCH occasions and associated DMRS resources. An association pattern period includes one or more association periods and is determined so that a pattern between PUSCH occasions with associated DMRS resources and SS/PBCH block indexes repeats at most every 640 msec. PUSCH occasions and associated DMRS resources not associated with SS/PBCH block indexes after an integer number of association periods, if any, are not used for PUSCH transmissions.</w:t>
        </w:r>
      </w:ins>
    </w:p>
    <w:p w14:paraId="7D560E6A" w14:textId="77777777" w:rsidR="00B555BE" w:rsidRDefault="00000000" w:rsidP="008E2759">
      <w:pPr>
        <w:ind w:leftChars="100" w:left="200"/>
        <w:rPr>
          <w:ins w:id="518" w:author="Huawei" w:date="2024-05-09T09:06:00Z"/>
        </w:rPr>
      </w:pPr>
      <m:oMath>
        <m:sSubSup>
          <m:sSubSupPr>
            <m:ctrlPr>
              <w:ins w:id="519" w:author="Huawei" w:date="2024-05-09T09:06:00Z">
                <w:rPr>
                  <w:rFonts w:ascii="Cambria Math" w:eastAsia="SimSun" w:hAnsi="Cambria Math"/>
                  <w:i/>
                </w:rPr>
              </w:ins>
            </m:ctrlPr>
          </m:sSubSupPr>
          <m:e>
            <m:r>
              <w:ins w:id="520" w:author="Huawei" w:date="2024-05-09T09:06:00Z">
                <w:rPr>
                  <w:rFonts w:ascii="Cambria Math" w:hAnsi="Cambria Math"/>
                </w:rPr>
                <m:t>N</m:t>
              </w:ins>
            </m:r>
          </m:e>
          <m:sub>
            <m:r>
              <w:ins w:id="521" w:author="Huawei" w:date="2024-05-09T09:06:00Z">
                <m:rPr>
                  <m:sty m:val="p"/>
                </m:rPr>
                <w:rPr>
                  <w:rFonts w:ascii="Cambria Math" w:hAnsi="Cambria Math"/>
                </w:rPr>
                <m:t>PUSCH</m:t>
              </w:ins>
            </m:r>
          </m:sub>
          <m:sup>
            <m:r>
              <w:ins w:id="522" w:author="Huawei" w:date="2024-05-09T09:06:00Z">
                <m:rPr>
                  <m:sty m:val="p"/>
                </m:rPr>
                <w:rPr>
                  <w:rFonts w:ascii="Cambria Math" w:hAnsi="Cambria Math"/>
                </w:rPr>
                <m:t>SS/PBCH</m:t>
              </w:ins>
            </m:r>
          </m:sup>
        </m:sSubSup>
      </m:oMath>
      <w:ins w:id="523" w:author="Huawei" w:date="2024-05-09T09:06:00Z">
        <w:r w:rsidR="00B555BE">
          <w:t xml:space="preserve"> SS/PBCH block indexes are mapped to valid PUSCH occasions and associated DMRS resources in the following order</w:t>
        </w:r>
      </w:ins>
    </w:p>
    <w:p w14:paraId="69740393" w14:textId="77777777" w:rsidR="00B555BE" w:rsidRDefault="00B555BE" w:rsidP="008E2759">
      <w:pPr>
        <w:pStyle w:val="B1"/>
        <w:ind w:leftChars="242" w:left="768"/>
        <w:rPr>
          <w:ins w:id="524" w:author="Huawei" w:date="2024-05-09T09:06:00Z"/>
          <w:szCs w:val="24"/>
        </w:rPr>
      </w:pPr>
      <w:ins w:id="525" w:author="Huawei" w:date="2024-05-09T09:06:00Z">
        <w:r>
          <w:t>-</w:t>
        </w:r>
        <w:r>
          <w:tab/>
          <w:t xml:space="preserve">first, in increasing order of DMRS resource indexes within a PUSCH occasion, where a DMRS resource index </w:t>
        </w:r>
      </w:ins>
      <m:oMath>
        <m:r>
          <w:ins w:id="526" w:author="Huawei" w:date="2024-05-09T09:06:00Z">
            <w:rPr>
              <w:rFonts w:ascii="Cambria Math" w:hAnsi="Cambria Math"/>
              <w:lang w:val="zh-CN" w:eastAsia="zh-CN"/>
            </w:rPr>
            <m:t>DMR</m:t>
          </w:ins>
        </m:r>
        <m:sSub>
          <m:sSubPr>
            <m:ctrlPr>
              <w:ins w:id="527" w:author="Huawei" w:date="2024-05-09T09:06:00Z">
                <w:rPr>
                  <w:rFonts w:ascii="Cambria Math" w:eastAsiaTheme="minorEastAsia" w:hAnsi="Cambria Math"/>
                  <w:i/>
                  <w:lang w:val="zh-CN"/>
                </w:rPr>
              </w:ins>
            </m:ctrlPr>
          </m:sSubPr>
          <m:e>
            <m:r>
              <w:ins w:id="528" w:author="Huawei" w:date="2024-05-09T09:06:00Z">
                <w:rPr>
                  <w:rFonts w:ascii="Cambria Math" w:hAnsi="Cambria Math"/>
                  <w:lang w:val="zh-CN" w:eastAsia="zh-CN"/>
                </w:rPr>
                <m:t>S</m:t>
              </w:ins>
            </m:r>
          </m:e>
          <m:sub>
            <m:r>
              <w:ins w:id="529" w:author="Huawei" w:date="2024-05-09T09:06:00Z">
                <w:rPr>
                  <w:rFonts w:ascii="Cambria Math" w:hAnsi="Cambria Math"/>
                  <w:lang w:val="zh-CN" w:eastAsia="zh-CN"/>
                </w:rPr>
                <m:t>id</m:t>
              </w:ins>
            </m:r>
          </m:sub>
        </m:sSub>
      </m:oMath>
      <w:ins w:id="530" w:author="Huawei" w:date="2024-05-09T09:06:00Z">
        <w:r>
          <w:t xml:space="preserve"> is determined first in an ascending order of a DMRS port index and second in an ascending order of a DMRS sequence index [4, TS 38.211]</w:t>
        </w:r>
      </w:ins>
    </w:p>
    <w:p w14:paraId="22B9FD0A" w14:textId="77777777" w:rsidR="00B555BE" w:rsidRDefault="00B555BE" w:rsidP="008E2759">
      <w:pPr>
        <w:pStyle w:val="B1"/>
        <w:ind w:leftChars="242" w:left="768"/>
        <w:rPr>
          <w:ins w:id="531" w:author="Huawei" w:date="2024-05-09T09:06:00Z"/>
          <w:szCs w:val="24"/>
        </w:rPr>
      </w:pPr>
      <w:ins w:id="532" w:author="Huawei" w:date="2024-05-09T09:06:00Z">
        <w:r>
          <w:t>-</w:t>
        </w:r>
        <w:r>
          <w:tab/>
          <w:t>second, in increasing order of PUSCH configuration period indexes</w:t>
        </w:r>
      </w:ins>
    </w:p>
    <w:p w14:paraId="542D2BEB" w14:textId="77777777" w:rsidR="00B555BE" w:rsidRDefault="00B555BE" w:rsidP="008E2759">
      <w:pPr>
        <w:ind w:leftChars="100" w:left="200"/>
        <w:rPr>
          <w:ins w:id="533" w:author="Huawei" w:date="2024-05-09T09:06:00Z"/>
          <w:lang w:eastAsia="zh-CN"/>
        </w:rPr>
      </w:pPr>
      <w:ins w:id="534" w:author="Huawei" w:date="2024-05-09T09:06:00Z">
        <w:r>
          <w:rPr>
            <w:lang w:eastAsia="zh-CN"/>
          </w:rPr>
          <w:t xml:space="preserve">A PUSCH occasion is valid if it does not overlap with a valid PRACH occasion as described in clause 8.1. </w:t>
        </w:r>
      </w:ins>
    </w:p>
    <w:p w14:paraId="63FAB48E" w14:textId="77777777" w:rsidR="00B555BE" w:rsidRDefault="00B555BE" w:rsidP="008E2759">
      <w:pPr>
        <w:ind w:leftChars="100" w:left="200"/>
        <w:rPr>
          <w:ins w:id="535" w:author="Huawei" w:date="2024-05-09T11:16:00Z"/>
          <w:lang w:eastAsia="zh-CN"/>
        </w:rPr>
      </w:pPr>
      <w:ins w:id="536" w:author="Huawei" w:date="2024-05-09T11:16:00Z">
        <w:r>
          <w:rPr>
            <w:lang w:eastAsia="zh-CN"/>
          </w:rPr>
          <w:t>For unpaired spectrum and for SS/PBCH blocks with indexes provided by</w:t>
        </w:r>
        <w:r>
          <w:t xml:space="preserve"> </w:t>
        </w:r>
        <w:r>
          <w:rPr>
            <w:i/>
          </w:rPr>
          <w:t>ssb-PositionsInBurst</w:t>
        </w:r>
        <w:r>
          <w:t xml:space="preserve"> </w:t>
        </w:r>
        <w:r>
          <w:rPr>
            <w:lang w:val="en-US"/>
          </w:rPr>
          <w:t xml:space="preserve">in </w:t>
        </w:r>
        <w:r>
          <w:rPr>
            <w:i/>
          </w:rPr>
          <w:t>S</w:t>
        </w:r>
        <w:r>
          <w:rPr>
            <w:i/>
            <w:lang w:eastAsia="zh-CN"/>
          </w:rPr>
          <w:t>IB</w:t>
        </w:r>
        <w:r>
          <w:rPr>
            <w:i/>
          </w:rPr>
          <w:t>1</w:t>
        </w:r>
      </w:ins>
    </w:p>
    <w:p w14:paraId="23ED91CA" w14:textId="77777777" w:rsidR="00B555BE" w:rsidRDefault="00B555BE" w:rsidP="008E2759">
      <w:pPr>
        <w:pStyle w:val="B1"/>
        <w:ind w:leftChars="242" w:left="768"/>
        <w:rPr>
          <w:ins w:id="537" w:author="Huawei" w:date="2024-05-09T11:16:00Z"/>
        </w:rPr>
      </w:pPr>
      <w:ins w:id="538" w:author="Huawei" w:date="2024-05-09T11:16:00Z">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ins>
    </w:p>
    <w:p w14:paraId="6BFEC2EE" w14:textId="77777777" w:rsidR="00B555BE" w:rsidRDefault="00B555BE" w:rsidP="008E2759">
      <w:pPr>
        <w:pStyle w:val="B2"/>
        <w:ind w:leftChars="383" w:left="1050"/>
        <w:rPr>
          <w:ins w:id="539" w:author="Huawei" w:date="2024-05-09T11:16:00Z"/>
        </w:rPr>
      </w:pPr>
      <w:ins w:id="540" w:author="Huawei" w:date="2024-05-09T11:16:00Z">
        <w:r>
          <w:t>-</w:t>
        </w:r>
        <w:r>
          <w:tab/>
          <w:t>is within UL symbols</w:t>
        </w:r>
      </w:ins>
    </w:p>
    <w:p w14:paraId="2789086B" w14:textId="77777777" w:rsidR="00B555BE" w:rsidRDefault="00B555BE" w:rsidP="008E2759">
      <w:pPr>
        <w:pStyle w:val="B2"/>
        <w:ind w:leftChars="383" w:left="1050"/>
        <w:rPr>
          <w:ins w:id="541" w:author="Huawei" w:date="2024-05-09T11:16:00Z"/>
        </w:rPr>
      </w:pPr>
      <w:ins w:id="542" w:author="Huawei" w:date="2024-05-09T11:16:00Z">
        <w:r>
          <w:t>-</w:t>
        </w:r>
        <w:r>
          <w:tab/>
          <w:t xml:space="preserve">starts at least </w:t>
        </w:r>
      </w:ins>
      <m:oMath>
        <m:sSub>
          <m:sSubPr>
            <m:ctrlPr>
              <w:ins w:id="543" w:author="Huawei" w:date="2024-05-09T11:16:00Z">
                <w:rPr>
                  <w:rFonts w:ascii="Cambria Math" w:eastAsiaTheme="minorEastAsia" w:hAnsi="Cambria Math"/>
                  <w:i/>
                  <w:lang w:val="en-GB" w:eastAsia="en-US"/>
                </w:rPr>
              </w:ins>
            </m:ctrlPr>
          </m:sSubPr>
          <m:e>
            <m:r>
              <w:ins w:id="544" w:author="Huawei" w:date="2024-05-09T11:16:00Z">
                <w:rPr>
                  <w:rFonts w:ascii="Cambria Math" w:hAnsi="Cambria Math"/>
                </w:rPr>
                <m:t>N</m:t>
              </w:ins>
            </m:r>
          </m:e>
          <m:sub>
            <m:r>
              <w:ins w:id="545" w:author="Huawei" w:date="2024-05-09T11:16:00Z">
                <m:rPr>
                  <m:sty m:val="p"/>
                </m:rPr>
                <w:rPr>
                  <w:rFonts w:ascii="Cambria Math" w:hAnsi="Cambria Math"/>
                </w:rPr>
                <m:t>gap</m:t>
              </w:ins>
            </m:r>
            <m:ctrlPr>
              <w:ins w:id="546" w:author="Huawei" w:date="2024-05-09T11:16:00Z">
                <w:rPr>
                  <w:rFonts w:ascii="Cambria Math" w:eastAsiaTheme="minorEastAsia" w:hAnsi="Cambria Math"/>
                  <w:lang w:val="en-GB" w:eastAsia="en-US"/>
                </w:rPr>
              </w:ins>
            </m:ctrlPr>
          </m:sub>
        </m:sSub>
      </m:oMath>
      <w:ins w:id="547" w:author="Huawei" w:date="2024-05-09T11:16:00Z">
        <w:r>
          <w:t xml:space="preserve"> symbols after a last downlink symbol, and at least </w:t>
        </w:r>
      </w:ins>
      <m:oMath>
        <m:sSub>
          <m:sSubPr>
            <m:ctrlPr>
              <w:ins w:id="548" w:author="Huawei" w:date="2024-05-09T11:16:00Z">
                <w:rPr>
                  <w:rFonts w:ascii="Cambria Math" w:eastAsiaTheme="minorEastAsia" w:hAnsi="Cambria Math"/>
                  <w:i/>
                  <w:lang w:val="en-GB" w:eastAsia="en-US"/>
                </w:rPr>
              </w:ins>
            </m:ctrlPr>
          </m:sSubPr>
          <m:e>
            <m:r>
              <w:ins w:id="549" w:author="Huawei" w:date="2024-05-09T11:16:00Z">
                <w:rPr>
                  <w:rFonts w:ascii="Cambria Math" w:hAnsi="Cambria Math"/>
                </w:rPr>
                <m:t>N</m:t>
              </w:ins>
            </m:r>
          </m:e>
          <m:sub>
            <m:r>
              <w:ins w:id="550" w:author="Huawei" w:date="2024-05-09T11:16:00Z">
                <m:rPr>
                  <m:sty m:val="p"/>
                </m:rPr>
                <w:rPr>
                  <w:rFonts w:ascii="Cambria Math" w:hAnsi="Cambria Math"/>
                </w:rPr>
                <m:t>gap</m:t>
              </w:ins>
            </m:r>
            <m:ctrlPr>
              <w:ins w:id="551" w:author="Huawei" w:date="2024-05-09T11:16:00Z">
                <w:rPr>
                  <w:rFonts w:ascii="Cambria Math" w:eastAsiaTheme="minorEastAsia" w:hAnsi="Cambria Math"/>
                  <w:lang w:val="en-GB" w:eastAsia="en-US"/>
                </w:rPr>
              </w:ins>
            </m:ctrlPr>
          </m:sub>
        </m:sSub>
      </m:oMath>
      <w:ins w:id="552" w:author="Huawei" w:date="2024-05-09T11:16:00Z">
        <w:r>
          <w:t xml:space="preserve"> symbols after a last SS/PBCH block symbol, where </w:t>
        </w:r>
      </w:ins>
      <m:oMath>
        <m:sSub>
          <m:sSubPr>
            <m:ctrlPr>
              <w:ins w:id="553" w:author="Huawei" w:date="2024-05-09T11:16:00Z">
                <w:rPr>
                  <w:rFonts w:ascii="Cambria Math" w:eastAsiaTheme="minorEastAsia" w:hAnsi="Cambria Math"/>
                  <w:i/>
                  <w:lang w:val="en-GB" w:eastAsia="en-US"/>
                </w:rPr>
              </w:ins>
            </m:ctrlPr>
          </m:sSubPr>
          <m:e>
            <m:r>
              <w:ins w:id="554" w:author="Huawei" w:date="2024-05-09T11:16:00Z">
                <w:rPr>
                  <w:rFonts w:ascii="Cambria Math" w:hAnsi="Cambria Math"/>
                </w:rPr>
                <m:t>N</m:t>
              </w:ins>
            </m:r>
          </m:e>
          <m:sub>
            <m:r>
              <w:ins w:id="555" w:author="Huawei" w:date="2024-05-09T11:16:00Z">
                <m:rPr>
                  <m:sty m:val="p"/>
                </m:rPr>
                <w:rPr>
                  <w:rFonts w:ascii="Cambria Math" w:hAnsi="Cambria Math"/>
                </w:rPr>
                <m:t>gap</m:t>
              </w:ins>
            </m:r>
            <m:ctrlPr>
              <w:ins w:id="556" w:author="Huawei" w:date="2024-05-09T11:16:00Z">
                <w:rPr>
                  <w:rFonts w:ascii="Cambria Math" w:eastAsiaTheme="minorEastAsia" w:hAnsi="Cambria Math"/>
                  <w:lang w:val="en-GB" w:eastAsia="en-US"/>
                </w:rPr>
              </w:ins>
            </m:ctrlPr>
          </m:sub>
        </m:sSub>
      </m:oMath>
      <w:ins w:id="557" w:author="Huawei" w:date="2024-05-09T11:16:00Z">
        <w:r>
          <w:t xml:space="preserve"> is provided in Table 8.1-2</w:t>
        </w:r>
      </w:ins>
    </w:p>
    <w:p w14:paraId="4F14B056" w14:textId="77777777" w:rsidR="00B555BE" w:rsidRDefault="00B555BE" w:rsidP="008E2759">
      <w:pPr>
        <w:ind w:leftChars="100" w:left="200"/>
        <w:rPr>
          <w:ins w:id="558" w:author="Huawei" w:date="2024-05-10T19:34:00Z"/>
          <w:lang w:eastAsia="zh-CN"/>
        </w:rPr>
      </w:pPr>
      <w:ins w:id="559" w:author="Huawei" w:date="2024-05-10T19:34:00Z">
        <w:r>
          <w:rPr>
            <w:lang w:eastAsia="zh-CN"/>
          </w:rPr>
          <w:t xml:space="preserve">A UE performs configured grant Type 1 PUSCH transmission on the valid PUSCH occasions associated with the </w:t>
        </w:r>
        <w:r>
          <w:t xml:space="preserve">SS/PBCH block indexes same as </w:t>
        </w:r>
        <w:r>
          <w:rPr>
            <w:lang w:eastAsia="zh-CN"/>
          </w:rPr>
          <w:t xml:space="preserve">the </w:t>
        </w:r>
        <w:r>
          <w:t xml:space="preserve">SS/PBCH block indexes associated with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 xml:space="preserve">MAC CE.  </w:t>
        </w:r>
        <w:r>
          <w:rPr>
            <w:lang w:eastAsia="zh-CN"/>
          </w:rPr>
          <w:t xml:space="preserve"> </w:t>
        </w:r>
      </w:ins>
    </w:p>
    <w:p w14:paraId="67BDA74F" w14:textId="77777777" w:rsidR="00B555BE" w:rsidRDefault="00B555BE" w:rsidP="008E2759">
      <w:pPr>
        <w:ind w:leftChars="100" w:left="200" w:rightChars="100" w:right="200"/>
        <w:rPr>
          <w:del w:id="560" w:author="Huawei" w:date="2024-05-09T11:18:00Z"/>
        </w:rPr>
      </w:pPr>
      <w:ins w:id="561" w:author="Huawei" w:date="2024-05-10T19:34:00Z">
        <w:r>
          <w:t xml:space="preserve">A UE determines a power of a PUSCH transmission as described in clause 7.1.1, where the UE obtains </w:t>
        </w:r>
      </w:ins>
      <m:oMath>
        <m:sSub>
          <m:sSubPr>
            <m:ctrlPr>
              <w:ins w:id="562" w:author="Huawei" w:date="2024-05-10T19:34:00Z">
                <w:rPr>
                  <w:rFonts w:ascii="Cambria Math" w:eastAsia="SimSun" w:hAnsi="Cambria Math"/>
                  <w:i/>
                </w:rPr>
              </w:ins>
            </m:ctrlPr>
          </m:sSubPr>
          <m:e>
            <m:r>
              <w:ins w:id="563" w:author="Huawei" w:date="2024-05-10T19:34:00Z">
                <w:rPr>
                  <w:rFonts w:ascii="Cambria Math" w:hAnsi="Cambria Math"/>
                </w:rPr>
                <m:t>PL</m:t>
              </w:ins>
            </m:r>
          </m:e>
          <m:sub>
            <m:r>
              <w:ins w:id="564" w:author="Huawei" w:date="2024-05-10T19:34:00Z">
                <w:rPr>
                  <w:rFonts w:ascii="Cambria Math" w:hAnsi="Cambria Math"/>
                </w:rPr>
                <m:t>b,f,c</m:t>
              </w:ins>
            </m:r>
          </m:sub>
        </m:sSub>
        <m:r>
          <w:ins w:id="565" w:author="Huawei" w:date="2024-05-10T19:34:00Z">
            <w:rPr>
              <w:rFonts w:ascii="Cambria Math" w:hAnsi="Cambria Math"/>
            </w:rPr>
            <m:t>(</m:t>
          </w:ins>
        </m:r>
        <m:sSub>
          <m:sSubPr>
            <m:ctrlPr>
              <w:ins w:id="566" w:author="Huawei" w:date="2024-05-10T19:34:00Z">
                <w:rPr>
                  <w:rFonts w:ascii="Cambria Math" w:eastAsia="SimSun" w:hAnsi="Cambria Math"/>
                  <w:i/>
                </w:rPr>
              </w:ins>
            </m:ctrlPr>
          </m:sSubPr>
          <m:e>
            <m:r>
              <w:ins w:id="567" w:author="Huawei" w:date="2024-05-10T19:34:00Z">
                <w:rPr>
                  <w:rFonts w:ascii="Cambria Math" w:hAnsi="Cambria Math"/>
                </w:rPr>
                <m:t>q</m:t>
              </w:ins>
            </m:r>
          </m:e>
          <m:sub>
            <m:r>
              <w:ins w:id="568" w:author="Huawei" w:date="2024-05-10T19:34:00Z">
                <w:rPr>
                  <w:rFonts w:ascii="Cambria Math" w:hAnsi="Cambria Math"/>
                </w:rPr>
                <m:t>d</m:t>
              </w:ins>
            </m:r>
          </m:sub>
        </m:sSub>
        <m:r>
          <w:ins w:id="569" w:author="Huawei" w:date="2024-05-10T19:34:00Z">
            <w:rPr>
              <w:rFonts w:ascii="Cambria Math" w:hAnsi="Cambria Math"/>
            </w:rPr>
            <m:t>)</m:t>
          </w:ins>
        </m:r>
      </m:oMath>
      <w:ins w:id="570" w:author="Huawei" w:date="2024-05-10T19:34:00Z">
        <w:r>
          <w:rPr>
            <w:rFonts w:ascii="Cambria Math" w:hAnsi="Cambria Math" w:cs="Cambria Math"/>
          </w:rPr>
          <w:t xml:space="preserve"> </w:t>
        </w:r>
        <w:r>
          <w:t xml:space="preserve">using a RS resource from </w:t>
        </w:r>
        <w:r>
          <w:rPr>
            <w:i/>
          </w:rPr>
          <w:t xml:space="preserve">pathlossReferenceRS-Id-r18 </w:t>
        </w:r>
        <w:r>
          <w:rPr>
            <w:iCs/>
            <w:lang w:val="en-US"/>
          </w:rPr>
          <w:t>included in</w:t>
        </w:r>
        <w:r>
          <w:t xml:space="preserve"> the </w:t>
        </w:r>
        <w:r>
          <w:rPr>
            <w:i/>
            <w:iCs/>
          </w:rPr>
          <w:t>Candidate</w:t>
        </w:r>
        <w:r>
          <w:rPr>
            <w:i/>
          </w:rPr>
          <w:t>TCI-</w:t>
        </w:r>
        <w:r>
          <w:rPr>
            <w:i/>
            <w:lang w:eastAsia="zh-CN"/>
          </w:rPr>
          <w:t>S</w:t>
        </w:r>
        <w:r>
          <w:rPr>
            <w:i/>
          </w:rPr>
          <w:t>tate</w:t>
        </w:r>
        <w:r>
          <w:t xml:space="preserve"> and/or </w:t>
        </w:r>
        <w:r>
          <w:rPr>
            <w:i/>
            <w:iCs/>
          </w:rPr>
          <w:t>Candidate</w:t>
        </w:r>
        <w:r>
          <w:rPr>
            <w:i/>
          </w:rPr>
          <w:t>TCI-UL-State</w:t>
        </w:r>
        <w:r>
          <w:t xml:space="preserve"> indicated by the </w:t>
        </w:r>
        <w:r>
          <w:rPr>
            <w:lang w:val="en-US"/>
          </w:rPr>
          <w:t xml:space="preserve">LTM Cell Switch Command </w:t>
        </w:r>
        <w:r>
          <w:t>MAC CE.</w:t>
        </w:r>
      </w:ins>
    </w:p>
    <w:p w14:paraId="71C87A42" w14:textId="77777777" w:rsidR="00B555BE" w:rsidRDefault="00B555BE" w:rsidP="008E2759">
      <w:pPr>
        <w:ind w:leftChars="100" w:left="200"/>
        <w:rPr>
          <w:rFonts w:eastAsia="ＭＳ 明朝"/>
        </w:rPr>
      </w:pPr>
    </w:p>
    <w:p w14:paraId="24AA5F5F" w14:textId="77777777" w:rsidR="00476947" w:rsidRDefault="00476947" w:rsidP="00562C93">
      <w:pPr>
        <w:rPr>
          <w:rFonts w:eastAsia="SimSun"/>
          <w:lang w:eastAsia="zh-CN"/>
        </w:rPr>
      </w:pPr>
    </w:p>
    <w:p w14:paraId="5E28BD22" w14:textId="7186A3EB" w:rsidR="008E2759" w:rsidRDefault="00C84FBE" w:rsidP="008E2759">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8E2759" w14:paraId="5E99EE65"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5BEC9C3D" w14:textId="77777777" w:rsidR="008E2759" w:rsidRDefault="008E2759" w:rsidP="0089093D">
            <w:r>
              <w:rPr>
                <w:rFonts w:hint="eastAsia"/>
              </w:rPr>
              <w:t>C</w:t>
            </w:r>
            <w:r>
              <w:t>ompany</w:t>
            </w:r>
          </w:p>
        </w:tc>
        <w:tc>
          <w:tcPr>
            <w:tcW w:w="2106" w:type="dxa"/>
          </w:tcPr>
          <w:p w14:paraId="1F32B6AA" w14:textId="77777777" w:rsidR="008E2759" w:rsidRDefault="008E2759" w:rsidP="0089093D">
            <w:pPr>
              <w:rPr>
                <w:b w:val="0"/>
                <w:bCs w:val="0"/>
              </w:rPr>
            </w:pPr>
            <w:r>
              <w:rPr>
                <w:rFonts w:hint="eastAsia"/>
              </w:rPr>
              <w:t>E</w:t>
            </w:r>
            <w:r>
              <w:t>ssential or Not</w:t>
            </w:r>
            <w:r>
              <w:rPr>
                <w:b w:val="0"/>
                <w:bCs w:val="0"/>
              </w:rPr>
              <w:br/>
              <w:t>(Yes or No)</w:t>
            </w:r>
          </w:p>
        </w:tc>
        <w:tc>
          <w:tcPr>
            <w:tcW w:w="6009" w:type="dxa"/>
          </w:tcPr>
          <w:p w14:paraId="77965DD0" w14:textId="77777777" w:rsidR="008E2759" w:rsidRDefault="008E2759" w:rsidP="0089093D">
            <w:r>
              <w:rPr>
                <w:rFonts w:hint="eastAsia"/>
              </w:rPr>
              <w:t>C</w:t>
            </w:r>
            <w:r>
              <w:t>omment</w:t>
            </w:r>
          </w:p>
        </w:tc>
      </w:tr>
      <w:tr w:rsidR="008E2759" w14:paraId="7B311CC0" w14:textId="77777777" w:rsidTr="0089093D">
        <w:tc>
          <w:tcPr>
            <w:tcW w:w="1828" w:type="dxa"/>
          </w:tcPr>
          <w:p w14:paraId="525B8004" w14:textId="77777777" w:rsidR="008E2759" w:rsidRDefault="008E2759" w:rsidP="0089093D">
            <w:r>
              <w:rPr>
                <w:rFonts w:hint="eastAsia"/>
              </w:rPr>
              <w:t>F</w:t>
            </w:r>
            <w:r>
              <w:t>L</w:t>
            </w:r>
          </w:p>
        </w:tc>
        <w:tc>
          <w:tcPr>
            <w:tcW w:w="2106" w:type="dxa"/>
          </w:tcPr>
          <w:p w14:paraId="1B4B05CD" w14:textId="14F95A67" w:rsidR="008E2759" w:rsidRDefault="00786431" w:rsidP="0089093D">
            <w:pPr>
              <w:rPr>
                <w:lang w:eastAsia="ja-JP"/>
              </w:rPr>
            </w:pPr>
            <w:r>
              <w:rPr>
                <w:lang w:eastAsia="ja-JP"/>
              </w:rPr>
              <w:t>Discussion</w:t>
            </w:r>
            <w:r w:rsidR="00B24DCF">
              <w:rPr>
                <w:lang w:eastAsia="ja-JP"/>
              </w:rPr>
              <w:t xml:space="preserve"> needed</w:t>
            </w:r>
          </w:p>
        </w:tc>
        <w:tc>
          <w:tcPr>
            <w:tcW w:w="6009" w:type="dxa"/>
          </w:tcPr>
          <w:p w14:paraId="282A55FA" w14:textId="06E94607" w:rsidR="004869C2" w:rsidRPr="004869C2" w:rsidRDefault="00516233" w:rsidP="0089093D">
            <w:pPr>
              <w:rPr>
                <w:iCs/>
              </w:rPr>
            </w:pPr>
            <w:r>
              <w:rPr>
                <w:rFonts w:hint="eastAsia"/>
                <w:lang w:eastAsia="ja-JP"/>
              </w:rPr>
              <w:t>T</w:t>
            </w:r>
            <w:r>
              <w:rPr>
                <w:lang w:eastAsia="ja-JP"/>
              </w:rPr>
              <w:t xml:space="preserve">his addition is based on the </w:t>
            </w:r>
            <w:r w:rsidR="00CD3F7B">
              <w:rPr>
                <w:lang w:eastAsia="ja-JP"/>
              </w:rPr>
              <w:t>contents for NTN (i.e. section 22.1 of TS38.213)</w:t>
            </w:r>
            <w:r w:rsidR="00B24DCF">
              <w:rPr>
                <w:lang w:eastAsia="ja-JP"/>
              </w:rPr>
              <w:t xml:space="preserve">. While </w:t>
            </w:r>
            <w:r w:rsidR="00786431">
              <w:rPr>
                <w:lang w:eastAsia="ja-JP"/>
              </w:rPr>
              <w:t xml:space="preserve">FL understand </w:t>
            </w:r>
            <w:r w:rsidR="00B24DCF">
              <w:rPr>
                <w:lang w:eastAsia="ja-JP"/>
              </w:rPr>
              <w:t>the intention to</w:t>
            </w:r>
            <w:r w:rsidR="00786431">
              <w:rPr>
                <w:lang w:eastAsia="ja-JP"/>
              </w:rPr>
              <w:t xml:space="preserve"> use</w:t>
            </w:r>
            <w:r w:rsidR="00B24DCF">
              <w:rPr>
                <w:lang w:eastAsia="ja-JP"/>
              </w:rPr>
              <w:t xml:space="preserve"> </w:t>
            </w:r>
            <w:r w:rsidR="00B24DCF">
              <w:rPr>
                <w:i/>
              </w:rPr>
              <w:t>cg-LTM-Configuration-r18</w:t>
            </w:r>
            <w:r w:rsidR="00786431">
              <w:rPr>
                <w:i/>
              </w:rPr>
              <w:t xml:space="preserve"> </w:t>
            </w:r>
            <w:r w:rsidR="00786431" w:rsidRPr="00786431">
              <w:rPr>
                <w:iCs/>
              </w:rPr>
              <w:t xml:space="preserve">in the specification, </w:t>
            </w:r>
            <w:r w:rsidR="00786431">
              <w:rPr>
                <w:iCs/>
              </w:rPr>
              <w:t xml:space="preserve">FL is not sure whether </w:t>
            </w:r>
            <w:r w:rsidR="00992ABB">
              <w:rPr>
                <w:iCs/>
              </w:rPr>
              <w:t xml:space="preserve">the UE behaviour captured in </w:t>
            </w:r>
            <w:r w:rsidR="00786431">
              <w:rPr>
                <w:iCs/>
              </w:rPr>
              <w:t xml:space="preserve">the newly added </w:t>
            </w:r>
            <w:r w:rsidR="00992ABB">
              <w:rPr>
                <w:iCs/>
              </w:rPr>
              <w:t>section is correct (as RAN1 has had no discussion on configured grant PUSCH transmission)</w:t>
            </w:r>
            <w:r w:rsidR="004869C2">
              <w:rPr>
                <w:iCs/>
              </w:rPr>
              <w:br/>
            </w:r>
            <w:r w:rsidR="00D97601">
              <w:br/>
              <w:t xml:space="preserve">FL feels that step-by-step discussion may be needed: firstly discuss and decide whether and where the description on CG PUSCH for LTM is necessary. </w:t>
            </w:r>
            <w:r w:rsidR="004869C2">
              <w:t xml:space="preserve">The FL proposal at this meeting will be made after checking companies’ view. </w:t>
            </w:r>
          </w:p>
        </w:tc>
      </w:tr>
      <w:tr w:rsidR="008E2759" w14:paraId="15148A9D" w14:textId="77777777" w:rsidTr="0089093D">
        <w:tc>
          <w:tcPr>
            <w:tcW w:w="1828" w:type="dxa"/>
          </w:tcPr>
          <w:p w14:paraId="2628F626" w14:textId="77777777" w:rsidR="008E2759" w:rsidRDefault="008E2759" w:rsidP="0089093D"/>
        </w:tc>
        <w:tc>
          <w:tcPr>
            <w:tcW w:w="2106" w:type="dxa"/>
          </w:tcPr>
          <w:p w14:paraId="0C77E826" w14:textId="77777777" w:rsidR="008E2759" w:rsidRDefault="008E2759" w:rsidP="0089093D"/>
        </w:tc>
        <w:tc>
          <w:tcPr>
            <w:tcW w:w="6009" w:type="dxa"/>
          </w:tcPr>
          <w:p w14:paraId="6F11B332" w14:textId="77777777" w:rsidR="008E2759" w:rsidRDefault="008E2759" w:rsidP="0089093D"/>
        </w:tc>
      </w:tr>
      <w:tr w:rsidR="008E2759" w14:paraId="15C5367A" w14:textId="77777777" w:rsidTr="0089093D">
        <w:tc>
          <w:tcPr>
            <w:tcW w:w="1828" w:type="dxa"/>
          </w:tcPr>
          <w:p w14:paraId="50166FD7" w14:textId="77777777" w:rsidR="008E2759" w:rsidRDefault="008E2759" w:rsidP="0089093D"/>
        </w:tc>
        <w:tc>
          <w:tcPr>
            <w:tcW w:w="2106" w:type="dxa"/>
          </w:tcPr>
          <w:p w14:paraId="07CD7DE6" w14:textId="77777777" w:rsidR="008E2759" w:rsidRDefault="008E2759" w:rsidP="0089093D"/>
        </w:tc>
        <w:tc>
          <w:tcPr>
            <w:tcW w:w="6009" w:type="dxa"/>
          </w:tcPr>
          <w:p w14:paraId="71639E85" w14:textId="77777777" w:rsidR="008E2759" w:rsidRDefault="008E2759" w:rsidP="0089093D"/>
        </w:tc>
      </w:tr>
      <w:tr w:rsidR="008E2759" w14:paraId="3B3717B8" w14:textId="77777777" w:rsidTr="0089093D">
        <w:tc>
          <w:tcPr>
            <w:tcW w:w="1828" w:type="dxa"/>
          </w:tcPr>
          <w:p w14:paraId="49C797FF" w14:textId="77777777" w:rsidR="008E2759" w:rsidRDefault="008E2759" w:rsidP="0089093D"/>
        </w:tc>
        <w:tc>
          <w:tcPr>
            <w:tcW w:w="2106" w:type="dxa"/>
          </w:tcPr>
          <w:p w14:paraId="091EFBE4" w14:textId="77777777" w:rsidR="008E2759" w:rsidRDefault="008E2759" w:rsidP="0089093D"/>
        </w:tc>
        <w:tc>
          <w:tcPr>
            <w:tcW w:w="6009" w:type="dxa"/>
          </w:tcPr>
          <w:p w14:paraId="04B1FCAC" w14:textId="77777777" w:rsidR="008E2759" w:rsidRDefault="008E2759" w:rsidP="0089093D"/>
        </w:tc>
      </w:tr>
    </w:tbl>
    <w:p w14:paraId="47FA0899" w14:textId="77777777" w:rsidR="008E2759" w:rsidRPr="00476947" w:rsidRDefault="008E2759" w:rsidP="00562C93">
      <w:pPr>
        <w:rPr>
          <w:rFonts w:eastAsia="SimSun"/>
          <w:lang w:eastAsia="zh-CN"/>
        </w:rPr>
      </w:pPr>
    </w:p>
    <w:p w14:paraId="2A397339" w14:textId="7906258C" w:rsidR="006812AD" w:rsidRDefault="006812AD">
      <w:pPr>
        <w:spacing w:after="0" w:line="240" w:lineRule="auto"/>
        <w:rPr>
          <w:rFonts w:eastAsia="SimSun"/>
          <w:lang w:eastAsia="zh-CN"/>
        </w:rPr>
      </w:pPr>
      <w:r>
        <w:rPr>
          <w:rFonts w:eastAsia="SimSun"/>
          <w:lang w:eastAsia="zh-CN"/>
        </w:rPr>
        <w:lastRenderedPageBreak/>
        <w:br w:type="page"/>
      </w:r>
    </w:p>
    <w:p w14:paraId="7BDB75E0" w14:textId="77777777" w:rsidR="006812AD" w:rsidRPr="006812AD" w:rsidRDefault="006812AD" w:rsidP="00AD4282">
      <w:pPr>
        <w:rPr>
          <w:rFonts w:eastAsia="SimSun"/>
          <w:lang w:eastAsia="zh-CN"/>
        </w:rPr>
      </w:pPr>
    </w:p>
    <w:p w14:paraId="79B83AA6" w14:textId="2BAEDD87" w:rsidR="00EC3825" w:rsidRDefault="00EC3825">
      <w:pPr>
        <w:spacing w:after="0" w:line="240" w:lineRule="auto"/>
        <w:rPr>
          <w:rFonts w:eastAsia="SimSun"/>
          <w:lang w:eastAsia="zh-CN"/>
        </w:rPr>
      </w:pPr>
      <w:r>
        <w:rPr>
          <w:rFonts w:eastAsia="SimSun"/>
          <w:lang w:eastAsia="zh-CN"/>
        </w:rPr>
        <w:br w:type="page"/>
      </w:r>
    </w:p>
    <w:p w14:paraId="2A54C7E9" w14:textId="0A4C2CA3" w:rsidR="00AD4282" w:rsidRDefault="00AD4282" w:rsidP="00EC3825">
      <w:pPr>
        <w:pStyle w:val="10"/>
        <w:spacing w:after="180"/>
        <w:rPr>
          <w:lang w:eastAsia="ja-JP"/>
        </w:rPr>
      </w:pPr>
      <w:r>
        <w:rPr>
          <w:rFonts w:hint="eastAsia"/>
          <w:lang w:eastAsia="ja-JP"/>
        </w:rPr>
        <w:lastRenderedPageBreak/>
        <w:t>S</w:t>
      </w:r>
      <w:r>
        <w:rPr>
          <w:lang w:eastAsia="ja-JP"/>
        </w:rPr>
        <w:t xml:space="preserve">econd priority issue </w:t>
      </w:r>
      <w:r w:rsidR="00DA61EB">
        <w:rPr>
          <w:lang w:eastAsia="ja-JP"/>
        </w:rPr>
        <w:t>in RAN1#117</w:t>
      </w:r>
      <w:r w:rsidR="005E2844">
        <w:rPr>
          <w:lang w:eastAsia="ja-JP"/>
        </w:rPr>
        <w:t xml:space="preserve"> (not many supports at RAN1#116bis)</w:t>
      </w:r>
    </w:p>
    <w:p w14:paraId="476F80BC" w14:textId="6F2DBC8E" w:rsidR="00AD4282" w:rsidRDefault="00DB6CA8" w:rsidP="00AD4282">
      <w:pPr>
        <w:pStyle w:val="20"/>
        <w:rPr>
          <w:rFonts w:eastAsia="SimSun"/>
          <w:bCs/>
          <w:lang w:eastAsia="zh-CN"/>
        </w:rPr>
      </w:pPr>
      <w:r>
        <w:rPr>
          <w:rFonts w:eastAsia="SimSun"/>
          <w:lang w:eastAsia="zh-CN"/>
        </w:rPr>
        <w:t xml:space="preserve">[Open] </w:t>
      </w:r>
      <w:r w:rsidR="00C821D9">
        <w:rPr>
          <w:rFonts w:eastAsia="SimSun"/>
          <w:lang w:eastAsia="zh-CN"/>
        </w:rPr>
        <w:t xml:space="preserve">Issue 2-1: </w:t>
      </w:r>
      <w:r w:rsidR="00AD4282">
        <w:rPr>
          <w:rFonts w:hint="eastAsia"/>
        </w:rPr>
        <w:t>C</w:t>
      </w:r>
      <w:r w:rsidR="00AD4282">
        <w:rPr>
          <w:rFonts w:eastAsia="SimSun"/>
          <w:lang w:eastAsia="zh-CN"/>
        </w:rPr>
        <w:t xml:space="preserve">onsistency </w:t>
      </w:r>
      <w:r w:rsidR="00AD4282">
        <w:rPr>
          <w:bCs/>
        </w:rPr>
        <w:t>between SSB index and TCI state in Cell Switch Command</w:t>
      </w:r>
    </w:p>
    <w:p w14:paraId="03D180D9" w14:textId="17843031" w:rsidR="00C84FBE" w:rsidRPr="00C84FBE" w:rsidRDefault="00C84FBE" w:rsidP="00C84FBE">
      <w:pPr>
        <w:pStyle w:val="30"/>
      </w:pPr>
      <w:r>
        <w:rPr>
          <w:rFonts w:hint="eastAsia"/>
        </w:rPr>
        <w:t>S</w:t>
      </w:r>
      <w:r>
        <w:t>ummary of Proposal</w:t>
      </w:r>
    </w:p>
    <w:p w14:paraId="0FD85ACF" w14:textId="5AF1AFED" w:rsidR="00AD4282" w:rsidRDefault="00000000" w:rsidP="00A81E87">
      <w:pPr>
        <w:pBdr>
          <w:top w:val="single" w:sz="4" w:space="1" w:color="auto"/>
          <w:left w:val="single" w:sz="4" w:space="4" w:color="auto"/>
          <w:bottom w:val="single" w:sz="4" w:space="1" w:color="auto"/>
          <w:right w:val="single" w:sz="4" w:space="4" w:color="auto"/>
        </w:pBdr>
        <w:rPr>
          <w:bCs/>
        </w:rPr>
      </w:pPr>
      <w:hyperlink r:id="rId121" w:history="1">
        <w:r w:rsidR="00A33237">
          <w:rPr>
            <w:rStyle w:val="af7"/>
            <w:bCs/>
          </w:rPr>
          <w:t>R1-2404258</w:t>
        </w:r>
      </w:hyperlink>
      <w:r w:rsidR="00AD4282">
        <w:rPr>
          <w:bCs/>
        </w:rPr>
        <w:tab/>
        <w:t>Discussion on consistency between SSB index and TCI state in LTM Cell Switch Command MAC CE</w:t>
      </w:r>
      <w:r w:rsidR="00AD4282">
        <w:rPr>
          <w:bCs/>
        </w:rPr>
        <w:tab/>
        <w:t>ZTE</w:t>
      </w:r>
      <w:r w:rsidR="00A81E87">
        <w:rPr>
          <w:bCs/>
        </w:rPr>
        <w:br/>
      </w:r>
      <w:hyperlink r:id="rId122" w:history="1">
        <w:r w:rsidR="00A33237">
          <w:rPr>
            <w:rStyle w:val="af7"/>
            <w:bCs/>
          </w:rPr>
          <w:t>R1-2404259</w:t>
        </w:r>
      </w:hyperlink>
      <w:r w:rsidR="00AD4282">
        <w:rPr>
          <w:bCs/>
        </w:rPr>
        <w:tab/>
        <w:t>Draft CR on consistency between SSB index and TCI state in LTM Cell Switch Command MAC CE</w:t>
      </w:r>
      <w:r w:rsidR="00AD4282">
        <w:rPr>
          <w:bCs/>
        </w:rPr>
        <w:tab/>
        <w:t>ZTE</w:t>
      </w:r>
    </w:p>
    <w:p w14:paraId="1477EA95" w14:textId="77777777" w:rsidR="006625DC" w:rsidRDefault="006625DC" w:rsidP="002D413D">
      <w:pPr>
        <w:numPr>
          <w:ilvl w:val="255"/>
          <w:numId w:val="0"/>
        </w:numPr>
        <w:snapToGrid w:val="0"/>
        <w:spacing w:beforeLines="50" w:before="180" w:after="0" w:line="288" w:lineRule="auto"/>
        <w:ind w:leftChars="200" w:left="400"/>
        <w:jc w:val="both"/>
        <w:rPr>
          <w:i/>
        </w:rPr>
      </w:pPr>
      <w:r>
        <w:rPr>
          <w:b/>
          <w:bCs/>
          <w:i/>
        </w:rPr>
        <w:t xml:space="preserve">Proposal </w:t>
      </w:r>
      <w:r>
        <w:rPr>
          <w:rFonts w:hint="eastAsia"/>
          <w:b/>
          <w:bCs/>
          <w:i/>
        </w:rPr>
        <w:t>1</w:t>
      </w:r>
      <w:r>
        <w:rPr>
          <w:b/>
          <w:bCs/>
          <w:i/>
        </w:rPr>
        <w:t xml:space="preserve">: </w:t>
      </w:r>
      <w:r>
        <w:rPr>
          <w:rFonts w:hint="eastAsia"/>
          <w:i/>
        </w:rPr>
        <w:t xml:space="preserve">For the case that CFRA is triggered by LTM Cell Switch Command MAC CE, RAN1 confirms </w:t>
      </w:r>
      <w:r>
        <w:rPr>
          <w:i/>
        </w:rPr>
        <w:t xml:space="preserve">that </w:t>
      </w:r>
      <w:r>
        <w:rPr>
          <w:rFonts w:hint="eastAsia"/>
          <w:i/>
        </w:rPr>
        <w:t xml:space="preserve">both SSB index for CFRA and TCI state </w:t>
      </w:r>
      <w:r>
        <w:rPr>
          <w:i/>
        </w:rPr>
        <w:t>can be</w:t>
      </w:r>
      <w:r>
        <w:rPr>
          <w:rFonts w:hint="eastAsia"/>
          <w:i/>
        </w:rPr>
        <w:t xml:space="preserve"> included in the MAC CE, where</w:t>
      </w:r>
    </w:p>
    <w:p w14:paraId="576F1EBC" w14:textId="77777777" w:rsidR="006625DC" w:rsidRDefault="006625DC" w:rsidP="002D413D">
      <w:pPr>
        <w:numPr>
          <w:ilvl w:val="0"/>
          <w:numId w:val="24"/>
        </w:numPr>
        <w:snapToGrid w:val="0"/>
        <w:spacing w:before="60" w:after="60" w:line="288" w:lineRule="auto"/>
        <w:ind w:leftChars="200" w:left="820"/>
        <w:jc w:val="both"/>
        <w:rPr>
          <w:i/>
        </w:rPr>
      </w:pPr>
      <w:r>
        <w:rPr>
          <w:rFonts w:hint="eastAsia"/>
          <w:i/>
        </w:rPr>
        <w:t xml:space="preserve">If SSB is configured as QCL source in indicated TCI state, SSB index for CFRA </w:t>
      </w:r>
      <w:r>
        <w:rPr>
          <w:i/>
        </w:rPr>
        <w:t>should be the</w:t>
      </w:r>
      <w:r>
        <w:rPr>
          <w:rFonts w:hint="eastAsia"/>
          <w:i/>
        </w:rPr>
        <w:t xml:space="preserve"> same as </w:t>
      </w:r>
      <w:r>
        <w:rPr>
          <w:i/>
        </w:rPr>
        <w:t xml:space="preserve">that </w:t>
      </w:r>
      <w:r>
        <w:rPr>
          <w:rFonts w:hint="eastAsia"/>
          <w:i/>
        </w:rPr>
        <w:t>in indicated TCI state.</w:t>
      </w:r>
    </w:p>
    <w:p w14:paraId="5CFAEC82" w14:textId="77777777" w:rsidR="006625DC" w:rsidRDefault="006625DC" w:rsidP="002D413D">
      <w:pPr>
        <w:numPr>
          <w:ilvl w:val="0"/>
          <w:numId w:val="24"/>
        </w:numPr>
        <w:snapToGrid w:val="0"/>
        <w:spacing w:before="60" w:after="60" w:line="288" w:lineRule="auto"/>
        <w:ind w:leftChars="200" w:left="820"/>
        <w:jc w:val="both"/>
        <w:rPr>
          <w:i/>
        </w:rPr>
      </w:pPr>
      <w:r>
        <w:rPr>
          <w:rFonts w:hint="eastAsia"/>
          <w:i/>
        </w:rPr>
        <w:t xml:space="preserve">Otherwise, SSB index for CFRA </w:t>
      </w:r>
      <w:r>
        <w:rPr>
          <w:i/>
        </w:rPr>
        <w:t>should be the</w:t>
      </w:r>
      <w:r>
        <w:rPr>
          <w:rFonts w:hint="eastAsia"/>
          <w:i/>
        </w:rPr>
        <w:t xml:space="preserve"> same as </w:t>
      </w:r>
      <w:r>
        <w:rPr>
          <w:i/>
        </w:rPr>
        <w:t xml:space="preserve">that </w:t>
      </w:r>
      <w:r>
        <w:rPr>
          <w:rFonts w:hint="eastAsia"/>
          <w:i/>
        </w:rPr>
        <w:t>associated with TRS in indicated TCI state.</w:t>
      </w:r>
    </w:p>
    <w:p w14:paraId="4539858B" w14:textId="040E4EF2" w:rsidR="00C84FBE" w:rsidRPr="00BB55BA" w:rsidRDefault="00C84FBE" w:rsidP="00C84FBE">
      <w:pPr>
        <w:pStyle w:val="30"/>
      </w:pPr>
      <w:r>
        <w:t>Companies’ view</w:t>
      </w:r>
    </w:p>
    <w:p w14:paraId="6BCAFE98" w14:textId="77777777" w:rsidR="00AD4282" w:rsidRDefault="00AD4282" w:rsidP="00AD4282">
      <w:pPr>
        <w:rPr>
          <w:rFonts w:eastAsia="SimSun"/>
          <w:lang w:eastAsia="zh-CN"/>
        </w:rPr>
      </w:pPr>
    </w:p>
    <w:tbl>
      <w:tblPr>
        <w:tblStyle w:val="8"/>
        <w:tblW w:w="0" w:type="auto"/>
        <w:tblLook w:val="04A0" w:firstRow="1" w:lastRow="0" w:firstColumn="1" w:lastColumn="0" w:noHBand="0" w:noVBand="1"/>
      </w:tblPr>
      <w:tblGrid>
        <w:gridCol w:w="1837"/>
        <w:gridCol w:w="2125"/>
        <w:gridCol w:w="5986"/>
      </w:tblGrid>
      <w:tr w:rsidR="00B555BE" w14:paraId="7059618D"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0E9E6377" w14:textId="77777777" w:rsidR="00B555BE" w:rsidRDefault="00B555BE" w:rsidP="0089093D">
            <w:pPr>
              <w:ind w:left="480" w:hanging="480"/>
            </w:pPr>
            <w:r>
              <w:rPr>
                <w:rFonts w:hint="eastAsia"/>
              </w:rPr>
              <w:t>C</w:t>
            </w:r>
            <w:r>
              <w:t>ompany</w:t>
            </w:r>
          </w:p>
        </w:tc>
        <w:tc>
          <w:tcPr>
            <w:tcW w:w="2125" w:type="dxa"/>
          </w:tcPr>
          <w:p w14:paraId="6D5A8FD0" w14:textId="77777777" w:rsidR="00B555BE" w:rsidRDefault="00B555BE" w:rsidP="0089093D">
            <w:pPr>
              <w:ind w:left="480" w:hanging="480"/>
              <w:rPr>
                <w:b w:val="0"/>
                <w:bCs w:val="0"/>
              </w:rPr>
            </w:pPr>
            <w:r>
              <w:rPr>
                <w:rFonts w:hint="eastAsia"/>
              </w:rPr>
              <w:t>E</w:t>
            </w:r>
            <w:r>
              <w:t>ssential or Not</w:t>
            </w:r>
            <w:r>
              <w:rPr>
                <w:b w:val="0"/>
                <w:bCs w:val="0"/>
              </w:rPr>
              <w:br/>
              <w:t>(Yes or No)</w:t>
            </w:r>
          </w:p>
        </w:tc>
        <w:tc>
          <w:tcPr>
            <w:tcW w:w="5986" w:type="dxa"/>
          </w:tcPr>
          <w:p w14:paraId="464C189F" w14:textId="77777777" w:rsidR="00B555BE" w:rsidRDefault="00B555BE" w:rsidP="0089093D">
            <w:pPr>
              <w:ind w:left="480" w:hanging="480"/>
            </w:pPr>
            <w:r>
              <w:rPr>
                <w:rFonts w:hint="eastAsia"/>
              </w:rPr>
              <w:t>C</w:t>
            </w:r>
            <w:r>
              <w:t>omment</w:t>
            </w:r>
          </w:p>
        </w:tc>
      </w:tr>
      <w:tr w:rsidR="00B555BE" w14:paraId="69D5FFA0" w14:textId="77777777" w:rsidTr="0089093D">
        <w:tc>
          <w:tcPr>
            <w:tcW w:w="1837" w:type="dxa"/>
          </w:tcPr>
          <w:p w14:paraId="30005D9A" w14:textId="77777777" w:rsidR="00B555BE" w:rsidRDefault="00B555BE" w:rsidP="0089093D">
            <w:pPr>
              <w:ind w:left="480" w:hanging="480"/>
            </w:pPr>
            <w:r>
              <w:rPr>
                <w:rFonts w:hint="eastAsia"/>
              </w:rPr>
              <w:t>F</w:t>
            </w:r>
            <w:r>
              <w:t>L</w:t>
            </w:r>
          </w:p>
        </w:tc>
        <w:tc>
          <w:tcPr>
            <w:tcW w:w="2125" w:type="dxa"/>
          </w:tcPr>
          <w:p w14:paraId="23219CA9" w14:textId="13C4F47B" w:rsidR="00B555BE" w:rsidRDefault="00B555BE" w:rsidP="00C84FBE">
            <w:pPr>
              <w:ind w:left="480" w:hanging="480"/>
            </w:pPr>
            <w:r>
              <w:rPr>
                <w:rFonts w:hint="eastAsia"/>
              </w:rPr>
              <w:t>N</w:t>
            </w:r>
            <w:r>
              <w:t>o</w:t>
            </w:r>
          </w:p>
        </w:tc>
        <w:tc>
          <w:tcPr>
            <w:tcW w:w="5986" w:type="dxa"/>
          </w:tcPr>
          <w:p w14:paraId="0D4D0F0C" w14:textId="77777777" w:rsidR="00B555BE" w:rsidRDefault="00B555BE" w:rsidP="00C84FBE">
            <w:r>
              <w:rPr>
                <w:rFonts w:hint="eastAsia"/>
              </w:rPr>
              <w:t>T</w:t>
            </w:r>
            <w:r>
              <w:t xml:space="preserve">he potential mismatch </w:t>
            </w:r>
            <w:r>
              <w:rPr>
                <w:rFonts w:eastAsia="SimSun"/>
                <w:lang w:eastAsia="zh-CN"/>
              </w:rPr>
              <w:t>between SSB index and TCI state in cell switch command MAC CE</w:t>
            </w:r>
            <w:r>
              <w:t xml:space="preserve"> can be avoided by gNB implementation.</w:t>
            </w:r>
          </w:p>
          <w:p w14:paraId="5B83C97F" w14:textId="053420AF" w:rsidR="00C84FBE" w:rsidRDefault="00C84FBE" w:rsidP="00C84FBE">
            <w:pPr>
              <w:rPr>
                <w:lang w:eastAsia="ja-JP"/>
              </w:rPr>
            </w:pPr>
            <w:r>
              <w:rPr>
                <w:rFonts w:hint="eastAsia"/>
                <w:lang w:eastAsia="ja-JP"/>
              </w:rPr>
              <w:t>N</w:t>
            </w:r>
            <w:r>
              <w:rPr>
                <w:lang w:eastAsia="ja-JP"/>
              </w:rPr>
              <w:t xml:space="preserve">o companies supported this proposal at RAN1#116bis. This proposal can be treated when the change of the situation is confirmed. </w:t>
            </w:r>
          </w:p>
        </w:tc>
      </w:tr>
      <w:tr w:rsidR="00B555BE" w14:paraId="68D93F32" w14:textId="77777777" w:rsidTr="0089093D">
        <w:tc>
          <w:tcPr>
            <w:tcW w:w="1837" w:type="dxa"/>
          </w:tcPr>
          <w:p w14:paraId="51BC8BF1" w14:textId="616446D7" w:rsidR="00B555BE" w:rsidRDefault="00B555BE" w:rsidP="0089093D">
            <w:pPr>
              <w:ind w:left="480" w:hanging="480"/>
            </w:pPr>
          </w:p>
        </w:tc>
        <w:tc>
          <w:tcPr>
            <w:tcW w:w="2125" w:type="dxa"/>
          </w:tcPr>
          <w:p w14:paraId="49518F31" w14:textId="64B07ACF" w:rsidR="00B555BE" w:rsidRDefault="00B555BE" w:rsidP="0089093D">
            <w:pPr>
              <w:ind w:left="480" w:hanging="480"/>
            </w:pPr>
          </w:p>
        </w:tc>
        <w:tc>
          <w:tcPr>
            <w:tcW w:w="5986" w:type="dxa"/>
          </w:tcPr>
          <w:p w14:paraId="58EF2131" w14:textId="0F0F9AC0" w:rsidR="00B555BE" w:rsidRDefault="00B555BE" w:rsidP="0089093D">
            <w:pPr>
              <w:ind w:left="480" w:hanging="480"/>
            </w:pPr>
          </w:p>
        </w:tc>
      </w:tr>
      <w:tr w:rsidR="00B555BE" w14:paraId="5AC70AE0" w14:textId="77777777" w:rsidTr="0089093D">
        <w:tc>
          <w:tcPr>
            <w:tcW w:w="1837" w:type="dxa"/>
          </w:tcPr>
          <w:p w14:paraId="715A5EAB" w14:textId="462AC109" w:rsidR="00B555BE" w:rsidRDefault="00B555BE" w:rsidP="0089093D">
            <w:pPr>
              <w:ind w:left="480" w:hanging="480"/>
            </w:pPr>
          </w:p>
        </w:tc>
        <w:tc>
          <w:tcPr>
            <w:tcW w:w="2125" w:type="dxa"/>
          </w:tcPr>
          <w:p w14:paraId="32EEA97A" w14:textId="11F02E3E" w:rsidR="00B555BE" w:rsidRDefault="00B555BE" w:rsidP="0089093D">
            <w:pPr>
              <w:ind w:left="480" w:hanging="480"/>
            </w:pPr>
          </w:p>
        </w:tc>
        <w:tc>
          <w:tcPr>
            <w:tcW w:w="5986" w:type="dxa"/>
          </w:tcPr>
          <w:p w14:paraId="08E881C5" w14:textId="266F2BCD" w:rsidR="00B555BE" w:rsidRDefault="00B555BE" w:rsidP="0089093D">
            <w:pPr>
              <w:ind w:left="480" w:hanging="480"/>
            </w:pPr>
          </w:p>
        </w:tc>
      </w:tr>
      <w:tr w:rsidR="00B555BE" w14:paraId="49FE60B3" w14:textId="77777777" w:rsidTr="0089093D">
        <w:tc>
          <w:tcPr>
            <w:tcW w:w="1837" w:type="dxa"/>
          </w:tcPr>
          <w:p w14:paraId="20F928F1" w14:textId="2ADC7C9E" w:rsidR="00B555BE" w:rsidRDefault="00B555BE" w:rsidP="0089093D">
            <w:pPr>
              <w:ind w:left="480" w:hanging="480"/>
            </w:pPr>
          </w:p>
        </w:tc>
        <w:tc>
          <w:tcPr>
            <w:tcW w:w="2125" w:type="dxa"/>
          </w:tcPr>
          <w:p w14:paraId="11A458CE" w14:textId="18F284C7" w:rsidR="00B555BE" w:rsidRDefault="00B555BE" w:rsidP="0089093D">
            <w:pPr>
              <w:ind w:left="480" w:hanging="480"/>
            </w:pPr>
          </w:p>
        </w:tc>
        <w:tc>
          <w:tcPr>
            <w:tcW w:w="5986" w:type="dxa"/>
          </w:tcPr>
          <w:p w14:paraId="68EF939A" w14:textId="2B8142F5" w:rsidR="00B555BE" w:rsidRDefault="00B555BE" w:rsidP="0089093D">
            <w:pPr>
              <w:ind w:left="480" w:hanging="480"/>
            </w:pPr>
          </w:p>
        </w:tc>
      </w:tr>
      <w:tr w:rsidR="00B555BE" w14:paraId="509A2977" w14:textId="77777777" w:rsidTr="0089093D">
        <w:tc>
          <w:tcPr>
            <w:tcW w:w="1837" w:type="dxa"/>
          </w:tcPr>
          <w:p w14:paraId="3ED08021" w14:textId="02506C28" w:rsidR="00B555BE" w:rsidRDefault="00B555BE" w:rsidP="0089093D">
            <w:pPr>
              <w:ind w:left="480" w:hanging="480"/>
              <w:rPr>
                <w:rFonts w:eastAsia="SimSun"/>
                <w:lang w:eastAsia="zh-CN"/>
              </w:rPr>
            </w:pPr>
          </w:p>
        </w:tc>
        <w:tc>
          <w:tcPr>
            <w:tcW w:w="2125" w:type="dxa"/>
          </w:tcPr>
          <w:p w14:paraId="5FD0484E" w14:textId="54455165" w:rsidR="00B555BE" w:rsidRDefault="00B555BE" w:rsidP="0089093D">
            <w:pPr>
              <w:ind w:left="480" w:hanging="480"/>
              <w:rPr>
                <w:rFonts w:eastAsia="SimSun"/>
                <w:lang w:eastAsia="zh-CN"/>
              </w:rPr>
            </w:pPr>
          </w:p>
        </w:tc>
        <w:tc>
          <w:tcPr>
            <w:tcW w:w="5986" w:type="dxa"/>
          </w:tcPr>
          <w:p w14:paraId="5472BBC4" w14:textId="67A58752" w:rsidR="00B555BE" w:rsidRDefault="00B555BE" w:rsidP="0089093D">
            <w:pPr>
              <w:ind w:left="480" w:hanging="480"/>
              <w:rPr>
                <w:rFonts w:eastAsia="SimSun"/>
                <w:lang w:eastAsia="zh-CN"/>
              </w:rPr>
            </w:pPr>
          </w:p>
        </w:tc>
      </w:tr>
      <w:tr w:rsidR="00B555BE" w14:paraId="138C126A" w14:textId="77777777" w:rsidTr="0089093D">
        <w:tc>
          <w:tcPr>
            <w:tcW w:w="1837" w:type="dxa"/>
          </w:tcPr>
          <w:p w14:paraId="45359D36" w14:textId="7EE01916" w:rsidR="00B555BE" w:rsidRDefault="00B555BE" w:rsidP="0089093D">
            <w:pPr>
              <w:ind w:left="480" w:hanging="480"/>
              <w:rPr>
                <w:rFonts w:eastAsia="SimSun"/>
                <w:lang w:val="en-US" w:eastAsia="zh-CN"/>
              </w:rPr>
            </w:pPr>
          </w:p>
        </w:tc>
        <w:tc>
          <w:tcPr>
            <w:tcW w:w="2125" w:type="dxa"/>
          </w:tcPr>
          <w:p w14:paraId="34DCF86F" w14:textId="77777777" w:rsidR="00B555BE" w:rsidRDefault="00B555BE" w:rsidP="0089093D">
            <w:pPr>
              <w:ind w:left="480" w:hanging="480"/>
              <w:rPr>
                <w:rFonts w:eastAsia="SimSun"/>
                <w:lang w:eastAsia="zh-CN"/>
              </w:rPr>
            </w:pPr>
          </w:p>
        </w:tc>
        <w:tc>
          <w:tcPr>
            <w:tcW w:w="5986" w:type="dxa"/>
          </w:tcPr>
          <w:p w14:paraId="011B68B2" w14:textId="02B8995C" w:rsidR="00B555BE" w:rsidRDefault="00B555BE" w:rsidP="0089093D">
            <w:pPr>
              <w:ind w:left="480" w:hanging="480"/>
              <w:rPr>
                <w:lang w:val="en-US" w:eastAsia="zh-CN"/>
              </w:rPr>
            </w:pPr>
          </w:p>
        </w:tc>
      </w:tr>
      <w:tr w:rsidR="00B555BE" w14:paraId="0D70651B" w14:textId="77777777" w:rsidTr="0089093D">
        <w:tc>
          <w:tcPr>
            <w:tcW w:w="1837" w:type="dxa"/>
          </w:tcPr>
          <w:p w14:paraId="7FAB2441" w14:textId="272EB0CD" w:rsidR="00B555BE" w:rsidRDefault="00B555BE" w:rsidP="0089093D">
            <w:pPr>
              <w:ind w:left="480" w:hanging="480"/>
              <w:rPr>
                <w:rFonts w:eastAsia="SimSun"/>
                <w:lang w:val="en-US" w:eastAsia="zh-CN"/>
              </w:rPr>
            </w:pPr>
          </w:p>
        </w:tc>
        <w:tc>
          <w:tcPr>
            <w:tcW w:w="2125" w:type="dxa"/>
          </w:tcPr>
          <w:p w14:paraId="639ABC59" w14:textId="13FB350B" w:rsidR="00B555BE" w:rsidRDefault="00B555BE" w:rsidP="0089093D">
            <w:pPr>
              <w:ind w:left="480" w:hanging="480"/>
              <w:rPr>
                <w:rFonts w:eastAsia="SimSun"/>
                <w:lang w:eastAsia="zh-CN"/>
              </w:rPr>
            </w:pPr>
          </w:p>
        </w:tc>
        <w:tc>
          <w:tcPr>
            <w:tcW w:w="5986" w:type="dxa"/>
          </w:tcPr>
          <w:p w14:paraId="423885C3" w14:textId="762F69D0" w:rsidR="00B555BE" w:rsidRDefault="00B555BE" w:rsidP="0089093D">
            <w:pPr>
              <w:ind w:left="480" w:hanging="480"/>
              <w:rPr>
                <w:rFonts w:eastAsia="SimSun"/>
                <w:lang w:val="en-US" w:eastAsia="zh-CN"/>
              </w:rPr>
            </w:pPr>
          </w:p>
        </w:tc>
      </w:tr>
      <w:tr w:rsidR="00B555BE" w14:paraId="6BE0ADC3" w14:textId="77777777" w:rsidTr="0089093D">
        <w:tc>
          <w:tcPr>
            <w:tcW w:w="1837" w:type="dxa"/>
          </w:tcPr>
          <w:p w14:paraId="2BE3796D" w14:textId="7CB56E4B" w:rsidR="00B555BE" w:rsidRDefault="00B555BE" w:rsidP="0089093D">
            <w:pPr>
              <w:ind w:left="480" w:hanging="480"/>
              <w:rPr>
                <w:rFonts w:eastAsia="SimSun"/>
                <w:lang w:val="en-US" w:eastAsia="zh-CN"/>
              </w:rPr>
            </w:pPr>
          </w:p>
        </w:tc>
        <w:tc>
          <w:tcPr>
            <w:tcW w:w="2125" w:type="dxa"/>
          </w:tcPr>
          <w:p w14:paraId="50B6226A" w14:textId="77777777" w:rsidR="00B555BE" w:rsidRDefault="00B555BE" w:rsidP="0089093D">
            <w:pPr>
              <w:ind w:left="480" w:hanging="480"/>
              <w:rPr>
                <w:rFonts w:eastAsia="SimSun"/>
                <w:lang w:eastAsia="zh-CN"/>
              </w:rPr>
            </w:pPr>
          </w:p>
        </w:tc>
        <w:tc>
          <w:tcPr>
            <w:tcW w:w="5986" w:type="dxa"/>
          </w:tcPr>
          <w:p w14:paraId="765311D9" w14:textId="45417F17" w:rsidR="00B555BE" w:rsidRDefault="00B555BE" w:rsidP="0089093D">
            <w:pPr>
              <w:ind w:left="480" w:hanging="480"/>
              <w:rPr>
                <w:rFonts w:eastAsia="SimSun"/>
                <w:lang w:val="en-US" w:eastAsia="zh-CN"/>
              </w:rPr>
            </w:pPr>
          </w:p>
        </w:tc>
      </w:tr>
      <w:tr w:rsidR="00B555BE" w14:paraId="33165D4F" w14:textId="77777777" w:rsidTr="0089093D">
        <w:tc>
          <w:tcPr>
            <w:tcW w:w="1837" w:type="dxa"/>
          </w:tcPr>
          <w:p w14:paraId="2576FC77" w14:textId="5B3F74E2" w:rsidR="00B555BE" w:rsidRDefault="00B555BE" w:rsidP="0089093D">
            <w:pPr>
              <w:ind w:left="480" w:hanging="480"/>
              <w:rPr>
                <w:rFonts w:eastAsia="SimSun"/>
                <w:lang w:eastAsia="zh-CN"/>
              </w:rPr>
            </w:pPr>
          </w:p>
        </w:tc>
        <w:tc>
          <w:tcPr>
            <w:tcW w:w="2125" w:type="dxa"/>
          </w:tcPr>
          <w:p w14:paraId="60C026FD" w14:textId="7861CE97" w:rsidR="00B555BE" w:rsidRDefault="00B555BE" w:rsidP="0089093D">
            <w:pPr>
              <w:ind w:left="480" w:hanging="480"/>
              <w:rPr>
                <w:rFonts w:eastAsia="SimSun"/>
                <w:lang w:eastAsia="zh-CN"/>
              </w:rPr>
            </w:pPr>
          </w:p>
        </w:tc>
        <w:tc>
          <w:tcPr>
            <w:tcW w:w="5986" w:type="dxa"/>
          </w:tcPr>
          <w:p w14:paraId="46A495DF" w14:textId="57552463" w:rsidR="00B555BE" w:rsidRDefault="00B555BE" w:rsidP="0089093D">
            <w:pPr>
              <w:ind w:left="480" w:hanging="480"/>
              <w:rPr>
                <w:rFonts w:eastAsia="SimSun"/>
                <w:lang w:val="en-US" w:eastAsia="zh-CN"/>
              </w:rPr>
            </w:pPr>
          </w:p>
        </w:tc>
      </w:tr>
    </w:tbl>
    <w:p w14:paraId="40EAE6A0" w14:textId="77777777" w:rsidR="00B555BE" w:rsidRPr="006625DC" w:rsidRDefault="00B555BE" w:rsidP="00AD4282">
      <w:pPr>
        <w:rPr>
          <w:rFonts w:eastAsia="SimSun"/>
          <w:lang w:eastAsia="zh-CN"/>
        </w:rPr>
      </w:pPr>
    </w:p>
    <w:p w14:paraId="02DBE554" w14:textId="049A17B6" w:rsidR="00C97765" w:rsidRDefault="00C97765">
      <w:pPr>
        <w:spacing w:after="0" w:line="240" w:lineRule="auto"/>
        <w:rPr>
          <w:rFonts w:eastAsia="SimSun"/>
          <w:lang w:eastAsia="zh-CN"/>
        </w:rPr>
      </w:pPr>
      <w:r>
        <w:rPr>
          <w:rFonts w:eastAsia="SimSun"/>
          <w:lang w:eastAsia="zh-CN"/>
        </w:rPr>
        <w:br w:type="page"/>
      </w:r>
    </w:p>
    <w:p w14:paraId="265D6F09" w14:textId="422564AA" w:rsidR="006812AD" w:rsidRDefault="00DB6CA8" w:rsidP="006812AD">
      <w:pPr>
        <w:pStyle w:val="20"/>
        <w:rPr>
          <w:rFonts w:eastAsia="SimSun"/>
          <w:lang w:eastAsia="zh-CN"/>
        </w:rPr>
      </w:pPr>
      <w:r>
        <w:rPr>
          <w:rFonts w:eastAsia="SimSun"/>
          <w:lang w:eastAsia="zh-CN"/>
        </w:rPr>
        <w:lastRenderedPageBreak/>
        <w:t xml:space="preserve">[Open] </w:t>
      </w:r>
      <w:r w:rsidR="00C821D9">
        <w:rPr>
          <w:rFonts w:eastAsia="SimSun"/>
          <w:lang w:eastAsia="zh-CN"/>
        </w:rPr>
        <w:t xml:space="preserve">Issue 2-2: </w:t>
      </w:r>
      <w:r w:rsidR="006812AD">
        <w:rPr>
          <w:rFonts w:hint="eastAsia"/>
        </w:rPr>
        <w:t>D</w:t>
      </w:r>
      <w:r w:rsidR="006812AD">
        <w:rPr>
          <w:rFonts w:eastAsia="SimSun"/>
          <w:lang w:eastAsia="zh-CN"/>
        </w:rPr>
        <w:t>eactivation of candidate TCI states</w:t>
      </w:r>
    </w:p>
    <w:p w14:paraId="153911E1" w14:textId="5FB2863C" w:rsidR="00C84FBE" w:rsidRPr="00C84FBE" w:rsidRDefault="00C84FBE" w:rsidP="00C84FBE">
      <w:pPr>
        <w:pStyle w:val="30"/>
      </w:pPr>
      <w:r>
        <w:rPr>
          <w:rFonts w:hint="eastAsia"/>
        </w:rPr>
        <w:t>S</w:t>
      </w:r>
      <w:r>
        <w:t>ummary of Proposal</w:t>
      </w:r>
    </w:p>
    <w:p w14:paraId="588F5CBA" w14:textId="1C6BDB0F" w:rsidR="006812AD" w:rsidRDefault="00000000" w:rsidP="00A81E87">
      <w:pPr>
        <w:pBdr>
          <w:top w:val="single" w:sz="4" w:space="1" w:color="auto"/>
          <w:left w:val="single" w:sz="4" w:space="4" w:color="auto"/>
          <w:bottom w:val="single" w:sz="4" w:space="1" w:color="auto"/>
          <w:right w:val="single" w:sz="4" w:space="4" w:color="auto"/>
        </w:pBdr>
        <w:rPr>
          <w:bCs/>
        </w:rPr>
      </w:pPr>
      <w:hyperlink r:id="rId123" w:history="1">
        <w:r w:rsidR="00A33237">
          <w:rPr>
            <w:rStyle w:val="af7"/>
            <w:bCs/>
          </w:rPr>
          <w:t>R1-2404747</w:t>
        </w:r>
      </w:hyperlink>
      <w:r w:rsidR="006812AD" w:rsidRPr="0015236B">
        <w:rPr>
          <w:bCs/>
        </w:rPr>
        <w:tab/>
        <w:t>Draft CR for 38.213 on deactivation of candidate TCI states</w:t>
      </w:r>
      <w:r w:rsidR="006812AD" w:rsidRPr="0015236B">
        <w:rPr>
          <w:bCs/>
        </w:rPr>
        <w:tab/>
        <w:t>Ericsson</w:t>
      </w:r>
    </w:p>
    <w:p w14:paraId="53265F39" w14:textId="0CAAD9BE" w:rsidR="00A81E87" w:rsidRPr="0015236B" w:rsidRDefault="00DB6CA8" w:rsidP="006812AD">
      <w:pPr>
        <w:rPr>
          <w:bCs/>
          <w:lang w:eastAsia="ja-JP"/>
        </w:rPr>
      </w:pPr>
      <w:r w:rsidRPr="00DB6CA8">
        <w:rPr>
          <w:bCs/>
          <w:lang w:eastAsia="ja-JP"/>
        </w:rPr>
        <w:sym w:font="Wingdings" w:char="F0E0"/>
      </w:r>
      <w:r>
        <w:rPr>
          <w:bCs/>
          <w:lang w:eastAsia="ja-JP"/>
        </w:rPr>
        <w:t xml:space="preserve"> This proposal tries to clarify that the activated candidate cell TCI states are deactivated after RRC reconfiguration with sync</w:t>
      </w:r>
      <w:r w:rsidR="00161E71">
        <w:rPr>
          <w:bCs/>
          <w:lang w:eastAsia="ja-JP"/>
        </w:rPr>
        <w:t>.</w:t>
      </w:r>
    </w:p>
    <w:p w14:paraId="660B39DB" w14:textId="77777777" w:rsidR="00E250EA" w:rsidRPr="00E250EA" w:rsidRDefault="00E250EA" w:rsidP="002D413D">
      <w:pPr>
        <w:ind w:leftChars="200" w:left="400"/>
        <w:rPr>
          <w:rFonts w:eastAsia="ＭＳ Ｐゴシック"/>
          <w:b/>
          <w:bCs/>
        </w:rPr>
      </w:pPr>
      <w:bookmarkStart w:id="571" w:name="_Toc161999201"/>
      <w:r w:rsidRPr="00E250EA">
        <w:rPr>
          <w:b/>
          <w:bCs/>
        </w:rPr>
        <w:t>21</w:t>
      </w:r>
      <w:r w:rsidRPr="00E250EA">
        <w:rPr>
          <w:b/>
          <w:bCs/>
        </w:rPr>
        <w:tab/>
        <w:t>L1/L2-triggered mobility procedures</w:t>
      </w:r>
      <w:bookmarkEnd w:id="571"/>
    </w:p>
    <w:p w14:paraId="57B786FC" w14:textId="77777777" w:rsidR="00E250EA" w:rsidRDefault="00E250EA" w:rsidP="002D413D">
      <w:pPr>
        <w:ind w:leftChars="200" w:left="400"/>
      </w:pPr>
      <w:r>
        <w:rPr>
          <w:rFonts w:eastAsia="Malgun Gothic" w:cs="Times"/>
        </w:rPr>
        <w:t xml:space="preserve">A UE can be indicated, by </w:t>
      </w:r>
      <w:r>
        <w:rPr>
          <w:i/>
          <w:iCs/>
        </w:rPr>
        <w:t>LTM-Config</w:t>
      </w:r>
      <w:r>
        <w:rPr>
          <w:rFonts w:eastAsia="Malgun Gothic" w:cs="Times"/>
        </w:rPr>
        <w:t xml:space="preserve">, candidate cells and </w:t>
      </w:r>
      <w:r>
        <w:t xml:space="preserve">SS/PBCH blocks per candidate cell for the UE to </w:t>
      </w:r>
      <w:r>
        <w:rPr>
          <w:rFonts w:eastAsia="Malgun Gothic" w:cs="Times"/>
        </w:rPr>
        <w:t xml:space="preserve">obtain synchronization and measure corresponding L1-RSRPs </w:t>
      </w:r>
      <w:r>
        <w:rPr>
          <w:lang w:eastAsia="ja-JP"/>
        </w:rPr>
        <w:t>[10, TS 38.133]</w:t>
      </w:r>
      <w:r>
        <w:t xml:space="preserve">. A Candidate Cell TCI States Activation/Deactivation MAC CE can activate TCI states, provided by </w:t>
      </w:r>
      <w:r>
        <w:rPr>
          <w:i/>
          <w:iCs/>
        </w:rPr>
        <w:t>CandidateTCI-State</w:t>
      </w:r>
      <w:r>
        <w:t xml:space="preserve"> or/and </w:t>
      </w:r>
      <w:r>
        <w:rPr>
          <w:i/>
          <w:iCs/>
        </w:rPr>
        <w:t>CandidateTCI-UL-State</w:t>
      </w:r>
      <w:r>
        <w:t xml:space="preserve">, associated with SS/PBCH blocks or TRS of corresponding candidate cells </w:t>
      </w:r>
      <w:r>
        <w:rPr>
          <w:lang w:val="en-US"/>
        </w:rPr>
        <w:t>[11, TS 38.321]</w:t>
      </w:r>
      <w:r>
        <w:t xml:space="preserve">. If the Candidate Cell TCI States Activation/Deactivation MAC CE activates TCI states, </w:t>
      </w:r>
      <w:r>
        <w:rPr>
          <w:lang w:eastAsia="zh-CN"/>
        </w:rPr>
        <w:t xml:space="preserve">an </w:t>
      </w:r>
      <w:r>
        <w:t>LTM Cell Switch Command MAC CE</w:t>
      </w:r>
      <w:r>
        <w:rPr>
          <w:lang w:eastAsia="zh-CN"/>
        </w:rPr>
        <w:t xml:space="preserve"> can indicate a TCI state from the activated TCI states; otherwise, the </w:t>
      </w:r>
      <w:r>
        <w:t xml:space="preserve">LTM Cell Switch Command MAC CE can </w:t>
      </w:r>
      <w:r>
        <w:rPr>
          <w:lang w:eastAsia="zh-CN"/>
        </w:rPr>
        <w:t xml:space="preserve">activate and indicate a TCI state, provided by </w:t>
      </w:r>
      <w:r>
        <w:rPr>
          <w:i/>
          <w:iCs/>
        </w:rPr>
        <w:t>CandidateTCI-State</w:t>
      </w:r>
      <w:r>
        <w:t xml:space="preserve"> or/and</w:t>
      </w:r>
      <w:r>
        <w:rPr>
          <w:lang w:eastAsia="zh-CN"/>
        </w:rPr>
        <w:t xml:space="preserve"> </w:t>
      </w:r>
      <w:r>
        <w:rPr>
          <w:i/>
          <w:iCs/>
        </w:rPr>
        <w:t>CandidateTCI-UL-State</w:t>
      </w:r>
      <w:r>
        <w:t xml:space="preserve">. </w:t>
      </w:r>
      <w:r>
        <w:rPr>
          <w:lang w:val="en-US"/>
        </w:rPr>
        <w:t xml:space="preserve">After reception of the LTM Cell Switch Command MAC CE, activated TCI states that are not indicated by the MAC CE are deactivated. </w:t>
      </w:r>
      <w:ins w:id="572" w:author="Ericsson" w:date="2024-03-29T08:33:00Z">
        <w:r>
          <w:rPr>
            <w:lang w:val="en-US"/>
          </w:rPr>
          <w:t>After the RRC reconfiguration with sync</w:t>
        </w:r>
      </w:ins>
      <w:ins w:id="573" w:author="Ericsson" w:date="2024-03-29T08:36:00Z">
        <w:r>
          <w:rPr>
            <w:lang w:val="en-US"/>
          </w:rPr>
          <w:t xml:space="preserve"> procedure</w:t>
        </w:r>
      </w:ins>
      <w:ins w:id="574" w:author="Ericsson" w:date="2024-03-29T08:33:00Z">
        <w:r>
          <w:rPr>
            <w:lang w:val="en-US"/>
          </w:rPr>
          <w:t xml:space="preserve">, all </w:t>
        </w:r>
      </w:ins>
      <w:ins w:id="575" w:author="Ericsson" w:date="2024-03-29T08:34:00Z">
        <w:r>
          <w:rPr>
            <w:lang w:val="en-US"/>
          </w:rPr>
          <w:t xml:space="preserve">TCI states </w:t>
        </w:r>
        <w:r>
          <w:rPr>
            <w:lang w:eastAsia="zh-CN"/>
          </w:rPr>
          <w:t xml:space="preserve">provided by </w:t>
        </w:r>
        <w:r>
          <w:rPr>
            <w:i/>
            <w:iCs/>
          </w:rPr>
          <w:t>CandidateTCI-State</w:t>
        </w:r>
        <w:r>
          <w:t xml:space="preserve"> or/and</w:t>
        </w:r>
        <w:r>
          <w:rPr>
            <w:lang w:eastAsia="zh-CN"/>
          </w:rPr>
          <w:t xml:space="preserve"> </w:t>
        </w:r>
        <w:r>
          <w:rPr>
            <w:i/>
            <w:iCs/>
          </w:rPr>
          <w:t>CandidateTCI-UL-State</w:t>
        </w:r>
        <w:r>
          <w:t xml:space="preserve"> are deactivated.</w:t>
        </w:r>
      </w:ins>
      <w:ins w:id="576" w:author="Ericsson" w:date="2024-03-29T08:36:00Z">
        <w:r>
          <w:t xml:space="preserve"> </w:t>
        </w:r>
      </w:ins>
      <w:r>
        <w:t xml:space="preserve">The UE is provided configurations by </w:t>
      </w:r>
      <w:r>
        <w:rPr>
          <w:i/>
          <w:iCs/>
        </w:rPr>
        <w:t>LTM-CSI-ReportConfigToAddModList</w:t>
      </w:r>
      <w:r>
        <w:t xml:space="preserve"> for reporting L1-RSRP measurements [</w:t>
      </w:r>
      <w:r>
        <w:rPr>
          <w:lang w:val="en-US"/>
        </w:rPr>
        <w:t>6</w:t>
      </w:r>
      <w:r>
        <w:t xml:space="preserve">, TS 38.214] that include a number of candidate cells and a number of SS/PBCH blocks per candidate cell from the number of candidate cells. </w:t>
      </w:r>
    </w:p>
    <w:p w14:paraId="6E7DE58B" w14:textId="77777777" w:rsidR="00B13E11" w:rsidRDefault="00B13E11" w:rsidP="002D413D">
      <w:pPr>
        <w:ind w:leftChars="200" w:left="400"/>
      </w:pPr>
    </w:p>
    <w:p w14:paraId="33B8EE01" w14:textId="7782AB23" w:rsidR="006812AD" w:rsidRDefault="00B13E11" w:rsidP="006812AD">
      <w:pPr>
        <w:pStyle w:val="30"/>
      </w:pPr>
      <w:r>
        <w:t>Companies’ views</w:t>
      </w:r>
    </w:p>
    <w:tbl>
      <w:tblPr>
        <w:tblStyle w:val="8"/>
        <w:tblW w:w="0" w:type="auto"/>
        <w:tblInd w:w="5" w:type="dxa"/>
        <w:tblLook w:val="04A0" w:firstRow="1" w:lastRow="0" w:firstColumn="1" w:lastColumn="0" w:noHBand="0" w:noVBand="1"/>
      </w:tblPr>
      <w:tblGrid>
        <w:gridCol w:w="1828"/>
        <w:gridCol w:w="2106"/>
        <w:gridCol w:w="6009"/>
      </w:tblGrid>
      <w:tr w:rsidR="00C821D9" w14:paraId="02A62861" w14:textId="77777777" w:rsidTr="0089093D">
        <w:trPr>
          <w:cnfStyle w:val="100000000000" w:firstRow="1" w:lastRow="0" w:firstColumn="0" w:lastColumn="0" w:oddVBand="0" w:evenVBand="0" w:oddHBand="0" w:evenHBand="0" w:firstRowFirstColumn="0" w:firstRowLastColumn="0" w:lastRowFirstColumn="0" w:lastRowLastColumn="0"/>
        </w:trPr>
        <w:tc>
          <w:tcPr>
            <w:tcW w:w="1828" w:type="dxa"/>
          </w:tcPr>
          <w:p w14:paraId="3AD79D1D" w14:textId="77777777" w:rsidR="00C821D9" w:rsidRDefault="00C821D9" w:rsidP="0089093D">
            <w:pPr>
              <w:ind w:left="480" w:hanging="480"/>
            </w:pPr>
            <w:r>
              <w:rPr>
                <w:rFonts w:hint="eastAsia"/>
              </w:rPr>
              <w:t>C</w:t>
            </w:r>
            <w:r>
              <w:t>ompany</w:t>
            </w:r>
          </w:p>
        </w:tc>
        <w:tc>
          <w:tcPr>
            <w:tcW w:w="2106" w:type="dxa"/>
          </w:tcPr>
          <w:p w14:paraId="7CB346FC" w14:textId="77777777" w:rsidR="00C821D9" w:rsidRDefault="00C821D9" w:rsidP="0089093D">
            <w:pPr>
              <w:ind w:left="480" w:hanging="480"/>
              <w:rPr>
                <w:b w:val="0"/>
                <w:bCs w:val="0"/>
              </w:rPr>
            </w:pPr>
            <w:r>
              <w:rPr>
                <w:rFonts w:hint="eastAsia"/>
              </w:rPr>
              <w:t>E</w:t>
            </w:r>
            <w:r>
              <w:t>ssential or Not</w:t>
            </w:r>
            <w:r>
              <w:rPr>
                <w:b w:val="0"/>
                <w:bCs w:val="0"/>
              </w:rPr>
              <w:br/>
              <w:t>(Yes or No)</w:t>
            </w:r>
          </w:p>
        </w:tc>
        <w:tc>
          <w:tcPr>
            <w:tcW w:w="6009" w:type="dxa"/>
          </w:tcPr>
          <w:p w14:paraId="04B72F81" w14:textId="77777777" w:rsidR="00C821D9" w:rsidRDefault="00C821D9" w:rsidP="0089093D">
            <w:pPr>
              <w:ind w:left="480" w:hanging="480"/>
            </w:pPr>
            <w:r>
              <w:rPr>
                <w:rFonts w:hint="eastAsia"/>
              </w:rPr>
              <w:t>C</w:t>
            </w:r>
            <w:r>
              <w:t>omment</w:t>
            </w:r>
          </w:p>
        </w:tc>
      </w:tr>
      <w:tr w:rsidR="00C821D9" w14:paraId="660A1398" w14:textId="77777777" w:rsidTr="0089093D">
        <w:tc>
          <w:tcPr>
            <w:tcW w:w="1828" w:type="dxa"/>
          </w:tcPr>
          <w:p w14:paraId="3B67D3C6" w14:textId="77777777" w:rsidR="00C821D9" w:rsidRDefault="00C821D9" w:rsidP="0089093D">
            <w:pPr>
              <w:ind w:left="480" w:hanging="480"/>
            </w:pPr>
            <w:r>
              <w:rPr>
                <w:rFonts w:hint="eastAsia"/>
              </w:rPr>
              <w:t>F</w:t>
            </w:r>
            <w:r>
              <w:t>L</w:t>
            </w:r>
          </w:p>
        </w:tc>
        <w:tc>
          <w:tcPr>
            <w:tcW w:w="2106" w:type="dxa"/>
          </w:tcPr>
          <w:p w14:paraId="035B5696" w14:textId="024AB600" w:rsidR="00C821D9" w:rsidRDefault="00B13E11" w:rsidP="0089093D">
            <w:pPr>
              <w:ind w:left="480" w:hanging="480"/>
              <w:rPr>
                <w:lang w:eastAsia="ja-JP"/>
              </w:rPr>
            </w:pPr>
            <w:r>
              <w:rPr>
                <w:rFonts w:hint="eastAsia"/>
                <w:lang w:eastAsia="ja-JP"/>
              </w:rPr>
              <w:t>N</w:t>
            </w:r>
            <w:r>
              <w:rPr>
                <w:lang w:eastAsia="ja-JP"/>
              </w:rPr>
              <w:t>o</w:t>
            </w:r>
          </w:p>
        </w:tc>
        <w:tc>
          <w:tcPr>
            <w:tcW w:w="6009" w:type="dxa"/>
          </w:tcPr>
          <w:p w14:paraId="09142CDF" w14:textId="4FA12651" w:rsidR="00C821D9" w:rsidRDefault="00B0398C" w:rsidP="00B13E11">
            <w:r>
              <w:rPr>
                <w:rFonts w:hint="eastAsia"/>
                <w:lang w:eastAsia="ja-JP"/>
              </w:rPr>
              <w:t>A</w:t>
            </w:r>
            <w:r>
              <w:rPr>
                <w:lang w:eastAsia="ja-JP"/>
              </w:rPr>
              <w:t xml:space="preserve">ccording to the companies’ input at RAN1#116bis, </w:t>
            </w:r>
            <w:r w:rsidR="00B13E11">
              <w:rPr>
                <w:lang w:eastAsia="ja-JP"/>
              </w:rPr>
              <w:t xml:space="preserve">almost all </w:t>
            </w:r>
            <w:r>
              <w:rPr>
                <w:lang w:eastAsia="ja-JP"/>
              </w:rPr>
              <w:t>companies think deactivation is a de</w:t>
            </w:r>
            <w:r w:rsidR="00A076A5">
              <w:rPr>
                <w:lang w:eastAsia="ja-JP"/>
              </w:rPr>
              <w:t>fault behaviour for RRC based handover</w:t>
            </w:r>
            <w:r w:rsidR="00B13E11">
              <w:rPr>
                <w:lang w:eastAsia="ja-JP"/>
              </w:rPr>
              <w:t>, and no spec clarification is needed</w:t>
            </w:r>
            <w:r w:rsidR="00A076A5">
              <w:rPr>
                <w:lang w:eastAsia="ja-JP"/>
              </w:rPr>
              <w:t xml:space="preserve">. </w:t>
            </w:r>
            <w:r w:rsidR="00D652FA">
              <w:rPr>
                <w:lang w:eastAsia="ja-JP"/>
              </w:rPr>
              <w:t>FL suggestion is to treat this CR at RAN1#117 i</w:t>
            </w:r>
            <w:r w:rsidR="00B13E11">
              <w:rPr>
                <w:lang w:eastAsia="ja-JP"/>
              </w:rPr>
              <w:t>f the change of the situation is confirmed</w:t>
            </w:r>
          </w:p>
        </w:tc>
      </w:tr>
      <w:tr w:rsidR="00C821D9" w14:paraId="638ED3CD" w14:textId="77777777" w:rsidTr="0089093D">
        <w:tc>
          <w:tcPr>
            <w:tcW w:w="1828" w:type="dxa"/>
          </w:tcPr>
          <w:p w14:paraId="2B9E8AFB" w14:textId="00109077" w:rsidR="00C821D9" w:rsidRDefault="00C821D9" w:rsidP="0089093D">
            <w:pPr>
              <w:ind w:left="480" w:hanging="480"/>
            </w:pPr>
          </w:p>
        </w:tc>
        <w:tc>
          <w:tcPr>
            <w:tcW w:w="2106" w:type="dxa"/>
          </w:tcPr>
          <w:p w14:paraId="7C469413" w14:textId="0DAEA585" w:rsidR="00C821D9" w:rsidRDefault="00C821D9" w:rsidP="0089093D">
            <w:pPr>
              <w:ind w:left="480" w:hanging="480"/>
            </w:pPr>
          </w:p>
        </w:tc>
        <w:tc>
          <w:tcPr>
            <w:tcW w:w="6009" w:type="dxa"/>
          </w:tcPr>
          <w:p w14:paraId="3AAB9563" w14:textId="0734BFCC" w:rsidR="00C821D9" w:rsidRDefault="00C821D9" w:rsidP="0089093D">
            <w:pPr>
              <w:ind w:left="480" w:hanging="480"/>
            </w:pPr>
          </w:p>
        </w:tc>
      </w:tr>
      <w:tr w:rsidR="00C821D9" w14:paraId="37D42F95" w14:textId="77777777" w:rsidTr="0089093D">
        <w:tc>
          <w:tcPr>
            <w:tcW w:w="1828" w:type="dxa"/>
          </w:tcPr>
          <w:p w14:paraId="79603B55" w14:textId="5E81C1F0" w:rsidR="00C821D9" w:rsidRDefault="00C821D9" w:rsidP="0089093D">
            <w:pPr>
              <w:ind w:left="480" w:hanging="480"/>
              <w:rPr>
                <w:rFonts w:eastAsia="SimSun"/>
                <w:lang w:eastAsia="zh-CN"/>
              </w:rPr>
            </w:pPr>
          </w:p>
        </w:tc>
        <w:tc>
          <w:tcPr>
            <w:tcW w:w="2106" w:type="dxa"/>
          </w:tcPr>
          <w:p w14:paraId="7BD1203D" w14:textId="43F30E8B" w:rsidR="00C821D9" w:rsidRDefault="00C821D9" w:rsidP="0089093D">
            <w:pPr>
              <w:ind w:left="480" w:hanging="480"/>
              <w:rPr>
                <w:rFonts w:eastAsia="SimSun"/>
                <w:lang w:eastAsia="zh-CN"/>
              </w:rPr>
            </w:pPr>
          </w:p>
        </w:tc>
        <w:tc>
          <w:tcPr>
            <w:tcW w:w="6009" w:type="dxa"/>
          </w:tcPr>
          <w:p w14:paraId="20CEC7D0" w14:textId="21A14C26" w:rsidR="00C821D9" w:rsidRDefault="00C821D9" w:rsidP="0089093D">
            <w:pPr>
              <w:ind w:left="480" w:hanging="480"/>
              <w:rPr>
                <w:rFonts w:eastAsia="SimSun"/>
                <w:lang w:eastAsia="zh-CN"/>
              </w:rPr>
            </w:pPr>
          </w:p>
        </w:tc>
      </w:tr>
      <w:tr w:rsidR="00C821D9" w14:paraId="3232E82B" w14:textId="77777777" w:rsidTr="0089093D">
        <w:tc>
          <w:tcPr>
            <w:tcW w:w="1828" w:type="dxa"/>
          </w:tcPr>
          <w:p w14:paraId="623249BC" w14:textId="01713ACC" w:rsidR="00C821D9" w:rsidRDefault="00C821D9" w:rsidP="0089093D">
            <w:pPr>
              <w:ind w:left="480" w:hanging="480"/>
              <w:rPr>
                <w:rFonts w:eastAsia="SimSun"/>
                <w:lang w:val="en-US" w:eastAsia="zh-CN"/>
              </w:rPr>
            </w:pPr>
          </w:p>
        </w:tc>
        <w:tc>
          <w:tcPr>
            <w:tcW w:w="2106" w:type="dxa"/>
          </w:tcPr>
          <w:p w14:paraId="3E438CA3" w14:textId="3907F5E6" w:rsidR="00C821D9" w:rsidRDefault="00C821D9" w:rsidP="0089093D">
            <w:pPr>
              <w:ind w:left="480" w:hanging="480"/>
              <w:rPr>
                <w:rFonts w:eastAsia="SimSun"/>
                <w:lang w:val="en-US" w:eastAsia="zh-CN"/>
              </w:rPr>
            </w:pPr>
          </w:p>
        </w:tc>
        <w:tc>
          <w:tcPr>
            <w:tcW w:w="6009" w:type="dxa"/>
          </w:tcPr>
          <w:p w14:paraId="40770CCD" w14:textId="32F9ED0E" w:rsidR="00C821D9" w:rsidRDefault="00C821D9" w:rsidP="0089093D">
            <w:pPr>
              <w:ind w:left="480" w:hanging="480"/>
              <w:rPr>
                <w:rFonts w:eastAsia="SimSun"/>
                <w:lang w:val="en-US" w:eastAsia="zh-CN"/>
              </w:rPr>
            </w:pPr>
          </w:p>
        </w:tc>
      </w:tr>
      <w:tr w:rsidR="00C821D9" w14:paraId="6C4611C0" w14:textId="77777777" w:rsidTr="0089093D">
        <w:tc>
          <w:tcPr>
            <w:tcW w:w="1828" w:type="dxa"/>
          </w:tcPr>
          <w:p w14:paraId="66018F56" w14:textId="7C1B1B3D" w:rsidR="00C821D9" w:rsidRDefault="00C821D9" w:rsidP="0089093D">
            <w:pPr>
              <w:ind w:left="480" w:hanging="480"/>
              <w:rPr>
                <w:rFonts w:eastAsia="SimSun"/>
                <w:lang w:val="en-US" w:eastAsia="zh-CN"/>
              </w:rPr>
            </w:pPr>
          </w:p>
        </w:tc>
        <w:tc>
          <w:tcPr>
            <w:tcW w:w="2106" w:type="dxa"/>
          </w:tcPr>
          <w:p w14:paraId="64E4CEA6" w14:textId="6359839D" w:rsidR="00C821D9" w:rsidRDefault="00C821D9" w:rsidP="0089093D">
            <w:pPr>
              <w:ind w:left="480" w:hanging="480"/>
              <w:rPr>
                <w:rFonts w:eastAsia="SimSun"/>
                <w:lang w:val="en-US" w:eastAsia="zh-CN"/>
              </w:rPr>
            </w:pPr>
          </w:p>
        </w:tc>
        <w:tc>
          <w:tcPr>
            <w:tcW w:w="6009" w:type="dxa"/>
          </w:tcPr>
          <w:p w14:paraId="38D8B289" w14:textId="6FE94719" w:rsidR="00C821D9" w:rsidRDefault="00C821D9" w:rsidP="0089093D">
            <w:pPr>
              <w:ind w:left="480" w:hanging="480"/>
              <w:rPr>
                <w:rFonts w:eastAsia="SimSun"/>
                <w:lang w:val="en-US" w:eastAsia="zh-CN"/>
              </w:rPr>
            </w:pPr>
          </w:p>
        </w:tc>
      </w:tr>
      <w:tr w:rsidR="00C821D9" w14:paraId="35348951" w14:textId="77777777" w:rsidTr="0089093D">
        <w:tc>
          <w:tcPr>
            <w:tcW w:w="1828" w:type="dxa"/>
          </w:tcPr>
          <w:p w14:paraId="5723E6BD" w14:textId="36B4B26C" w:rsidR="00C821D9" w:rsidRDefault="00C821D9" w:rsidP="0089093D">
            <w:pPr>
              <w:ind w:left="480" w:hanging="480"/>
              <w:rPr>
                <w:rFonts w:eastAsia="SimSun"/>
                <w:lang w:eastAsia="zh-CN"/>
              </w:rPr>
            </w:pPr>
          </w:p>
        </w:tc>
        <w:tc>
          <w:tcPr>
            <w:tcW w:w="2106" w:type="dxa"/>
          </w:tcPr>
          <w:p w14:paraId="1757C165" w14:textId="51F4C84A" w:rsidR="00C821D9" w:rsidRDefault="00C821D9" w:rsidP="0089093D">
            <w:pPr>
              <w:ind w:left="480" w:hanging="480"/>
              <w:rPr>
                <w:rFonts w:eastAsia="SimSun"/>
                <w:lang w:eastAsia="zh-CN"/>
              </w:rPr>
            </w:pPr>
          </w:p>
        </w:tc>
        <w:tc>
          <w:tcPr>
            <w:tcW w:w="6009" w:type="dxa"/>
          </w:tcPr>
          <w:p w14:paraId="1CA30647" w14:textId="36F0E102" w:rsidR="00C821D9" w:rsidRDefault="00C821D9" w:rsidP="0089093D">
            <w:pPr>
              <w:ind w:left="480" w:hanging="480"/>
              <w:rPr>
                <w:rFonts w:eastAsia="SimSun"/>
                <w:lang w:eastAsia="zh-CN"/>
              </w:rPr>
            </w:pPr>
          </w:p>
        </w:tc>
      </w:tr>
      <w:tr w:rsidR="00C821D9" w14:paraId="5AE14D1B" w14:textId="77777777" w:rsidTr="0089093D">
        <w:tc>
          <w:tcPr>
            <w:tcW w:w="1828" w:type="dxa"/>
          </w:tcPr>
          <w:p w14:paraId="3B84B2C1" w14:textId="76BF34C2" w:rsidR="00C821D9" w:rsidRDefault="00C821D9" w:rsidP="0089093D">
            <w:pPr>
              <w:ind w:left="480" w:hanging="480"/>
              <w:rPr>
                <w:rFonts w:eastAsia="SimSun"/>
                <w:lang w:eastAsia="zh-CN"/>
              </w:rPr>
            </w:pPr>
          </w:p>
        </w:tc>
        <w:tc>
          <w:tcPr>
            <w:tcW w:w="2106" w:type="dxa"/>
          </w:tcPr>
          <w:p w14:paraId="6CCA7725" w14:textId="6DBFEB9F" w:rsidR="00C821D9" w:rsidRDefault="00C821D9" w:rsidP="0089093D">
            <w:pPr>
              <w:ind w:left="480" w:hanging="480"/>
              <w:rPr>
                <w:rFonts w:eastAsia="SimSun"/>
                <w:lang w:eastAsia="zh-CN"/>
              </w:rPr>
            </w:pPr>
          </w:p>
        </w:tc>
        <w:tc>
          <w:tcPr>
            <w:tcW w:w="6009" w:type="dxa"/>
          </w:tcPr>
          <w:p w14:paraId="2E49A8E6" w14:textId="4D2DB685" w:rsidR="00C821D9" w:rsidRDefault="00C821D9" w:rsidP="0089093D">
            <w:pPr>
              <w:ind w:left="480" w:hanging="480"/>
              <w:rPr>
                <w:rFonts w:eastAsia="SimSun"/>
                <w:lang w:eastAsia="zh-CN"/>
              </w:rPr>
            </w:pPr>
          </w:p>
        </w:tc>
      </w:tr>
      <w:tr w:rsidR="00C821D9" w14:paraId="155BF4A4" w14:textId="77777777" w:rsidTr="0089093D">
        <w:tc>
          <w:tcPr>
            <w:tcW w:w="1828" w:type="dxa"/>
          </w:tcPr>
          <w:p w14:paraId="1057DE93" w14:textId="5AC0010D" w:rsidR="00C821D9" w:rsidRDefault="00C821D9" w:rsidP="0089093D">
            <w:pPr>
              <w:ind w:left="480" w:hanging="480"/>
              <w:rPr>
                <w:rFonts w:eastAsia="SimSun"/>
                <w:lang w:eastAsia="zh-CN"/>
              </w:rPr>
            </w:pPr>
          </w:p>
        </w:tc>
        <w:tc>
          <w:tcPr>
            <w:tcW w:w="2106" w:type="dxa"/>
          </w:tcPr>
          <w:p w14:paraId="1602781C" w14:textId="6A79B920" w:rsidR="00C821D9" w:rsidRDefault="00C821D9" w:rsidP="0089093D">
            <w:pPr>
              <w:ind w:left="480" w:hanging="480"/>
              <w:rPr>
                <w:rFonts w:eastAsia="SimSun"/>
                <w:lang w:eastAsia="zh-CN"/>
              </w:rPr>
            </w:pPr>
          </w:p>
        </w:tc>
        <w:tc>
          <w:tcPr>
            <w:tcW w:w="6009" w:type="dxa"/>
          </w:tcPr>
          <w:p w14:paraId="77C68151" w14:textId="2057FC60" w:rsidR="00C821D9" w:rsidRDefault="00C821D9" w:rsidP="0089093D">
            <w:pPr>
              <w:ind w:left="480" w:hanging="480"/>
              <w:rPr>
                <w:rFonts w:eastAsia="SimSun"/>
                <w:lang w:eastAsia="zh-CN"/>
              </w:rPr>
            </w:pPr>
          </w:p>
        </w:tc>
      </w:tr>
      <w:tr w:rsidR="00C821D9" w14:paraId="70174E4D" w14:textId="77777777" w:rsidTr="0089093D">
        <w:tc>
          <w:tcPr>
            <w:tcW w:w="1828" w:type="dxa"/>
          </w:tcPr>
          <w:p w14:paraId="03C506EE" w14:textId="4533D059" w:rsidR="00C821D9" w:rsidRDefault="00C821D9" w:rsidP="0089093D">
            <w:pPr>
              <w:ind w:left="480" w:hanging="480"/>
              <w:rPr>
                <w:rFonts w:eastAsia="SimSun"/>
                <w:lang w:eastAsia="zh-CN"/>
              </w:rPr>
            </w:pPr>
          </w:p>
        </w:tc>
        <w:tc>
          <w:tcPr>
            <w:tcW w:w="2106" w:type="dxa"/>
          </w:tcPr>
          <w:p w14:paraId="38A799A6" w14:textId="6430F4FF" w:rsidR="00C821D9" w:rsidRDefault="00C821D9" w:rsidP="0089093D">
            <w:pPr>
              <w:ind w:left="480" w:hanging="480"/>
              <w:rPr>
                <w:rFonts w:eastAsia="SimSun"/>
                <w:lang w:eastAsia="zh-CN"/>
              </w:rPr>
            </w:pPr>
          </w:p>
        </w:tc>
        <w:tc>
          <w:tcPr>
            <w:tcW w:w="6009" w:type="dxa"/>
          </w:tcPr>
          <w:p w14:paraId="10BE5032" w14:textId="12F5364D" w:rsidR="00C821D9" w:rsidRDefault="00C821D9" w:rsidP="0089093D">
            <w:pPr>
              <w:ind w:left="480" w:hanging="480"/>
              <w:rPr>
                <w:rFonts w:eastAsia="SimSun"/>
                <w:lang w:eastAsia="zh-CN"/>
              </w:rPr>
            </w:pPr>
          </w:p>
        </w:tc>
      </w:tr>
    </w:tbl>
    <w:p w14:paraId="0D66C671" w14:textId="77777777" w:rsidR="00C821D9" w:rsidRPr="00E250EA" w:rsidRDefault="00C821D9" w:rsidP="006812AD">
      <w:pPr>
        <w:rPr>
          <w:lang w:eastAsia="ja-JP"/>
        </w:rPr>
      </w:pPr>
    </w:p>
    <w:p w14:paraId="0D0ED2DB" w14:textId="041C3FEB" w:rsidR="00C97765" w:rsidRDefault="00C97765" w:rsidP="00C97765">
      <w:pPr>
        <w:spacing w:after="0" w:line="240" w:lineRule="auto"/>
        <w:rPr>
          <w:lang w:eastAsia="ja-JP"/>
        </w:rPr>
      </w:pPr>
      <w:r>
        <w:rPr>
          <w:lang w:eastAsia="ja-JP"/>
        </w:rPr>
        <w:br w:type="page"/>
      </w:r>
    </w:p>
    <w:p w14:paraId="7753A485" w14:textId="68B466B7" w:rsidR="005978B1" w:rsidRDefault="00672C5C" w:rsidP="005978B1">
      <w:pPr>
        <w:pStyle w:val="20"/>
        <w:rPr>
          <w:rFonts w:eastAsia="SimSun"/>
          <w:lang w:val="en-US" w:eastAsia="zh-CN"/>
        </w:rPr>
      </w:pPr>
      <w:r>
        <w:rPr>
          <w:rFonts w:eastAsia="SimSun"/>
          <w:lang w:eastAsia="zh-CN"/>
        </w:rPr>
        <w:lastRenderedPageBreak/>
        <w:t xml:space="preserve">[Open] </w:t>
      </w:r>
      <w:r w:rsidR="00C821D9">
        <w:rPr>
          <w:rFonts w:eastAsia="SimSun"/>
          <w:lang w:eastAsia="zh-CN"/>
        </w:rPr>
        <w:t xml:space="preserve">Issue 2-3: </w:t>
      </w:r>
      <w:r w:rsidR="00DA61EB">
        <w:rPr>
          <w:rFonts w:eastAsia="SimSun"/>
          <w:lang w:val="en-US" w:eastAsia="zh-CN"/>
        </w:rPr>
        <w:t>LTM TCI state application on target SCell</w:t>
      </w:r>
    </w:p>
    <w:p w14:paraId="77F45994" w14:textId="44FCFC4D" w:rsidR="00C84FBE" w:rsidRPr="00C84FBE" w:rsidRDefault="00C84FBE" w:rsidP="00C84FBE">
      <w:pPr>
        <w:pStyle w:val="30"/>
      </w:pPr>
      <w:r>
        <w:rPr>
          <w:rFonts w:hint="eastAsia"/>
        </w:rPr>
        <w:t>S</w:t>
      </w:r>
      <w:r>
        <w:t>ummary of Proposal</w:t>
      </w:r>
    </w:p>
    <w:p w14:paraId="1357276F" w14:textId="4E9788DC" w:rsidR="005978B1" w:rsidRDefault="00000000" w:rsidP="00A81E87">
      <w:pPr>
        <w:pBdr>
          <w:top w:val="single" w:sz="4" w:space="1" w:color="auto"/>
          <w:left w:val="single" w:sz="4" w:space="4" w:color="auto"/>
          <w:bottom w:val="single" w:sz="4" w:space="1" w:color="auto"/>
          <w:right w:val="single" w:sz="4" w:space="4" w:color="auto"/>
        </w:pBdr>
        <w:rPr>
          <w:bCs/>
        </w:rPr>
      </w:pPr>
      <w:hyperlink r:id="rId124" w:history="1">
        <w:r w:rsidR="00A33237">
          <w:rPr>
            <w:rStyle w:val="af7"/>
            <w:bCs/>
          </w:rPr>
          <w:t>R1-2404260</w:t>
        </w:r>
      </w:hyperlink>
      <w:r w:rsidR="005978B1" w:rsidRPr="0015236B">
        <w:rPr>
          <w:bCs/>
        </w:rPr>
        <w:tab/>
        <w:t>Discussion on applying TCI state indicated in LTM Cell Switch Command MAC CE to a list of CCs</w:t>
      </w:r>
      <w:r w:rsidR="005978B1" w:rsidRPr="0015236B">
        <w:rPr>
          <w:bCs/>
        </w:rPr>
        <w:tab/>
        <w:t>ZTE</w:t>
      </w:r>
    </w:p>
    <w:p w14:paraId="1D91FC2F" w14:textId="54FBDA9C" w:rsidR="00A81E87" w:rsidRPr="00A81E87" w:rsidRDefault="00DB0826" w:rsidP="00A81E87">
      <w:pPr>
        <w:pStyle w:val="a0"/>
        <w:numPr>
          <w:ilvl w:val="0"/>
          <w:numId w:val="30"/>
        </w:numPr>
        <w:rPr>
          <w:bCs/>
        </w:rPr>
      </w:pPr>
      <w:r>
        <w:rPr>
          <w:rFonts w:hint="eastAsia"/>
          <w:bCs/>
        </w:rPr>
        <w:t>T</w:t>
      </w:r>
      <w:r>
        <w:rPr>
          <w:bCs/>
        </w:rPr>
        <w:t xml:space="preserve">his contribution tries to clarify whether the TCI states for target SCells given by RRC configuration are indicated by LTM Cell Switch Command MAC CE. </w:t>
      </w:r>
    </w:p>
    <w:p w14:paraId="0633BD60" w14:textId="77777777" w:rsidR="00C97765" w:rsidRDefault="00C97765" w:rsidP="002D413D">
      <w:pPr>
        <w:snapToGrid w:val="0"/>
        <w:spacing w:before="240" w:after="60" w:line="288" w:lineRule="auto"/>
        <w:ind w:left="840"/>
        <w:jc w:val="both"/>
        <w:rPr>
          <w:i/>
          <w:lang w:val="en-US" w:eastAsia="zh-CN"/>
        </w:rPr>
      </w:pPr>
      <w:r>
        <w:rPr>
          <w:b/>
          <w:bCs/>
          <w:i/>
        </w:rPr>
        <w:t xml:space="preserve">Proposal 1: </w:t>
      </w:r>
      <w:r>
        <w:rPr>
          <w:i/>
        </w:rPr>
        <w:t>If “simultaneousU-TCI-UpdateList” is configured, the TCI state for target SpCell indicated in LTM Cell Switch Command MAC CE can be applied for all CCs in the same CC list configured by “simultaneousU-TCI-UpdateList” as the target SpCell.</w:t>
      </w:r>
    </w:p>
    <w:p w14:paraId="14AF4642" w14:textId="4858A941" w:rsidR="00C97765" w:rsidRPr="00B13E11" w:rsidRDefault="00B13E11" w:rsidP="005978B1">
      <w:pPr>
        <w:pStyle w:val="30"/>
      </w:pPr>
      <w:r>
        <w:t>Companies’ views</w:t>
      </w:r>
    </w:p>
    <w:tbl>
      <w:tblPr>
        <w:tblStyle w:val="8"/>
        <w:tblW w:w="0" w:type="auto"/>
        <w:tblLook w:val="04A0" w:firstRow="1" w:lastRow="0" w:firstColumn="1" w:lastColumn="0" w:noHBand="0" w:noVBand="1"/>
      </w:tblPr>
      <w:tblGrid>
        <w:gridCol w:w="1837"/>
        <w:gridCol w:w="2125"/>
        <w:gridCol w:w="5986"/>
      </w:tblGrid>
      <w:tr w:rsidR="00C821D9" w14:paraId="275D5997"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4A90390A" w14:textId="77777777" w:rsidR="00C821D9" w:rsidRDefault="00C821D9" w:rsidP="0089093D">
            <w:pPr>
              <w:ind w:left="480" w:hanging="480"/>
            </w:pPr>
            <w:r>
              <w:rPr>
                <w:rFonts w:hint="eastAsia"/>
              </w:rPr>
              <w:t>C</w:t>
            </w:r>
            <w:r>
              <w:t>ompany</w:t>
            </w:r>
          </w:p>
        </w:tc>
        <w:tc>
          <w:tcPr>
            <w:tcW w:w="2125" w:type="dxa"/>
          </w:tcPr>
          <w:p w14:paraId="19E91E6F" w14:textId="77777777" w:rsidR="00C821D9" w:rsidRDefault="00C821D9" w:rsidP="0089093D">
            <w:pPr>
              <w:ind w:left="480" w:hanging="480"/>
              <w:rPr>
                <w:b w:val="0"/>
                <w:bCs w:val="0"/>
              </w:rPr>
            </w:pPr>
            <w:r>
              <w:rPr>
                <w:rFonts w:hint="eastAsia"/>
              </w:rPr>
              <w:t>E</w:t>
            </w:r>
            <w:r>
              <w:t>ssential or Not</w:t>
            </w:r>
            <w:r>
              <w:rPr>
                <w:b w:val="0"/>
                <w:bCs w:val="0"/>
              </w:rPr>
              <w:br/>
              <w:t>(Yes or No)</w:t>
            </w:r>
          </w:p>
        </w:tc>
        <w:tc>
          <w:tcPr>
            <w:tcW w:w="5986" w:type="dxa"/>
          </w:tcPr>
          <w:p w14:paraId="1F414E16" w14:textId="77777777" w:rsidR="00C821D9" w:rsidRDefault="00C821D9" w:rsidP="0089093D">
            <w:pPr>
              <w:ind w:left="480" w:hanging="480"/>
            </w:pPr>
            <w:r>
              <w:rPr>
                <w:rFonts w:hint="eastAsia"/>
              </w:rPr>
              <w:t>C</w:t>
            </w:r>
            <w:r>
              <w:t>omment</w:t>
            </w:r>
          </w:p>
        </w:tc>
      </w:tr>
      <w:tr w:rsidR="00C821D9" w14:paraId="6878A309" w14:textId="77777777" w:rsidTr="0089093D">
        <w:tc>
          <w:tcPr>
            <w:tcW w:w="1837" w:type="dxa"/>
          </w:tcPr>
          <w:p w14:paraId="4342C727" w14:textId="77777777" w:rsidR="00C821D9" w:rsidRDefault="00C821D9" w:rsidP="0089093D">
            <w:pPr>
              <w:ind w:left="480" w:hanging="480"/>
            </w:pPr>
            <w:r>
              <w:rPr>
                <w:rFonts w:hint="eastAsia"/>
              </w:rPr>
              <w:t>F</w:t>
            </w:r>
            <w:r>
              <w:t>L</w:t>
            </w:r>
          </w:p>
        </w:tc>
        <w:tc>
          <w:tcPr>
            <w:tcW w:w="2125" w:type="dxa"/>
          </w:tcPr>
          <w:p w14:paraId="73DF0014" w14:textId="7B76B454" w:rsidR="00C821D9" w:rsidRDefault="008F4B11" w:rsidP="008F4B11">
            <w:pPr>
              <w:rPr>
                <w:lang w:eastAsia="ja-JP"/>
              </w:rPr>
            </w:pPr>
            <w:r>
              <w:rPr>
                <w:lang w:eastAsia="ja-JP"/>
              </w:rPr>
              <w:t>No</w:t>
            </w:r>
            <w:r w:rsidR="00F42483">
              <w:rPr>
                <w:lang w:eastAsia="ja-JP"/>
              </w:rPr>
              <w:t>,</w:t>
            </w:r>
            <w:r>
              <w:rPr>
                <w:lang w:eastAsia="ja-JP"/>
              </w:rPr>
              <w:t xml:space="preserve"> but OK to discuss (if time allows)</w:t>
            </w:r>
          </w:p>
        </w:tc>
        <w:tc>
          <w:tcPr>
            <w:tcW w:w="5986" w:type="dxa"/>
          </w:tcPr>
          <w:p w14:paraId="52D1D9C3" w14:textId="77777777" w:rsidR="00C821D9" w:rsidRDefault="00413754" w:rsidP="008F4B11">
            <w:r>
              <w:t xml:space="preserve">Even though majority of companies sees no necessity for this change, two companies mentioned at RAN1#116bis that the current spec is </w:t>
            </w:r>
            <w:r w:rsidR="008F4B11">
              <w:t>unclear.</w:t>
            </w:r>
          </w:p>
          <w:p w14:paraId="4D12E218" w14:textId="30F2D8F3" w:rsidR="008F4B11" w:rsidRDefault="008F4B11" w:rsidP="008F4B11">
            <w:pPr>
              <w:rPr>
                <w:lang w:eastAsia="ja-JP"/>
              </w:rPr>
            </w:pPr>
            <w:r>
              <w:rPr>
                <w:rFonts w:hint="eastAsia"/>
                <w:lang w:eastAsia="ja-JP"/>
              </w:rPr>
              <w:t>F</w:t>
            </w:r>
            <w:r>
              <w:rPr>
                <w:lang w:eastAsia="ja-JP"/>
              </w:rPr>
              <w:t xml:space="preserve">L thinks the gNB can send an MAC CE to activate the TCI state for SCells at the new serving cell immediately after the completion of cell switch. </w:t>
            </w:r>
            <w:r>
              <w:rPr>
                <w:rFonts w:hint="eastAsia"/>
                <w:lang w:eastAsia="ja-JP"/>
              </w:rPr>
              <w:t>H</w:t>
            </w:r>
            <w:r>
              <w:rPr>
                <w:lang w:eastAsia="ja-JP"/>
              </w:rPr>
              <w:t xml:space="preserve">owever, FL is also OK to discuss this issue if time allows and many companies request so. </w:t>
            </w:r>
          </w:p>
        </w:tc>
      </w:tr>
      <w:tr w:rsidR="00C821D9" w14:paraId="712BDB03" w14:textId="77777777" w:rsidTr="0089093D">
        <w:tc>
          <w:tcPr>
            <w:tcW w:w="1837" w:type="dxa"/>
          </w:tcPr>
          <w:p w14:paraId="771374D2" w14:textId="155FB4E2" w:rsidR="00C821D9" w:rsidRDefault="00C821D9" w:rsidP="0089093D">
            <w:pPr>
              <w:ind w:left="480" w:hanging="480"/>
            </w:pPr>
          </w:p>
        </w:tc>
        <w:tc>
          <w:tcPr>
            <w:tcW w:w="2125" w:type="dxa"/>
          </w:tcPr>
          <w:p w14:paraId="4075935A" w14:textId="55ED8DA4" w:rsidR="00C821D9" w:rsidRDefault="00C821D9" w:rsidP="008F4B11"/>
        </w:tc>
        <w:tc>
          <w:tcPr>
            <w:tcW w:w="5986" w:type="dxa"/>
          </w:tcPr>
          <w:p w14:paraId="79A2AF4B" w14:textId="77777777" w:rsidR="00C821D9" w:rsidRDefault="00C821D9" w:rsidP="008F4B11"/>
        </w:tc>
      </w:tr>
      <w:tr w:rsidR="00C821D9" w14:paraId="4AB4CA81" w14:textId="77777777" w:rsidTr="0089093D">
        <w:tc>
          <w:tcPr>
            <w:tcW w:w="1837" w:type="dxa"/>
          </w:tcPr>
          <w:p w14:paraId="3A7DEB37" w14:textId="25C88AD3" w:rsidR="00C821D9" w:rsidRDefault="00C821D9" w:rsidP="0089093D">
            <w:pPr>
              <w:ind w:left="480" w:hanging="480"/>
            </w:pPr>
          </w:p>
        </w:tc>
        <w:tc>
          <w:tcPr>
            <w:tcW w:w="2125" w:type="dxa"/>
          </w:tcPr>
          <w:p w14:paraId="0BB570D4" w14:textId="1FB60AC9" w:rsidR="00C821D9" w:rsidRDefault="00C821D9" w:rsidP="008F4B11"/>
        </w:tc>
        <w:tc>
          <w:tcPr>
            <w:tcW w:w="5986" w:type="dxa"/>
          </w:tcPr>
          <w:p w14:paraId="4AB6324F" w14:textId="13AAEF96" w:rsidR="00C821D9" w:rsidRDefault="00C821D9" w:rsidP="008F4B11"/>
        </w:tc>
      </w:tr>
      <w:tr w:rsidR="00C821D9" w14:paraId="5DB43665" w14:textId="77777777" w:rsidTr="0089093D">
        <w:tc>
          <w:tcPr>
            <w:tcW w:w="1837" w:type="dxa"/>
          </w:tcPr>
          <w:p w14:paraId="14C98D7C" w14:textId="41F20B02" w:rsidR="00C821D9" w:rsidRDefault="00C821D9" w:rsidP="0089093D">
            <w:pPr>
              <w:ind w:left="480" w:hanging="480"/>
              <w:rPr>
                <w:rFonts w:eastAsia="SimSun"/>
                <w:lang w:eastAsia="zh-CN"/>
              </w:rPr>
            </w:pPr>
          </w:p>
        </w:tc>
        <w:tc>
          <w:tcPr>
            <w:tcW w:w="2125" w:type="dxa"/>
          </w:tcPr>
          <w:p w14:paraId="134580A0" w14:textId="77777777" w:rsidR="00C821D9" w:rsidRDefault="00C821D9" w:rsidP="008F4B11"/>
        </w:tc>
        <w:tc>
          <w:tcPr>
            <w:tcW w:w="5986" w:type="dxa"/>
          </w:tcPr>
          <w:p w14:paraId="6C6444E7" w14:textId="19829746" w:rsidR="00C821D9" w:rsidRDefault="00C821D9" w:rsidP="008F4B11">
            <w:pPr>
              <w:rPr>
                <w:rFonts w:eastAsia="SimSun"/>
                <w:lang w:eastAsia="zh-CN"/>
              </w:rPr>
            </w:pPr>
          </w:p>
        </w:tc>
      </w:tr>
      <w:tr w:rsidR="00C821D9" w14:paraId="57CADCAE" w14:textId="77777777" w:rsidTr="0089093D">
        <w:tc>
          <w:tcPr>
            <w:tcW w:w="1837" w:type="dxa"/>
          </w:tcPr>
          <w:p w14:paraId="6597B0DB" w14:textId="0E753758" w:rsidR="00C821D9" w:rsidRDefault="00C821D9" w:rsidP="0089093D">
            <w:pPr>
              <w:ind w:left="480" w:hanging="480"/>
              <w:rPr>
                <w:rFonts w:eastAsia="SimSun"/>
                <w:lang w:val="en-US" w:eastAsia="zh-CN"/>
              </w:rPr>
            </w:pPr>
          </w:p>
        </w:tc>
        <w:tc>
          <w:tcPr>
            <w:tcW w:w="2125" w:type="dxa"/>
          </w:tcPr>
          <w:p w14:paraId="0768BE8B" w14:textId="77777777" w:rsidR="00C821D9" w:rsidRDefault="00C821D9" w:rsidP="008F4B11"/>
        </w:tc>
        <w:tc>
          <w:tcPr>
            <w:tcW w:w="5986" w:type="dxa"/>
          </w:tcPr>
          <w:p w14:paraId="58628D12" w14:textId="7D9D1680" w:rsidR="00C821D9" w:rsidRDefault="00C821D9" w:rsidP="008F4B11">
            <w:pPr>
              <w:rPr>
                <w:rFonts w:eastAsia="SimSun"/>
                <w:lang w:val="en-US" w:eastAsia="zh-CN"/>
              </w:rPr>
            </w:pPr>
          </w:p>
        </w:tc>
      </w:tr>
      <w:tr w:rsidR="00C821D9" w14:paraId="644F1DA5" w14:textId="77777777" w:rsidTr="0089093D">
        <w:tc>
          <w:tcPr>
            <w:tcW w:w="1837" w:type="dxa"/>
          </w:tcPr>
          <w:p w14:paraId="1C80E3B1" w14:textId="3B33268C" w:rsidR="00C821D9" w:rsidRDefault="00C821D9" w:rsidP="0089093D">
            <w:pPr>
              <w:ind w:left="480" w:hanging="480"/>
              <w:rPr>
                <w:rFonts w:eastAsia="SimSun"/>
                <w:lang w:val="en-US" w:eastAsia="zh-CN"/>
              </w:rPr>
            </w:pPr>
          </w:p>
        </w:tc>
        <w:tc>
          <w:tcPr>
            <w:tcW w:w="2125" w:type="dxa"/>
          </w:tcPr>
          <w:p w14:paraId="17ABC708" w14:textId="41D8F4C6" w:rsidR="00C821D9" w:rsidRDefault="00C821D9" w:rsidP="008F4B11">
            <w:pPr>
              <w:rPr>
                <w:rFonts w:eastAsia="SimSun"/>
                <w:lang w:eastAsia="zh-CN"/>
              </w:rPr>
            </w:pPr>
          </w:p>
        </w:tc>
        <w:tc>
          <w:tcPr>
            <w:tcW w:w="5986" w:type="dxa"/>
          </w:tcPr>
          <w:p w14:paraId="33FF4D8E" w14:textId="77777777" w:rsidR="00C821D9" w:rsidRDefault="00C821D9" w:rsidP="008F4B11">
            <w:pPr>
              <w:rPr>
                <w:rFonts w:eastAsia="SimSun"/>
                <w:lang w:val="en-US" w:eastAsia="zh-CN"/>
              </w:rPr>
            </w:pPr>
          </w:p>
        </w:tc>
      </w:tr>
      <w:tr w:rsidR="00C821D9" w14:paraId="31AEE98E" w14:textId="77777777" w:rsidTr="0089093D">
        <w:tc>
          <w:tcPr>
            <w:tcW w:w="1837" w:type="dxa"/>
          </w:tcPr>
          <w:p w14:paraId="4A3133B5" w14:textId="13FE0041" w:rsidR="00C821D9" w:rsidRDefault="00C821D9" w:rsidP="0089093D">
            <w:pPr>
              <w:ind w:left="480" w:hanging="480"/>
              <w:rPr>
                <w:rFonts w:eastAsia="SimSun"/>
                <w:lang w:val="en-US" w:eastAsia="zh-CN"/>
              </w:rPr>
            </w:pPr>
          </w:p>
        </w:tc>
        <w:tc>
          <w:tcPr>
            <w:tcW w:w="2125" w:type="dxa"/>
          </w:tcPr>
          <w:p w14:paraId="5C998EC1" w14:textId="77777777" w:rsidR="00C821D9" w:rsidRDefault="00C821D9" w:rsidP="008F4B11"/>
        </w:tc>
        <w:tc>
          <w:tcPr>
            <w:tcW w:w="5986" w:type="dxa"/>
          </w:tcPr>
          <w:p w14:paraId="0A066074" w14:textId="345AA1CD" w:rsidR="00C821D9" w:rsidRDefault="00C821D9" w:rsidP="008F4B11">
            <w:pPr>
              <w:rPr>
                <w:rFonts w:eastAsia="SimSun"/>
                <w:lang w:val="en-US" w:eastAsia="zh-CN"/>
              </w:rPr>
            </w:pPr>
          </w:p>
        </w:tc>
      </w:tr>
      <w:tr w:rsidR="00C821D9" w14:paraId="3C95F449" w14:textId="77777777" w:rsidTr="0089093D">
        <w:tc>
          <w:tcPr>
            <w:tcW w:w="1837" w:type="dxa"/>
          </w:tcPr>
          <w:p w14:paraId="1E42B4E5" w14:textId="01037EAB" w:rsidR="00C821D9" w:rsidRDefault="00C821D9" w:rsidP="0089093D">
            <w:pPr>
              <w:ind w:left="480" w:hanging="480"/>
              <w:rPr>
                <w:rFonts w:eastAsia="SimSun"/>
                <w:lang w:eastAsia="zh-CN"/>
              </w:rPr>
            </w:pPr>
          </w:p>
        </w:tc>
        <w:tc>
          <w:tcPr>
            <w:tcW w:w="2125" w:type="dxa"/>
          </w:tcPr>
          <w:p w14:paraId="00227389" w14:textId="125C7BBB" w:rsidR="00C821D9" w:rsidRDefault="00C821D9" w:rsidP="008F4B11">
            <w:pPr>
              <w:rPr>
                <w:rFonts w:eastAsia="SimSun"/>
                <w:lang w:eastAsia="zh-CN"/>
              </w:rPr>
            </w:pPr>
          </w:p>
        </w:tc>
        <w:tc>
          <w:tcPr>
            <w:tcW w:w="5986" w:type="dxa"/>
          </w:tcPr>
          <w:p w14:paraId="44B7070A" w14:textId="77777777" w:rsidR="00C821D9" w:rsidRDefault="00C821D9" w:rsidP="008F4B11">
            <w:pPr>
              <w:rPr>
                <w:rFonts w:eastAsia="SimSun"/>
                <w:lang w:val="en-US" w:eastAsia="zh-CN"/>
              </w:rPr>
            </w:pPr>
          </w:p>
        </w:tc>
      </w:tr>
    </w:tbl>
    <w:p w14:paraId="517D2F66" w14:textId="77777777" w:rsidR="00C821D9" w:rsidRDefault="00C821D9" w:rsidP="005978B1">
      <w:pPr>
        <w:rPr>
          <w:bCs/>
        </w:rPr>
      </w:pPr>
    </w:p>
    <w:p w14:paraId="013C0B02" w14:textId="77777777" w:rsidR="00C97765" w:rsidRDefault="00C97765" w:rsidP="005978B1">
      <w:pPr>
        <w:rPr>
          <w:bCs/>
        </w:rPr>
      </w:pPr>
    </w:p>
    <w:p w14:paraId="5EE3161F" w14:textId="48D48E56" w:rsidR="00C97765" w:rsidRDefault="00C97765">
      <w:pPr>
        <w:spacing w:after="0" w:line="240" w:lineRule="auto"/>
        <w:rPr>
          <w:bCs/>
        </w:rPr>
      </w:pPr>
      <w:r>
        <w:rPr>
          <w:bCs/>
        </w:rPr>
        <w:br w:type="page"/>
      </w:r>
    </w:p>
    <w:p w14:paraId="326EA251" w14:textId="4C89ED79" w:rsidR="00D64C29" w:rsidRDefault="00672C5C" w:rsidP="00D64C29">
      <w:pPr>
        <w:pStyle w:val="20"/>
        <w:rPr>
          <w:rFonts w:eastAsia="SimSun"/>
          <w:bCs/>
          <w:lang w:eastAsia="zh-CN"/>
        </w:rPr>
      </w:pPr>
      <w:r>
        <w:rPr>
          <w:rFonts w:eastAsia="SimSun"/>
          <w:lang w:eastAsia="zh-CN"/>
        </w:rPr>
        <w:lastRenderedPageBreak/>
        <w:t xml:space="preserve">[Open] </w:t>
      </w:r>
      <w:r w:rsidR="00D64C29">
        <w:rPr>
          <w:rFonts w:hint="eastAsia"/>
        </w:rPr>
        <w:t>I</w:t>
      </w:r>
      <w:r w:rsidR="00D64C29">
        <w:rPr>
          <w:rFonts w:eastAsia="SimSun"/>
          <w:lang w:eastAsia="zh-CN"/>
        </w:rPr>
        <w:t xml:space="preserve">ssue </w:t>
      </w:r>
      <w:r w:rsidR="00C821D9">
        <w:rPr>
          <w:rFonts w:eastAsia="SimSun"/>
          <w:lang w:eastAsia="zh-CN"/>
        </w:rPr>
        <w:t>2-4</w:t>
      </w:r>
      <w:r w:rsidR="00D64C29">
        <w:rPr>
          <w:rFonts w:eastAsia="SimSun"/>
          <w:lang w:eastAsia="zh-CN"/>
        </w:rPr>
        <w:t xml:space="preserve">: </w:t>
      </w:r>
      <w:r w:rsidR="00D64C29" w:rsidRPr="0015236B">
        <w:rPr>
          <w:bCs/>
        </w:rPr>
        <w:t>timing assumption between source and target cells</w:t>
      </w:r>
    </w:p>
    <w:p w14:paraId="63707E86" w14:textId="0233B053" w:rsidR="00C84FBE" w:rsidRPr="00C84FBE" w:rsidRDefault="00C84FBE" w:rsidP="00C84FBE">
      <w:pPr>
        <w:pStyle w:val="30"/>
      </w:pPr>
      <w:r>
        <w:rPr>
          <w:rFonts w:hint="eastAsia"/>
        </w:rPr>
        <w:t>S</w:t>
      </w:r>
      <w:r>
        <w:t>ummary of Proposal</w:t>
      </w:r>
    </w:p>
    <w:p w14:paraId="6E9617D3" w14:textId="5B683925" w:rsidR="00DB0826" w:rsidRDefault="00000000" w:rsidP="00DB0826">
      <w:pPr>
        <w:pBdr>
          <w:top w:val="single" w:sz="4" w:space="1" w:color="auto"/>
          <w:left w:val="single" w:sz="4" w:space="4" w:color="auto"/>
          <w:bottom w:val="single" w:sz="4" w:space="1" w:color="auto"/>
          <w:right w:val="single" w:sz="4" w:space="4" w:color="auto"/>
        </w:pBdr>
        <w:rPr>
          <w:bCs/>
        </w:rPr>
      </w:pPr>
      <w:hyperlink r:id="rId125" w:history="1">
        <w:r w:rsidR="00A33237">
          <w:rPr>
            <w:rStyle w:val="af7"/>
            <w:bCs/>
          </w:rPr>
          <w:t>R1-2404162</w:t>
        </w:r>
      </w:hyperlink>
      <w:r w:rsidR="00D64C29" w:rsidRPr="0015236B">
        <w:rPr>
          <w:bCs/>
        </w:rPr>
        <w:tab/>
        <w:t>Draft CR on timing assumption between source and target cells for R18 LTM cell switch</w:t>
      </w:r>
      <w:r w:rsidR="00D64C29" w:rsidRPr="0015236B">
        <w:rPr>
          <w:bCs/>
        </w:rPr>
        <w:tab/>
        <w:t>vivo</w:t>
      </w:r>
    </w:p>
    <w:p w14:paraId="6C153226" w14:textId="19CB7564" w:rsidR="00DB0826" w:rsidRPr="00DB0826" w:rsidRDefault="00DB0826" w:rsidP="00DB0826">
      <w:pPr>
        <w:pStyle w:val="a0"/>
        <w:numPr>
          <w:ilvl w:val="0"/>
          <w:numId w:val="30"/>
        </w:numPr>
      </w:pPr>
      <w:r>
        <w:rPr>
          <w:rFonts w:hint="eastAsia"/>
        </w:rPr>
        <w:t>T</w:t>
      </w:r>
      <w:r>
        <w:t xml:space="preserve">his CRs to resolve the issue related to the LS sent by RAN4 in the previous meeting. </w:t>
      </w:r>
    </w:p>
    <w:p w14:paraId="4DBA172B" w14:textId="5CFE8815" w:rsidR="00D64C29" w:rsidRDefault="00D64C29" w:rsidP="00C821D9">
      <w:pPr>
        <w:ind w:leftChars="300" w:left="600"/>
        <w:rPr>
          <w:rFonts w:eastAsia="Batang"/>
        </w:rPr>
      </w:pPr>
      <w:r>
        <w:t xml:space="preserve">For </w:t>
      </w:r>
      <w:r w:rsidRPr="00D64C29">
        <w:rPr>
          <w:szCs w:val="21"/>
          <w:highlight w:val="yellow"/>
        </w:rPr>
        <w:t>RRC-triggered handover</w:t>
      </w:r>
      <w:r w:rsidRPr="00D64C29">
        <w:rPr>
          <w:szCs w:val="21"/>
          <w:highlight w:val="yellow"/>
          <w:lang w:eastAsia="zh-CN"/>
        </w:rPr>
        <w:t>, Conditional handover</w:t>
      </w:r>
      <w:r w:rsidRPr="00D64C29">
        <w:rPr>
          <w:szCs w:val="21"/>
          <w:highlight w:val="yellow"/>
        </w:rPr>
        <w:t xml:space="preserve"> and LTM cell switch</w:t>
      </w:r>
      <w:r>
        <w:rPr>
          <w:szCs w:val="21"/>
        </w:rPr>
        <w:t xml:space="preserve"> </w:t>
      </w:r>
      <w:r>
        <w:t xml:space="preserve">purposes to a target cell in paired or unpaired spectrum where the target cell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=4</m:t>
        </m:r>
      </m:oMath>
      <w:r>
        <w:t xml:space="preserve">, the </w:t>
      </w:r>
      <w:r>
        <w:rPr>
          <w:rFonts w:eastAsia="Batang"/>
          <w:szCs w:val="24"/>
        </w:rPr>
        <w:t xml:space="preserve">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w:t>
      </w:r>
      <w:r>
        <w:rPr>
          <w:rFonts w:eastAsia="Batang"/>
          <w:i/>
          <w:szCs w:val="24"/>
        </w:rPr>
        <w:t xml:space="preserve"> </w:t>
      </w:r>
      <m:oMath>
        <m:r>
          <w:rPr>
            <w:rFonts w:ascii="Cambria Math" w:eastAsia="Batang" w:hAnsi="Cambria Math"/>
            <w:szCs w:val="24"/>
          </w:rPr>
          <m:t>i</m:t>
        </m:r>
      </m:oMath>
      <w:r>
        <w:rPr>
          <w:rFonts w:eastAsia="Batang"/>
          <w:szCs w:val="24"/>
        </w:rPr>
        <w:t xml:space="preserve"> in the target cell is less than </w:t>
      </w:r>
      <m:oMath>
        <m:r>
          <w:rPr>
            <w:rFonts w:ascii="Cambria Math" w:hAnsi="Cambria Math"/>
          </w:rPr>
          <m:t>153600</m:t>
        </m:r>
        <m:sSub>
          <m:sSubPr>
            <m:ctrlPr>
              <w:rPr>
                <w:rFonts w:ascii="Cambria Math" w:hAnsi="Cambria Math"/>
                <w:i/>
              </w:rPr>
            </m:ctrlPr>
          </m:sSubPr>
          <m:e>
            <m:r>
              <w:rPr>
                <w:rFonts w:ascii="Cambria Math" w:hAnsi="Cambria Math"/>
              </w:rPr>
              <m:t>T</m:t>
            </m:r>
          </m:e>
          <m:sub>
            <m:r>
              <m:rPr>
                <m:nor/>
              </m:rPr>
              <w:rPr>
                <w:rFonts w:ascii="Cambria Math" w:hAnsi="Cambria Math"/>
              </w:rPr>
              <m:t>s</m:t>
            </m:r>
          </m:sub>
        </m:sSub>
      </m:oMath>
      <w:r>
        <w:rPr>
          <w:rFonts w:eastAsia="Batang"/>
        </w:rPr>
        <w:t xml:space="preserve"> if the association pattern period in clause 8.1 of [5, TS 38.213] is not equal to 10 ms.</w:t>
      </w:r>
    </w:p>
    <w:p w14:paraId="7717A003" w14:textId="77777777" w:rsidR="00D64C29" w:rsidRDefault="00D64C29" w:rsidP="00C821D9">
      <w:pPr>
        <w:ind w:leftChars="300" w:left="600"/>
        <w:rPr>
          <w:rFonts w:eastAsia="Batang"/>
          <w:szCs w:val="24"/>
        </w:rPr>
      </w:pPr>
      <w:r>
        <w:t xml:space="preserve">For inter </w:t>
      </w:r>
      <w:r w:rsidRPr="00D64C29">
        <w:rPr>
          <w:highlight w:val="yellow"/>
        </w:rPr>
        <w:t xml:space="preserve">frequency </w:t>
      </w:r>
      <w:r w:rsidRPr="00D64C29">
        <w:rPr>
          <w:szCs w:val="21"/>
          <w:highlight w:val="yellow"/>
        </w:rPr>
        <w:t xml:space="preserve">RRC-triggered handover, </w:t>
      </w:r>
      <w:r w:rsidRPr="00D64C29">
        <w:rPr>
          <w:szCs w:val="21"/>
          <w:highlight w:val="yellow"/>
          <w:lang w:eastAsia="zh-CN"/>
        </w:rPr>
        <w:t>Conditional handover</w:t>
      </w:r>
      <w:r w:rsidRPr="00D64C29">
        <w:rPr>
          <w:szCs w:val="21"/>
          <w:highlight w:val="yellow"/>
        </w:rPr>
        <w:t xml:space="preserve"> and LTM cell switch</w:t>
      </w:r>
      <w:r>
        <w:rPr>
          <w:szCs w:val="21"/>
        </w:rPr>
        <w:t xml:space="preserve"> </w:t>
      </w:r>
      <w:r>
        <w:t xml:space="preserve">purposes where the source cell is either in paired or unpaired spectrum and the target cell is in unpaired spectrum and uses </w:t>
      </w:r>
      <m:oMath>
        <m:sSub>
          <m:sSubPr>
            <m:ctrlPr>
              <w:rPr>
                <w:rFonts w:ascii="Cambria Math" w:hAnsi="Cambria Math"/>
                <w:i/>
              </w:rPr>
            </m:ctrlPr>
          </m:sSubPr>
          <m:e>
            <m:r>
              <w:rPr>
                <w:rFonts w:ascii="Cambria Math" w:hAnsi="Cambria Math"/>
              </w:rPr>
              <m:t>L</m:t>
            </m:r>
          </m:e>
          <m:sub>
            <m:r>
              <m:rPr>
                <m:nor/>
              </m:rPr>
              <w:rPr>
                <w:rFonts w:ascii="Cambria Math" w:hAnsi="Cambria Math"/>
              </w:rPr>
              <m:t>max</m:t>
            </m:r>
          </m:sub>
        </m:sSub>
        <m:r>
          <w:rPr>
            <w:rFonts w:ascii="Cambria Math" w:hAnsi="Cambria Math"/>
          </w:rPr>
          <m:t>=8</m:t>
        </m:r>
      </m:oMath>
      <w:r>
        <w:t xml:space="preserve">, </w:t>
      </w:r>
      <w:r>
        <w:rPr>
          <w:rFonts w:eastAsia="Batang"/>
          <w:szCs w:val="24"/>
        </w:rPr>
        <w:t xml:space="preserve">the UE may assume the absolute value of the time difference between radio frame </w:t>
      </w:r>
      <m:oMath>
        <m:r>
          <w:rPr>
            <w:rFonts w:ascii="Cambria Math" w:eastAsia="Batang" w:hAnsi="Cambria Math"/>
            <w:szCs w:val="24"/>
          </w:rPr>
          <m:t>i</m:t>
        </m:r>
      </m:oMath>
      <w:r>
        <w:rPr>
          <w:rFonts w:eastAsia="Batang"/>
          <w:szCs w:val="24"/>
        </w:rPr>
        <w:t xml:space="preserve"> in the current cell and radio frame </w:t>
      </w:r>
      <m:oMath>
        <m:r>
          <w:rPr>
            <w:rFonts w:ascii="Cambria Math" w:eastAsia="Batang" w:hAnsi="Cambria Math"/>
            <w:szCs w:val="24"/>
          </w:rPr>
          <m:t>i</m:t>
        </m:r>
      </m:oMath>
      <w:r>
        <w:rPr>
          <w:rFonts w:eastAsia="Batang"/>
          <w:szCs w:val="24"/>
        </w:rPr>
        <w:t xml:space="preserve"> in the target cell is less than </w:t>
      </w:r>
      <m:oMath>
        <m:r>
          <w:rPr>
            <w:rFonts w:ascii="Cambria Math" w:eastAsia="Batang" w:hAnsi="Cambria Math"/>
            <w:szCs w:val="24"/>
          </w:rPr>
          <m:t>76800</m:t>
        </m:r>
        <m:sSub>
          <m:sSubPr>
            <m:ctrlPr>
              <w:rPr>
                <w:rFonts w:ascii="Cambria Math" w:eastAsia="Batang" w:hAnsi="Cambria Math"/>
                <w:i/>
                <w:sz w:val="24"/>
                <w:szCs w:val="24"/>
              </w:rPr>
            </m:ctrlPr>
          </m:sSubPr>
          <m:e>
            <m:r>
              <w:rPr>
                <w:rFonts w:ascii="Cambria Math" w:eastAsia="Batang" w:hAnsi="Cambria Math"/>
                <w:szCs w:val="24"/>
              </w:rPr>
              <m:t>T</m:t>
            </m:r>
          </m:e>
          <m:sub>
            <m:r>
              <m:rPr>
                <m:sty m:val="p"/>
              </m:rPr>
              <w:rPr>
                <w:rFonts w:ascii="Cambria Math" w:eastAsia="Batang" w:hAnsi="Cambria Math"/>
                <w:szCs w:val="24"/>
              </w:rPr>
              <m:t>s</m:t>
            </m:r>
          </m:sub>
        </m:sSub>
        <m:r>
          <w:rPr>
            <w:rFonts w:ascii="Cambria Math" w:eastAsia="Batang" w:hAnsi="Cambria Math"/>
            <w:szCs w:val="24"/>
          </w:rPr>
          <m:t>.</m:t>
        </m:r>
      </m:oMath>
    </w:p>
    <w:p w14:paraId="43F48451" w14:textId="77777777" w:rsidR="006812AD" w:rsidRDefault="006812AD" w:rsidP="006812AD">
      <w:pPr>
        <w:rPr>
          <w:lang w:eastAsia="ja-JP"/>
        </w:rPr>
      </w:pPr>
    </w:p>
    <w:p w14:paraId="52D95E90" w14:textId="77777777" w:rsidR="00962B2E" w:rsidRPr="00B13E11" w:rsidRDefault="00962B2E" w:rsidP="00962B2E">
      <w:pPr>
        <w:pStyle w:val="30"/>
      </w:pPr>
      <w:r>
        <w:t>Companies’ views</w:t>
      </w:r>
    </w:p>
    <w:tbl>
      <w:tblPr>
        <w:tblStyle w:val="8"/>
        <w:tblW w:w="0" w:type="auto"/>
        <w:tblLook w:val="04A0" w:firstRow="1" w:lastRow="0" w:firstColumn="1" w:lastColumn="0" w:noHBand="0" w:noVBand="1"/>
      </w:tblPr>
      <w:tblGrid>
        <w:gridCol w:w="1837"/>
        <w:gridCol w:w="2125"/>
        <w:gridCol w:w="5986"/>
      </w:tblGrid>
      <w:tr w:rsidR="00962B2E" w14:paraId="475AA082" w14:textId="77777777" w:rsidTr="0089093D">
        <w:trPr>
          <w:cnfStyle w:val="100000000000" w:firstRow="1" w:lastRow="0" w:firstColumn="0" w:lastColumn="0" w:oddVBand="0" w:evenVBand="0" w:oddHBand="0" w:evenHBand="0" w:firstRowFirstColumn="0" w:firstRowLastColumn="0" w:lastRowFirstColumn="0" w:lastRowLastColumn="0"/>
        </w:trPr>
        <w:tc>
          <w:tcPr>
            <w:tcW w:w="1837" w:type="dxa"/>
          </w:tcPr>
          <w:p w14:paraId="780DA2FC" w14:textId="77777777" w:rsidR="00962B2E" w:rsidRDefault="00962B2E" w:rsidP="0089093D">
            <w:pPr>
              <w:ind w:left="480" w:hanging="480"/>
            </w:pPr>
            <w:r>
              <w:rPr>
                <w:rFonts w:hint="eastAsia"/>
              </w:rPr>
              <w:t>C</w:t>
            </w:r>
            <w:r>
              <w:t>ompany</w:t>
            </w:r>
          </w:p>
        </w:tc>
        <w:tc>
          <w:tcPr>
            <w:tcW w:w="2125" w:type="dxa"/>
          </w:tcPr>
          <w:p w14:paraId="3E32943C" w14:textId="77777777" w:rsidR="00962B2E" w:rsidRDefault="00962B2E" w:rsidP="0089093D">
            <w:pPr>
              <w:ind w:left="480" w:hanging="480"/>
              <w:rPr>
                <w:b w:val="0"/>
                <w:bCs w:val="0"/>
              </w:rPr>
            </w:pPr>
            <w:r>
              <w:rPr>
                <w:rFonts w:hint="eastAsia"/>
              </w:rPr>
              <w:t>E</w:t>
            </w:r>
            <w:r>
              <w:t>ssential or Not</w:t>
            </w:r>
            <w:r>
              <w:rPr>
                <w:b w:val="0"/>
                <w:bCs w:val="0"/>
              </w:rPr>
              <w:br/>
              <w:t>(Yes or No)</w:t>
            </w:r>
          </w:p>
        </w:tc>
        <w:tc>
          <w:tcPr>
            <w:tcW w:w="5986" w:type="dxa"/>
          </w:tcPr>
          <w:p w14:paraId="356D90D9" w14:textId="77777777" w:rsidR="00962B2E" w:rsidRDefault="00962B2E" w:rsidP="0089093D">
            <w:pPr>
              <w:ind w:left="480" w:hanging="480"/>
            </w:pPr>
            <w:r>
              <w:rPr>
                <w:rFonts w:hint="eastAsia"/>
              </w:rPr>
              <w:t>C</w:t>
            </w:r>
            <w:r>
              <w:t>omment</w:t>
            </w:r>
          </w:p>
        </w:tc>
      </w:tr>
      <w:tr w:rsidR="00962B2E" w14:paraId="75FE94EB" w14:textId="77777777" w:rsidTr="0089093D">
        <w:tc>
          <w:tcPr>
            <w:tcW w:w="1837" w:type="dxa"/>
          </w:tcPr>
          <w:p w14:paraId="7ACC8698" w14:textId="77777777" w:rsidR="00962B2E" w:rsidRDefault="00962B2E" w:rsidP="0089093D">
            <w:pPr>
              <w:ind w:left="480" w:hanging="480"/>
            </w:pPr>
            <w:r>
              <w:rPr>
                <w:rFonts w:hint="eastAsia"/>
              </w:rPr>
              <w:t>F</w:t>
            </w:r>
            <w:r>
              <w:t>L</w:t>
            </w:r>
          </w:p>
        </w:tc>
        <w:tc>
          <w:tcPr>
            <w:tcW w:w="2125" w:type="dxa"/>
          </w:tcPr>
          <w:p w14:paraId="13548097" w14:textId="77777777" w:rsidR="00962B2E" w:rsidRDefault="00962B2E" w:rsidP="0089093D">
            <w:pPr>
              <w:rPr>
                <w:lang w:eastAsia="ja-JP"/>
              </w:rPr>
            </w:pPr>
            <w:r>
              <w:rPr>
                <w:lang w:eastAsia="ja-JP"/>
              </w:rPr>
              <w:t>No, but OK to discuss (if time allows)</w:t>
            </w:r>
          </w:p>
        </w:tc>
        <w:tc>
          <w:tcPr>
            <w:tcW w:w="5986" w:type="dxa"/>
          </w:tcPr>
          <w:p w14:paraId="4A75A7EA" w14:textId="588A839D" w:rsidR="00962B2E" w:rsidRDefault="00962B2E" w:rsidP="00962B2E">
            <w:r>
              <w:t xml:space="preserve">Given the conclusion in the last meeting, the text change, if necessary, should be </w:t>
            </w:r>
            <w:r w:rsidR="00B66ACD">
              <w:t>“</w:t>
            </w:r>
            <w:r w:rsidR="00B66ACD" w:rsidRPr="00B66ACD">
              <w:rPr>
                <w:i/>
                <w:iCs/>
              </w:rPr>
              <w:t>For handover, including LTM cell switch, purpose</w:t>
            </w:r>
            <w:r w:rsidR="00B66ACD">
              <w:t>” or something.</w:t>
            </w:r>
          </w:p>
          <w:p w14:paraId="1A69A7D8" w14:textId="49E90058" w:rsidR="00962B2E" w:rsidRDefault="00962B2E" w:rsidP="00962B2E">
            <w:r>
              <w:t>Conclusion</w:t>
            </w:r>
          </w:p>
          <w:p w14:paraId="251AEFF8" w14:textId="77777777" w:rsidR="00962B2E" w:rsidRDefault="00962B2E" w:rsidP="00962B2E">
            <w:pPr>
              <w:pStyle w:val="a0"/>
              <w:numPr>
                <w:ilvl w:val="0"/>
                <w:numId w:val="27"/>
              </w:numPr>
            </w:pPr>
            <w:r>
              <w:t>For timing assumption between source and target cells described in clause 6.3.3.2 of TS38.211, the terminology “handover” includes LTM cell switch</w:t>
            </w:r>
          </w:p>
          <w:p w14:paraId="44651C61" w14:textId="6E96AA94" w:rsidR="00962B2E" w:rsidRPr="00962B2E" w:rsidRDefault="00962B2E" w:rsidP="00962B2E">
            <w:pPr>
              <w:pStyle w:val="a0"/>
              <w:numPr>
                <w:ilvl w:val="1"/>
                <w:numId w:val="27"/>
              </w:numPr>
            </w:pPr>
            <w:r>
              <w:t>Note: The necessity of CR can be discussed in RAN1#117</w:t>
            </w:r>
          </w:p>
        </w:tc>
      </w:tr>
      <w:tr w:rsidR="00962B2E" w14:paraId="3239C8CF" w14:textId="77777777" w:rsidTr="0089093D">
        <w:tc>
          <w:tcPr>
            <w:tcW w:w="1837" w:type="dxa"/>
          </w:tcPr>
          <w:p w14:paraId="42A3F9DA" w14:textId="77777777" w:rsidR="00962B2E" w:rsidRDefault="00962B2E" w:rsidP="0089093D">
            <w:pPr>
              <w:ind w:left="480" w:hanging="480"/>
            </w:pPr>
          </w:p>
        </w:tc>
        <w:tc>
          <w:tcPr>
            <w:tcW w:w="2125" w:type="dxa"/>
          </w:tcPr>
          <w:p w14:paraId="27B4EB0D" w14:textId="77777777" w:rsidR="00962B2E" w:rsidRDefault="00962B2E" w:rsidP="0089093D"/>
        </w:tc>
        <w:tc>
          <w:tcPr>
            <w:tcW w:w="5986" w:type="dxa"/>
          </w:tcPr>
          <w:p w14:paraId="62AA16CE" w14:textId="77777777" w:rsidR="00962B2E" w:rsidRDefault="00962B2E" w:rsidP="0089093D"/>
        </w:tc>
      </w:tr>
      <w:tr w:rsidR="00962B2E" w14:paraId="0220841C" w14:textId="77777777" w:rsidTr="0089093D">
        <w:tc>
          <w:tcPr>
            <w:tcW w:w="1837" w:type="dxa"/>
          </w:tcPr>
          <w:p w14:paraId="6DD97D38" w14:textId="77777777" w:rsidR="00962B2E" w:rsidRDefault="00962B2E" w:rsidP="0089093D">
            <w:pPr>
              <w:ind w:left="480" w:hanging="480"/>
            </w:pPr>
          </w:p>
        </w:tc>
        <w:tc>
          <w:tcPr>
            <w:tcW w:w="2125" w:type="dxa"/>
          </w:tcPr>
          <w:p w14:paraId="4BA5CD3F" w14:textId="77777777" w:rsidR="00962B2E" w:rsidRDefault="00962B2E" w:rsidP="0089093D"/>
        </w:tc>
        <w:tc>
          <w:tcPr>
            <w:tcW w:w="5986" w:type="dxa"/>
          </w:tcPr>
          <w:p w14:paraId="32BFC620" w14:textId="77777777" w:rsidR="00962B2E" w:rsidRDefault="00962B2E" w:rsidP="0089093D"/>
        </w:tc>
      </w:tr>
    </w:tbl>
    <w:p w14:paraId="6E9ECD9C" w14:textId="77777777" w:rsidR="00C821D9" w:rsidRPr="00962B2E" w:rsidRDefault="00C821D9" w:rsidP="006812AD">
      <w:pPr>
        <w:rPr>
          <w:lang w:eastAsia="ja-JP"/>
        </w:rPr>
      </w:pPr>
    </w:p>
    <w:p w14:paraId="0833C7B4" w14:textId="77777777" w:rsidR="00C821D9" w:rsidRPr="00C821D9" w:rsidRDefault="00C821D9" w:rsidP="006812AD">
      <w:pPr>
        <w:rPr>
          <w:lang w:val="en-US" w:eastAsia="ja-JP"/>
        </w:rPr>
      </w:pPr>
    </w:p>
    <w:p w14:paraId="295E8839" w14:textId="26751C07" w:rsidR="00AD4282" w:rsidRDefault="00AD4282">
      <w:pPr>
        <w:spacing w:after="0" w:line="240" w:lineRule="auto"/>
        <w:rPr>
          <w:bCs/>
        </w:rPr>
      </w:pPr>
      <w:r>
        <w:rPr>
          <w:bCs/>
        </w:rPr>
        <w:br w:type="page"/>
      </w:r>
    </w:p>
    <w:p w14:paraId="2BA0D18D" w14:textId="72F02D12" w:rsidR="00AD4282" w:rsidRPr="00DA61EB" w:rsidRDefault="00AA4D66" w:rsidP="00DA61EB">
      <w:pPr>
        <w:pStyle w:val="10"/>
        <w:spacing w:after="180"/>
        <w:rPr>
          <w:lang w:eastAsia="ja-JP"/>
        </w:rPr>
      </w:pPr>
      <w:r>
        <w:rPr>
          <w:lang w:eastAsia="ja-JP"/>
        </w:rPr>
        <w:lastRenderedPageBreak/>
        <w:t xml:space="preserve">[Closed] </w:t>
      </w:r>
      <w:r w:rsidR="00EC3825">
        <w:rPr>
          <w:rFonts w:hint="eastAsia"/>
          <w:lang w:eastAsia="ja-JP"/>
        </w:rPr>
        <w:t>A</w:t>
      </w:r>
      <w:r w:rsidR="00EC3825">
        <w:rPr>
          <w:lang w:eastAsia="ja-JP"/>
        </w:rPr>
        <w:t>lignment CRs to be concluded in RAN1#117</w:t>
      </w:r>
    </w:p>
    <w:p w14:paraId="46A96A62" w14:textId="77777777" w:rsidR="00DA61EB" w:rsidRDefault="00DA61EB" w:rsidP="00AD4282">
      <w:pPr>
        <w:rPr>
          <w:bCs/>
        </w:rPr>
      </w:pPr>
    </w:p>
    <w:p w14:paraId="7B64D220" w14:textId="1C04669B" w:rsidR="00AD4282" w:rsidRDefault="00000000" w:rsidP="00A81E87">
      <w:pPr>
        <w:pBdr>
          <w:top w:val="single" w:sz="4" w:space="1" w:color="auto"/>
          <w:left w:val="single" w:sz="4" w:space="4" w:color="auto"/>
          <w:bottom w:val="single" w:sz="4" w:space="1" w:color="auto"/>
          <w:right w:val="single" w:sz="4" w:space="4" w:color="auto"/>
        </w:pBdr>
        <w:rPr>
          <w:rFonts w:eastAsia="Batang"/>
          <w:bCs/>
        </w:rPr>
      </w:pPr>
      <w:hyperlink r:id="rId126" w:history="1">
        <w:r w:rsidR="00A33237">
          <w:rPr>
            <w:rStyle w:val="af7"/>
            <w:bCs/>
          </w:rPr>
          <w:t>R1-2404380</w:t>
        </w:r>
      </w:hyperlink>
      <w:r w:rsidR="00AD4282">
        <w:rPr>
          <w:bCs/>
        </w:rPr>
        <w:tab/>
        <w:t>Correction on RRC parameters for NR mobility enhancements in TS 38.213</w:t>
      </w:r>
      <w:r w:rsidR="00AD4282">
        <w:rPr>
          <w:bCs/>
        </w:rPr>
        <w:tab/>
        <w:t>CATT</w:t>
      </w:r>
    </w:p>
    <w:p w14:paraId="47CB9AB7" w14:textId="371BE78C" w:rsidR="00AD4282" w:rsidRPr="000A5925" w:rsidRDefault="006812AD" w:rsidP="000A5925">
      <w:pPr>
        <w:pStyle w:val="a0"/>
        <w:numPr>
          <w:ilvl w:val="0"/>
          <w:numId w:val="29"/>
        </w:numPr>
        <w:rPr>
          <w:lang w:eastAsia="zh-CN"/>
        </w:rPr>
      </w:pPr>
      <w:r w:rsidRPr="000A5925">
        <w:t xml:space="preserve">This error has been corrected in </w:t>
      </w:r>
      <w:r w:rsidR="00DA61EB" w:rsidRPr="000A5925">
        <w:t>editor</w:t>
      </w:r>
      <w:r w:rsidR="000A5925" w:rsidRPr="000A5925">
        <w:t xml:space="preserve">’s alignment CR </w:t>
      </w:r>
      <w:hyperlink r:id="rId127" w:history="1">
        <w:r w:rsidRPr="000A5925">
          <w:rPr>
            <w:rStyle w:val="af7"/>
          </w:rPr>
          <w:t>R1-2403808</w:t>
        </w:r>
      </w:hyperlink>
      <w:r w:rsidRPr="000A5925">
        <w:t xml:space="preserve"> after RAN1#116bis. Thus, FL thinks this CR is not necessary</w:t>
      </w:r>
    </w:p>
    <w:p w14:paraId="7FBC1C22" w14:textId="267D5BA0" w:rsidR="00EC3825" w:rsidRDefault="00EC3825">
      <w:pPr>
        <w:spacing w:after="0" w:line="240" w:lineRule="auto"/>
        <w:rPr>
          <w:lang w:val="en-US" w:eastAsia="ja-JP"/>
        </w:rPr>
      </w:pPr>
      <w:r>
        <w:rPr>
          <w:lang w:val="en-US" w:eastAsia="ja-JP"/>
        </w:rPr>
        <w:br w:type="page"/>
      </w:r>
    </w:p>
    <w:p w14:paraId="3230D21B" w14:textId="15F92C81" w:rsidR="00EC3825" w:rsidRDefault="00EC3825">
      <w:pPr>
        <w:spacing w:after="0" w:line="240" w:lineRule="auto"/>
        <w:rPr>
          <w:lang w:val="en-US" w:eastAsia="ja-JP"/>
        </w:rPr>
      </w:pPr>
      <w:r>
        <w:rPr>
          <w:lang w:val="en-US" w:eastAsia="ja-JP"/>
        </w:rPr>
        <w:lastRenderedPageBreak/>
        <w:br w:type="page"/>
      </w:r>
    </w:p>
    <w:p w14:paraId="132D0A69" w14:textId="41F524CD" w:rsidR="00EC3825" w:rsidRDefault="00EC3825">
      <w:pPr>
        <w:spacing w:after="0" w:line="240" w:lineRule="auto"/>
        <w:rPr>
          <w:lang w:val="en-US" w:eastAsia="ja-JP"/>
        </w:rPr>
      </w:pPr>
      <w:r>
        <w:rPr>
          <w:lang w:val="en-US" w:eastAsia="ja-JP"/>
        </w:rPr>
        <w:lastRenderedPageBreak/>
        <w:br w:type="page"/>
      </w:r>
    </w:p>
    <w:p w14:paraId="7491B153" w14:textId="144CA9BA" w:rsidR="00EC3825" w:rsidRDefault="00EC3825">
      <w:pPr>
        <w:spacing w:after="0" w:line="240" w:lineRule="auto"/>
        <w:rPr>
          <w:lang w:val="en-US" w:eastAsia="ja-JP"/>
        </w:rPr>
      </w:pPr>
      <w:r>
        <w:rPr>
          <w:lang w:val="en-US" w:eastAsia="ja-JP"/>
        </w:rPr>
        <w:lastRenderedPageBreak/>
        <w:br w:type="page"/>
      </w:r>
    </w:p>
    <w:p w14:paraId="5C17FFB0" w14:textId="77777777" w:rsidR="003C20A0" w:rsidRPr="003C20A0" w:rsidRDefault="003C20A0" w:rsidP="003C20A0">
      <w:pPr>
        <w:rPr>
          <w:lang w:val="en-US" w:eastAsia="ja-JP"/>
        </w:rPr>
      </w:pPr>
    </w:p>
    <w:sectPr w:rsidR="003C20A0" w:rsidRPr="003C20A0">
      <w:footerReference w:type="default" r:id="rId128"/>
      <w:pgSz w:w="12240" w:h="15840"/>
      <w:pgMar w:top="709"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304F" w14:textId="77777777" w:rsidR="00D60B39" w:rsidRDefault="00D60B39">
      <w:pPr>
        <w:spacing w:line="240" w:lineRule="auto"/>
      </w:pPr>
      <w:r>
        <w:separator/>
      </w:r>
    </w:p>
  </w:endnote>
  <w:endnote w:type="continuationSeparator" w:id="0">
    <w:p w14:paraId="6D645060" w14:textId="77777777" w:rsidR="00D60B39" w:rsidRDefault="00D60B39">
      <w:pPr>
        <w:spacing w:line="240" w:lineRule="auto"/>
      </w:pPr>
      <w:r>
        <w:continuationSeparator/>
      </w:r>
    </w:p>
  </w:endnote>
  <w:endnote w:type="continuationNotice" w:id="1">
    <w:p w14:paraId="22FFBC29" w14:textId="77777777" w:rsidR="00D60B39" w:rsidRDefault="00D60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okia Pure Text Light">
    <w:altName w:val="Khmer UI"/>
    <w:charset w:val="00"/>
    <w:family w:val="swiss"/>
    <w:pitch w:val="variable"/>
    <w:sig w:usb0="A00002FF" w:usb1="700078FB" w:usb2="0001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  Ｓ   ゴ  シ  ッ  ク">
    <w:altName w:val="游ゴシック"/>
    <w:charset w:val="80"/>
    <w:family w:val="roman"/>
    <w:pitch w:val="default"/>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8341" w14:textId="77777777" w:rsidR="0006753C" w:rsidRDefault="007D29DD">
    <w:pPr>
      <w:pStyle w:val="ae"/>
      <w:spacing w:before="120" w:after="120"/>
      <w:jc w:val="center"/>
    </w:pPr>
    <w:r>
      <w:fldChar w:fldCharType="begin"/>
    </w:r>
    <w:r>
      <w:instrText xml:space="preserve"> PAGE   \* MERGEFORMAT </w:instrText>
    </w:r>
    <w:r>
      <w:fldChar w:fldCharType="separate"/>
    </w:r>
    <w:r>
      <w:rPr>
        <w:lang w:val="ja-JP"/>
      </w:rPr>
      <w:t>27</w:t>
    </w:r>
    <w:r>
      <w:fldChar w:fldCharType="end"/>
    </w:r>
  </w:p>
  <w:p w14:paraId="51418342" w14:textId="77777777" w:rsidR="0006753C" w:rsidRDefault="0006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C374" w14:textId="77777777" w:rsidR="00D60B39" w:rsidRDefault="00D60B39">
      <w:pPr>
        <w:spacing w:after="0"/>
      </w:pPr>
      <w:r>
        <w:separator/>
      </w:r>
    </w:p>
  </w:footnote>
  <w:footnote w:type="continuationSeparator" w:id="0">
    <w:p w14:paraId="31F2B467" w14:textId="77777777" w:rsidR="00D60B39" w:rsidRDefault="00D60B39">
      <w:pPr>
        <w:spacing w:after="0"/>
      </w:pPr>
      <w:r>
        <w:continuationSeparator/>
      </w:r>
    </w:p>
  </w:footnote>
  <w:footnote w:type="continuationNotice" w:id="1">
    <w:p w14:paraId="58E5F750" w14:textId="77777777" w:rsidR="00D60B39" w:rsidRDefault="00D60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4" w15:restartNumberingAfterBreak="0">
    <w:nsid w:val="01DD1AE6"/>
    <w:multiLevelType w:val="multilevel"/>
    <w:tmpl w:val="01DD1AE6"/>
    <w:lvl w:ilvl="0">
      <w:start w:val="4"/>
      <w:numFmt w:val="bullet"/>
      <w:lvlText w:val="-"/>
      <w:lvlJc w:val="left"/>
      <w:pPr>
        <w:ind w:left="1008" w:hanging="440"/>
      </w:pPr>
      <w:rPr>
        <w:rFonts w:ascii="游ゴシック" w:eastAsia="游ゴシック" w:hAnsi="游ゴシック" w:cs="ＭＳ Ｐゴシック" w:hint="eastAsia"/>
      </w:rPr>
    </w:lvl>
    <w:lvl w:ilvl="1">
      <w:start w:val="1"/>
      <w:numFmt w:val="bullet"/>
      <w:lvlText w:val=""/>
      <w:lvlJc w:val="left"/>
      <w:pPr>
        <w:ind w:left="1448" w:hanging="440"/>
      </w:pPr>
      <w:rPr>
        <w:rFonts w:ascii="Wingdings" w:hAnsi="Wingdings" w:hint="default"/>
      </w:rPr>
    </w:lvl>
    <w:lvl w:ilvl="2">
      <w:start w:val="1"/>
      <w:numFmt w:val="bullet"/>
      <w:lvlText w:val=""/>
      <w:lvlJc w:val="left"/>
      <w:pPr>
        <w:ind w:left="1888" w:hanging="440"/>
      </w:pPr>
      <w:rPr>
        <w:rFonts w:ascii="Wingdings" w:hAnsi="Wingdings" w:hint="default"/>
      </w:rPr>
    </w:lvl>
    <w:lvl w:ilvl="3">
      <w:start w:val="1"/>
      <w:numFmt w:val="bullet"/>
      <w:lvlText w:val=""/>
      <w:lvlJc w:val="left"/>
      <w:pPr>
        <w:ind w:left="2328" w:hanging="440"/>
      </w:pPr>
      <w:rPr>
        <w:rFonts w:ascii="Wingdings" w:hAnsi="Wingdings" w:hint="default"/>
      </w:rPr>
    </w:lvl>
    <w:lvl w:ilvl="4">
      <w:start w:val="1"/>
      <w:numFmt w:val="bullet"/>
      <w:lvlText w:val=""/>
      <w:lvlJc w:val="left"/>
      <w:pPr>
        <w:ind w:left="2768" w:hanging="440"/>
      </w:pPr>
      <w:rPr>
        <w:rFonts w:ascii="Wingdings" w:hAnsi="Wingdings" w:hint="default"/>
      </w:rPr>
    </w:lvl>
    <w:lvl w:ilvl="5">
      <w:start w:val="1"/>
      <w:numFmt w:val="bullet"/>
      <w:lvlText w:val=""/>
      <w:lvlJc w:val="left"/>
      <w:pPr>
        <w:ind w:left="3208" w:hanging="440"/>
      </w:pPr>
      <w:rPr>
        <w:rFonts w:ascii="Wingdings" w:hAnsi="Wingdings" w:hint="default"/>
      </w:rPr>
    </w:lvl>
    <w:lvl w:ilvl="6">
      <w:start w:val="1"/>
      <w:numFmt w:val="bullet"/>
      <w:lvlText w:val=""/>
      <w:lvlJc w:val="left"/>
      <w:pPr>
        <w:ind w:left="3648" w:hanging="440"/>
      </w:pPr>
      <w:rPr>
        <w:rFonts w:ascii="Wingdings" w:hAnsi="Wingdings" w:hint="default"/>
      </w:rPr>
    </w:lvl>
    <w:lvl w:ilvl="7">
      <w:start w:val="1"/>
      <w:numFmt w:val="bullet"/>
      <w:lvlText w:val=""/>
      <w:lvlJc w:val="left"/>
      <w:pPr>
        <w:ind w:left="4088" w:hanging="440"/>
      </w:pPr>
      <w:rPr>
        <w:rFonts w:ascii="Wingdings" w:hAnsi="Wingdings" w:hint="default"/>
      </w:rPr>
    </w:lvl>
    <w:lvl w:ilvl="8">
      <w:start w:val="1"/>
      <w:numFmt w:val="bullet"/>
      <w:lvlText w:val=""/>
      <w:lvlJc w:val="left"/>
      <w:pPr>
        <w:ind w:left="4528" w:hanging="440"/>
      </w:pPr>
      <w:rPr>
        <w:rFonts w:ascii="Wingdings" w:hAnsi="Wingdings" w:hint="default"/>
      </w:rPr>
    </w:lvl>
  </w:abstractNum>
  <w:abstractNum w:abstractNumId="5" w15:restartNumberingAfterBreak="0">
    <w:nsid w:val="04073F30"/>
    <w:multiLevelType w:val="multilevel"/>
    <w:tmpl w:val="04073F30"/>
    <w:lvl w:ilvl="0">
      <w:start w:val="1"/>
      <w:numFmt w:val="bullet"/>
      <w:pStyle w:val="a0"/>
      <w:lvlText w:val=""/>
      <w:lvlJc w:val="left"/>
      <w:pPr>
        <w:ind w:left="2280" w:hanging="480"/>
      </w:pPr>
      <w:rPr>
        <w:rFonts w:ascii="Symbol" w:hAnsi="Symbol" w:hint="default"/>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6"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lvl>
    <w:lvl w:ilvl="1">
      <w:start w:val="1"/>
      <w:numFmt w:val="lowerLetter"/>
      <w:lvlText w:val="%2)"/>
      <w:lvlJc w:val="left"/>
      <w:pPr>
        <w:ind w:left="132" w:hanging="420"/>
      </w:pPr>
    </w:lvl>
    <w:lvl w:ilvl="2">
      <w:start w:val="1"/>
      <w:numFmt w:val="lowerRoman"/>
      <w:lvlText w:val="%3."/>
      <w:lvlJc w:val="right"/>
      <w:pPr>
        <w:ind w:left="552" w:hanging="420"/>
      </w:pPr>
    </w:lvl>
    <w:lvl w:ilvl="3">
      <w:start w:val="1"/>
      <w:numFmt w:val="decimal"/>
      <w:lvlText w:val="%4."/>
      <w:lvlJc w:val="left"/>
      <w:pPr>
        <w:ind w:left="972" w:hanging="420"/>
      </w:pPr>
    </w:lvl>
    <w:lvl w:ilvl="4">
      <w:start w:val="1"/>
      <w:numFmt w:val="lowerLetter"/>
      <w:lvlText w:val="%5)"/>
      <w:lvlJc w:val="left"/>
      <w:pPr>
        <w:ind w:left="1392" w:hanging="420"/>
      </w:pPr>
    </w:lvl>
    <w:lvl w:ilvl="5">
      <w:start w:val="1"/>
      <w:numFmt w:val="lowerRoman"/>
      <w:lvlText w:val="%6."/>
      <w:lvlJc w:val="right"/>
      <w:pPr>
        <w:ind w:left="1812" w:hanging="420"/>
      </w:pPr>
    </w:lvl>
    <w:lvl w:ilvl="6">
      <w:start w:val="1"/>
      <w:numFmt w:val="decimal"/>
      <w:lvlText w:val="%7."/>
      <w:lvlJc w:val="left"/>
      <w:pPr>
        <w:ind w:left="2232" w:hanging="420"/>
      </w:pPr>
    </w:lvl>
    <w:lvl w:ilvl="7">
      <w:start w:val="1"/>
      <w:numFmt w:val="lowerLetter"/>
      <w:lvlText w:val="%8)"/>
      <w:lvlJc w:val="left"/>
      <w:pPr>
        <w:ind w:left="2652" w:hanging="420"/>
      </w:pPr>
    </w:lvl>
    <w:lvl w:ilvl="8">
      <w:start w:val="1"/>
      <w:numFmt w:val="lowerRoman"/>
      <w:lvlText w:val="%9."/>
      <w:lvlJc w:val="right"/>
      <w:pPr>
        <w:ind w:left="3072" w:hanging="420"/>
      </w:p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20F749CB"/>
    <w:multiLevelType w:val="hybridMultilevel"/>
    <w:tmpl w:val="818C3FB6"/>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6C769D"/>
    <w:multiLevelType w:val="hybridMultilevel"/>
    <w:tmpl w:val="66E83902"/>
    <w:lvl w:ilvl="0" w:tplc="141E202A">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BAE76D6"/>
    <w:multiLevelType w:val="hybridMultilevel"/>
    <w:tmpl w:val="A320A4F2"/>
    <w:lvl w:ilvl="0" w:tplc="E4C84874">
      <w:start w:val="11"/>
      <w:numFmt w:val="bullet"/>
      <w:lvlText w:val="-"/>
      <w:lvlJc w:val="left"/>
      <w:pPr>
        <w:ind w:left="720" w:hanging="360"/>
      </w:pPr>
      <w:rPr>
        <w:rFonts w:ascii="Nokia Pure Text Light" w:eastAsiaTheme="minorHAnsi" w:hAnsi="Nokia Pure Text Light" w:cs="Nokia Pure Text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3E1DB9"/>
    <w:multiLevelType w:val="hybridMultilevel"/>
    <w:tmpl w:val="0192BB0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1875825"/>
    <w:multiLevelType w:val="hybridMultilevel"/>
    <w:tmpl w:val="E85EF8E0"/>
    <w:lvl w:ilvl="0" w:tplc="B2064224">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A00618E"/>
    <w:multiLevelType w:val="hybridMultilevel"/>
    <w:tmpl w:val="0BF86E80"/>
    <w:lvl w:ilvl="0" w:tplc="F8CEA6B6">
      <w:numFmt w:val="bullet"/>
      <w:lvlText w:val="-"/>
      <w:lvlJc w:val="left"/>
      <w:pPr>
        <w:ind w:left="360" w:hanging="360"/>
      </w:pPr>
      <w:rPr>
        <w:rFonts w:ascii="Times New Roman" w:eastAsiaTheme="minorEastAsia" w:hAnsi="Times New Roman" w:cs="Times New Roman" w:hint="default"/>
      </w:rPr>
    </w:lvl>
    <w:lvl w:ilvl="1" w:tplc="6ECC1CB8">
      <w:start w:val="4"/>
      <w:numFmt w:val="bullet"/>
      <w:lvlText w:val="-"/>
      <w:lvlJc w:val="left"/>
      <w:pPr>
        <w:ind w:left="880" w:hanging="440"/>
      </w:pPr>
      <w:rPr>
        <w:rFonts w:ascii="游ゴシック" w:eastAsia="游ゴシック" w:hAnsi="游ゴシック" w:cs="ＭＳ Ｐゴシック" w:hint="eastAsia"/>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3CD14FD"/>
    <w:multiLevelType w:val="multilevel"/>
    <w:tmpl w:val="43CD14FD"/>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48064802"/>
    <w:multiLevelType w:val="multilevel"/>
    <w:tmpl w:val="48064802"/>
    <w:lvl w:ilvl="0">
      <w:numFmt w:val="bullet"/>
      <w:lvlText w:val=""/>
      <w:lvlJc w:val="left"/>
      <w:pPr>
        <w:ind w:left="360" w:hanging="360"/>
      </w:pPr>
      <w:rPr>
        <w:rFonts w:ascii="Wingdings" w:eastAsia="ＭＳ ゴシック"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4A4E6505"/>
    <w:multiLevelType w:val="hybridMultilevel"/>
    <w:tmpl w:val="875652B2"/>
    <w:lvl w:ilvl="0" w:tplc="8D1E4EFC">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6694CCD"/>
    <w:multiLevelType w:val="hybridMultilevel"/>
    <w:tmpl w:val="238288B0"/>
    <w:lvl w:ilvl="0" w:tplc="1052929E">
      <w:start w:val="3"/>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A3E3559"/>
    <w:multiLevelType w:val="hybridMultilevel"/>
    <w:tmpl w:val="86700784"/>
    <w:lvl w:ilvl="0" w:tplc="6ECC1CB8">
      <w:start w:val="4"/>
      <w:numFmt w:val="bullet"/>
      <w:lvlText w:val="-"/>
      <w:lvlJc w:val="left"/>
      <w:pPr>
        <w:ind w:left="440" w:hanging="440"/>
      </w:pPr>
      <w:rPr>
        <w:rFonts w:ascii="游ゴシック" w:eastAsia="游ゴシック" w:hAnsi="游ゴシック" w:cs="ＭＳ Ｐゴシック"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5D3621B8"/>
    <w:multiLevelType w:val="multilevel"/>
    <w:tmpl w:val="5D3621B8"/>
    <w:lvl w:ilvl="0">
      <w:numFmt w:val="bullet"/>
      <w:lvlText w:val=""/>
      <w:lvlJc w:val="left"/>
      <w:pPr>
        <w:ind w:left="360" w:hanging="360"/>
      </w:pPr>
      <w:rPr>
        <w:rFonts w:ascii="Wingdings" w:eastAsia="ＭＳ ゴシック"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63643AF6"/>
    <w:multiLevelType w:val="hybridMultilevel"/>
    <w:tmpl w:val="3F286E08"/>
    <w:lvl w:ilvl="0" w:tplc="3164222E">
      <w:start w:val="1"/>
      <w:numFmt w:val="bullet"/>
      <w:lvlText w:val="-"/>
      <w:lvlJc w:val="left"/>
      <w:pPr>
        <w:ind w:left="520" w:hanging="420"/>
      </w:pPr>
      <w:rPr>
        <w:rFonts w:ascii="Calibri" w:hAnsi="Calibri"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24" w15:restartNumberingAfterBreak="0">
    <w:nsid w:val="64ED325B"/>
    <w:multiLevelType w:val="multilevel"/>
    <w:tmpl w:val="64ED325B"/>
    <w:lvl w:ilvl="0">
      <w:start w:val="4"/>
      <w:numFmt w:val="bullet"/>
      <w:lvlText w:val="-"/>
      <w:lvlJc w:val="left"/>
      <w:pPr>
        <w:ind w:left="440" w:hanging="440"/>
      </w:pPr>
      <w:rPr>
        <w:rFonts w:ascii="游ゴシック" w:eastAsia="游ゴシック" w:hAnsi="游ゴシック" w:cs="ＭＳ Ｐゴシック"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830C99"/>
    <w:multiLevelType w:val="hybridMultilevel"/>
    <w:tmpl w:val="F4DAE9E4"/>
    <w:lvl w:ilvl="0" w:tplc="1B12E904">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en-GB"/>
      </w:rPr>
    </w:lvl>
    <w:lvl w:ilvl="1">
      <w:start w:val="1"/>
      <w:numFmt w:val="decimal"/>
      <w:pStyle w:val="20"/>
      <w:lvlText w:val="%1.%2."/>
      <w:lvlJc w:val="left"/>
      <w:pPr>
        <w:tabs>
          <w:tab w:val="left" w:pos="3403"/>
        </w:tabs>
        <w:ind w:left="3403" w:hanging="567"/>
      </w:pPr>
      <w:rPr>
        <w:rFonts w:hint="eastAsia"/>
        <w:lang w:val="en-GB"/>
      </w:rPr>
    </w:lvl>
    <w:lvl w:ilvl="2">
      <w:start w:val="1"/>
      <w:numFmt w:val="decimal"/>
      <w:pStyle w:val="30"/>
      <w:lvlText w:val="%1.%2.%3."/>
      <w:lvlJc w:val="left"/>
      <w:pPr>
        <w:tabs>
          <w:tab w:val="left" w:pos="1561"/>
        </w:tabs>
        <w:ind w:left="1561"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15:restartNumberingAfterBreak="0">
    <w:nsid w:val="79AC02CB"/>
    <w:multiLevelType w:val="multilevel"/>
    <w:tmpl w:val="79AC02CB"/>
    <w:lvl w:ilvl="0">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9B01513"/>
    <w:multiLevelType w:val="multilevel"/>
    <w:tmpl w:val="79B01513"/>
    <w:lvl w:ilvl="0">
      <w:numFmt w:val="bullet"/>
      <w:lvlText w:val=""/>
      <w:lvlJc w:val="left"/>
      <w:pPr>
        <w:ind w:left="360" w:hanging="360"/>
      </w:pPr>
      <w:rPr>
        <w:rFonts w:ascii="Wingdings" w:eastAsia="ＭＳ ゴシック"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0" w15:restartNumberingAfterBreak="0">
    <w:nsid w:val="7C1048B4"/>
    <w:multiLevelType w:val="multilevel"/>
    <w:tmpl w:val="7C1048B4"/>
    <w:lvl w:ilvl="0">
      <w:numFmt w:val="bullet"/>
      <w:lvlText w:val=""/>
      <w:lvlJc w:val="left"/>
      <w:pPr>
        <w:ind w:left="360" w:hanging="360"/>
      </w:pPr>
      <w:rPr>
        <w:rFonts w:ascii="Wingdings" w:eastAsia="ＭＳ ゴシック" w:hAnsi="Wingdings"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1" w15:restartNumberingAfterBreak="0">
    <w:nsid w:val="7FA079E6"/>
    <w:multiLevelType w:val="hybridMultilevel"/>
    <w:tmpl w:val="DCC4CB26"/>
    <w:lvl w:ilvl="0" w:tplc="8206960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34741768">
    <w:abstractNumId w:val="27"/>
  </w:num>
  <w:num w:numId="2" w16cid:durableId="1679308030">
    <w:abstractNumId w:val="1"/>
  </w:num>
  <w:num w:numId="3" w16cid:durableId="1172184225">
    <w:abstractNumId w:val="6"/>
  </w:num>
  <w:num w:numId="4" w16cid:durableId="586042592">
    <w:abstractNumId w:val="3"/>
  </w:num>
  <w:num w:numId="5" w16cid:durableId="1363677162">
    <w:abstractNumId w:val="5"/>
  </w:num>
  <w:num w:numId="6" w16cid:durableId="297758370">
    <w:abstractNumId w:val="0"/>
  </w:num>
  <w:num w:numId="7" w16cid:durableId="1561862650">
    <w:abstractNumId w:val="8"/>
  </w:num>
  <w:num w:numId="8" w16cid:durableId="1572696753">
    <w:abstractNumId w:val="26"/>
  </w:num>
  <w:num w:numId="9" w16cid:durableId="1105660857">
    <w:abstractNumId w:val="19"/>
  </w:num>
  <w:num w:numId="10" w16cid:durableId="76487343">
    <w:abstractNumId w:val="15"/>
  </w:num>
  <w:num w:numId="11" w16cid:durableId="201868278">
    <w:abstractNumId w:val="7"/>
  </w:num>
  <w:num w:numId="12" w16cid:durableId="1147744219">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3" w16cid:durableId="414060990">
    <w:abstractNumId w:val="28"/>
  </w:num>
  <w:num w:numId="14" w16cid:durableId="1101796035">
    <w:abstractNumId w:val="4"/>
  </w:num>
  <w:num w:numId="15" w16cid:durableId="327558130">
    <w:abstractNumId w:val="24"/>
  </w:num>
  <w:num w:numId="16" w16cid:durableId="1734498446">
    <w:abstractNumId w:val="29"/>
  </w:num>
  <w:num w:numId="17" w16cid:durableId="1530990260">
    <w:abstractNumId w:val="17"/>
  </w:num>
  <w:num w:numId="18" w16cid:durableId="1442995141">
    <w:abstractNumId w:val="30"/>
  </w:num>
  <w:num w:numId="19" w16cid:durableId="734426124">
    <w:abstractNumId w:val="22"/>
  </w:num>
  <w:num w:numId="20" w16cid:durableId="20084354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659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850505">
    <w:abstractNumId w:val="12"/>
  </w:num>
  <w:num w:numId="23" w16cid:durableId="1261333812">
    <w:abstractNumId w:val="21"/>
  </w:num>
  <w:num w:numId="24" w16cid:durableId="1508253582">
    <w:abstractNumId w:val="16"/>
  </w:num>
  <w:num w:numId="25" w16cid:durableId="675614665">
    <w:abstractNumId w:val="23"/>
  </w:num>
  <w:num w:numId="26" w16cid:durableId="2020154117">
    <w:abstractNumId w:val="9"/>
  </w:num>
  <w:num w:numId="27" w16cid:durableId="913511528">
    <w:abstractNumId w:val="11"/>
  </w:num>
  <w:num w:numId="28" w16cid:durableId="1365864999">
    <w:abstractNumId w:val="10"/>
  </w:num>
  <w:num w:numId="29" w16cid:durableId="1371300223">
    <w:abstractNumId w:val="25"/>
  </w:num>
  <w:num w:numId="30" w16cid:durableId="378361016">
    <w:abstractNumId w:val="13"/>
  </w:num>
  <w:num w:numId="31" w16cid:durableId="1382705032">
    <w:abstractNumId w:val="20"/>
  </w:num>
  <w:num w:numId="32" w16cid:durableId="1142845532">
    <w:abstractNumId w:val="26"/>
  </w:num>
  <w:num w:numId="33" w16cid:durableId="248193571">
    <w:abstractNumId w:val="31"/>
  </w:num>
  <w:num w:numId="34" w16cid:durableId="171798551">
    <w:abstractNumId w:val="14"/>
  </w:num>
  <w:num w:numId="35" w16cid:durableId="2309681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Ericsson">
    <w15:presenceInfo w15:providerId="None" w15:userId="Ericsson"/>
  </w15:person>
  <w15:person w15:author="ZTE">
    <w15:presenceInfo w15:providerId="None" w15:userId="ZTE"/>
  </w15:person>
  <w15:person w15:author="zheng liu">
    <w15:presenceInfo w15:providerId="Windows Live" w15:userId="eecb3f91723d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001A"/>
    <w:rsid w:val="00000167"/>
    <w:rsid w:val="000003AB"/>
    <w:rsid w:val="0000048B"/>
    <w:rsid w:val="000004A5"/>
    <w:rsid w:val="00000569"/>
    <w:rsid w:val="0000095B"/>
    <w:rsid w:val="00000A7B"/>
    <w:rsid w:val="00000B1C"/>
    <w:rsid w:val="00000CFD"/>
    <w:rsid w:val="00000D10"/>
    <w:rsid w:val="00000E61"/>
    <w:rsid w:val="00000F86"/>
    <w:rsid w:val="0000113B"/>
    <w:rsid w:val="000012A4"/>
    <w:rsid w:val="000012F6"/>
    <w:rsid w:val="0000148B"/>
    <w:rsid w:val="0000153E"/>
    <w:rsid w:val="000016E4"/>
    <w:rsid w:val="000017DD"/>
    <w:rsid w:val="00001959"/>
    <w:rsid w:val="00001A3B"/>
    <w:rsid w:val="00001B7A"/>
    <w:rsid w:val="00001CA3"/>
    <w:rsid w:val="00001F45"/>
    <w:rsid w:val="0000210A"/>
    <w:rsid w:val="00002279"/>
    <w:rsid w:val="00002283"/>
    <w:rsid w:val="00002297"/>
    <w:rsid w:val="00002445"/>
    <w:rsid w:val="000028AF"/>
    <w:rsid w:val="000029DA"/>
    <w:rsid w:val="00002A70"/>
    <w:rsid w:val="00002B79"/>
    <w:rsid w:val="00002C58"/>
    <w:rsid w:val="00002C65"/>
    <w:rsid w:val="00002CA8"/>
    <w:rsid w:val="00002CD7"/>
    <w:rsid w:val="00002E3D"/>
    <w:rsid w:val="00002F46"/>
    <w:rsid w:val="00003119"/>
    <w:rsid w:val="0000326E"/>
    <w:rsid w:val="00003591"/>
    <w:rsid w:val="00003752"/>
    <w:rsid w:val="000037F2"/>
    <w:rsid w:val="00003B74"/>
    <w:rsid w:val="00003FA9"/>
    <w:rsid w:val="000040FA"/>
    <w:rsid w:val="0000417A"/>
    <w:rsid w:val="000045CD"/>
    <w:rsid w:val="00004693"/>
    <w:rsid w:val="000047CE"/>
    <w:rsid w:val="00004C18"/>
    <w:rsid w:val="00004E9F"/>
    <w:rsid w:val="0000506F"/>
    <w:rsid w:val="0000530A"/>
    <w:rsid w:val="000054BD"/>
    <w:rsid w:val="0000552D"/>
    <w:rsid w:val="000055E8"/>
    <w:rsid w:val="000055FF"/>
    <w:rsid w:val="00005843"/>
    <w:rsid w:val="00005E74"/>
    <w:rsid w:val="00005FEE"/>
    <w:rsid w:val="00006080"/>
    <w:rsid w:val="00006A48"/>
    <w:rsid w:val="00006B6B"/>
    <w:rsid w:val="00006C05"/>
    <w:rsid w:val="00006D5D"/>
    <w:rsid w:val="000071AC"/>
    <w:rsid w:val="00007595"/>
    <w:rsid w:val="0000760A"/>
    <w:rsid w:val="00007827"/>
    <w:rsid w:val="000079B6"/>
    <w:rsid w:val="00007AEB"/>
    <w:rsid w:val="00007B6C"/>
    <w:rsid w:val="0001026E"/>
    <w:rsid w:val="000103DA"/>
    <w:rsid w:val="0001052C"/>
    <w:rsid w:val="000105D0"/>
    <w:rsid w:val="00010699"/>
    <w:rsid w:val="0001089A"/>
    <w:rsid w:val="000108FB"/>
    <w:rsid w:val="00010959"/>
    <w:rsid w:val="00010AA7"/>
    <w:rsid w:val="00010B44"/>
    <w:rsid w:val="00010CB7"/>
    <w:rsid w:val="00011353"/>
    <w:rsid w:val="000113A8"/>
    <w:rsid w:val="00011616"/>
    <w:rsid w:val="0001166C"/>
    <w:rsid w:val="000116ED"/>
    <w:rsid w:val="00011738"/>
    <w:rsid w:val="00011777"/>
    <w:rsid w:val="00011864"/>
    <w:rsid w:val="000119D8"/>
    <w:rsid w:val="00011B84"/>
    <w:rsid w:val="00011DD4"/>
    <w:rsid w:val="00011E09"/>
    <w:rsid w:val="00011E6F"/>
    <w:rsid w:val="00011EB7"/>
    <w:rsid w:val="000125BA"/>
    <w:rsid w:val="00012954"/>
    <w:rsid w:val="00012A8D"/>
    <w:rsid w:val="00012C2E"/>
    <w:rsid w:val="000131A4"/>
    <w:rsid w:val="000133C2"/>
    <w:rsid w:val="000133EF"/>
    <w:rsid w:val="000135DD"/>
    <w:rsid w:val="00013704"/>
    <w:rsid w:val="00013861"/>
    <w:rsid w:val="000138F4"/>
    <w:rsid w:val="00013C09"/>
    <w:rsid w:val="00013D11"/>
    <w:rsid w:val="00013EC2"/>
    <w:rsid w:val="00013F5D"/>
    <w:rsid w:val="00013FD0"/>
    <w:rsid w:val="000146FA"/>
    <w:rsid w:val="00014847"/>
    <w:rsid w:val="00014B24"/>
    <w:rsid w:val="00014B79"/>
    <w:rsid w:val="00014C01"/>
    <w:rsid w:val="00014C9C"/>
    <w:rsid w:val="00014CB8"/>
    <w:rsid w:val="00014F37"/>
    <w:rsid w:val="000150D0"/>
    <w:rsid w:val="00015230"/>
    <w:rsid w:val="00015695"/>
    <w:rsid w:val="00015AD1"/>
    <w:rsid w:val="00015B95"/>
    <w:rsid w:val="00015FC3"/>
    <w:rsid w:val="0001620D"/>
    <w:rsid w:val="0001636F"/>
    <w:rsid w:val="000166AB"/>
    <w:rsid w:val="0001680A"/>
    <w:rsid w:val="0001698D"/>
    <w:rsid w:val="00016A2B"/>
    <w:rsid w:val="00016A72"/>
    <w:rsid w:val="00016C47"/>
    <w:rsid w:val="00016C60"/>
    <w:rsid w:val="000170B6"/>
    <w:rsid w:val="000172D4"/>
    <w:rsid w:val="000173C8"/>
    <w:rsid w:val="00017732"/>
    <w:rsid w:val="00017829"/>
    <w:rsid w:val="00017F22"/>
    <w:rsid w:val="00020040"/>
    <w:rsid w:val="0002046B"/>
    <w:rsid w:val="000209DF"/>
    <w:rsid w:val="00020B5C"/>
    <w:rsid w:val="00020CE4"/>
    <w:rsid w:val="00020DFB"/>
    <w:rsid w:val="00020F32"/>
    <w:rsid w:val="00021210"/>
    <w:rsid w:val="000215C1"/>
    <w:rsid w:val="00021B23"/>
    <w:rsid w:val="00021B3C"/>
    <w:rsid w:val="00021C34"/>
    <w:rsid w:val="00021F50"/>
    <w:rsid w:val="00021F5B"/>
    <w:rsid w:val="0002273F"/>
    <w:rsid w:val="00022878"/>
    <w:rsid w:val="000228A2"/>
    <w:rsid w:val="00022EBA"/>
    <w:rsid w:val="0002307A"/>
    <w:rsid w:val="00023158"/>
    <w:rsid w:val="000231BF"/>
    <w:rsid w:val="000231F1"/>
    <w:rsid w:val="0002336C"/>
    <w:rsid w:val="000233B1"/>
    <w:rsid w:val="000233E1"/>
    <w:rsid w:val="000235B1"/>
    <w:rsid w:val="00023642"/>
    <w:rsid w:val="00023665"/>
    <w:rsid w:val="000237E4"/>
    <w:rsid w:val="00023879"/>
    <w:rsid w:val="000238B1"/>
    <w:rsid w:val="00023944"/>
    <w:rsid w:val="00023A45"/>
    <w:rsid w:val="00023B2A"/>
    <w:rsid w:val="00023B72"/>
    <w:rsid w:val="00023CFA"/>
    <w:rsid w:val="00023DDE"/>
    <w:rsid w:val="0002408D"/>
    <w:rsid w:val="0002415E"/>
    <w:rsid w:val="000241DA"/>
    <w:rsid w:val="000242C3"/>
    <w:rsid w:val="00024435"/>
    <w:rsid w:val="00024522"/>
    <w:rsid w:val="00024668"/>
    <w:rsid w:val="0002476E"/>
    <w:rsid w:val="00024C8C"/>
    <w:rsid w:val="000250F0"/>
    <w:rsid w:val="00025116"/>
    <w:rsid w:val="00025232"/>
    <w:rsid w:val="00025535"/>
    <w:rsid w:val="000257D4"/>
    <w:rsid w:val="000258D1"/>
    <w:rsid w:val="0002592F"/>
    <w:rsid w:val="00025A1D"/>
    <w:rsid w:val="00025BC1"/>
    <w:rsid w:val="00025C36"/>
    <w:rsid w:val="00025CAC"/>
    <w:rsid w:val="00025F89"/>
    <w:rsid w:val="0002600E"/>
    <w:rsid w:val="000265FC"/>
    <w:rsid w:val="000265FD"/>
    <w:rsid w:val="000266D5"/>
    <w:rsid w:val="000267EB"/>
    <w:rsid w:val="000267F2"/>
    <w:rsid w:val="00026936"/>
    <w:rsid w:val="00026AE0"/>
    <w:rsid w:val="00026CBA"/>
    <w:rsid w:val="00026CF5"/>
    <w:rsid w:val="00026E0D"/>
    <w:rsid w:val="00026E65"/>
    <w:rsid w:val="000271F9"/>
    <w:rsid w:val="000272F0"/>
    <w:rsid w:val="00027A62"/>
    <w:rsid w:val="00027AED"/>
    <w:rsid w:val="00027B8B"/>
    <w:rsid w:val="00027DB8"/>
    <w:rsid w:val="00027EA7"/>
    <w:rsid w:val="000302CA"/>
    <w:rsid w:val="00030431"/>
    <w:rsid w:val="000304F1"/>
    <w:rsid w:val="00030631"/>
    <w:rsid w:val="000306CE"/>
    <w:rsid w:val="0003070C"/>
    <w:rsid w:val="00030746"/>
    <w:rsid w:val="00030985"/>
    <w:rsid w:val="000309B3"/>
    <w:rsid w:val="00030C78"/>
    <w:rsid w:val="00030CB3"/>
    <w:rsid w:val="00030DB5"/>
    <w:rsid w:val="00030DCF"/>
    <w:rsid w:val="00030DE7"/>
    <w:rsid w:val="00030EC7"/>
    <w:rsid w:val="00030F26"/>
    <w:rsid w:val="000313F7"/>
    <w:rsid w:val="0003145C"/>
    <w:rsid w:val="00031748"/>
    <w:rsid w:val="00031AA6"/>
    <w:rsid w:val="00031AC2"/>
    <w:rsid w:val="00031D01"/>
    <w:rsid w:val="00031D4E"/>
    <w:rsid w:val="00031F22"/>
    <w:rsid w:val="00032281"/>
    <w:rsid w:val="000322A3"/>
    <w:rsid w:val="000322F8"/>
    <w:rsid w:val="00032473"/>
    <w:rsid w:val="0003282A"/>
    <w:rsid w:val="00032ED3"/>
    <w:rsid w:val="00032F5C"/>
    <w:rsid w:val="0003317B"/>
    <w:rsid w:val="000332DF"/>
    <w:rsid w:val="0003332B"/>
    <w:rsid w:val="00033340"/>
    <w:rsid w:val="00033807"/>
    <w:rsid w:val="00033A12"/>
    <w:rsid w:val="00033E01"/>
    <w:rsid w:val="00033F28"/>
    <w:rsid w:val="00034284"/>
    <w:rsid w:val="000343FC"/>
    <w:rsid w:val="00034668"/>
    <w:rsid w:val="00034A3B"/>
    <w:rsid w:val="00034A76"/>
    <w:rsid w:val="00034B7A"/>
    <w:rsid w:val="00034BA2"/>
    <w:rsid w:val="00034DF9"/>
    <w:rsid w:val="000350DD"/>
    <w:rsid w:val="00035221"/>
    <w:rsid w:val="000354BB"/>
    <w:rsid w:val="00035A71"/>
    <w:rsid w:val="00035B97"/>
    <w:rsid w:val="00035CDB"/>
    <w:rsid w:val="00035E3D"/>
    <w:rsid w:val="0003625F"/>
    <w:rsid w:val="00036264"/>
    <w:rsid w:val="000362E7"/>
    <w:rsid w:val="000364F4"/>
    <w:rsid w:val="00036538"/>
    <w:rsid w:val="00036752"/>
    <w:rsid w:val="0003687C"/>
    <w:rsid w:val="00036BA0"/>
    <w:rsid w:val="00036F31"/>
    <w:rsid w:val="000370C6"/>
    <w:rsid w:val="0003722D"/>
    <w:rsid w:val="0003782B"/>
    <w:rsid w:val="00037A2C"/>
    <w:rsid w:val="00037AFC"/>
    <w:rsid w:val="00037C34"/>
    <w:rsid w:val="00037C7D"/>
    <w:rsid w:val="00040402"/>
    <w:rsid w:val="000405D8"/>
    <w:rsid w:val="00040696"/>
    <w:rsid w:val="0004073C"/>
    <w:rsid w:val="00040741"/>
    <w:rsid w:val="000408D0"/>
    <w:rsid w:val="00040A3A"/>
    <w:rsid w:val="00040AE5"/>
    <w:rsid w:val="00040C9A"/>
    <w:rsid w:val="00040D96"/>
    <w:rsid w:val="00040FE4"/>
    <w:rsid w:val="00040FF4"/>
    <w:rsid w:val="00041145"/>
    <w:rsid w:val="0004143F"/>
    <w:rsid w:val="00041519"/>
    <w:rsid w:val="00041662"/>
    <w:rsid w:val="000418D3"/>
    <w:rsid w:val="00041BC8"/>
    <w:rsid w:val="00041ECF"/>
    <w:rsid w:val="00041FA6"/>
    <w:rsid w:val="000420FB"/>
    <w:rsid w:val="000422C3"/>
    <w:rsid w:val="00042628"/>
    <w:rsid w:val="00042841"/>
    <w:rsid w:val="00042843"/>
    <w:rsid w:val="00042ABB"/>
    <w:rsid w:val="00042CF1"/>
    <w:rsid w:val="00042D14"/>
    <w:rsid w:val="00042D7C"/>
    <w:rsid w:val="00042E40"/>
    <w:rsid w:val="00042F11"/>
    <w:rsid w:val="00042F5D"/>
    <w:rsid w:val="0004306F"/>
    <w:rsid w:val="00043176"/>
    <w:rsid w:val="000431B8"/>
    <w:rsid w:val="000432F8"/>
    <w:rsid w:val="0004345A"/>
    <w:rsid w:val="00043627"/>
    <w:rsid w:val="00043CF2"/>
    <w:rsid w:val="00043E87"/>
    <w:rsid w:val="00043FF6"/>
    <w:rsid w:val="00044073"/>
    <w:rsid w:val="000441D0"/>
    <w:rsid w:val="000441D2"/>
    <w:rsid w:val="00044368"/>
    <w:rsid w:val="000444F2"/>
    <w:rsid w:val="0004450F"/>
    <w:rsid w:val="00044615"/>
    <w:rsid w:val="000446B5"/>
    <w:rsid w:val="0004499A"/>
    <w:rsid w:val="00044C00"/>
    <w:rsid w:val="00044F1E"/>
    <w:rsid w:val="0004507A"/>
    <w:rsid w:val="000450CF"/>
    <w:rsid w:val="000454B4"/>
    <w:rsid w:val="00045502"/>
    <w:rsid w:val="0004588B"/>
    <w:rsid w:val="0004597B"/>
    <w:rsid w:val="00045D00"/>
    <w:rsid w:val="00045FD6"/>
    <w:rsid w:val="0004613D"/>
    <w:rsid w:val="0004651D"/>
    <w:rsid w:val="000467AB"/>
    <w:rsid w:val="00046810"/>
    <w:rsid w:val="00046A44"/>
    <w:rsid w:val="00046A86"/>
    <w:rsid w:val="00046C85"/>
    <w:rsid w:val="00046E06"/>
    <w:rsid w:val="00047595"/>
    <w:rsid w:val="000475C3"/>
    <w:rsid w:val="00047615"/>
    <w:rsid w:val="00047983"/>
    <w:rsid w:val="00047984"/>
    <w:rsid w:val="00047AF0"/>
    <w:rsid w:val="00047B5F"/>
    <w:rsid w:val="00047BC0"/>
    <w:rsid w:val="00047F2C"/>
    <w:rsid w:val="0005015A"/>
    <w:rsid w:val="0005015F"/>
    <w:rsid w:val="000501E6"/>
    <w:rsid w:val="00050298"/>
    <w:rsid w:val="00050473"/>
    <w:rsid w:val="000504CA"/>
    <w:rsid w:val="00050577"/>
    <w:rsid w:val="000508F5"/>
    <w:rsid w:val="00050F4D"/>
    <w:rsid w:val="00051075"/>
    <w:rsid w:val="000511B5"/>
    <w:rsid w:val="0005158F"/>
    <w:rsid w:val="0005168A"/>
    <w:rsid w:val="00051810"/>
    <w:rsid w:val="000519B7"/>
    <w:rsid w:val="000519F3"/>
    <w:rsid w:val="00051B99"/>
    <w:rsid w:val="00051BD3"/>
    <w:rsid w:val="000522D5"/>
    <w:rsid w:val="00052368"/>
    <w:rsid w:val="00052705"/>
    <w:rsid w:val="00052809"/>
    <w:rsid w:val="00052837"/>
    <w:rsid w:val="000529DE"/>
    <w:rsid w:val="00052B49"/>
    <w:rsid w:val="00052B95"/>
    <w:rsid w:val="00052CAD"/>
    <w:rsid w:val="00052F54"/>
    <w:rsid w:val="00052FB7"/>
    <w:rsid w:val="00053117"/>
    <w:rsid w:val="000536EA"/>
    <w:rsid w:val="000538D7"/>
    <w:rsid w:val="00053912"/>
    <w:rsid w:val="00053A12"/>
    <w:rsid w:val="00053A6D"/>
    <w:rsid w:val="00053C31"/>
    <w:rsid w:val="00053CA5"/>
    <w:rsid w:val="00053CF8"/>
    <w:rsid w:val="00053F2B"/>
    <w:rsid w:val="000541E3"/>
    <w:rsid w:val="000542C0"/>
    <w:rsid w:val="000543F6"/>
    <w:rsid w:val="00054563"/>
    <w:rsid w:val="000546BF"/>
    <w:rsid w:val="00054872"/>
    <w:rsid w:val="00054883"/>
    <w:rsid w:val="000548D0"/>
    <w:rsid w:val="000549B1"/>
    <w:rsid w:val="00054E50"/>
    <w:rsid w:val="000552BE"/>
    <w:rsid w:val="0005560F"/>
    <w:rsid w:val="0005587D"/>
    <w:rsid w:val="00055AC9"/>
    <w:rsid w:val="00055BDB"/>
    <w:rsid w:val="00055C73"/>
    <w:rsid w:val="00056168"/>
    <w:rsid w:val="00056281"/>
    <w:rsid w:val="00056548"/>
    <w:rsid w:val="00056605"/>
    <w:rsid w:val="00056DFC"/>
    <w:rsid w:val="000570C5"/>
    <w:rsid w:val="00057219"/>
    <w:rsid w:val="0005782D"/>
    <w:rsid w:val="0005797C"/>
    <w:rsid w:val="000579E1"/>
    <w:rsid w:val="00057AB3"/>
    <w:rsid w:val="00057B9E"/>
    <w:rsid w:val="00057C5F"/>
    <w:rsid w:val="00057C94"/>
    <w:rsid w:val="00057D33"/>
    <w:rsid w:val="000600A5"/>
    <w:rsid w:val="000600C2"/>
    <w:rsid w:val="0006013A"/>
    <w:rsid w:val="000608D7"/>
    <w:rsid w:val="00060943"/>
    <w:rsid w:val="00060DCE"/>
    <w:rsid w:val="00060ED8"/>
    <w:rsid w:val="00060F8D"/>
    <w:rsid w:val="0006101C"/>
    <w:rsid w:val="00061144"/>
    <w:rsid w:val="00061189"/>
    <w:rsid w:val="000611A1"/>
    <w:rsid w:val="000611C8"/>
    <w:rsid w:val="000612DE"/>
    <w:rsid w:val="000613E7"/>
    <w:rsid w:val="00061453"/>
    <w:rsid w:val="00061664"/>
    <w:rsid w:val="00061932"/>
    <w:rsid w:val="00061AFB"/>
    <w:rsid w:val="00061D28"/>
    <w:rsid w:val="00061D38"/>
    <w:rsid w:val="00061D81"/>
    <w:rsid w:val="00062192"/>
    <w:rsid w:val="00062477"/>
    <w:rsid w:val="000625F0"/>
    <w:rsid w:val="00062648"/>
    <w:rsid w:val="000627AF"/>
    <w:rsid w:val="00062AD9"/>
    <w:rsid w:val="00062BD5"/>
    <w:rsid w:val="00062DD1"/>
    <w:rsid w:val="00062EDD"/>
    <w:rsid w:val="00062F01"/>
    <w:rsid w:val="00063096"/>
    <w:rsid w:val="0006320D"/>
    <w:rsid w:val="000634C0"/>
    <w:rsid w:val="0006378B"/>
    <w:rsid w:val="000639C5"/>
    <w:rsid w:val="00063CE1"/>
    <w:rsid w:val="00063D32"/>
    <w:rsid w:val="00064016"/>
    <w:rsid w:val="0006407F"/>
    <w:rsid w:val="00064097"/>
    <w:rsid w:val="0006409D"/>
    <w:rsid w:val="00064129"/>
    <w:rsid w:val="00064207"/>
    <w:rsid w:val="00064250"/>
    <w:rsid w:val="00064441"/>
    <w:rsid w:val="00064573"/>
    <w:rsid w:val="0006495D"/>
    <w:rsid w:val="00064A73"/>
    <w:rsid w:val="00064D17"/>
    <w:rsid w:val="00064EAC"/>
    <w:rsid w:val="00064FC6"/>
    <w:rsid w:val="00065043"/>
    <w:rsid w:val="00065218"/>
    <w:rsid w:val="0006541F"/>
    <w:rsid w:val="0006567A"/>
    <w:rsid w:val="0006568B"/>
    <w:rsid w:val="00065810"/>
    <w:rsid w:val="00065827"/>
    <w:rsid w:val="00065960"/>
    <w:rsid w:val="000659C2"/>
    <w:rsid w:val="00065A28"/>
    <w:rsid w:val="00065A8A"/>
    <w:rsid w:val="00065FCA"/>
    <w:rsid w:val="00066124"/>
    <w:rsid w:val="00066330"/>
    <w:rsid w:val="000663D6"/>
    <w:rsid w:val="00066436"/>
    <w:rsid w:val="000667C5"/>
    <w:rsid w:val="00066802"/>
    <w:rsid w:val="000668CB"/>
    <w:rsid w:val="000669E5"/>
    <w:rsid w:val="000673CD"/>
    <w:rsid w:val="00067403"/>
    <w:rsid w:val="0006753C"/>
    <w:rsid w:val="00067669"/>
    <w:rsid w:val="000678A0"/>
    <w:rsid w:val="00067C27"/>
    <w:rsid w:val="00067C45"/>
    <w:rsid w:val="00067D65"/>
    <w:rsid w:val="00067E0C"/>
    <w:rsid w:val="00067E6E"/>
    <w:rsid w:val="00067E7E"/>
    <w:rsid w:val="00067ECB"/>
    <w:rsid w:val="000702B0"/>
    <w:rsid w:val="00070584"/>
    <w:rsid w:val="00070587"/>
    <w:rsid w:val="000709E1"/>
    <w:rsid w:val="00070A36"/>
    <w:rsid w:val="00070CA2"/>
    <w:rsid w:val="00070CC4"/>
    <w:rsid w:val="00070F6B"/>
    <w:rsid w:val="00071242"/>
    <w:rsid w:val="00071278"/>
    <w:rsid w:val="00071567"/>
    <w:rsid w:val="000715FC"/>
    <w:rsid w:val="00071604"/>
    <w:rsid w:val="00071919"/>
    <w:rsid w:val="00071BDA"/>
    <w:rsid w:val="00071C2E"/>
    <w:rsid w:val="00071E0F"/>
    <w:rsid w:val="00071E95"/>
    <w:rsid w:val="00071EE5"/>
    <w:rsid w:val="00072050"/>
    <w:rsid w:val="000720DA"/>
    <w:rsid w:val="0007244B"/>
    <w:rsid w:val="00072847"/>
    <w:rsid w:val="00072869"/>
    <w:rsid w:val="00072972"/>
    <w:rsid w:val="00072A3C"/>
    <w:rsid w:val="00072B5C"/>
    <w:rsid w:val="00072D44"/>
    <w:rsid w:val="00073012"/>
    <w:rsid w:val="00073A4C"/>
    <w:rsid w:val="00073F77"/>
    <w:rsid w:val="00074019"/>
    <w:rsid w:val="0007415F"/>
    <w:rsid w:val="000742AF"/>
    <w:rsid w:val="0007438C"/>
    <w:rsid w:val="0007441A"/>
    <w:rsid w:val="00074446"/>
    <w:rsid w:val="00074621"/>
    <w:rsid w:val="000747F5"/>
    <w:rsid w:val="00074808"/>
    <w:rsid w:val="00074917"/>
    <w:rsid w:val="000749B9"/>
    <w:rsid w:val="000749DF"/>
    <w:rsid w:val="00075005"/>
    <w:rsid w:val="00075081"/>
    <w:rsid w:val="0007528F"/>
    <w:rsid w:val="000752DA"/>
    <w:rsid w:val="00075312"/>
    <w:rsid w:val="0007543A"/>
    <w:rsid w:val="000754D1"/>
    <w:rsid w:val="00075652"/>
    <w:rsid w:val="00075718"/>
    <w:rsid w:val="00075919"/>
    <w:rsid w:val="00075C83"/>
    <w:rsid w:val="00075F76"/>
    <w:rsid w:val="000761A6"/>
    <w:rsid w:val="00076349"/>
    <w:rsid w:val="000763A9"/>
    <w:rsid w:val="0007656C"/>
    <w:rsid w:val="0007673B"/>
    <w:rsid w:val="000767BA"/>
    <w:rsid w:val="0007688E"/>
    <w:rsid w:val="00076CEE"/>
    <w:rsid w:val="00076F93"/>
    <w:rsid w:val="00077002"/>
    <w:rsid w:val="000773CD"/>
    <w:rsid w:val="0007742F"/>
    <w:rsid w:val="00077831"/>
    <w:rsid w:val="00077D18"/>
    <w:rsid w:val="00077F47"/>
    <w:rsid w:val="00080194"/>
    <w:rsid w:val="0008060B"/>
    <w:rsid w:val="00080803"/>
    <w:rsid w:val="0008091D"/>
    <w:rsid w:val="00080940"/>
    <w:rsid w:val="00080C53"/>
    <w:rsid w:val="00080CAE"/>
    <w:rsid w:val="00080D6E"/>
    <w:rsid w:val="00080D6F"/>
    <w:rsid w:val="000811D1"/>
    <w:rsid w:val="000812BA"/>
    <w:rsid w:val="0008148E"/>
    <w:rsid w:val="0008159E"/>
    <w:rsid w:val="000816C0"/>
    <w:rsid w:val="000819E3"/>
    <w:rsid w:val="00081A4C"/>
    <w:rsid w:val="00081BF0"/>
    <w:rsid w:val="00081D02"/>
    <w:rsid w:val="0008220E"/>
    <w:rsid w:val="00082439"/>
    <w:rsid w:val="00082572"/>
    <w:rsid w:val="00082574"/>
    <w:rsid w:val="00082801"/>
    <w:rsid w:val="0008297B"/>
    <w:rsid w:val="00082A11"/>
    <w:rsid w:val="00082B63"/>
    <w:rsid w:val="00082C69"/>
    <w:rsid w:val="00082E8F"/>
    <w:rsid w:val="00082ED5"/>
    <w:rsid w:val="00082EEE"/>
    <w:rsid w:val="00083511"/>
    <w:rsid w:val="00083527"/>
    <w:rsid w:val="00083561"/>
    <w:rsid w:val="000835E4"/>
    <w:rsid w:val="000836A7"/>
    <w:rsid w:val="00083720"/>
    <w:rsid w:val="00083935"/>
    <w:rsid w:val="00083A5A"/>
    <w:rsid w:val="00083CF1"/>
    <w:rsid w:val="00083D71"/>
    <w:rsid w:val="00083DAC"/>
    <w:rsid w:val="00083E44"/>
    <w:rsid w:val="00083E92"/>
    <w:rsid w:val="00083F50"/>
    <w:rsid w:val="000843F5"/>
    <w:rsid w:val="000844B1"/>
    <w:rsid w:val="000844CD"/>
    <w:rsid w:val="00084552"/>
    <w:rsid w:val="00084573"/>
    <w:rsid w:val="000845BD"/>
    <w:rsid w:val="0008477D"/>
    <w:rsid w:val="0008489C"/>
    <w:rsid w:val="000848FD"/>
    <w:rsid w:val="00084A67"/>
    <w:rsid w:val="00084A68"/>
    <w:rsid w:val="00084DFF"/>
    <w:rsid w:val="00084F2A"/>
    <w:rsid w:val="00084FBA"/>
    <w:rsid w:val="00084FED"/>
    <w:rsid w:val="00084FF1"/>
    <w:rsid w:val="00085017"/>
    <w:rsid w:val="0008529C"/>
    <w:rsid w:val="000856AA"/>
    <w:rsid w:val="00085901"/>
    <w:rsid w:val="00085E7A"/>
    <w:rsid w:val="00085EBD"/>
    <w:rsid w:val="00085F25"/>
    <w:rsid w:val="0008639B"/>
    <w:rsid w:val="00086461"/>
    <w:rsid w:val="0008647B"/>
    <w:rsid w:val="0008675E"/>
    <w:rsid w:val="00086A28"/>
    <w:rsid w:val="00086CDD"/>
    <w:rsid w:val="00086E0A"/>
    <w:rsid w:val="00086F88"/>
    <w:rsid w:val="000873D4"/>
    <w:rsid w:val="0008757D"/>
    <w:rsid w:val="000875EB"/>
    <w:rsid w:val="00087699"/>
    <w:rsid w:val="00087832"/>
    <w:rsid w:val="000878FE"/>
    <w:rsid w:val="00087943"/>
    <w:rsid w:val="000879BE"/>
    <w:rsid w:val="00087AB8"/>
    <w:rsid w:val="00087D37"/>
    <w:rsid w:val="0009001B"/>
    <w:rsid w:val="00090428"/>
    <w:rsid w:val="000904C7"/>
    <w:rsid w:val="0009079B"/>
    <w:rsid w:val="00090A8A"/>
    <w:rsid w:val="00090EA0"/>
    <w:rsid w:val="00091099"/>
    <w:rsid w:val="0009113A"/>
    <w:rsid w:val="00091329"/>
    <w:rsid w:val="00091391"/>
    <w:rsid w:val="0009191F"/>
    <w:rsid w:val="0009195A"/>
    <w:rsid w:val="00091BFF"/>
    <w:rsid w:val="000926E3"/>
    <w:rsid w:val="00092856"/>
    <w:rsid w:val="00092A9A"/>
    <w:rsid w:val="00092D76"/>
    <w:rsid w:val="00092F4F"/>
    <w:rsid w:val="00093343"/>
    <w:rsid w:val="000933CC"/>
    <w:rsid w:val="0009359F"/>
    <w:rsid w:val="000935C4"/>
    <w:rsid w:val="0009361C"/>
    <w:rsid w:val="0009393F"/>
    <w:rsid w:val="000939EC"/>
    <w:rsid w:val="00093F68"/>
    <w:rsid w:val="00093F9A"/>
    <w:rsid w:val="0009427B"/>
    <w:rsid w:val="000943A2"/>
    <w:rsid w:val="000943B4"/>
    <w:rsid w:val="00094648"/>
    <w:rsid w:val="00094BAD"/>
    <w:rsid w:val="00094EC6"/>
    <w:rsid w:val="00094FF2"/>
    <w:rsid w:val="00095560"/>
    <w:rsid w:val="00095777"/>
    <w:rsid w:val="000957A0"/>
    <w:rsid w:val="00095850"/>
    <w:rsid w:val="000958A3"/>
    <w:rsid w:val="000958FE"/>
    <w:rsid w:val="00095BED"/>
    <w:rsid w:val="00095DD7"/>
    <w:rsid w:val="00095E44"/>
    <w:rsid w:val="00095F62"/>
    <w:rsid w:val="0009620E"/>
    <w:rsid w:val="000962D2"/>
    <w:rsid w:val="000963CB"/>
    <w:rsid w:val="0009653F"/>
    <w:rsid w:val="000965FE"/>
    <w:rsid w:val="0009666B"/>
    <w:rsid w:val="00096712"/>
    <w:rsid w:val="000968E0"/>
    <w:rsid w:val="00096A51"/>
    <w:rsid w:val="00096DBE"/>
    <w:rsid w:val="00096EF4"/>
    <w:rsid w:val="000971E2"/>
    <w:rsid w:val="00097310"/>
    <w:rsid w:val="00097433"/>
    <w:rsid w:val="00097476"/>
    <w:rsid w:val="000974DE"/>
    <w:rsid w:val="00097535"/>
    <w:rsid w:val="000979C3"/>
    <w:rsid w:val="00097BEA"/>
    <w:rsid w:val="00097DFB"/>
    <w:rsid w:val="00097E32"/>
    <w:rsid w:val="00097F8A"/>
    <w:rsid w:val="000A0683"/>
    <w:rsid w:val="000A0811"/>
    <w:rsid w:val="000A085B"/>
    <w:rsid w:val="000A0993"/>
    <w:rsid w:val="000A0B74"/>
    <w:rsid w:val="000A0E35"/>
    <w:rsid w:val="000A0FBA"/>
    <w:rsid w:val="000A102C"/>
    <w:rsid w:val="000A115C"/>
    <w:rsid w:val="000A11AB"/>
    <w:rsid w:val="000A1540"/>
    <w:rsid w:val="000A15BC"/>
    <w:rsid w:val="000A18FB"/>
    <w:rsid w:val="000A1961"/>
    <w:rsid w:val="000A1ED8"/>
    <w:rsid w:val="000A20EC"/>
    <w:rsid w:val="000A25A4"/>
    <w:rsid w:val="000A287F"/>
    <w:rsid w:val="000A2908"/>
    <w:rsid w:val="000A2CDB"/>
    <w:rsid w:val="000A2D35"/>
    <w:rsid w:val="000A2F4D"/>
    <w:rsid w:val="000A2F8F"/>
    <w:rsid w:val="000A3042"/>
    <w:rsid w:val="000A30A8"/>
    <w:rsid w:val="000A31A0"/>
    <w:rsid w:val="000A32EA"/>
    <w:rsid w:val="000A33BC"/>
    <w:rsid w:val="000A3597"/>
    <w:rsid w:val="000A36A3"/>
    <w:rsid w:val="000A3A60"/>
    <w:rsid w:val="000A3AE8"/>
    <w:rsid w:val="000A3C14"/>
    <w:rsid w:val="000A3D18"/>
    <w:rsid w:val="000A3D48"/>
    <w:rsid w:val="000A3E5F"/>
    <w:rsid w:val="000A4032"/>
    <w:rsid w:val="000A4237"/>
    <w:rsid w:val="000A431B"/>
    <w:rsid w:val="000A4522"/>
    <w:rsid w:val="000A4657"/>
    <w:rsid w:val="000A467B"/>
    <w:rsid w:val="000A4698"/>
    <w:rsid w:val="000A47C9"/>
    <w:rsid w:val="000A4B0E"/>
    <w:rsid w:val="000A4BA6"/>
    <w:rsid w:val="000A4DAA"/>
    <w:rsid w:val="000A4EF3"/>
    <w:rsid w:val="000A51B8"/>
    <w:rsid w:val="000A58A8"/>
    <w:rsid w:val="000A58C0"/>
    <w:rsid w:val="000A5925"/>
    <w:rsid w:val="000A5FB7"/>
    <w:rsid w:val="000A6156"/>
    <w:rsid w:val="000A6338"/>
    <w:rsid w:val="000A65F0"/>
    <w:rsid w:val="000A66CC"/>
    <w:rsid w:val="000A672A"/>
    <w:rsid w:val="000A697D"/>
    <w:rsid w:val="000A69CD"/>
    <w:rsid w:val="000A69DF"/>
    <w:rsid w:val="000A6AB7"/>
    <w:rsid w:val="000A6BFC"/>
    <w:rsid w:val="000A6E5E"/>
    <w:rsid w:val="000A6ECC"/>
    <w:rsid w:val="000A6ED9"/>
    <w:rsid w:val="000A6F52"/>
    <w:rsid w:val="000A74C9"/>
    <w:rsid w:val="000A7C18"/>
    <w:rsid w:val="000B01FD"/>
    <w:rsid w:val="000B0776"/>
    <w:rsid w:val="000B0843"/>
    <w:rsid w:val="000B086F"/>
    <w:rsid w:val="000B0932"/>
    <w:rsid w:val="000B0CC7"/>
    <w:rsid w:val="000B0D2B"/>
    <w:rsid w:val="000B0FC3"/>
    <w:rsid w:val="000B11A2"/>
    <w:rsid w:val="000B128B"/>
    <w:rsid w:val="000B1655"/>
    <w:rsid w:val="000B174C"/>
    <w:rsid w:val="000B1935"/>
    <w:rsid w:val="000B1D6A"/>
    <w:rsid w:val="000B1E0C"/>
    <w:rsid w:val="000B21F0"/>
    <w:rsid w:val="000B2210"/>
    <w:rsid w:val="000B233B"/>
    <w:rsid w:val="000B2430"/>
    <w:rsid w:val="000B2441"/>
    <w:rsid w:val="000B2469"/>
    <w:rsid w:val="000B269A"/>
    <w:rsid w:val="000B27E7"/>
    <w:rsid w:val="000B2BE0"/>
    <w:rsid w:val="000B2BEE"/>
    <w:rsid w:val="000B2CA3"/>
    <w:rsid w:val="000B2D64"/>
    <w:rsid w:val="000B2E55"/>
    <w:rsid w:val="000B3238"/>
    <w:rsid w:val="000B357A"/>
    <w:rsid w:val="000B39FD"/>
    <w:rsid w:val="000B3BC9"/>
    <w:rsid w:val="000B3C1E"/>
    <w:rsid w:val="000B3C58"/>
    <w:rsid w:val="000B3C9B"/>
    <w:rsid w:val="000B3D5D"/>
    <w:rsid w:val="000B3F7C"/>
    <w:rsid w:val="000B401E"/>
    <w:rsid w:val="000B412C"/>
    <w:rsid w:val="000B4365"/>
    <w:rsid w:val="000B439E"/>
    <w:rsid w:val="000B4504"/>
    <w:rsid w:val="000B4509"/>
    <w:rsid w:val="000B475C"/>
    <w:rsid w:val="000B475D"/>
    <w:rsid w:val="000B4872"/>
    <w:rsid w:val="000B48EA"/>
    <w:rsid w:val="000B4A89"/>
    <w:rsid w:val="000B4E4A"/>
    <w:rsid w:val="000B4EC3"/>
    <w:rsid w:val="000B4FFB"/>
    <w:rsid w:val="000B5000"/>
    <w:rsid w:val="000B507E"/>
    <w:rsid w:val="000B50B9"/>
    <w:rsid w:val="000B5332"/>
    <w:rsid w:val="000B543C"/>
    <w:rsid w:val="000B550B"/>
    <w:rsid w:val="000B557E"/>
    <w:rsid w:val="000B5B41"/>
    <w:rsid w:val="000B5BF2"/>
    <w:rsid w:val="000B6201"/>
    <w:rsid w:val="000B62DC"/>
    <w:rsid w:val="000B6644"/>
    <w:rsid w:val="000B67BC"/>
    <w:rsid w:val="000B6BFF"/>
    <w:rsid w:val="000B6D75"/>
    <w:rsid w:val="000B6EEE"/>
    <w:rsid w:val="000B6FE5"/>
    <w:rsid w:val="000B7004"/>
    <w:rsid w:val="000B73C1"/>
    <w:rsid w:val="000B74E0"/>
    <w:rsid w:val="000B7648"/>
    <w:rsid w:val="000B76C0"/>
    <w:rsid w:val="000B7A64"/>
    <w:rsid w:val="000B7C04"/>
    <w:rsid w:val="000B7C2D"/>
    <w:rsid w:val="000B7D97"/>
    <w:rsid w:val="000C0088"/>
    <w:rsid w:val="000C04FE"/>
    <w:rsid w:val="000C04FF"/>
    <w:rsid w:val="000C0746"/>
    <w:rsid w:val="000C0AF7"/>
    <w:rsid w:val="000C0C00"/>
    <w:rsid w:val="000C0C70"/>
    <w:rsid w:val="000C0DC6"/>
    <w:rsid w:val="000C0E30"/>
    <w:rsid w:val="000C0F71"/>
    <w:rsid w:val="000C15B0"/>
    <w:rsid w:val="000C160B"/>
    <w:rsid w:val="000C162C"/>
    <w:rsid w:val="000C16CB"/>
    <w:rsid w:val="000C17AC"/>
    <w:rsid w:val="000C18F8"/>
    <w:rsid w:val="000C1C91"/>
    <w:rsid w:val="000C1EE5"/>
    <w:rsid w:val="000C1EFF"/>
    <w:rsid w:val="000C2006"/>
    <w:rsid w:val="000C20B9"/>
    <w:rsid w:val="000C217A"/>
    <w:rsid w:val="000C2241"/>
    <w:rsid w:val="000C247A"/>
    <w:rsid w:val="000C2693"/>
    <w:rsid w:val="000C27B1"/>
    <w:rsid w:val="000C28F3"/>
    <w:rsid w:val="000C2BD9"/>
    <w:rsid w:val="000C2C7F"/>
    <w:rsid w:val="000C2CDE"/>
    <w:rsid w:val="000C31D0"/>
    <w:rsid w:val="000C3763"/>
    <w:rsid w:val="000C3B14"/>
    <w:rsid w:val="000C3D22"/>
    <w:rsid w:val="000C42B9"/>
    <w:rsid w:val="000C45A7"/>
    <w:rsid w:val="000C46A3"/>
    <w:rsid w:val="000C46E9"/>
    <w:rsid w:val="000C4785"/>
    <w:rsid w:val="000C498E"/>
    <w:rsid w:val="000C4C43"/>
    <w:rsid w:val="000C4ED0"/>
    <w:rsid w:val="000C4F95"/>
    <w:rsid w:val="000C5209"/>
    <w:rsid w:val="000C5587"/>
    <w:rsid w:val="000C55A0"/>
    <w:rsid w:val="000C562A"/>
    <w:rsid w:val="000C57DF"/>
    <w:rsid w:val="000C5815"/>
    <w:rsid w:val="000C5B3A"/>
    <w:rsid w:val="000C5B7F"/>
    <w:rsid w:val="000C5D7D"/>
    <w:rsid w:val="000C61D2"/>
    <w:rsid w:val="000C638C"/>
    <w:rsid w:val="000C6509"/>
    <w:rsid w:val="000C67D1"/>
    <w:rsid w:val="000C6857"/>
    <w:rsid w:val="000C6A61"/>
    <w:rsid w:val="000C735B"/>
    <w:rsid w:val="000C785E"/>
    <w:rsid w:val="000C7C71"/>
    <w:rsid w:val="000C7CB2"/>
    <w:rsid w:val="000D0009"/>
    <w:rsid w:val="000D00AF"/>
    <w:rsid w:val="000D0152"/>
    <w:rsid w:val="000D066B"/>
    <w:rsid w:val="000D06C9"/>
    <w:rsid w:val="000D074D"/>
    <w:rsid w:val="000D0998"/>
    <w:rsid w:val="000D0A41"/>
    <w:rsid w:val="000D0C55"/>
    <w:rsid w:val="000D0F5E"/>
    <w:rsid w:val="000D0F94"/>
    <w:rsid w:val="000D1409"/>
    <w:rsid w:val="000D144D"/>
    <w:rsid w:val="000D15A4"/>
    <w:rsid w:val="000D1637"/>
    <w:rsid w:val="000D1A85"/>
    <w:rsid w:val="000D1C13"/>
    <w:rsid w:val="000D1D8C"/>
    <w:rsid w:val="000D2200"/>
    <w:rsid w:val="000D23C6"/>
    <w:rsid w:val="000D24F1"/>
    <w:rsid w:val="000D2541"/>
    <w:rsid w:val="000D27FD"/>
    <w:rsid w:val="000D2CFF"/>
    <w:rsid w:val="000D2DA9"/>
    <w:rsid w:val="000D2E99"/>
    <w:rsid w:val="000D31E9"/>
    <w:rsid w:val="000D39CF"/>
    <w:rsid w:val="000D39E3"/>
    <w:rsid w:val="000D3A0D"/>
    <w:rsid w:val="000D3CAE"/>
    <w:rsid w:val="000D3D71"/>
    <w:rsid w:val="000D4979"/>
    <w:rsid w:val="000D4A39"/>
    <w:rsid w:val="000D4A51"/>
    <w:rsid w:val="000D4B55"/>
    <w:rsid w:val="000D4B71"/>
    <w:rsid w:val="000D4BA2"/>
    <w:rsid w:val="000D4BD7"/>
    <w:rsid w:val="000D4D85"/>
    <w:rsid w:val="000D4FE4"/>
    <w:rsid w:val="000D50B3"/>
    <w:rsid w:val="000D5155"/>
    <w:rsid w:val="000D522C"/>
    <w:rsid w:val="000D5450"/>
    <w:rsid w:val="000D559F"/>
    <w:rsid w:val="000D55AE"/>
    <w:rsid w:val="000D58B3"/>
    <w:rsid w:val="000D58D6"/>
    <w:rsid w:val="000D58DD"/>
    <w:rsid w:val="000D58E1"/>
    <w:rsid w:val="000D5A4D"/>
    <w:rsid w:val="000D5AA8"/>
    <w:rsid w:val="000D5BB6"/>
    <w:rsid w:val="000D60AF"/>
    <w:rsid w:val="000D6789"/>
    <w:rsid w:val="000D691D"/>
    <w:rsid w:val="000D6D44"/>
    <w:rsid w:val="000D6E2B"/>
    <w:rsid w:val="000D70DC"/>
    <w:rsid w:val="000D71C8"/>
    <w:rsid w:val="000D7246"/>
    <w:rsid w:val="000D7621"/>
    <w:rsid w:val="000D7676"/>
    <w:rsid w:val="000D76AB"/>
    <w:rsid w:val="000D76BA"/>
    <w:rsid w:val="000D774E"/>
    <w:rsid w:val="000D77A5"/>
    <w:rsid w:val="000D77D8"/>
    <w:rsid w:val="000D7BC9"/>
    <w:rsid w:val="000D7D4B"/>
    <w:rsid w:val="000E01B6"/>
    <w:rsid w:val="000E053A"/>
    <w:rsid w:val="000E08C8"/>
    <w:rsid w:val="000E0A24"/>
    <w:rsid w:val="000E0BC1"/>
    <w:rsid w:val="000E0BD7"/>
    <w:rsid w:val="000E0D68"/>
    <w:rsid w:val="000E0DA4"/>
    <w:rsid w:val="000E11F7"/>
    <w:rsid w:val="000E1215"/>
    <w:rsid w:val="000E1717"/>
    <w:rsid w:val="000E1A34"/>
    <w:rsid w:val="000E1AC6"/>
    <w:rsid w:val="000E1EB2"/>
    <w:rsid w:val="000E1EE9"/>
    <w:rsid w:val="000E1FFC"/>
    <w:rsid w:val="000E207D"/>
    <w:rsid w:val="000E21C2"/>
    <w:rsid w:val="000E22F5"/>
    <w:rsid w:val="000E2468"/>
    <w:rsid w:val="000E25E2"/>
    <w:rsid w:val="000E2670"/>
    <w:rsid w:val="000E28BD"/>
    <w:rsid w:val="000E28E9"/>
    <w:rsid w:val="000E2A14"/>
    <w:rsid w:val="000E2A70"/>
    <w:rsid w:val="000E2DCC"/>
    <w:rsid w:val="000E2E6D"/>
    <w:rsid w:val="000E2E81"/>
    <w:rsid w:val="000E2FE0"/>
    <w:rsid w:val="000E30FA"/>
    <w:rsid w:val="000E31BB"/>
    <w:rsid w:val="000E3278"/>
    <w:rsid w:val="000E32CC"/>
    <w:rsid w:val="000E3884"/>
    <w:rsid w:val="000E38BE"/>
    <w:rsid w:val="000E3ABF"/>
    <w:rsid w:val="000E3B61"/>
    <w:rsid w:val="000E4071"/>
    <w:rsid w:val="000E416E"/>
    <w:rsid w:val="000E43CC"/>
    <w:rsid w:val="000E46B5"/>
    <w:rsid w:val="000E4C2A"/>
    <w:rsid w:val="000E4CDD"/>
    <w:rsid w:val="000E4DDB"/>
    <w:rsid w:val="000E4E4D"/>
    <w:rsid w:val="000E4FA4"/>
    <w:rsid w:val="000E5229"/>
    <w:rsid w:val="000E549C"/>
    <w:rsid w:val="000E554C"/>
    <w:rsid w:val="000E595C"/>
    <w:rsid w:val="000E5C20"/>
    <w:rsid w:val="000E5C40"/>
    <w:rsid w:val="000E5D64"/>
    <w:rsid w:val="000E5E48"/>
    <w:rsid w:val="000E5F83"/>
    <w:rsid w:val="000E62B6"/>
    <w:rsid w:val="000E6BDD"/>
    <w:rsid w:val="000E6F9A"/>
    <w:rsid w:val="000E725B"/>
    <w:rsid w:val="000E73BE"/>
    <w:rsid w:val="000E7520"/>
    <w:rsid w:val="000E755A"/>
    <w:rsid w:val="000E7729"/>
    <w:rsid w:val="000E77DA"/>
    <w:rsid w:val="000E785A"/>
    <w:rsid w:val="000E78A1"/>
    <w:rsid w:val="000E79FA"/>
    <w:rsid w:val="000E7B13"/>
    <w:rsid w:val="000E7D5C"/>
    <w:rsid w:val="000F03D8"/>
    <w:rsid w:val="000F0484"/>
    <w:rsid w:val="000F0D7D"/>
    <w:rsid w:val="000F0E73"/>
    <w:rsid w:val="000F0EF7"/>
    <w:rsid w:val="000F143B"/>
    <w:rsid w:val="000F15D8"/>
    <w:rsid w:val="000F1842"/>
    <w:rsid w:val="000F1CBD"/>
    <w:rsid w:val="000F1D3E"/>
    <w:rsid w:val="000F1E2D"/>
    <w:rsid w:val="000F229A"/>
    <w:rsid w:val="000F238B"/>
    <w:rsid w:val="000F24C8"/>
    <w:rsid w:val="000F257B"/>
    <w:rsid w:val="000F25A8"/>
    <w:rsid w:val="000F274A"/>
    <w:rsid w:val="000F27EE"/>
    <w:rsid w:val="000F27F8"/>
    <w:rsid w:val="000F2B72"/>
    <w:rsid w:val="000F2DE2"/>
    <w:rsid w:val="000F2E11"/>
    <w:rsid w:val="000F2F14"/>
    <w:rsid w:val="000F3491"/>
    <w:rsid w:val="000F387D"/>
    <w:rsid w:val="000F38BB"/>
    <w:rsid w:val="000F391D"/>
    <w:rsid w:val="000F3D31"/>
    <w:rsid w:val="000F3D40"/>
    <w:rsid w:val="000F3E32"/>
    <w:rsid w:val="000F40D1"/>
    <w:rsid w:val="000F412D"/>
    <w:rsid w:val="000F4346"/>
    <w:rsid w:val="000F4364"/>
    <w:rsid w:val="000F4585"/>
    <w:rsid w:val="000F463A"/>
    <w:rsid w:val="000F4886"/>
    <w:rsid w:val="000F48E9"/>
    <w:rsid w:val="000F48FF"/>
    <w:rsid w:val="000F49AD"/>
    <w:rsid w:val="000F4B10"/>
    <w:rsid w:val="000F4D48"/>
    <w:rsid w:val="000F503C"/>
    <w:rsid w:val="000F5288"/>
    <w:rsid w:val="000F568D"/>
    <w:rsid w:val="000F58B5"/>
    <w:rsid w:val="000F594D"/>
    <w:rsid w:val="000F598E"/>
    <w:rsid w:val="000F5A21"/>
    <w:rsid w:val="000F5CC1"/>
    <w:rsid w:val="000F5D09"/>
    <w:rsid w:val="000F5F12"/>
    <w:rsid w:val="000F5F4F"/>
    <w:rsid w:val="000F6116"/>
    <w:rsid w:val="000F6166"/>
    <w:rsid w:val="000F6234"/>
    <w:rsid w:val="000F62C5"/>
    <w:rsid w:val="000F648E"/>
    <w:rsid w:val="000F6509"/>
    <w:rsid w:val="000F654D"/>
    <w:rsid w:val="000F656A"/>
    <w:rsid w:val="000F65F5"/>
    <w:rsid w:val="000F674B"/>
    <w:rsid w:val="000F6774"/>
    <w:rsid w:val="000F67FF"/>
    <w:rsid w:val="000F6808"/>
    <w:rsid w:val="000F6D43"/>
    <w:rsid w:val="000F6FC1"/>
    <w:rsid w:val="000F6FE5"/>
    <w:rsid w:val="000F701F"/>
    <w:rsid w:val="000F7032"/>
    <w:rsid w:val="000F716E"/>
    <w:rsid w:val="000F7264"/>
    <w:rsid w:val="000F747C"/>
    <w:rsid w:val="000F7493"/>
    <w:rsid w:val="000F7A8C"/>
    <w:rsid w:val="000F7BC5"/>
    <w:rsid w:val="000F7C0B"/>
    <w:rsid w:val="000F7FDC"/>
    <w:rsid w:val="001000DD"/>
    <w:rsid w:val="001000E3"/>
    <w:rsid w:val="001001E6"/>
    <w:rsid w:val="00100368"/>
    <w:rsid w:val="0010036B"/>
    <w:rsid w:val="0010051C"/>
    <w:rsid w:val="00100692"/>
    <w:rsid w:val="001006A5"/>
    <w:rsid w:val="00100966"/>
    <w:rsid w:val="00100A05"/>
    <w:rsid w:val="00100AF7"/>
    <w:rsid w:val="00100E25"/>
    <w:rsid w:val="00100FCB"/>
    <w:rsid w:val="00101064"/>
    <w:rsid w:val="00101130"/>
    <w:rsid w:val="00101196"/>
    <w:rsid w:val="001011D4"/>
    <w:rsid w:val="00101541"/>
    <w:rsid w:val="0010162F"/>
    <w:rsid w:val="001016BA"/>
    <w:rsid w:val="001016CC"/>
    <w:rsid w:val="001016F2"/>
    <w:rsid w:val="001018F6"/>
    <w:rsid w:val="00101A43"/>
    <w:rsid w:val="00101B54"/>
    <w:rsid w:val="00101BB7"/>
    <w:rsid w:val="00101E3F"/>
    <w:rsid w:val="001021BD"/>
    <w:rsid w:val="001023CD"/>
    <w:rsid w:val="00102513"/>
    <w:rsid w:val="00102575"/>
    <w:rsid w:val="0010292D"/>
    <w:rsid w:val="0010292E"/>
    <w:rsid w:val="00102C77"/>
    <w:rsid w:val="0010318E"/>
    <w:rsid w:val="001034FA"/>
    <w:rsid w:val="001038A4"/>
    <w:rsid w:val="00103E95"/>
    <w:rsid w:val="00103FA7"/>
    <w:rsid w:val="001044D8"/>
    <w:rsid w:val="001045F2"/>
    <w:rsid w:val="001047BC"/>
    <w:rsid w:val="00104878"/>
    <w:rsid w:val="00104BBB"/>
    <w:rsid w:val="00104CE4"/>
    <w:rsid w:val="00105098"/>
    <w:rsid w:val="001051BA"/>
    <w:rsid w:val="001052C2"/>
    <w:rsid w:val="00105311"/>
    <w:rsid w:val="001054B9"/>
    <w:rsid w:val="00105628"/>
    <w:rsid w:val="0010568C"/>
    <w:rsid w:val="00105F60"/>
    <w:rsid w:val="0010607C"/>
    <w:rsid w:val="0010614E"/>
    <w:rsid w:val="001061A1"/>
    <w:rsid w:val="001061DD"/>
    <w:rsid w:val="00106835"/>
    <w:rsid w:val="00106877"/>
    <w:rsid w:val="00106A86"/>
    <w:rsid w:val="00106BDF"/>
    <w:rsid w:val="00107109"/>
    <w:rsid w:val="00107292"/>
    <w:rsid w:val="001079AF"/>
    <w:rsid w:val="001079E7"/>
    <w:rsid w:val="00107A04"/>
    <w:rsid w:val="00107F3A"/>
    <w:rsid w:val="001104AC"/>
    <w:rsid w:val="001104BC"/>
    <w:rsid w:val="001104F5"/>
    <w:rsid w:val="0011061C"/>
    <w:rsid w:val="001107A8"/>
    <w:rsid w:val="001107AA"/>
    <w:rsid w:val="0011085B"/>
    <w:rsid w:val="00110D6C"/>
    <w:rsid w:val="0011102E"/>
    <w:rsid w:val="0011125A"/>
    <w:rsid w:val="001113C8"/>
    <w:rsid w:val="0011147A"/>
    <w:rsid w:val="00111563"/>
    <w:rsid w:val="00111625"/>
    <w:rsid w:val="00111671"/>
    <w:rsid w:val="001117EF"/>
    <w:rsid w:val="0011198F"/>
    <w:rsid w:val="00111AD8"/>
    <w:rsid w:val="00111C01"/>
    <w:rsid w:val="00111DC9"/>
    <w:rsid w:val="00111E4A"/>
    <w:rsid w:val="00111F69"/>
    <w:rsid w:val="00112001"/>
    <w:rsid w:val="001122BD"/>
    <w:rsid w:val="0011230D"/>
    <w:rsid w:val="001127E5"/>
    <w:rsid w:val="001128FC"/>
    <w:rsid w:val="00112A6A"/>
    <w:rsid w:val="00112AFA"/>
    <w:rsid w:val="00112B0D"/>
    <w:rsid w:val="00112ED8"/>
    <w:rsid w:val="00112ED9"/>
    <w:rsid w:val="00112EE5"/>
    <w:rsid w:val="00112FBE"/>
    <w:rsid w:val="0011331E"/>
    <w:rsid w:val="00113351"/>
    <w:rsid w:val="0011364B"/>
    <w:rsid w:val="001136D8"/>
    <w:rsid w:val="0011386B"/>
    <w:rsid w:val="00113873"/>
    <w:rsid w:val="00113C27"/>
    <w:rsid w:val="00113DBF"/>
    <w:rsid w:val="00114116"/>
    <w:rsid w:val="0011418C"/>
    <w:rsid w:val="00114256"/>
    <w:rsid w:val="00114443"/>
    <w:rsid w:val="00114454"/>
    <w:rsid w:val="001144B1"/>
    <w:rsid w:val="001144F3"/>
    <w:rsid w:val="001145F5"/>
    <w:rsid w:val="00114F72"/>
    <w:rsid w:val="00114FD2"/>
    <w:rsid w:val="001154BB"/>
    <w:rsid w:val="00115509"/>
    <w:rsid w:val="001157D7"/>
    <w:rsid w:val="00115A10"/>
    <w:rsid w:val="00115C25"/>
    <w:rsid w:val="00115CC8"/>
    <w:rsid w:val="00115DBC"/>
    <w:rsid w:val="00115E69"/>
    <w:rsid w:val="00116085"/>
    <w:rsid w:val="001162BE"/>
    <w:rsid w:val="001165AA"/>
    <w:rsid w:val="0011689F"/>
    <w:rsid w:val="001168F9"/>
    <w:rsid w:val="00116B00"/>
    <w:rsid w:val="00116E38"/>
    <w:rsid w:val="00117438"/>
    <w:rsid w:val="00117683"/>
    <w:rsid w:val="00117694"/>
    <w:rsid w:val="001178AD"/>
    <w:rsid w:val="00117E2C"/>
    <w:rsid w:val="00117E2D"/>
    <w:rsid w:val="0012007B"/>
    <w:rsid w:val="00120732"/>
    <w:rsid w:val="001209E0"/>
    <w:rsid w:val="00120A77"/>
    <w:rsid w:val="00120AAB"/>
    <w:rsid w:val="00120C6C"/>
    <w:rsid w:val="0012106B"/>
    <w:rsid w:val="00121435"/>
    <w:rsid w:val="001214FD"/>
    <w:rsid w:val="00121700"/>
    <w:rsid w:val="001217D8"/>
    <w:rsid w:val="0012191E"/>
    <w:rsid w:val="00121BA7"/>
    <w:rsid w:val="00121BED"/>
    <w:rsid w:val="00121E24"/>
    <w:rsid w:val="0012222B"/>
    <w:rsid w:val="00122256"/>
    <w:rsid w:val="00122377"/>
    <w:rsid w:val="001226CB"/>
    <w:rsid w:val="001228B4"/>
    <w:rsid w:val="001229F1"/>
    <w:rsid w:val="00122B9A"/>
    <w:rsid w:val="00122C00"/>
    <w:rsid w:val="00122C30"/>
    <w:rsid w:val="00122FA0"/>
    <w:rsid w:val="001232D4"/>
    <w:rsid w:val="00123363"/>
    <w:rsid w:val="001234D4"/>
    <w:rsid w:val="001235CA"/>
    <w:rsid w:val="001237C3"/>
    <w:rsid w:val="00123B8B"/>
    <w:rsid w:val="00123CC6"/>
    <w:rsid w:val="00123F7A"/>
    <w:rsid w:val="0012415A"/>
    <w:rsid w:val="001242DE"/>
    <w:rsid w:val="001243E3"/>
    <w:rsid w:val="00124682"/>
    <w:rsid w:val="001247BF"/>
    <w:rsid w:val="00124914"/>
    <w:rsid w:val="00125006"/>
    <w:rsid w:val="0012532A"/>
    <w:rsid w:val="0012568E"/>
    <w:rsid w:val="001258BD"/>
    <w:rsid w:val="001259BD"/>
    <w:rsid w:val="00125A45"/>
    <w:rsid w:val="00125C0D"/>
    <w:rsid w:val="00125D5C"/>
    <w:rsid w:val="00126185"/>
    <w:rsid w:val="0012623B"/>
    <w:rsid w:val="001262DF"/>
    <w:rsid w:val="00126339"/>
    <w:rsid w:val="001269EF"/>
    <w:rsid w:val="00126FD6"/>
    <w:rsid w:val="001270FC"/>
    <w:rsid w:val="00127314"/>
    <w:rsid w:val="001275BF"/>
    <w:rsid w:val="0012772E"/>
    <w:rsid w:val="00127859"/>
    <w:rsid w:val="00127A1B"/>
    <w:rsid w:val="00127B9A"/>
    <w:rsid w:val="00127DE8"/>
    <w:rsid w:val="00127EBB"/>
    <w:rsid w:val="0013015B"/>
    <w:rsid w:val="001302B8"/>
    <w:rsid w:val="00130791"/>
    <w:rsid w:val="00130850"/>
    <w:rsid w:val="00130D7D"/>
    <w:rsid w:val="00130E4A"/>
    <w:rsid w:val="001310CF"/>
    <w:rsid w:val="00131294"/>
    <w:rsid w:val="001316F4"/>
    <w:rsid w:val="001318FF"/>
    <w:rsid w:val="001319D8"/>
    <w:rsid w:val="00131E36"/>
    <w:rsid w:val="00131E88"/>
    <w:rsid w:val="0013230F"/>
    <w:rsid w:val="00132614"/>
    <w:rsid w:val="00132ABD"/>
    <w:rsid w:val="00132BAC"/>
    <w:rsid w:val="00132F58"/>
    <w:rsid w:val="00133177"/>
    <w:rsid w:val="00133394"/>
    <w:rsid w:val="0013353C"/>
    <w:rsid w:val="0013363B"/>
    <w:rsid w:val="0013366B"/>
    <w:rsid w:val="00133695"/>
    <w:rsid w:val="00133A4E"/>
    <w:rsid w:val="00133BF9"/>
    <w:rsid w:val="00133D71"/>
    <w:rsid w:val="00133ED3"/>
    <w:rsid w:val="00134168"/>
    <w:rsid w:val="00134222"/>
    <w:rsid w:val="00134316"/>
    <w:rsid w:val="001347B5"/>
    <w:rsid w:val="00134E93"/>
    <w:rsid w:val="00134FEE"/>
    <w:rsid w:val="001350CB"/>
    <w:rsid w:val="00135170"/>
    <w:rsid w:val="00135217"/>
    <w:rsid w:val="00135338"/>
    <w:rsid w:val="001353C1"/>
    <w:rsid w:val="00135526"/>
    <w:rsid w:val="00135638"/>
    <w:rsid w:val="00135718"/>
    <w:rsid w:val="00135BEE"/>
    <w:rsid w:val="00135EAE"/>
    <w:rsid w:val="0013615E"/>
    <w:rsid w:val="001362E1"/>
    <w:rsid w:val="00136328"/>
    <w:rsid w:val="00136353"/>
    <w:rsid w:val="0013635B"/>
    <w:rsid w:val="001363E4"/>
    <w:rsid w:val="0013643D"/>
    <w:rsid w:val="0013671F"/>
    <w:rsid w:val="001369CE"/>
    <w:rsid w:val="00136A25"/>
    <w:rsid w:val="00136CD5"/>
    <w:rsid w:val="00136F44"/>
    <w:rsid w:val="00136FB1"/>
    <w:rsid w:val="00137806"/>
    <w:rsid w:val="00137B6E"/>
    <w:rsid w:val="00137BD9"/>
    <w:rsid w:val="00140079"/>
    <w:rsid w:val="00140179"/>
    <w:rsid w:val="00140310"/>
    <w:rsid w:val="001404BD"/>
    <w:rsid w:val="00140507"/>
    <w:rsid w:val="00140931"/>
    <w:rsid w:val="001409FE"/>
    <w:rsid w:val="00140AA6"/>
    <w:rsid w:val="00140C9F"/>
    <w:rsid w:val="00140F14"/>
    <w:rsid w:val="00140FE6"/>
    <w:rsid w:val="001412D1"/>
    <w:rsid w:val="0014139F"/>
    <w:rsid w:val="00141628"/>
    <w:rsid w:val="00141718"/>
    <w:rsid w:val="001419FA"/>
    <w:rsid w:val="00141A86"/>
    <w:rsid w:val="00141D17"/>
    <w:rsid w:val="00141FBB"/>
    <w:rsid w:val="00141FBF"/>
    <w:rsid w:val="001420FC"/>
    <w:rsid w:val="0014217F"/>
    <w:rsid w:val="0014232A"/>
    <w:rsid w:val="00142360"/>
    <w:rsid w:val="00142391"/>
    <w:rsid w:val="0014241D"/>
    <w:rsid w:val="001428FC"/>
    <w:rsid w:val="00142924"/>
    <w:rsid w:val="00142A05"/>
    <w:rsid w:val="00142AD8"/>
    <w:rsid w:val="00142C16"/>
    <w:rsid w:val="00142CD9"/>
    <w:rsid w:val="00142DE7"/>
    <w:rsid w:val="00142E07"/>
    <w:rsid w:val="00142E41"/>
    <w:rsid w:val="00143281"/>
    <w:rsid w:val="001432A9"/>
    <w:rsid w:val="00143609"/>
    <w:rsid w:val="0014387A"/>
    <w:rsid w:val="001439D6"/>
    <w:rsid w:val="00143A65"/>
    <w:rsid w:val="00143D39"/>
    <w:rsid w:val="001440A2"/>
    <w:rsid w:val="0014434E"/>
    <w:rsid w:val="001443D9"/>
    <w:rsid w:val="00144425"/>
    <w:rsid w:val="00144444"/>
    <w:rsid w:val="0014456B"/>
    <w:rsid w:val="00144638"/>
    <w:rsid w:val="00144682"/>
    <w:rsid w:val="00144A48"/>
    <w:rsid w:val="00144E6C"/>
    <w:rsid w:val="00144EEE"/>
    <w:rsid w:val="00145125"/>
    <w:rsid w:val="001451B8"/>
    <w:rsid w:val="001457A7"/>
    <w:rsid w:val="00145A6D"/>
    <w:rsid w:val="00145B63"/>
    <w:rsid w:val="00145C69"/>
    <w:rsid w:val="00145EBC"/>
    <w:rsid w:val="00145EBE"/>
    <w:rsid w:val="001460F3"/>
    <w:rsid w:val="001460F7"/>
    <w:rsid w:val="001461A4"/>
    <w:rsid w:val="00146355"/>
    <w:rsid w:val="0014655B"/>
    <w:rsid w:val="001465A0"/>
    <w:rsid w:val="001467B4"/>
    <w:rsid w:val="00146894"/>
    <w:rsid w:val="00146AD7"/>
    <w:rsid w:val="00146C81"/>
    <w:rsid w:val="00146D55"/>
    <w:rsid w:val="0014748E"/>
    <w:rsid w:val="0014765A"/>
    <w:rsid w:val="00147985"/>
    <w:rsid w:val="00147ABB"/>
    <w:rsid w:val="00147D49"/>
    <w:rsid w:val="00147D64"/>
    <w:rsid w:val="00150A35"/>
    <w:rsid w:val="00150C39"/>
    <w:rsid w:val="00150EAD"/>
    <w:rsid w:val="00150FF3"/>
    <w:rsid w:val="001510C6"/>
    <w:rsid w:val="001512A4"/>
    <w:rsid w:val="001517DB"/>
    <w:rsid w:val="0015190A"/>
    <w:rsid w:val="00151915"/>
    <w:rsid w:val="00151AFE"/>
    <w:rsid w:val="00151C14"/>
    <w:rsid w:val="00151D50"/>
    <w:rsid w:val="00151D59"/>
    <w:rsid w:val="00151D7F"/>
    <w:rsid w:val="00151FF5"/>
    <w:rsid w:val="00152082"/>
    <w:rsid w:val="00152199"/>
    <w:rsid w:val="001524F0"/>
    <w:rsid w:val="00152596"/>
    <w:rsid w:val="0015263B"/>
    <w:rsid w:val="0015289E"/>
    <w:rsid w:val="00152A01"/>
    <w:rsid w:val="00152BA4"/>
    <w:rsid w:val="00152BD0"/>
    <w:rsid w:val="00152CB3"/>
    <w:rsid w:val="00152F3E"/>
    <w:rsid w:val="00153475"/>
    <w:rsid w:val="0015389C"/>
    <w:rsid w:val="00153C1E"/>
    <w:rsid w:val="00153D8C"/>
    <w:rsid w:val="00153EB8"/>
    <w:rsid w:val="0015427D"/>
    <w:rsid w:val="00154346"/>
    <w:rsid w:val="0015474B"/>
    <w:rsid w:val="00154A97"/>
    <w:rsid w:val="0015505E"/>
    <w:rsid w:val="001550EA"/>
    <w:rsid w:val="00155106"/>
    <w:rsid w:val="0015527D"/>
    <w:rsid w:val="001552C7"/>
    <w:rsid w:val="001558B9"/>
    <w:rsid w:val="00155969"/>
    <w:rsid w:val="00155AE1"/>
    <w:rsid w:val="00155CB9"/>
    <w:rsid w:val="00155DBF"/>
    <w:rsid w:val="00155E79"/>
    <w:rsid w:val="0015629F"/>
    <w:rsid w:val="00156371"/>
    <w:rsid w:val="001563A8"/>
    <w:rsid w:val="00156968"/>
    <w:rsid w:val="00156B84"/>
    <w:rsid w:val="00156D45"/>
    <w:rsid w:val="00156FDD"/>
    <w:rsid w:val="00157009"/>
    <w:rsid w:val="001571A9"/>
    <w:rsid w:val="00157627"/>
    <w:rsid w:val="0015784C"/>
    <w:rsid w:val="00157BD0"/>
    <w:rsid w:val="00157D2E"/>
    <w:rsid w:val="00157E33"/>
    <w:rsid w:val="00157F7F"/>
    <w:rsid w:val="00157FE0"/>
    <w:rsid w:val="00160084"/>
    <w:rsid w:val="00160375"/>
    <w:rsid w:val="0016065C"/>
    <w:rsid w:val="0016107E"/>
    <w:rsid w:val="00161456"/>
    <w:rsid w:val="00161766"/>
    <w:rsid w:val="00161965"/>
    <w:rsid w:val="0016198C"/>
    <w:rsid w:val="00161A5B"/>
    <w:rsid w:val="00161B7E"/>
    <w:rsid w:val="00161CDB"/>
    <w:rsid w:val="00161D0B"/>
    <w:rsid w:val="00161DF7"/>
    <w:rsid w:val="00161E71"/>
    <w:rsid w:val="00161F9C"/>
    <w:rsid w:val="001620A4"/>
    <w:rsid w:val="0016212D"/>
    <w:rsid w:val="00162215"/>
    <w:rsid w:val="00162589"/>
    <w:rsid w:val="001629CE"/>
    <w:rsid w:val="00162E5D"/>
    <w:rsid w:val="00162F66"/>
    <w:rsid w:val="0016360C"/>
    <w:rsid w:val="0016371E"/>
    <w:rsid w:val="00163A50"/>
    <w:rsid w:val="00163D6B"/>
    <w:rsid w:val="00163DF6"/>
    <w:rsid w:val="00163F58"/>
    <w:rsid w:val="00163F9C"/>
    <w:rsid w:val="00164139"/>
    <w:rsid w:val="001641B4"/>
    <w:rsid w:val="00164436"/>
    <w:rsid w:val="001644C8"/>
    <w:rsid w:val="001644D7"/>
    <w:rsid w:val="00164A2F"/>
    <w:rsid w:val="00164EC6"/>
    <w:rsid w:val="001652D1"/>
    <w:rsid w:val="0016539F"/>
    <w:rsid w:val="00165566"/>
    <w:rsid w:val="0016567B"/>
    <w:rsid w:val="00165AA9"/>
    <w:rsid w:val="00165BFF"/>
    <w:rsid w:val="00165D99"/>
    <w:rsid w:val="00165E95"/>
    <w:rsid w:val="001660B3"/>
    <w:rsid w:val="001663CD"/>
    <w:rsid w:val="001664E9"/>
    <w:rsid w:val="001665DC"/>
    <w:rsid w:val="00166684"/>
    <w:rsid w:val="001666DC"/>
    <w:rsid w:val="00166AE4"/>
    <w:rsid w:val="00166B64"/>
    <w:rsid w:val="00166D4D"/>
    <w:rsid w:val="00166E4B"/>
    <w:rsid w:val="00167121"/>
    <w:rsid w:val="00167124"/>
    <w:rsid w:val="00167137"/>
    <w:rsid w:val="00167241"/>
    <w:rsid w:val="001672F8"/>
    <w:rsid w:val="00167445"/>
    <w:rsid w:val="00167508"/>
    <w:rsid w:val="001676DC"/>
    <w:rsid w:val="00167830"/>
    <w:rsid w:val="001678F7"/>
    <w:rsid w:val="00167B10"/>
    <w:rsid w:val="00167C33"/>
    <w:rsid w:val="00170016"/>
    <w:rsid w:val="00170026"/>
    <w:rsid w:val="001703F2"/>
    <w:rsid w:val="001706A4"/>
    <w:rsid w:val="00170A0D"/>
    <w:rsid w:val="00170ADC"/>
    <w:rsid w:val="00170AF8"/>
    <w:rsid w:val="00170AFF"/>
    <w:rsid w:val="00170F21"/>
    <w:rsid w:val="00170FB5"/>
    <w:rsid w:val="00170FD3"/>
    <w:rsid w:val="001711B9"/>
    <w:rsid w:val="00171532"/>
    <w:rsid w:val="00171694"/>
    <w:rsid w:val="0017169B"/>
    <w:rsid w:val="00171B40"/>
    <w:rsid w:val="00171C20"/>
    <w:rsid w:val="00171EA7"/>
    <w:rsid w:val="00171EBF"/>
    <w:rsid w:val="00171ED9"/>
    <w:rsid w:val="0017242B"/>
    <w:rsid w:val="001724F1"/>
    <w:rsid w:val="001729E5"/>
    <w:rsid w:val="001729F5"/>
    <w:rsid w:val="00172FD4"/>
    <w:rsid w:val="0017303A"/>
    <w:rsid w:val="00173188"/>
    <w:rsid w:val="001738C2"/>
    <w:rsid w:val="00173936"/>
    <w:rsid w:val="00173ED8"/>
    <w:rsid w:val="0017444E"/>
    <w:rsid w:val="00174C2C"/>
    <w:rsid w:val="00174E32"/>
    <w:rsid w:val="00174E49"/>
    <w:rsid w:val="00174F7D"/>
    <w:rsid w:val="00174FC1"/>
    <w:rsid w:val="00175158"/>
    <w:rsid w:val="001752B2"/>
    <w:rsid w:val="00175667"/>
    <w:rsid w:val="001757CB"/>
    <w:rsid w:val="00175812"/>
    <w:rsid w:val="001758BA"/>
    <w:rsid w:val="00175A18"/>
    <w:rsid w:val="00175B78"/>
    <w:rsid w:val="00175CC1"/>
    <w:rsid w:val="00175D94"/>
    <w:rsid w:val="00175F44"/>
    <w:rsid w:val="00175F58"/>
    <w:rsid w:val="0017604F"/>
    <w:rsid w:val="00176172"/>
    <w:rsid w:val="001766A9"/>
    <w:rsid w:val="001769B5"/>
    <w:rsid w:val="001769DC"/>
    <w:rsid w:val="00176ACB"/>
    <w:rsid w:val="00176D53"/>
    <w:rsid w:val="00176D6C"/>
    <w:rsid w:val="00176D7C"/>
    <w:rsid w:val="0017709D"/>
    <w:rsid w:val="00177A27"/>
    <w:rsid w:val="00177AE7"/>
    <w:rsid w:val="00177B87"/>
    <w:rsid w:val="00177DC3"/>
    <w:rsid w:val="00177E68"/>
    <w:rsid w:val="001800E1"/>
    <w:rsid w:val="00180108"/>
    <w:rsid w:val="0018012C"/>
    <w:rsid w:val="001801ED"/>
    <w:rsid w:val="001805EF"/>
    <w:rsid w:val="001806E8"/>
    <w:rsid w:val="001808E3"/>
    <w:rsid w:val="00180935"/>
    <w:rsid w:val="0018095F"/>
    <w:rsid w:val="00180A26"/>
    <w:rsid w:val="00180A37"/>
    <w:rsid w:val="00180AD0"/>
    <w:rsid w:val="00180CDF"/>
    <w:rsid w:val="00180D92"/>
    <w:rsid w:val="00181895"/>
    <w:rsid w:val="00181977"/>
    <w:rsid w:val="00181E9F"/>
    <w:rsid w:val="0018209D"/>
    <w:rsid w:val="001820D5"/>
    <w:rsid w:val="001821FA"/>
    <w:rsid w:val="0018241E"/>
    <w:rsid w:val="0018252A"/>
    <w:rsid w:val="001825F4"/>
    <w:rsid w:val="0018263F"/>
    <w:rsid w:val="00182728"/>
    <w:rsid w:val="0018277E"/>
    <w:rsid w:val="00182994"/>
    <w:rsid w:val="00182A64"/>
    <w:rsid w:val="00182A80"/>
    <w:rsid w:val="00182AA7"/>
    <w:rsid w:val="00182B2A"/>
    <w:rsid w:val="00182B32"/>
    <w:rsid w:val="00182B88"/>
    <w:rsid w:val="00182CAE"/>
    <w:rsid w:val="00182D36"/>
    <w:rsid w:val="00182DC2"/>
    <w:rsid w:val="00183166"/>
    <w:rsid w:val="00183185"/>
    <w:rsid w:val="001831DD"/>
    <w:rsid w:val="001834FE"/>
    <w:rsid w:val="0018371E"/>
    <w:rsid w:val="00183980"/>
    <w:rsid w:val="00184120"/>
    <w:rsid w:val="001843B0"/>
    <w:rsid w:val="0018463D"/>
    <w:rsid w:val="001848A7"/>
    <w:rsid w:val="001848D5"/>
    <w:rsid w:val="00184920"/>
    <w:rsid w:val="00184C36"/>
    <w:rsid w:val="00184C46"/>
    <w:rsid w:val="00184D47"/>
    <w:rsid w:val="00184F15"/>
    <w:rsid w:val="00185053"/>
    <w:rsid w:val="0018561F"/>
    <w:rsid w:val="00185A51"/>
    <w:rsid w:val="00185C84"/>
    <w:rsid w:val="00186090"/>
    <w:rsid w:val="001862B2"/>
    <w:rsid w:val="00186761"/>
    <w:rsid w:val="001867A2"/>
    <w:rsid w:val="00186CF5"/>
    <w:rsid w:val="00186ED1"/>
    <w:rsid w:val="00186FF8"/>
    <w:rsid w:val="001872F3"/>
    <w:rsid w:val="00187441"/>
    <w:rsid w:val="001879F0"/>
    <w:rsid w:val="00187A5C"/>
    <w:rsid w:val="00187B87"/>
    <w:rsid w:val="0019059C"/>
    <w:rsid w:val="00190646"/>
    <w:rsid w:val="0019077F"/>
    <w:rsid w:val="00190BE5"/>
    <w:rsid w:val="00190C8A"/>
    <w:rsid w:val="00191005"/>
    <w:rsid w:val="00191297"/>
    <w:rsid w:val="001913B0"/>
    <w:rsid w:val="0019156E"/>
    <w:rsid w:val="0019179B"/>
    <w:rsid w:val="00191821"/>
    <w:rsid w:val="00191BF6"/>
    <w:rsid w:val="00191D3D"/>
    <w:rsid w:val="00191DD8"/>
    <w:rsid w:val="0019248E"/>
    <w:rsid w:val="00192AA0"/>
    <w:rsid w:val="00193224"/>
    <w:rsid w:val="001932A6"/>
    <w:rsid w:val="001934B7"/>
    <w:rsid w:val="001939D0"/>
    <w:rsid w:val="00193A0E"/>
    <w:rsid w:val="00193A37"/>
    <w:rsid w:val="00193C27"/>
    <w:rsid w:val="00193EAE"/>
    <w:rsid w:val="00194037"/>
    <w:rsid w:val="001940AB"/>
    <w:rsid w:val="001941EB"/>
    <w:rsid w:val="00194206"/>
    <w:rsid w:val="001944F6"/>
    <w:rsid w:val="0019479E"/>
    <w:rsid w:val="001949CD"/>
    <w:rsid w:val="00194AB3"/>
    <w:rsid w:val="00194EB6"/>
    <w:rsid w:val="00194F62"/>
    <w:rsid w:val="00194F6D"/>
    <w:rsid w:val="00195101"/>
    <w:rsid w:val="001952F9"/>
    <w:rsid w:val="00195A36"/>
    <w:rsid w:val="00195A5D"/>
    <w:rsid w:val="00195B24"/>
    <w:rsid w:val="00195BA5"/>
    <w:rsid w:val="00195E8E"/>
    <w:rsid w:val="00196012"/>
    <w:rsid w:val="00196406"/>
    <w:rsid w:val="0019649D"/>
    <w:rsid w:val="001964E9"/>
    <w:rsid w:val="001968CD"/>
    <w:rsid w:val="00196D1E"/>
    <w:rsid w:val="00196ED6"/>
    <w:rsid w:val="00197028"/>
    <w:rsid w:val="001972A6"/>
    <w:rsid w:val="0019738A"/>
    <w:rsid w:val="00197457"/>
    <w:rsid w:val="0019753A"/>
    <w:rsid w:val="00197810"/>
    <w:rsid w:val="00197CE7"/>
    <w:rsid w:val="00197DA5"/>
    <w:rsid w:val="00197DEF"/>
    <w:rsid w:val="001A00A6"/>
    <w:rsid w:val="001A02CD"/>
    <w:rsid w:val="001A03AC"/>
    <w:rsid w:val="001A0593"/>
    <w:rsid w:val="001A0679"/>
    <w:rsid w:val="001A071C"/>
    <w:rsid w:val="001A0768"/>
    <w:rsid w:val="001A09C7"/>
    <w:rsid w:val="001A1135"/>
    <w:rsid w:val="001A124C"/>
    <w:rsid w:val="001A12A3"/>
    <w:rsid w:val="001A134D"/>
    <w:rsid w:val="001A143D"/>
    <w:rsid w:val="001A1617"/>
    <w:rsid w:val="001A1856"/>
    <w:rsid w:val="001A2067"/>
    <w:rsid w:val="001A20BB"/>
    <w:rsid w:val="001A232A"/>
    <w:rsid w:val="001A25D9"/>
    <w:rsid w:val="001A2743"/>
    <w:rsid w:val="001A2B44"/>
    <w:rsid w:val="001A2BCD"/>
    <w:rsid w:val="001A2C28"/>
    <w:rsid w:val="001A2C7C"/>
    <w:rsid w:val="001A2DF5"/>
    <w:rsid w:val="001A2EC2"/>
    <w:rsid w:val="001A314E"/>
    <w:rsid w:val="001A348B"/>
    <w:rsid w:val="001A3574"/>
    <w:rsid w:val="001A3843"/>
    <w:rsid w:val="001A3B95"/>
    <w:rsid w:val="001A3E6B"/>
    <w:rsid w:val="001A3F9D"/>
    <w:rsid w:val="001A41BB"/>
    <w:rsid w:val="001A44EF"/>
    <w:rsid w:val="001A4B25"/>
    <w:rsid w:val="001A4BC9"/>
    <w:rsid w:val="001A4BE0"/>
    <w:rsid w:val="001A4F09"/>
    <w:rsid w:val="001A4FCD"/>
    <w:rsid w:val="001A5120"/>
    <w:rsid w:val="001A51F0"/>
    <w:rsid w:val="001A51F7"/>
    <w:rsid w:val="001A536C"/>
    <w:rsid w:val="001A54B1"/>
    <w:rsid w:val="001A5A12"/>
    <w:rsid w:val="001A5BB8"/>
    <w:rsid w:val="001A5BC4"/>
    <w:rsid w:val="001A5C69"/>
    <w:rsid w:val="001A5E24"/>
    <w:rsid w:val="001A5E8E"/>
    <w:rsid w:val="001A6094"/>
    <w:rsid w:val="001A6218"/>
    <w:rsid w:val="001A62DE"/>
    <w:rsid w:val="001A64FD"/>
    <w:rsid w:val="001A669C"/>
    <w:rsid w:val="001A6A99"/>
    <w:rsid w:val="001A6AED"/>
    <w:rsid w:val="001A6C4E"/>
    <w:rsid w:val="001A6CE7"/>
    <w:rsid w:val="001A6E19"/>
    <w:rsid w:val="001A7255"/>
    <w:rsid w:val="001A72C2"/>
    <w:rsid w:val="001A7551"/>
    <w:rsid w:val="001A7626"/>
    <w:rsid w:val="001A77B0"/>
    <w:rsid w:val="001A789A"/>
    <w:rsid w:val="001A78F1"/>
    <w:rsid w:val="001A799D"/>
    <w:rsid w:val="001A7A52"/>
    <w:rsid w:val="001A7AE6"/>
    <w:rsid w:val="001A7B2D"/>
    <w:rsid w:val="001B00BE"/>
    <w:rsid w:val="001B025B"/>
    <w:rsid w:val="001B042F"/>
    <w:rsid w:val="001B0536"/>
    <w:rsid w:val="001B0714"/>
    <w:rsid w:val="001B07C5"/>
    <w:rsid w:val="001B0877"/>
    <w:rsid w:val="001B0F5A"/>
    <w:rsid w:val="001B10D7"/>
    <w:rsid w:val="001B11CD"/>
    <w:rsid w:val="001B14F6"/>
    <w:rsid w:val="001B1658"/>
    <w:rsid w:val="001B16E5"/>
    <w:rsid w:val="001B1AAB"/>
    <w:rsid w:val="001B1C06"/>
    <w:rsid w:val="001B1ED4"/>
    <w:rsid w:val="001B1F50"/>
    <w:rsid w:val="001B1F52"/>
    <w:rsid w:val="001B2417"/>
    <w:rsid w:val="001B29C4"/>
    <w:rsid w:val="001B2D8F"/>
    <w:rsid w:val="001B2F73"/>
    <w:rsid w:val="001B2F97"/>
    <w:rsid w:val="001B3058"/>
    <w:rsid w:val="001B3092"/>
    <w:rsid w:val="001B3545"/>
    <w:rsid w:val="001B354E"/>
    <w:rsid w:val="001B37F6"/>
    <w:rsid w:val="001B3BA9"/>
    <w:rsid w:val="001B3BE0"/>
    <w:rsid w:val="001B3CC9"/>
    <w:rsid w:val="001B3E69"/>
    <w:rsid w:val="001B3E7A"/>
    <w:rsid w:val="001B3F3C"/>
    <w:rsid w:val="001B4065"/>
    <w:rsid w:val="001B416D"/>
    <w:rsid w:val="001B4171"/>
    <w:rsid w:val="001B4323"/>
    <w:rsid w:val="001B4938"/>
    <w:rsid w:val="001B4953"/>
    <w:rsid w:val="001B4CE4"/>
    <w:rsid w:val="001B4EA6"/>
    <w:rsid w:val="001B5070"/>
    <w:rsid w:val="001B5073"/>
    <w:rsid w:val="001B53B9"/>
    <w:rsid w:val="001B577A"/>
    <w:rsid w:val="001B5915"/>
    <w:rsid w:val="001B5B6F"/>
    <w:rsid w:val="001B5BF2"/>
    <w:rsid w:val="001B5EB1"/>
    <w:rsid w:val="001B5FD2"/>
    <w:rsid w:val="001B6093"/>
    <w:rsid w:val="001B64F4"/>
    <w:rsid w:val="001B6E9D"/>
    <w:rsid w:val="001B6F87"/>
    <w:rsid w:val="001B7086"/>
    <w:rsid w:val="001B7183"/>
    <w:rsid w:val="001B71A5"/>
    <w:rsid w:val="001B7395"/>
    <w:rsid w:val="001B73B9"/>
    <w:rsid w:val="001B74BA"/>
    <w:rsid w:val="001B770F"/>
    <w:rsid w:val="001B79F7"/>
    <w:rsid w:val="001B7DE3"/>
    <w:rsid w:val="001B7FE0"/>
    <w:rsid w:val="001C05C4"/>
    <w:rsid w:val="001C0633"/>
    <w:rsid w:val="001C0F22"/>
    <w:rsid w:val="001C0F86"/>
    <w:rsid w:val="001C142D"/>
    <w:rsid w:val="001C14B9"/>
    <w:rsid w:val="001C1704"/>
    <w:rsid w:val="001C1A10"/>
    <w:rsid w:val="001C1A12"/>
    <w:rsid w:val="001C1B31"/>
    <w:rsid w:val="001C1BA3"/>
    <w:rsid w:val="001C1BCA"/>
    <w:rsid w:val="001C1CA4"/>
    <w:rsid w:val="001C2086"/>
    <w:rsid w:val="001C2283"/>
    <w:rsid w:val="001C259A"/>
    <w:rsid w:val="001C26E2"/>
    <w:rsid w:val="001C279F"/>
    <w:rsid w:val="001C2943"/>
    <w:rsid w:val="001C29A2"/>
    <w:rsid w:val="001C2AEC"/>
    <w:rsid w:val="001C2BDA"/>
    <w:rsid w:val="001C32D1"/>
    <w:rsid w:val="001C32FD"/>
    <w:rsid w:val="001C36D0"/>
    <w:rsid w:val="001C3A38"/>
    <w:rsid w:val="001C3B81"/>
    <w:rsid w:val="001C3BAD"/>
    <w:rsid w:val="001C3C41"/>
    <w:rsid w:val="001C3E17"/>
    <w:rsid w:val="001C3F12"/>
    <w:rsid w:val="001C443A"/>
    <w:rsid w:val="001C461D"/>
    <w:rsid w:val="001C49A4"/>
    <w:rsid w:val="001C4B34"/>
    <w:rsid w:val="001C4C15"/>
    <w:rsid w:val="001C4C5E"/>
    <w:rsid w:val="001C4ED5"/>
    <w:rsid w:val="001C5113"/>
    <w:rsid w:val="001C517F"/>
    <w:rsid w:val="001C52C9"/>
    <w:rsid w:val="001C56EE"/>
    <w:rsid w:val="001C5850"/>
    <w:rsid w:val="001C5F55"/>
    <w:rsid w:val="001C62EF"/>
    <w:rsid w:val="001C66D5"/>
    <w:rsid w:val="001C68EC"/>
    <w:rsid w:val="001C6AEF"/>
    <w:rsid w:val="001C6DCA"/>
    <w:rsid w:val="001C6EF0"/>
    <w:rsid w:val="001C70B7"/>
    <w:rsid w:val="001C711A"/>
    <w:rsid w:val="001C7302"/>
    <w:rsid w:val="001C73C7"/>
    <w:rsid w:val="001C7666"/>
    <w:rsid w:val="001C773A"/>
    <w:rsid w:val="001C7793"/>
    <w:rsid w:val="001C78F8"/>
    <w:rsid w:val="001C7D3D"/>
    <w:rsid w:val="001C7F1B"/>
    <w:rsid w:val="001D00D2"/>
    <w:rsid w:val="001D0136"/>
    <w:rsid w:val="001D02B7"/>
    <w:rsid w:val="001D02C3"/>
    <w:rsid w:val="001D0325"/>
    <w:rsid w:val="001D08EC"/>
    <w:rsid w:val="001D090E"/>
    <w:rsid w:val="001D0B3C"/>
    <w:rsid w:val="001D0DAB"/>
    <w:rsid w:val="001D0EA1"/>
    <w:rsid w:val="001D0F28"/>
    <w:rsid w:val="001D1079"/>
    <w:rsid w:val="001D1378"/>
    <w:rsid w:val="001D14B3"/>
    <w:rsid w:val="001D15BC"/>
    <w:rsid w:val="001D17A4"/>
    <w:rsid w:val="001D19F7"/>
    <w:rsid w:val="001D1A27"/>
    <w:rsid w:val="001D1BC5"/>
    <w:rsid w:val="001D1C47"/>
    <w:rsid w:val="001D1C59"/>
    <w:rsid w:val="001D1E75"/>
    <w:rsid w:val="001D1E86"/>
    <w:rsid w:val="001D1EC4"/>
    <w:rsid w:val="001D267D"/>
    <w:rsid w:val="001D274D"/>
    <w:rsid w:val="001D280F"/>
    <w:rsid w:val="001D283D"/>
    <w:rsid w:val="001D2951"/>
    <w:rsid w:val="001D2A82"/>
    <w:rsid w:val="001D2BE4"/>
    <w:rsid w:val="001D2F6F"/>
    <w:rsid w:val="001D361F"/>
    <w:rsid w:val="001D365B"/>
    <w:rsid w:val="001D3778"/>
    <w:rsid w:val="001D386C"/>
    <w:rsid w:val="001D3B54"/>
    <w:rsid w:val="001D3D11"/>
    <w:rsid w:val="001D3E9F"/>
    <w:rsid w:val="001D40F2"/>
    <w:rsid w:val="001D424E"/>
    <w:rsid w:val="001D4386"/>
    <w:rsid w:val="001D473C"/>
    <w:rsid w:val="001D483F"/>
    <w:rsid w:val="001D48F5"/>
    <w:rsid w:val="001D49AA"/>
    <w:rsid w:val="001D4E43"/>
    <w:rsid w:val="001D5058"/>
    <w:rsid w:val="001D5095"/>
    <w:rsid w:val="001D522C"/>
    <w:rsid w:val="001D5443"/>
    <w:rsid w:val="001D591E"/>
    <w:rsid w:val="001D5A19"/>
    <w:rsid w:val="001D5D29"/>
    <w:rsid w:val="001D5EA0"/>
    <w:rsid w:val="001D6217"/>
    <w:rsid w:val="001D644B"/>
    <w:rsid w:val="001D6615"/>
    <w:rsid w:val="001D6740"/>
    <w:rsid w:val="001D6B09"/>
    <w:rsid w:val="001D6B42"/>
    <w:rsid w:val="001D6BC5"/>
    <w:rsid w:val="001D6CB4"/>
    <w:rsid w:val="001D704F"/>
    <w:rsid w:val="001D7331"/>
    <w:rsid w:val="001D7560"/>
    <w:rsid w:val="001D7585"/>
    <w:rsid w:val="001D75BD"/>
    <w:rsid w:val="001D7B40"/>
    <w:rsid w:val="001D7B5F"/>
    <w:rsid w:val="001D7CB9"/>
    <w:rsid w:val="001E003E"/>
    <w:rsid w:val="001E02D2"/>
    <w:rsid w:val="001E02F1"/>
    <w:rsid w:val="001E03C5"/>
    <w:rsid w:val="001E03C8"/>
    <w:rsid w:val="001E043F"/>
    <w:rsid w:val="001E0603"/>
    <w:rsid w:val="001E06A2"/>
    <w:rsid w:val="001E077A"/>
    <w:rsid w:val="001E07C3"/>
    <w:rsid w:val="001E0810"/>
    <w:rsid w:val="001E08AF"/>
    <w:rsid w:val="001E0AB3"/>
    <w:rsid w:val="001E0B6D"/>
    <w:rsid w:val="001E0CC1"/>
    <w:rsid w:val="001E1032"/>
    <w:rsid w:val="001E105E"/>
    <w:rsid w:val="001E11EC"/>
    <w:rsid w:val="001E1235"/>
    <w:rsid w:val="001E1462"/>
    <w:rsid w:val="001E1557"/>
    <w:rsid w:val="001E1614"/>
    <w:rsid w:val="001E163F"/>
    <w:rsid w:val="001E1949"/>
    <w:rsid w:val="001E1B76"/>
    <w:rsid w:val="001E1DA0"/>
    <w:rsid w:val="001E212E"/>
    <w:rsid w:val="001E2224"/>
    <w:rsid w:val="001E23FA"/>
    <w:rsid w:val="001E2461"/>
    <w:rsid w:val="001E2661"/>
    <w:rsid w:val="001E2CFF"/>
    <w:rsid w:val="001E2D1F"/>
    <w:rsid w:val="001E2EE8"/>
    <w:rsid w:val="001E314D"/>
    <w:rsid w:val="001E344E"/>
    <w:rsid w:val="001E3684"/>
    <w:rsid w:val="001E3B25"/>
    <w:rsid w:val="001E3C7A"/>
    <w:rsid w:val="001E3DF8"/>
    <w:rsid w:val="001E3E78"/>
    <w:rsid w:val="001E42F0"/>
    <w:rsid w:val="001E44FC"/>
    <w:rsid w:val="001E4C4D"/>
    <w:rsid w:val="001E4CFA"/>
    <w:rsid w:val="001E4E9E"/>
    <w:rsid w:val="001E5005"/>
    <w:rsid w:val="001E51BB"/>
    <w:rsid w:val="001E5423"/>
    <w:rsid w:val="001E560A"/>
    <w:rsid w:val="001E5685"/>
    <w:rsid w:val="001E56CA"/>
    <w:rsid w:val="001E58E4"/>
    <w:rsid w:val="001E5960"/>
    <w:rsid w:val="001E5D61"/>
    <w:rsid w:val="001E6040"/>
    <w:rsid w:val="001E6632"/>
    <w:rsid w:val="001E6639"/>
    <w:rsid w:val="001E665B"/>
    <w:rsid w:val="001E6936"/>
    <w:rsid w:val="001E6995"/>
    <w:rsid w:val="001E6C7A"/>
    <w:rsid w:val="001E70D6"/>
    <w:rsid w:val="001E75F9"/>
    <w:rsid w:val="001E77AE"/>
    <w:rsid w:val="001E7C85"/>
    <w:rsid w:val="001F0125"/>
    <w:rsid w:val="001F01B0"/>
    <w:rsid w:val="001F04E8"/>
    <w:rsid w:val="001F0519"/>
    <w:rsid w:val="001F0950"/>
    <w:rsid w:val="001F09D9"/>
    <w:rsid w:val="001F0DCD"/>
    <w:rsid w:val="001F0E66"/>
    <w:rsid w:val="001F11BF"/>
    <w:rsid w:val="001F1537"/>
    <w:rsid w:val="001F1988"/>
    <w:rsid w:val="001F1F16"/>
    <w:rsid w:val="001F1FCA"/>
    <w:rsid w:val="001F2221"/>
    <w:rsid w:val="001F2578"/>
    <w:rsid w:val="001F2580"/>
    <w:rsid w:val="001F27FC"/>
    <w:rsid w:val="001F281A"/>
    <w:rsid w:val="001F295B"/>
    <w:rsid w:val="001F2983"/>
    <w:rsid w:val="001F2AE2"/>
    <w:rsid w:val="001F2DF0"/>
    <w:rsid w:val="001F2F1C"/>
    <w:rsid w:val="001F30D1"/>
    <w:rsid w:val="001F326D"/>
    <w:rsid w:val="001F32D3"/>
    <w:rsid w:val="001F3314"/>
    <w:rsid w:val="001F33FF"/>
    <w:rsid w:val="001F3994"/>
    <w:rsid w:val="001F3B11"/>
    <w:rsid w:val="001F3C41"/>
    <w:rsid w:val="001F3E8D"/>
    <w:rsid w:val="001F3FBE"/>
    <w:rsid w:val="001F4133"/>
    <w:rsid w:val="001F41E1"/>
    <w:rsid w:val="001F43EB"/>
    <w:rsid w:val="001F48CC"/>
    <w:rsid w:val="001F4CF7"/>
    <w:rsid w:val="001F4D96"/>
    <w:rsid w:val="001F4E22"/>
    <w:rsid w:val="001F52B0"/>
    <w:rsid w:val="001F5641"/>
    <w:rsid w:val="001F5AFB"/>
    <w:rsid w:val="001F5B19"/>
    <w:rsid w:val="001F5BBC"/>
    <w:rsid w:val="001F5CBC"/>
    <w:rsid w:val="001F628A"/>
    <w:rsid w:val="001F632D"/>
    <w:rsid w:val="001F64D2"/>
    <w:rsid w:val="001F6664"/>
    <w:rsid w:val="001F668D"/>
    <w:rsid w:val="001F6BD3"/>
    <w:rsid w:val="001F6BDE"/>
    <w:rsid w:val="001F6EE7"/>
    <w:rsid w:val="001F724A"/>
    <w:rsid w:val="001F72D0"/>
    <w:rsid w:val="001F749F"/>
    <w:rsid w:val="001F74DD"/>
    <w:rsid w:val="001F7587"/>
    <w:rsid w:val="001F761B"/>
    <w:rsid w:val="001F785F"/>
    <w:rsid w:val="001F7C94"/>
    <w:rsid w:val="001F7E6D"/>
    <w:rsid w:val="001F7E77"/>
    <w:rsid w:val="001F7E7C"/>
    <w:rsid w:val="001F7F33"/>
    <w:rsid w:val="001F7FC0"/>
    <w:rsid w:val="00200067"/>
    <w:rsid w:val="00200195"/>
    <w:rsid w:val="002001AB"/>
    <w:rsid w:val="0020036E"/>
    <w:rsid w:val="00200625"/>
    <w:rsid w:val="00200680"/>
    <w:rsid w:val="002006A5"/>
    <w:rsid w:val="002008B7"/>
    <w:rsid w:val="00200D3B"/>
    <w:rsid w:val="00200D7D"/>
    <w:rsid w:val="00200E42"/>
    <w:rsid w:val="0020163F"/>
    <w:rsid w:val="0020174F"/>
    <w:rsid w:val="002017DE"/>
    <w:rsid w:val="002018A3"/>
    <w:rsid w:val="002019F0"/>
    <w:rsid w:val="00201A3A"/>
    <w:rsid w:val="00201A4D"/>
    <w:rsid w:val="00201B3E"/>
    <w:rsid w:val="0020207F"/>
    <w:rsid w:val="00202319"/>
    <w:rsid w:val="0020249C"/>
    <w:rsid w:val="002026AC"/>
    <w:rsid w:val="002027D9"/>
    <w:rsid w:val="00202873"/>
    <w:rsid w:val="0020288C"/>
    <w:rsid w:val="00202B5A"/>
    <w:rsid w:val="00202BA4"/>
    <w:rsid w:val="00202BE2"/>
    <w:rsid w:val="00202C07"/>
    <w:rsid w:val="00202DA7"/>
    <w:rsid w:val="00203253"/>
    <w:rsid w:val="002032A1"/>
    <w:rsid w:val="00203A5A"/>
    <w:rsid w:val="00203C4C"/>
    <w:rsid w:val="00203CDF"/>
    <w:rsid w:val="00203E4D"/>
    <w:rsid w:val="00204656"/>
    <w:rsid w:val="00204822"/>
    <w:rsid w:val="0020489D"/>
    <w:rsid w:val="00204A0F"/>
    <w:rsid w:val="00204B86"/>
    <w:rsid w:val="00204B8C"/>
    <w:rsid w:val="00204DA4"/>
    <w:rsid w:val="00204DEA"/>
    <w:rsid w:val="00204E69"/>
    <w:rsid w:val="00204ECB"/>
    <w:rsid w:val="00205124"/>
    <w:rsid w:val="00205489"/>
    <w:rsid w:val="0020584C"/>
    <w:rsid w:val="00205A97"/>
    <w:rsid w:val="00205AFA"/>
    <w:rsid w:val="00205BBA"/>
    <w:rsid w:val="00205DAD"/>
    <w:rsid w:val="00205ED2"/>
    <w:rsid w:val="00205FB1"/>
    <w:rsid w:val="002060F8"/>
    <w:rsid w:val="00206550"/>
    <w:rsid w:val="00206580"/>
    <w:rsid w:val="002066A0"/>
    <w:rsid w:val="0020686E"/>
    <w:rsid w:val="002069B3"/>
    <w:rsid w:val="002069E9"/>
    <w:rsid w:val="00206A38"/>
    <w:rsid w:val="00206C3D"/>
    <w:rsid w:val="00206CFE"/>
    <w:rsid w:val="00207102"/>
    <w:rsid w:val="00207426"/>
    <w:rsid w:val="00207573"/>
    <w:rsid w:val="002077A4"/>
    <w:rsid w:val="002077AF"/>
    <w:rsid w:val="002077B4"/>
    <w:rsid w:val="00207998"/>
    <w:rsid w:val="00207B4D"/>
    <w:rsid w:val="00207E62"/>
    <w:rsid w:val="002100CD"/>
    <w:rsid w:val="0021026B"/>
    <w:rsid w:val="002105A4"/>
    <w:rsid w:val="002106F9"/>
    <w:rsid w:val="00210818"/>
    <w:rsid w:val="00210C01"/>
    <w:rsid w:val="00210F1C"/>
    <w:rsid w:val="00211150"/>
    <w:rsid w:val="002111EF"/>
    <w:rsid w:val="002113BF"/>
    <w:rsid w:val="00211586"/>
    <w:rsid w:val="00211683"/>
    <w:rsid w:val="00211BD6"/>
    <w:rsid w:val="002123DD"/>
    <w:rsid w:val="0021244B"/>
    <w:rsid w:val="002126B6"/>
    <w:rsid w:val="00212703"/>
    <w:rsid w:val="0021290B"/>
    <w:rsid w:val="00212AAB"/>
    <w:rsid w:val="00212BE0"/>
    <w:rsid w:val="00212D8D"/>
    <w:rsid w:val="00212E5A"/>
    <w:rsid w:val="00212F52"/>
    <w:rsid w:val="0021313D"/>
    <w:rsid w:val="00213BC7"/>
    <w:rsid w:val="00213D8D"/>
    <w:rsid w:val="002145D2"/>
    <w:rsid w:val="002147DD"/>
    <w:rsid w:val="002148DC"/>
    <w:rsid w:val="00214B7D"/>
    <w:rsid w:val="00214E52"/>
    <w:rsid w:val="0021533B"/>
    <w:rsid w:val="00215414"/>
    <w:rsid w:val="00215572"/>
    <w:rsid w:val="002155B6"/>
    <w:rsid w:val="002155E3"/>
    <w:rsid w:val="00215715"/>
    <w:rsid w:val="00215765"/>
    <w:rsid w:val="002157F8"/>
    <w:rsid w:val="002159A8"/>
    <w:rsid w:val="002159DC"/>
    <w:rsid w:val="00215B2D"/>
    <w:rsid w:val="00215C83"/>
    <w:rsid w:val="002160A1"/>
    <w:rsid w:val="002161E3"/>
    <w:rsid w:val="00216264"/>
    <w:rsid w:val="00216308"/>
    <w:rsid w:val="0021631B"/>
    <w:rsid w:val="002164DF"/>
    <w:rsid w:val="00216673"/>
    <w:rsid w:val="002167B7"/>
    <w:rsid w:val="0021692B"/>
    <w:rsid w:val="00216BC7"/>
    <w:rsid w:val="00216D79"/>
    <w:rsid w:val="00216E9A"/>
    <w:rsid w:val="00217144"/>
    <w:rsid w:val="002172AC"/>
    <w:rsid w:val="0021736C"/>
    <w:rsid w:val="00217439"/>
    <w:rsid w:val="0021754E"/>
    <w:rsid w:val="00217604"/>
    <w:rsid w:val="002176C5"/>
    <w:rsid w:val="00217927"/>
    <w:rsid w:val="00217943"/>
    <w:rsid w:val="00217C9B"/>
    <w:rsid w:val="00217DE3"/>
    <w:rsid w:val="00217EEC"/>
    <w:rsid w:val="002203C2"/>
    <w:rsid w:val="0022083F"/>
    <w:rsid w:val="002208B8"/>
    <w:rsid w:val="00220984"/>
    <w:rsid w:val="00220A6A"/>
    <w:rsid w:val="00220D7D"/>
    <w:rsid w:val="002210A1"/>
    <w:rsid w:val="0022121C"/>
    <w:rsid w:val="002212D8"/>
    <w:rsid w:val="002215B0"/>
    <w:rsid w:val="002215F0"/>
    <w:rsid w:val="00221914"/>
    <w:rsid w:val="00221F05"/>
    <w:rsid w:val="00221FD5"/>
    <w:rsid w:val="00222230"/>
    <w:rsid w:val="002223E4"/>
    <w:rsid w:val="00222525"/>
    <w:rsid w:val="00222535"/>
    <w:rsid w:val="002225BF"/>
    <w:rsid w:val="002225FE"/>
    <w:rsid w:val="002226A9"/>
    <w:rsid w:val="00222764"/>
    <w:rsid w:val="002227CB"/>
    <w:rsid w:val="002229CF"/>
    <w:rsid w:val="00222CEA"/>
    <w:rsid w:val="00222D46"/>
    <w:rsid w:val="00222D66"/>
    <w:rsid w:val="00222F81"/>
    <w:rsid w:val="0022342F"/>
    <w:rsid w:val="00223815"/>
    <w:rsid w:val="00223860"/>
    <w:rsid w:val="00223A80"/>
    <w:rsid w:val="00223EF1"/>
    <w:rsid w:val="0022408A"/>
    <w:rsid w:val="002240B7"/>
    <w:rsid w:val="002240E4"/>
    <w:rsid w:val="00224190"/>
    <w:rsid w:val="002241EA"/>
    <w:rsid w:val="002243BA"/>
    <w:rsid w:val="00224559"/>
    <w:rsid w:val="00224740"/>
    <w:rsid w:val="0022491F"/>
    <w:rsid w:val="00224965"/>
    <w:rsid w:val="0022499D"/>
    <w:rsid w:val="00224C05"/>
    <w:rsid w:val="00224CBA"/>
    <w:rsid w:val="00224F18"/>
    <w:rsid w:val="00225113"/>
    <w:rsid w:val="0022512C"/>
    <w:rsid w:val="00225428"/>
    <w:rsid w:val="00225637"/>
    <w:rsid w:val="00225787"/>
    <w:rsid w:val="00225A20"/>
    <w:rsid w:val="00225B53"/>
    <w:rsid w:val="00225B61"/>
    <w:rsid w:val="00225C11"/>
    <w:rsid w:val="002261E1"/>
    <w:rsid w:val="00226227"/>
    <w:rsid w:val="00226466"/>
    <w:rsid w:val="002266AD"/>
    <w:rsid w:val="00226852"/>
    <w:rsid w:val="00226ABC"/>
    <w:rsid w:val="00226F86"/>
    <w:rsid w:val="0022708B"/>
    <w:rsid w:val="00227159"/>
    <w:rsid w:val="00227277"/>
    <w:rsid w:val="00227375"/>
    <w:rsid w:val="0022749E"/>
    <w:rsid w:val="00227A42"/>
    <w:rsid w:val="0023006F"/>
    <w:rsid w:val="00230347"/>
    <w:rsid w:val="00230457"/>
    <w:rsid w:val="002308B5"/>
    <w:rsid w:val="00230B61"/>
    <w:rsid w:val="00230B79"/>
    <w:rsid w:val="00230D88"/>
    <w:rsid w:val="00230E00"/>
    <w:rsid w:val="002310A0"/>
    <w:rsid w:val="002311E6"/>
    <w:rsid w:val="00231275"/>
    <w:rsid w:val="0023137F"/>
    <w:rsid w:val="00231446"/>
    <w:rsid w:val="00231473"/>
    <w:rsid w:val="00231498"/>
    <w:rsid w:val="002317E9"/>
    <w:rsid w:val="00231A3C"/>
    <w:rsid w:val="00231AD5"/>
    <w:rsid w:val="00231C26"/>
    <w:rsid w:val="00231DC1"/>
    <w:rsid w:val="00231ED0"/>
    <w:rsid w:val="00231F57"/>
    <w:rsid w:val="00232032"/>
    <w:rsid w:val="0023228D"/>
    <w:rsid w:val="00232B4B"/>
    <w:rsid w:val="00232BCB"/>
    <w:rsid w:val="00232BE0"/>
    <w:rsid w:val="00232EF9"/>
    <w:rsid w:val="0023305B"/>
    <w:rsid w:val="002331AD"/>
    <w:rsid w:val="002332C7"/>
    <w:rsid w:val="0023333D"/>
    <w:rsid w:val="00233678"/>
    <w:rsid w:val="00233888"/>
    <w:rsid w:val="0023390F"/>
    <w:rsid w:val="00233BD2"/>
    <w:rsid w:val="00233BF9"/>
    <w:rsid w:val="00233F05"/>
    <w:rsid w:val="00233F77"/>
    <w:rsid w:val="00234122"/>
    <w:rsid w:val="00234285"/>
    <w:rsid w:val="00234565"/>
    <w:rsid w:val="0023478D"/>
    <w:rsid w:val="002348D3"/>
    <w:rsid w:val="00234BA0"/>
    <w:rsid w:val="00234CD5"/>
    <w:rsid w:val="00234D1A"/>
    <w:rsid w:val="002356E5"/>
    <w:rsid w:val="00235710"/>
    <w:rsid w:val="00235A47"/>
    <w:rsid w:val="002361E7"/>
    <w:rsid w:val="002361E8"/>
    <w:rsid w:val="0023633C"/>
    <w:rsid w:val="00236637"/>
    <w:rsid w:val="00236922"/>
    <w:rsid w:val="00236A57"/>
    <w:rsid w:val="00236CB9"/>
    <w:rsid w:val="00237080"/>
    <w:rsid w:val="002370A7"/>
    <w:rsid w:val="002370C8"/>
    <w:rsid w:val="00237762"/>
    <w:rsid w:val="002378F9"/>
    <w:rsid w:val="00237901"/>
    <w:rsid w:val="00237A0F"/>
    <w:rsid w:val="00237C95"/>
    <w:rsid w:val="00237E13"/>
    <w:rsid w:val="00237E19"/>
    <w:rsid w:val="00237E55"/>
    <w:rsid w:val="0024018F"/>
    <w:rsid w:val="0024024B"/>
    <w:rsid w:val="002405A6"/>
    <w:rsid w:val="0024078B"/>
    <w:rsid w:val="0024095F"/>
    <w:rsid w:val="00240B69"/>
    <w:rsid w:val="00240FA7"/>
    <w:rsid w:val="00240FF3"/>
    <w:rsid w:val="0024127C"/>
    <w:rsid w:val="00241805"/>
    <w:rsid w:val="00241992"/>
    <w:rsid w:val="00241E25"/>
    <w:rsid w:val="002422B5"/>
    <w:rsid w:val="002423C8"/>
    <w:rsid w:val="002424EA"/>
    <w:rsid w:val="002425A0"/>
    <w:rsid w:val="00242776"/>
    <w:rsid w:val="00242806"/>
    <w:rsid w:val="0024286E"/>
    <w:rsid w:val="00242A2F"/>
    <w:rsid w:val="00242AA9"/>
    <w:rsid w:val="00242EF7"/>
    <w:rsid w:val="002433CF"/>
    <w:rsid w:val="00243564"/>
    <w:rsid w:val="00243812"/>
    <w:rsid w:val="00243ABA"/>
    <w:rsid w:val="00243C3A"/>
    <w:rsid w:val="00243C64"/>
    <w:rsid w:val="00244922"/>
    <w:rsid w:val="00244A14"/>
    <w:rsid w:val="00244B6A"/>
    <w:rsid w:val="00244D37"/>
    <w:rsid w:val="00244FE6"/>
    <w:rsid w:val="00245058"/>
    <w:rsid w:val="00245148"/>
    <w:rsid w:val="0024526A"/>
    <w:rsid w:val="002453AA"/>
    <w:rsid w:val="002453D3"/>
    <w:rsid w:val="002457E8"/>
    <w:rsid w:val="00245803"/>
    <w:rsid w:val="002462A7"/>
    <w:rsid w:val="0024632D"/>
    <w:rsid w:val="0024639D"/>
    <w:rsid w:val="0024672C"/>
    <w:rsid w:val="0024680B"/>
    <w:rsid w:val="00246BA8"/>
    <w:rsid w:val="00246C00"/>
    <w:rsid w:val="0024740F"/>
    <w:rsid w:val="00247416"/>
    <w:rsid w:val="002475CE"/>
    <w:rsid w:val="00247641"/>
    <w:rsid w:val="0024766C"/>
    <w:rsid w:val="00247879"/>
    <w:rsid w:val="00247AEB"/>
    <w:rsid w:val="00247D00"/>
    <w:rsid w:val="00247D55"/>
    <w:rsid w:val="00247D7F"/>
    <w:rsid w:val="00247EC3"/>
    <w:rsid w:val="00250064"/>
    <w:rsid w:val="00250193"/>
    <w:rsid w:val="002505D9"/>
    <w:rsid w:val="002507AE"/>
    <w:rsid w:val="002509E4"/>
    <w:rsid w:val="00250D0F"/>
    <w:rsid w:val="00251167"/>
    <w:rsid w:val="00251175"/>
    <w:rsid w:val="0025134E"/>
    <w:rsid w:val="0025140D"/>
    <w:rsid w:val="0025152F"/>
    <w:rsid w:val="00251662"/>
    <w:rsid w:val="002517FC"/>
    <w:rsid w:val="00251983"/>
    <w:rsid w:val="00251CC0"/>
    <w:rsid w:val="00251CC6"/>
    <w:rsid w:val="00251DAC"/>
    <w:rsid w:val="00251FCB"/>
    <w:rsid w:val="00252079"/>
    <w:rsid w:val="00252324"/>
    <w:rsid w:val="0025233A"/>
    <w:rsid w:val="00252368"/>
    <w:rsid w:val="002525FA"/>
    <w:rsid w:val="0025263A"/>
    <w:rsid w:val="002526EB"/>
    <w:rsid w:val="0025271E"/>
    <w:rsid w:val="002527A1"/>
    <w:rsid w:val="002528A2"/>
    <w:rsid w:val="002529B5"/>
    <w:rsid w:val="002529F2"/>
    <w:rsid w:val="00252C90"/>
    <w:rsid w:val="00252D1A"/>
    <w:rsid w:val="00252E81"/>
    <w:rsid w:val="00252ED2"/>
    <w:rsid w:val="00252F57"/>
    <w:rsid w:val="0025324B"/>
    <w:rsid w:val="00253273"/>
    <w:rsid w:val="00253506"/>
    <w:rsid w:val="002535FF"/>
    <w:rsid w:val="00253663"/>
    <w:rsid w:val="0025371E"/>
    <w:rsid w:val="002537FA"/>
    <w:rsid w:val="00253954"/>
    <w:rsid w:val="002539D0"/>
    <w:rsid w:val="00253BDD"/>
    <w:rsid w:val="00253C71"/>
    <w:rsid w:val="00253DD8"/>
    <w:rsid w:val="00253ED7"/>
    <w:rsid w:val="00253ED9"/>
    <w:rsid w:val="00253F0F"/>
    <w:rsid w:val="00254081"/>
    <w:rsid w:val="0025426B"/>
    <w:rsid w:val="002542FB"/>
    <w:rsid w:val="0025491D"/>
    <w:rsid w:val="00254B68"/>
    <w:rsid w:val="00254EA7"/>
    <w:rsid w:val="00255442"/>
    <w:rsid w:val="002554C6"/>
    <w:rsid w:val="002557B0"/>
    <w:rsid w:val="002557DD"/>
    <w:rsid w:val="00255A65"/>
    <w:rsid w:val="00255E74"/>
    <w:rsid w:val="00255F4E"/>
    <w:rsid w:val="00256044"/>
    <w:rsid w:val="0025612E"/>
    <w:rsid w:val="002562C9"/>
    <w:rsid w:val="00256750"/>
    <w:rsid w:val="0025677D"/>
    <w:rsid w:val="002567E1"/>
    <w:rsid w:val="0025690E"/>
    <w:rsid w:val="002569F0"/>
    <w:rsid w:val="00256A50"/>
    <w:rsid w:val="00256DA0"/>
    <w:rsid w:val="00256ECF"/>
    <w:rsid w:val="002571D7"/>
    <w:rsid w:val="00257207"/>
    <w:rsid w:val="00257267"/>
    <w:rsid w:val="00257ACA"/>
    <w:rsid w:val="00257E4A"/>
    <w:rsid w:val="00257EF3"/>
    <w:rsid w:val="00260035"/>
    <w:rsid w:val="00260493"/>
    <w:rsid w:val="002604BE"/>
    <w:rsid w:val="002604FF"/>
    <w:rsid w:val="0026057C"/>
    <w:rsid w:val="0026074C"/>
    <w:rsid w:val="00260A55"/>
    <w:rsid w:val="00260CD7"/>
    <w:rsid w:val="00260D5C"/>
    <w:rsid w:val="00260DD5"/>
    <w:rsid w:val="00260DE5"/>
    <w:rsid w:val="002615B9"/>
    <w:rsid w:val="002618B7"/>
    <w:rsid w:val="00261F38"/>
    <w:rsid w:val="00261FBB"/>
    <w:rsid w:val="002623A9"/>
    <w:rsid w:val="002626D4"/>
    <w:rsid w:val="0026270C"/>
    <w:rsid w:val="00262A98"/>
    <w:rsid w:val="00262B8E"/>
    <w:rsid w:val="00262BAE"/>
    <w:rsid w:val="00262BBB"/>
    <w:rsid w:val="0026307A"/>
    <w:rsid w:val="002631D9"/>
    <w:rsid w:val="002632C5"/>
    <w:rsid w:val="00263504"/>
    <w:rsid w:val="00263599"/>
    <w:rsid w:val="0026365A"/>
    <w:rsid w:val="00263E56"/>
    <w:rsid w:val="00263E64"/>
    <w:rsid w:val="00263FBB"/>
    <w:rsid w:val="0026421A"/>
    <w:rsid w:val="00264348"/>
    <w:rsid w:val="00264464"/>
    <w:rsid w:val="00264657"/>
    <w:rsid w:val="002646C3"/>
    <w:rsid w:val="0026474C"/>
    <w:rsid w:val="002647B6"/>
    <w:rsid w:val="002649AF"/>
    <w:rsid w:val="00264A08"/>
    <w:rsid w:val="00264D29"/>
    <w:rsid w:val="00264D34"/>
    <w:rsid w:val="00264EDD"/>
    <w:rsid w:val="002650A9"/>
    <w:rsid w:val="00265163"/>
    <w:rsid w:val="00265167"/>
    <w:rsid w:val="002651EB"/>
    <w:rsid w:val="002652DB"/>
    <w:rsid w:val="002654E3"/>
    <w:rsid w:val="00265671"/>
    <w:rsid w:val="00265707"/>
    <w:rsid w:val="002658D1"/>
    <w:rsid w:val="00265956"/>
    <w:rsid w:val="00265A9D"/>
    <w:rsid w:val="00265AE0"/>
    <w:rsid w:val="00265C81"/>
    <w:rsid w:val="00265E4F"/>
    <w:rsid w:val="00265F67"/>
    <w:rsid w:val="00265FBD"/>
    <w:rsid w:val="00266098"/>
    <w:rsid w:val="0026614C"/>
    <w:rsid w:val="0026623C"/>
    <w:rsid w:val="00266646"/>
    <w:rsid w:val="0026674A"/>
    <w:rsid w:val="00266972"/>
    <w:rsid w:val="00266B27"/>
    <w:rsid w:val="00266BCE"/>
    <w:rsid w:val="002670E6"/>
    <w:rsid w:val="0026720F"/>
    <w:rsid w:val="00267446"/>
    <w:rsid w:val="002679F5"/>
    <w:rsid w:val="00267A7C"/>
    <w:rsid w:val="00267B54"/>
    <w:rsid w:val="00267C68"/>
    <w:rsid w:val="00267F05"/>
    <w:rsid w:val="00267F6F"/>
    <w:rsid w:val="002701C1"/>
    <w:rsid w:val="002702B0"/>
    <w:rsid w:val="00270366"/>
    <w:rsid w:val="0027080E"/>
    <w:rsid w:val="002708BA"/>
    <w:rsid w:val="00270911"/>
    <w:rsid w:val="00270A5B"/>
    <w:rsid w:val="00270AA5"/>
    <w:rsid w:val="00270B7C"/>
    <w:rsid w:val="00271804"/>
    <w:rsid w:val="00271AB4"/>
    <w:rsid w:val="00271C3C"/>
    <w:rsid w:val="00271EB4"/>
    <w:rsid w:val="002721B6"/>
    <w:rsid w:val="0027221E"/>
    <w:rsid w:val="002722A8"/>
    <w:rsid w:val="002726DA"/>
    <w:rsid w:val="0027271D"/>
    <w:rsid w:val="00272725"/>
    <w:rsid w:val="002727FD"/>
    <w:rsid w:val="002728FC"/>
    <w:rsid w:val="00272ACA"/>
    <w:rsid w:val="00272AD6"/>
    <w:rsid w:val="00272DB7"/>
    <w:rsid w:val="00272E94"/>
    <w:rsid w:val="00272FBB"/>
    <w:rsid w:val="002732E3"/>
    <w:rsid w:val="00273480"/>
    <w:rsid w:val="00273823"/>
    <w:rsid w:val="00273A64"/>
    <w:rsid w:val="00273BFB"/>
    <w:rsid w:val="002740AA"/>
    <w:rsid w:val="0027457D"/>
    <w:rsid w:val="0027468D"/>
    <w:rsid w:val="002746CF"/>
    <w:rsid w:val="0027473E"/>
    <w:rsid w:val="0027478F"/>
    <w:rsid w:val="002747F1"/>
    <w:rsid w:val="0027489E"/>
    <w:rsid w:val="0027497F"/>
    <w:rsid w:val="00274A06"/>
    <w:rsid w:val="00274A86"/>
    <w:rsid w:val="00274B42"/>
    <w:rsid w:val="00274C48"/>
    <w:rsid w:val="00274CD5"/>
    <w:rsid w:val="00274E04"/>
    <w:rsid w:val="00275171"/>
    <w:rsid w:val="00275181"/>
    <w:rsid w:val="00275368"/>
    <w:rsid w:val="002756E4"/>
    <w:rsid w:val="002757C6"/>
    <w:rsid w:val="002758B8"/>
    <w:rsid w:val="00275A24"/>
    <w:rsid w:val="00275D50"/>
    <w:rsid w:val="00275DE7"/>
    <w:rsid w:val="00275FBA"/>
    <w:rsid w:val="002762E7"/>
    <w:rsid w:val="00276422"/>
    <w:rsid w:val="0027643F"/>
    <w:rsid w:val="002764A9"/>
    <w:rsid w:val="00276AFA"/>
    <w:rsid w:val="00276E7A"/>
    <w:rsid w:val="00276E92"/>
    <w:rsid w:val="0027707E"/>
    <w:rsid w:val="0027753F"/>
    <w:rsid w:val="002778B7"/>
    <w:rsid w:val="00277AF0"/>
    <w:rsid w:val="00277C38"/>
    <w:rsid w:val="00277CCF"/>
    <w:rsid w:val="0028010C"/>
    <w:rsid w:val="002802A9"/>
    <w:rsid w:val="002804DE"/>
    <w:rsid w:val="002805A9"/>
    <w:rsid w:val="002807C4"/>
    <w:rsid w:val="002807C8"/>
    <w:rsid w:val="00280DED"/>
    <w:rsid w:val="00280E25"/>
    <w:rsid w:val="00280F68"/>
    <w:rsid w:val="002811CA"/>
    <w:rsid w:val="00281321"/>
    <w:rsid w:val="002814AF"/>
    <w:rsid w:val="002815A5"/>
    <w:rsid w:val="002817F0"/>
    <w:rsid w:val="002818E6"/>
    <w:rsid w:val="00281C72"/>
    <w:rsid w:val="00281D43"/>
    <w:rsid w:val="00281EB2"/>
    <w:rsid w:val="0028223D"/>
    <w:rsid w:val="002822AA"/>
    <w:rsid w:val="002822B0"/>
    <w:rsid w:val="00282343"/>
    <w:rsid w:val="00282401"/>
    <w:rsid w:val="002824C8"/>
    <w:rsid w:val="0028275B"/>
    <w:rsid w:val="002828A5"/>
    <w:rsid w:val="002828D5"/>
    <w:rsid w:val="00282C93"/>
    <w:rsid w:val="00282EBC"/>
    <w:rsid w:val="00282F8C"/>
    <w:rsid w:val="002830DA"/>
    <w:rsid w:val="0028322B"/>
    <w:rsid w:val="002832C4"/>
    <w:rsid w:val="002832FD"/>
    <w:rsid w:val="0028336B"/>
    <w:rsid w:val="00283375"/>
    <w:rsid w:val="0028362C"/>
    <w:rsid w:val="00283A7C"/>
    <w:rsid w:val="00283B62"/>
    <w:rsid w:val="00283ECA"/>
    <w:rsid w:val="002840A0"/>
    <w:rsid w:val="00284366"/>
    <w:rsid w:val="002843B3"/>
    <w:rsid w:val="00284452"/>
    <w:rsid w:val="00284513"/>
    <w:rsid w:val="002845C0"/>
    <w:rsid w:val="002846E3"/>
    <w:rsid w:val="00284AA4"/>
    <w:rsid w:val="00284C25"/>
    <w:rsid w:val="00284D30"/>
    <w:rsid w:val="00284EBC"/>
    <w:rsid w:val="002850B3"/>
    <w:rsid w:val="00285400"/>
    <w:rsid w:val="002854FE"/>
    <w:rsid w:val="00285533"/>
    <w:rsid w:val="00285605"/>
    <w:rsid w:val="002856BD"/>
    <w:rsid w:val="002856CC"/>
    <w:rsid w:val="00285891"/>
    <w:rsid w:val="0028599A"/>
    <w:rsid w:val="00285C77"/>
    <w:rsid w:val="00285C7D"/>
    <w:rsid w:val="00285E46"/>
    <w:rsid w:val="00285EFE"/>
    <w:rsid w:val="00285F62"/>
    <w:rsid w:val="002860A3"/>
    <w:rsid w:val="0028619C"/>
    <w:rsid w:val="00286928"/>
    <w:rsid w:val="00286B37"/>
    <w:rsid w:val="00286CC8"/>
    <w:rsid w:val="002873C4"/>
    <w:rsid w:val="002874B3"/>
    <w:rsid w:val="00287865"/>
    <w:rsid w:val="00287941"/>
    <w:rsid w:val="00287BC2"/>
    <w:rsid w:val="00287BD4"/>
    <w:rsid w:val="00287CDC"/>
    <w:rsid w:val="00287F5B"/>
    <w:rsid w:val="00287F6C"/>
    <w:rsid w:val="0029004F"/>
    <w:rsid w:val="0029005D"/>
    <w:rsid w:val="002901DD"/>
    <w:rsid w:val="00290286"/>
    <w:rsid w:val="002902A0"/>
    <w:rsid w:val="002903F7"/>
    <w:rsid w:val="00290589"/>
    <w:rsid w:val="00290DFC"/>
    <w:rsid w:val="00290F18"/>
    <w:rsid w:val="002911B3"/>
    <w:rsid w:val="00291496"/>
    <w:rsid w:val="002915C7"/>
    <w:rsid w:val="0029176E"/>
    <w:rsid w:val="002917B5"/>
    <w:rsid w:val="00291C41"/>
    <w:rsid w:val="00291CA3"/>
    <w:rsid w:val="00292265"/>
    <w:rsid w:val="0029229A"/>
    <w:rsid w:val="002922CF"/>
    <w:rsid w:val="002922F3"/>
    <w:rsid w:val="002922F9"/>
    <w:rsid w:val="0029250A"/>
    <w:rsid w:val="002928E8"/>
    <w:rsid w:val="00292A55"/>
    <w:rsid w:val="00292D1E"/>
    <w:rsid w:val="00293136"/>
    <w:rsid w:val="0029325C"/>
    <w:rsid w:val="00293308"/>
    <w:rsid w:val="002936AD"/>
    <w:rsid w:val="00293751"/>
    <w:rsid w:val="00293925"/>
    <w:rsid w:val="00293A56"/>
    <w:rsid w:val="00293ACB"/>
    <w:rsid w:val="00293D13"/>
    <w:rsid w:val="00293EDC"/>
    <w:rsid w:val="00293F77"/>
    <w:rsid w:val="00294258"/>
    <w:rsid w:val="00294384"/>
    <w:rsid w:val="0029456F"/>
    <w:rsid w:val="0029486A"/>
    <w:rsid w:val="0029488B"/>
    <w:rsid w:val="002948DA"/>
    <w:rsid w:val="00294CE5"/>
    <w:rsid w:val="0029511F"/>
    <w:rsid w:val="0029550C"/>
    <w:rsid w:val="002958D3"/>
    <w:rsid w:val="00295A71"/>
    <w:rsid w:val="00295B7D"/>
    <w:rsid w:val="00295BD0"/>
    <w:rsid w:val="00295BF0"/>
    <w:rsid w:val="0029609B"/>
    <w:rsid w:val="002962BD"/>
    <w:rsid w:val="002964A7"/>
    <w:rsid w:val="00296647"/>
    <w:rsid w:val="00296A56"/>
    <w:rsid w:val="00296ACD"/>
    <w:rsid w:val="00296C89"/>
    <w:rsid w:val="00296CEE"/>
    <w:rsid w:val="0029709E"/>
    <w:rsid w:val="00297186"/>
    <w:rsid w:val="002971F8"/>
    <w:rsid w:val="002972B5"/>
    <w:rsid w:val="0029750F"/>
    <w:rsid w:val="00297854"/>
    <w:rsid w:val="00297992"/>
    <w:rsid w:val="00297B5C"/>
    <w:rsid w:val="00297BCF"/>
    <w:rsid w:val="00297D99"/>
    <w:rsid w:val="00297DEA"/>
    <w:rsid w:val="002A01CE"/>
    <w:rsid w:val="002A0430"/>
    <w:rsid w:val="002A0541"/>
    <w:rsid w:val="002A0934"/>
    <w:rsid w:val="002A093F"/>
    <w:rsid w:val="002A0A2D"/>
    <w:rsid w:val="002A0E48"/>
    <w:rsid w:val="002A0E7D"/>
    <w:rsid w:val="002A1475"/>
    <w:rsid w:val="002A16F8"/>
    <w:rsid w:val="002A19DD"/>
    <w:rsid w:val="002A2392"/>
    <w:rsid w:val="002A23C2"/>
    <w:rsid w:val="002A25E5"/>
    <w:rsid w:val="002A274D"/>
    <w:rsid w:val="002A2B80"/>
    <w:rsid w:val="002A30FA"/>
    <w:rsid w:val="002A3105"/>
    <w:rsid w:val="002A3459"/>
    <w:rsid w:val="002A350A"/>
    <w:rsid w:val="002A37FC"/>
    <w:rsid w:val="002A3FAA"/>
    <w:rsid w:val="002A3FF8"/>
    <w:rsid w:val="002A4444"/>
    <w:rsid w:val="002A44B8"/>
    <w:rsid w:val="002A453B"/>
    <w:rsid w:val="002A47C7"/>
    <w:rsid w:val="002A48E3"/>
    <w:rsid w:val="002A4B35"/>
    <w:rsid w:val="002A4C8F"/>
    <w:rsid w:val="002A4C94"/>
    <w:rsid w:val="002A5197"/>
    <w:rsid w:val="002A51A4"/>
    <w:rsid w:val="002A5352"/>
    <w:rsid w:val="002A536F"/>
    <w:rsid w:val="002A5495"/>
    <w:rsid w:val="002A552F"/>
    <w:rsid w:val="002A5547"/>
    <w:rsid w:val="002A5862"/>
    <w:rsid w:val="002A5988"/>
    <w:rsid w:val="002A5BE9"/>
    <w:rsid w:val="002A5D2B"/>
    <w:rsid w:val="002A5D9D"/>
    <w:rsid w:val="002A5EF3"/>
    <w:rsid w:val="002A5FD9"/>
    <w:rsid w:val="002A64AD"/>
    <w:rsid w:val="002A64F0"/>
    <w:rsid w:val="002A64FE"/>
    <w:rsid w:val="002A6B6E"/>
    <w:rsid w:val="002A6BC9"/>
    <w:rsid w:val="002A6CBE"/>
    <w:rsid w:val="002A6FDE"/>
    <w:rsid w:val="002A7119"/>
    <w:rsid w:val="002A71BD"/>
    <w:rsid w:val="002A7205"/>
    <w:rsid w:val="002A75B8"/>
    <w:rsid w:val="002A76FE"/>
    <w:rsid w:val="002A77A5"/>
    <w:rsid w:val="002A78A8"/>
    <w:rsid w:val="002A7919"/>
    <w:rsid w:val="002A7A22"/>
    <w:rsid w:val="002A7BE4"/>
    <w:rsid w:val="002A7CDA"/>
    <w:rsid w:val="002A7D88"/>
    <w:rsid w:val="002A7DE8"/>
    <w:rsid w:val="002A7EBB"/>
    <w:rsid w:val="002B000B"/>
    <w:rsid w:val="002B00F7"/>
    <w:rsid w:val="002B01F3"/>
    <w:rsid w:val="002B03B2"/>
    <w:rsid w:val="002B0871"/>
    <w:rsid w:val="002B099D"/>
    <w:rsid w:val="002B09A7"/>
    <w:rsid w:val="002B0AD5"/>
    <w:rsid w:val="002B0D60"/>
    <w:rsid w:val="002B0E9A"/>
    <w:rsid w:val="002B1209"/>
    <w:rsid w:val="002B15D7"/>
    <w:rsid w:val="002B1925"/>
    <w:rsid w:val="002B1AC2"/>
    <w:rsid w:val="002B1BA4"/>
    <w:rsid w:val="002B1D64"/>
    <w:rsid w:val="002B251A"/>
    <w:rsid w:val="002B2740"/>
    <w:rsid w:val="002B2757"/>
    <w:rsid w:val="002B2A1A"/>
    <w:rsid w:val="002B308F"/>
    <w:rsid w:val="002B30F9"/>
    <w:rsid w:val="002B312B"/>
    <w:rsid w:val="002B38E3"/>
    <w:rsid w:val="002B3E5F"/>
    <w:rsid w:val="002B3EF8"/>
    <w:rsid w:val="002B4163"/>
    <w:rsid w:val="002B4373"/>
    <w:rsid w:val="002B483D"/>
    <w:rsid w:val="002B4849"/>
    <w:rsid w:val="002B4CEA"/>
    <w:rsid w:val="002B540C"/>
    <w:rsid w:val="002B556C"/>
    <w:rsid w:val="002B55A1"/>
    <w:rsid w:val="002B55D8"/>
    <w:rsid w:val="002B574D"/>
    <w:rsid w:val="002B57A2"/>
    <w:rsid w:val="002B599D"/>
    <w:rsid w:val="002B613D"/>
    <w:rsid w:val="002B6360"/>
    <w:rsid w:val="002B63AC"/>
    <w:rsid w:val="002B63EA"/>
    <w:rsid w:val="002B671F"/>
    <w:rsid w:val="002B693F"/>
    <w:rsid w:val="002B6AC5"/>
    <w:rsid w:val="002B6C4A"/>
    <w:rsid w:val="002B6CBD"/>
    <w:rsid w:val="002B6DC3"/>
    <w:rsid w:val="002B6DDA"/>
    <w:rsid w:val="002B6EDD"/>
    <w:rsid w:val="002B6F27"/>
    <w:rsid w:val="002B6FCE"/>
    <w:rsid w:val="002B71C1"/>
    <w:rsid w:val="002B75DC"/>
    <w:rsid w:val="002B772B"/>
    <w:rsid w:val="002B78A7"/>
    <w:rsid w:val="002B7AAA"/>
    <w:rsid w:val="002C0150"/>
    <w:rsid w:val="002C040F"/>
    <w:rsid w:val="002C097C"/>
    <w:rsid w:val="002C0B8B"/>
    <w:rsid w:val="002C0D4F"/>
    <w:rsid w:val="002C129F"/>
    <w:rsid w:val="002C12DB"/>
    <w:rsid w:val="002C13A5"/>
    <w:rsid w:val="002C1680"/>
    <w:rsid w:val="002C1869"/>
    <w:rsid w:val="002C1993"/>
    <w:rsid w:val="002C1D76"/>
    <w:rsid w:val="002C2021"/>
    <w:rsid w:val="002C2186"/>
    <w:rsid w:val="002C2344"/>
    <w:rsid w:val="002C27BF"/>
    <w:rsid w:val="002C2871"/>
    <w:rsid w:val="002C2A95"/>
    <w:rsid w:val="002C2EE2"/>
    <w:rsid w:val="002C2FB4"/>
    <w:rsid w:val="002C2FC6"/>
    <w:rsid w:val="002C2FF4"/>
    <w:rsid w:val="002C316E"/>
    <w:rsid w:val="002C32C6"/>
    <w:rsid w:val="002C35F7"/>
    <w:rsid w:val="002C363A"/>
    <w:rsid w:val="002C367C"/>
    <w:rsid w:val="002C38AC"/>
    <w:rsid w:val="002C3A0E"/>
    <w:rsid w:val="002C3A2C"/>
    <w:rsid w:val="002C3E9B"/>
    <w:rsid w:val="002C4753"/>
    <w:rsid w:val="002C4A29"/>
    <w:rsid w:val="002C4C0E"/>
    <w:rsid w:val="002C4D5C"/>
    <w:rsid w:val="002C512A"/>
    <w:rsid w:val="002C520C"/>
    <w:rsid w:val="002C52AE"/>
    <w:rsid w:val="002C5353"/>
    <w:rsid w:val="002C561B"/>
    <w:rsid w:val="002C574A"/>
    <w:rsid w:val="002C59A5"/>
    <w:rsid w:val="002C5BC3"/>
    <w:rsid w:val="002C5BFF"/>
    <w:rsid w:val="002C5D09"/>
    <w:rsid w:val="002C60FE"/>
    <w:rsid w:val="002C63A1"/>
    <w:rsid w:val="002C69C9"/>
    <w:rsid w:val="002C6A6E"/>
    <w:rsid w:val="002C6CAB"/>
    <w:rsid w:val="002C6FC6"/>
    <w:rsid w:val="002C7141"/>
    <w:rsid w:val="002C7592"/>
    <w:rsid w:val="002C7594"/>
    <w:rsid w:val="002C7888"/>
    <w:rsid w:val="002C788C"/>
    <w:rsid w:val="002C78EE"/>
    <w:rsid w:val="002C7B45"/>
    <w:rsid w:val="002C7CF5"/>
    <w:rsid w:val="002C7D1E"/>
    <w:rsid w:val="002C7E35"/>
    <w:rsid w:val="002C7E74"/>
    <w:rsid w:val="002C7EF4"/>
    <w:rsid w:val="002D023F"/>
    <w:rsid w:val="002D0283"/>
    <w:rsid w:val="002D03E7"/>
    <w:rsid w:val="002D04AB"/>
    <w:rsid w:val="002D071E"/>
    <w:rsid w:val="002D0A7D"/>
    <w:rsid w:val="002D0AC1"/>
    <w:rsid w:val="002D0D40"/>
    <w:rsid w:val="002D0ED3"/>
    <w:rsid w:val="002D13E4"/>
    <w:rsid w:val="002D18EF"/>
    <w:rsid w:val="002D19A2"/>
    <w:rsid w:val="002D1D29"/>
    <w:rsid w:val="002D2020"/>
    <w:rsid w:val="002D23A9"/>
    <w:rsid w:val="002D23B2"/>
    <w:rsid w:val="002D247D"/>
    <w:rsid w:val="002D2970"/>
    <w:rsid w:val="002D2CE0"/>
    <w:rsid w:val="002D2E71"/>
    <w:rsid w:val="002D2E8A"/>
    <w:rsid w:val="002D3040"/>
    <w:rsid w:val="002D3112"/>
    <w:rsid w:val="002D3126"/>
    <w:rsid w:val="002D353A"/>
    <w:rsid w:val="002D3705"/>
    <w:rsid w:val="002D370A"/>
    <w:rsid w:val="002D3C0D"/>
    <w:rsid w:val="002D3F12"/>
    <w:rsid w:val="002D3F60"/>
    <w:rsid w:val="002D3F8D"/>
    <w:rsid w:val="002D413D"/>
    <w:rsid w:val="002D41A6"/>
    <w:rsid w:val="002D453E"/>
    <w:rsid w:val="002D46CC"/>
    <w:rsid w:val="002D493D"/>
    <w:rsid w:val="002D4A16"/>
    <w:rsid w:val="002D4A4C"/>
    <w:rsid w:val="002D4E3C"/>
    <w:rsid w:val="002D4F57"/>
    <w:rsid w:val="002D534D"/>
    <w:rsid w:val="002D53AE"/>
    <w:rsid w:val="002D5551"/>
    <w:rsid w:val="002D55E9"/>
    <w:rsid w:val="002D5B02"/>
    <w:rsid w:val="002D5B6C"/>
    <w:rsid w:val="002D5C4B"/>
    <w:rsid w:val="002D5D16"/>
    <w:rsid w:val="002D5E60"/>
    <w:rsid w:val="002D5ED2"/>
    <w:rsid w:val="002D5F23"/>
    <w:rsid w:val="002D5F2E"/>
    <w:rsid w:val="002D60E0"/>
    <w:rsid w:val="002D63B4"/>
    <w:rsid w:val="002D6937"/>
    <w:rsid w:val="002D6B80"/>
    <w:rsid w:val="002D6C69"/>
    <w:rsid w:val="002D6DCB"/>
    <w:rsid w:val="002D7223"/>
    <w:rsid w:val="002D753A"/>
    <w:rsid w:val="002D768D"/>
    <w:rsid w:val="002D7765"/>
    <w:rsid w:val="002D7948"/>
    <w:rsid w:val="002D7AA1"/>
    <w:rsid w:val="002D7C4F"/>
    <w:rsid w:val="002D7C63"/>
    <w:rsid w:val="002E0195"/>
    <w:rsid w:val="002E0208"/>
    <w:rsid w:val="002E0290"/>
    <w:rsid w:val="002E02E8"/>
    <w:rsid w:val="002E0408"/>
    <w:rsid w:val="002E065F"/>
    <w:rsid w:val="002E08DD"/>
    <w:rsid w:val="002E0A50"/>
    <w:rsid w:val="002E0BA8"/>
    <w:rsid w:val="002E0D0B"/>
    <w:rsid w:val="002E0D98"/>
    <w:rsid w:val="002E0E11"/>
    <w:rsid w:val="002E0FCF"/>
    <w:rsid w:val="002E0FFA"/>
    <w:rsid w:val="002E1075"/>
    <w:rsid w:val="002E10EE"/>
    <w:rsid w:val="002E11B6"/>
    <w:rsid w:val="002E126C"/>
    <w:rsid w:val="002E1357"/>
    <w:rsid w:val="002E13DC"/>
    <w:rsid w:val="002E16D2"/>
    <w:rsid w:val="002E1A9B"/>
    <w:rsid w:val="002E1D1D"/>
    <w:rsid w:val="002E1D3E"/>
    <w:rsid w:val="002E2134"/>
    <w:rsid w:val="002E22CA"/>
    <w:rsid w:val="002E23B1"/>
    <w:rsid w:val="002E25AE"/>
    <w:rsid w:val="002E2738"/>
    <w:rsid w:val="002E27C5"/>
    <w:rsid w:val="002E2ADE"/>
    <w:rsid w:val="002E2BB6"/>
    <w:rsid w:val="002E2BD0"/>
    <w:rsid w:val="002E2C62"/>
    <w:rsid w:val="002E2DE8"/>
    <w:rsid w:val="002E2E19"/>
    <w:rsid w:val="002E2E32"/>
    <w:rsid w:val="002E33F4"/>
    <w:rsid w:val="002E340A"/>
    <w:rsid w:val="002E343D"/>
    <w:rsid w:val="002E3539"/>
    <w:rsid w:val="002E359F"/>
    <w:rsid w:val="002E36D8"/>
    <w:rsid w:val="002E36F2"/>
    <w:rsid w:val="002E3B89"/>
    <w:rsid w:val="002E3BB3"/>
    <w:rsid w:val="002E3EFA"/>
    <w:rsid w:val="002E41E2"/>
    <w:rsid w:val="002E4885"/>
    <w:rsid w:val="002E48BD"/>
    <w:rsid w:val="002E4B58"/>
    <w:rsid w:val="002E4DF2"/>
    <w:rsid w:val="002E5033"/>
    <w:rsid w:val="002E50AF"/>
    <w:rsid w:val="002E53C1"/>
    <w:rsid w:val="002E583F"/>
    <w:rsid w:val="002E58A0"/>
    <w:rsid w:val="002E58E7"/>
    <w:rsid w:val="002E59D4"/>
    <w:rsid w:val="002E5B30"/>
    <w:rsid w:val="002E5C08"/>
    <w:rsid w:val="002E5CEC"/>
    <w:rsid w:val="002E636F"/>
    <w:rsid w:val="002E6540"/>
    <w:rsid w:val="002E654A"/>
    <w:rsid w:val="002E67A6"/>
    <w:rsid w:val="002E67CE"/>
    <w:rsid w:val="002E67FF"/>
    <w:rsid w:val="002E699A"/>
    <w:rsid w:val="002E69DB"/>
    <w:rsid w:val="002E6AB9"/>
    <w:rsid w:val="002E6B66"/>
    <w:rsid w:val="002E7000"/>
    <w:rsid w:val="002E716E"/>
    <w:rsid w:val="002E732E"/>
    <w:rsid w:val="002E75BF"/>
    <w:rsid w:val="002E76E2"/>
    <w:rsid w:val="002E7CC5"/>
    <w:rsid w:val="002E7E75"/>
    <w:rsid w:val="002E7FCA"/>
    <w:rsid w:val="002F000B"/>
    <w:rsid w:val="002F061E"/>
    <w:rsid w:val="002F0A39"/>
    <w:rsid w:val="002F0CB2"/>
    <w:rsid w:val="002F0D73"/>
    <w:rsid w:val="002F0E48"/>
    <w:rsid w:val="002F0FBC"/>
    <w:rsid w:val="002F1162"/>
    <w:rsid w:val="002F11AE"/>
    <w:rsid w:val="002F13AD"/>
    <w:rsid w:val="002F1406"/>
    <w:rsid w:val="002F153A"/>
    <w:rsid w:val="002F164B"/>
    <w:rsid w:val="002F171C"/>
    <w:rsid w:val="002F179F"/>
    <w:rsid w:val="002F1941"/>
    <w:rsid w:val="002F1979"/>
    <w:rsid w:val="002F1B08"/>
    <w:rsid w:val="002F1C6F"/>
    <w:rsid w:val="002F1E72"/>
    <w:rsid w:val="002F237E"/>
    <w:rsid w:val="002F2697"/>
    <w:rsid w:val="002F293A"/>
    <w:rsid w:val="002F2ABC"/>
    <w:rsid w:val="002F2DD2"/>
    <w:rsid w:val="002F2E44"/>
    <w:rsid w:val="002F2E7B"/>
    <w:rsid w:val="002F2F63"/>
    <w:rsid w:val="002F3413"/>
    <w:rsid w:val="002F3436"/>
    <w:rsid w:val="002F34B8"/>
    <w:rsid w:val="002F3573"/>
    <w:rsid w:val="002F35BD"/>
    <w:rsid w:val="002F3707"/>
    <w:rsid w:val="002F370F"/>
    <w:rsid w:val="002F390D"/>
    <w:rsid w:val="002F3A6A"/>
    <w:rsid w:val="002F3B94"/>
    <w:rsid w:val="002F3C82"/>
    <w:rsid w:val="002F3F6F"/>
    <w:rsid w:val="002F4030"/>
    <w:rsid w:val="002F414C"/>
    <w:rsid w:val="002F41DB"/>
    <w:rsid w:val="002F42D8"/>
    <w:rsid w:val="002F4366"/>
    <w:rsid w:val="002F4405"/>
    <w:rsid w:val="002F4656"/>
    <w:rsid w:val="002F4774"/>
    <w:rsid w:val="002F4785"/>
    <w:rsid w:val="002F484F"/>
    <w:rsid w:val="002F48D7"/>
    <w:rsid w:val="002F4F13"/>
    <w:rsid w:val="002F505D"/>
    <w:rsid w:val="002F50EB"/>
    <w:rsid w:val="002F51E3"/>
    <w:rsid w:val="002F536C"/>
    <w:rsid w:val="002F5495"/>
    <w:rsid w:val="002F54E1"/>
    <w:rsid w:val="002F5718"/>
    <w:rsid w:val="002F5A48"/>
    <w:rsid w:val="002F5B6C"/>
    <w:rsid w:val="002F5BFE"/>
    <w:rsid w:val="002F5C09"/>
    <w:rsid w:val="002F5D4A"/>
    <w:rsid w:val="002F5EAA"/>
    <w:rsid w:val="002F5F45"/>
    <w:rsid w:val="002F6162"/>
    <w:rsid w:val="002F61D5"/>
    <w:rsid w:val="002F656C"/>
    <w:rsid w:val="002F65BC"/>
    <w:rsid w:val="002F6A17"/>
    <w:rsid w:val="002F6C52"/>
    <w:rsid w:val="002F6CBC"/>
    <w:rsid w:val="002F6D11"/>
    <w:rsid w:val="002F6E51"/>
    <w:rsid w:val="002F756A"/>
    <w:rsid w:val="002F7F5F"/>
    <w:rsid w:val="002F7FDD"/>
    <w:rsid w:val="003005CA"/>
    <w:rsid w:val="00300641"/>
    <w:rsid w:val="0030090B"/>
    <w:rsid w:val="003009CF"/>
    <w:rsid w:val="00300A19"/>
    <w:rsid w:val="00300AD8"/>
    <w:rsid w:val="00300C80"/>
    <w:rsid w:val="0030106F"/>
    <w:rsid w:val="003010D1"/>
    <w:rsid w:val="00301174"/>
    <w:rsid w:val="00301180"/>
    <w:rsid w:val="0030123C"/>
    <w:rsid w:val="00301871"/>
    <w:rsid w:val="00301AF8"/>
    <w:rsid w:val="00301B68"/>
    <w:rsid w:val="00301E07"/>
    <w:rsid w:val="00301E45"/>
    <w:rsid w:val="003021E7"/>
    <w:rsid w:val="00302759"/>
    <w:rsid w:val="0030296B"/>
    <w:rsid w:val="00302A72"/>
    <w:rsid w:val="00302D80"/>
    <w:rsid w:val="00302E44"/>
    <w:rsid w:val="00302E7E"/>
    <w:rsid w:val="00303175"/>
    <w:rsid w:val="00303332"/>
    <w:rsid w:val="0030340D"/>
    <w:rsid w:val="00303858"/>
    <w:rsid w:val="0030395B"/>
    <w:rsid w:val="00303BF5"/>
    <w:rsid w:val="00303CB1"/>
    <w:rsid w:val="00303E51"/>
    <w:rsid w:val="00303F86"/>
    <w:rsid w:val="00304073"/>
    <w:rsid w:val="00304249"/>
    <w:rsid w:val="00304390"/>
    <w:rsid w:val="0030439A"/>
    <w:rsid w:val="0030439B"/>
    <w:rsid w:val="0030451B"/>
    <w:rsid w:val="003046B0"/>
    <w:rsid w:val="00304F11"/>
    <w:rsid w:val="00304F4E"/>
    <w:rsid w:val="003051C4"/>
    <w:rsid w:val="00305ABB"/>
    <w:rsid w:val="00305B7E"/>
    <w:rsid w:val="00305BE9"/>
    <w:rsid w:val="00305DB3"/>
    <w:rsid w:val="00305E1B"/>
    <w:rsid w:val="00305EF6"/>
    <w:rsid w:val="003064E0"/>
    <w:rsid w:val="003065CF"/>
    <w:rsid w:val="00306742"/>
    <w:rsid w:val="00306882"/>
    <w:rsid w:val="00306898"/>
    <w:rsid w:val="00306AAE"/>
    <w:rsid w:val="00306B97"/>
    <w:rsid w:val="00306CEE"/>
    <w:rsid w:val="00306DD5"/>
    <w:rsid w:val="0030708D"/>
    <w:rsid w:val="003073CB"/>
    <w:rsid w:val="00307588"/>
    <w:rsid w:val="00307644"/>
    <w:rsid w:val="00307652"/>
    <w:rsid w:val="0030768E"/>
    <w:rsid w:val="003076A3"/>
    <w:rsid w:val="0030775E"/>
    <w:rsid w:val="0030780A"/>
    <w:rsid w:val="00307989"/>
    <w:rsid w:val="00307A96"/>
    <w:rsid w:val="00307C64"/>
    <w:rsid w:val="00307D74"/>
    <w:rsid w:val="00307DAD"/>
    <w:rsid w:val="00307EA7"/>
    <w:rsid w:val="0031000F"/>
    <w:rsid w:val="003100D6"/>
    <w:rsid w:val="0031041B"/>
    <w:rsid w:val="003105CE"/>
    <w:rsid w:val="003107A6"/>
    <w:rsid w:val="00310A7B"/>
    <w:rsid w:val="00310B05"/>
    <w:rsid w:val="00310BE4"/>
    <w:rsid w:val="00310D29"/>
    <w:rsid w:val="00310D92"/>
    <w:rsid w:val="00310F4D"/>
    <w:rsid w:val="00311088"/>
    <w:rsid w:val="003110E4"/>
    <w:rsid w:val="003111B8"/>
    <w:rsid w:val="003111C3"/>
    <w:rsid w:val="0031150B"/>
    <w:rsid w:val="003115B8"/>
    <w:rsid w:val="00311A87"/>
    <w:rsid w:val="00311AAD"/>
    <w:rsid w:val="00311ABD"/>
    <w:rsid w:val="00311D8D"/>
    <w:rsid w:val="00311E8F"/>
    <w:rsid w:val="00311FF1"/>
    <w:rsid w:val="00311FF8"/>
    <w:rsid w:val="0031206E"/>
    <w:rsid w:val="00312071"/>
    <w:rsid w:val="0031209B"/>
    <w:rsid w:val="003120FA"/>
    <w:rsid w:val="00312130"/>
    <w:rsid w:val="003123A6"/>
    <w:rsid w:val="003124DC"/>
    <w:rsid w:val="00312512"/>
    <w:rsid w:val="0031267D"/>
    <w:rsid w:val="00312773"/>
    <w:rsid w:val="00312831"/>
    <w:rsid w:val="003129D2"/>
    <w:rsid w:val="00312C53"/>
    <w:rsid w:val="003134C2"/>
    <w:rsid w:val="003134FE"/>
    <w:rsid w:val="00313510"/>
    <w:rsid w:val="00313528"/>
    <w:rsid w:val="0031370F"/>
    <w:rsid w:val="003138E5"/>
    <w:rsid w:val="00313926"/>
    <w:rsid w:val="00313CAA"/>
    <w:rsid w:val="00313DBA"/>
    <w:rsid w:val="00313EC7"/>
    <w:rsid w:val="003141DA"/>
    <w:rsid w:val="003141E1"/>
    <w:rsid w:val="0031471F"/>
    <w:rsid w:val="003148DD"/>
    <w:rsid w:val="00314940"/>
    <w:rsid w:val="00314ADB"/>
    <w:rsid w:val="00314AF1"/>
    <w:rsid w:val="00314B3B"/>
    <w:rsid w:val="00314B9C"/>
    <w:rsid w:val="00314DEC"/>
    <w:rsid w:val="00315134"/>
    <w:rsid w:val="00315589"/>
    <w:rsid w:val="00315607"/>
    <w:rsid w:val="003156BD"/>
    <w:rsid w:val="003157CE"/>
    <w:rsid w:val="003157D4"/>
    <w:rsid w:val="0031582B"/>
    <w:rsid w:val="00315A11"/>
    <w:rsid w:val="003160A9"/>
    <w:rsid w:val="003162F1"/>
    <w:rsid w:val="003163EB"/>
    <w:rsid w:val="00316521"/>
    <w:rsid w:val="00316663"/>
    <w:rsid w:val="0031667E"/>
    <w:rsid w:val="003166F6"/>
    <w:rsid w:val="00316705"/>
    <w:rsid w:val="0031696B"/>
    <w:rsid w:val="00316D50"/>
    <w:rsid w:val="00316FB6"/>
    <w:rsid w:val="00316FCD"/>
    <w:rsid w:val="003171A5"/>
    <w:rsid w:val="003173C8"/>
    <w:rsid w:val="00317C13"/>
    <w:rsid w:val="00320142"/>
    <w:rsid w:val="003203CD"/>
    <w:rsid w:val="0032046D"/>
    <w:rsid w:val="003205C9"/>
    <w:rsid w:val="00320736"/>
    <w:rsid w:val="00320786"/>
    <w:rsid w:val="00320A93"/>
    <w:rsid w:val="00320CE3"/>
    <w:rsid w:val="00320E4F"/>
    <w:rsid w:val="00320F3D"/>
    <w:rsid w:val="00321055"/>
    <w:rsid w:val="0032131F"/>
    <w:rsid w:val="0032132A"/>
    <w:rsid w:val="003215D4"/>
    <w:rsid w:val="003215E5"/>
    <w:rsid w:val="00321692"/>
    <w:rsid w:val="00321702"/>
    <w:rsid w:val="003217C5"/>
    <w:rsid w:val="00321D8A"/>
    <w:rsid w:val="003221CC"/>
    <w:rsid w:val="00322224"/>
    <w:rsid w:val="00322275"/>
    <w:rsid w:val="003222F4"/>
    <w:rsid w:val="0032263C"/>
    <w:rsid w:val="00322B24"/>
    <w:rsid w:val="00322EC2"/>
    <w:rsid w:val="00322F64"/>
    <w:rsid w:val="00323230"/>
    <w:rsid w:val="003232D5"/>
    <w:rsid w:val="00323407"/>
    <w:rsid w:val="003235C4"/>
    <w:rsid w:val="00324074"/>
    <w:rsid w:val="0032409E"/>
    <w:rsid w:val="00324101"/>
    <w:rsid w:val="0032414C"/>
    <w:rsid w:val="0032435D"/>
    <w:rsid w:val="0032441C"/>
    <w:rsid w:val="003247CC"/>
    <w:rsid w:val="00324BEE"/>
    <w:rsid w:val="00324D17"/>
    <w:rsid w:val="00325207"/>
    <w:rsid w:val="00325324"/>
    <w:rsid w:val="00325C1B"/>
    <w:rsid w:val="00325C84"/>
    <w:rsid w:val="0032601F"/>
    <w:rsid w:val="003260E5"/>
    <w:rsid w:val="003261A4"/>
    <w:rsid w:val="003267E5"/>
    <w:rsid w:val="003268D4"/>
    <w:rsid w:val="003268F1"/>
    <w:rsid w:val="00326DA7"/>
    <w:rsid w:val="003271C6"/>
    <w:rsid w:val="00327246"/>
    <w:rsid w:val="0032726E"/>
    <w:rsid w:val="003272E2"/>
    <w:rsid w:val="003273D0"/>
    <w:rsid w:val="00327ABB"/>
    <w:rsid w:val="00327C11"/>
    <w:rsid w:val="00327DE4"/>
    <w:rsid w:val="003301CE"/>
    <w:rsid w:val="003302F5"/>
    <w:rsid w:val="003303D9"/>
    <w:rsid w:val="00330407"/>
    <w:rsid w:val="00330453"/>
    <w:rsid w:val="00330753"/>
    <w:rsid w:val="00330A89"/>
    <w:rsid w:val="00330BBC"/>
    <w:rsid w:val="00330C58"/>
    <w:rsid w:val="00330E13"/>
    <w:rsid w:val="00331229"/>
    <w:rsid w:val="00331533"/>
    <w:rsid w:val="003315A4"/>
    <w:rsid w:val="0033172E"/>
    <w:rsid w:val="00331806"/>
    <w:rsid w:val="00331AE7"/>
    <w:rsid w:val="00331DEB"/>
    <w:rsid w:val="00331E1A"/>
    <w:rsid w:val="003324C3"/>
    <w:rsid w:val="003325A0"/>
    <w:rsid w:val="00332785"/>
    <w:rsid w:val="003327C2"/>
    <w:rsid w:val="0033293B"/>
    <w:rsid w:val="00332AD2"/>
    <w:rsid w:val="00332D19"/>
    <w:rsid w:val="00332D66"/>
    <w:rsid w:val="00332D69"/>
    <w:rsid w:val="00333173"/>
    <w:rsid w:val="0033320F"/>
    <w:rsid w:val="00333503"/>
    <w:rsid w:val="003338B1"/>
    <w:rsid w:val="00333EAD"/>
    <w:rsid w:val="00333F54"/>
    <w:rsid w:val="00333F7E"/>
    <w:rsid w:val="00334309"/>
    <w:rsid w:val="0033456A"/>
    <w:rsid w:val="00334570"/>
    <w:rsid w:val="003345AE"/>
    <w:rsid w:val="00334751"/>
    <w:rsid w:val="003347E0"/>
    <w:rsid w:val="003348EA"/>
    <w:rsid w:val="00334A63"/>
    <w:rsid w:val="0033528E"/>
    <w:rsid w:val="0033545A"/>
    <w:rsid w:val="0033555E"/>
    <w:rsid w:val="00335597"/>
    <w:rsid w:val="003355E8"/>
    <w:rsid w:val="0033582E"/>
    <w:rsid w:val="00335A1E"/>
    <w:rsid w:val="00335F49"/>
    <w:rsid w:val="00335FA7"/>
    <w:rsid w:val="00335FBF"/>
    <w:rsid w:val="00336068"/>
    <w:rsid w:val="0033610D"/>
    <w:rsid w:val="003365A4"/>
    <w:rsid w:val="00336A86"/>
    <w:rsid w:val="00336F0B"/>
    <w:rsid w:val="00337090"/>
    <w:rsid w:val="003370EF"/>
    <w:rsid w:val="00337270"/>
    <w:rsid w:val="003372B6"/>
    <w:rsid w:val="0033743F"/>
    <w:rsid w:val="003378D7"/>
    <w:rsid w:val="003378D8"/>
    <w:rsid w:val="00337A15"/>
    <w:rsid w:val="00337A58"/>
    <w:rsid w:val="00337BFD"/>
    <w:rsid w:val="00337C39"/>
    <w:rsid w:val="003401CA"/>
    <w:rsid w:val="00340475"/>
    <w:rsid w:val="00340831"/>
    <w:rsid w:val="00340C2B"/>
    <w:rsid w:val="00340EAA"/>
    <w:rsid w:val="00340F1B"/>
    <w:rsid w:val="003410CE"/>
    <w:rsid w:val="0034111E"/>
    <w:rsid w:val="0034125A"/>
    <w:rsid w:val="003417D2"/>
    <w:rsid w:val="003418E7"/>
    <w:rsid w:val="00341B45"/>
    <w:rsid w:val="00341B46"/>
    <w:rsid w:val="00341BE9"/>
    <w:rsid w:val="00341F04"/>
    <w:rsid w:val="003422FF"/>
    <w:rsid w:val="00342789"/>
    <w:rsid w:val="003427F4"/>
    <w:rsid w:val="00342C27"/>
    <w:rsid w:val="00342E67"/>
    <w:rsid w:val="0034307A"/>
    <w:rsid w:val="003430D9"/>
    <w:rsid w:val="003431DB"/>
    <w:rsid w:val="003434B9"/>
    <w:rsid w:val="003434CE"/>
    <w:rsid w:val="0034355E"/>
    <w:rsid w:val="0034357D"/>
    <w:rsid w:val="003435F4"/>
    <w:rsid w:val="0034383D"/>
    <w:rsid w:val="00343B53"/>
    <w:rsid w:val="00343B70"/>
    <w:rsid w:val="00343BB1"/>
    <w:rsid w:val="00343C1F"/>
    <w:rsid w:val="00343D5D"/>
    <w:rsid w:val="00343D87"/>
    <w:rsid w:val="00343E78"/>
    <w:rsid w:val="003440A0"/>
    <w:rsid w:val="0034421E"/>
    <w:rsid w:val="00344391"/>
    <w:rsid w:val="0034443F"/>
    <w:rsid w:val="003447D6"/>
    <w:rsid w:val="00344A86"/>
    <w:rsid w:val="00344AD4"/>
    <w:rsid w:val="00344CE5"/>
    <w:rsid w:val="00344FAD"/>
    <w:rsid w:val="00344FC9"/>
    <w:rsid w:val="00345119"/>
    <w:rsid w:val="003451A8"/>
    <w:rsid w:val="0034527F"/>
    <w:rsid w:val="003454D8"/>
    <w:rsid w:val="00345534"/>
    <w:rsid w:val="0034553C"/>
    <w:rsid w:val="00345620"/>
    <w:rsid w:val="00345623"/>
    <w:rsid w:val="00345658"/>
    <w:rsid w:val="00345675"/>
    <w:rsid w:val="00345AE3"/>
    <w:rsid w:val="00345CCF"/>
    <w:rsid w:val="00345FF2"/>
    <w:rsid w:val="00346037"/>
    <w:rsid w:val="003461E1"/>
    <w:rsid w:val="00346378"/>
    <w:rsid w:val="003464C2"/>
    <w:rsid w:val="003468F8"/>
    <w:rsid w:val="0034707F"/>
    <w:rsid w:val="0034749F"/>
    <w:rsid w:val="0034753A"/>
    <w:rsid w:val="003476E3"/>
    <w:rsid w:val="00347AB3"/>
    <w:rsid w:val="00347B58"/>
    <w:rsid w:val="00347BBD"/>
    <w:rsid w:val="00347CDA"/>
    <w:rsid w:val="00347D9B"/>
    <w:rsid w:val="00347EA7"/>
    <w:rsid w:val="00347FBB"/>
    <w:rsid w:val="003500BD"/>
    <w:rsid w:val="00350102"/>
    <w:rsid w:val="00350274"/>
    <w:rsid w:val="003502CF"/>
    <w:rsid w:val="0035076D"/>
    <w:rsid w:val="00350886"/>
    <w:rsid w:val="003508F8"/>
    <w:rsid w:val="003509C8"/>
    <w:rsid w:val="00350F89"/>
    <w:rsid w:val="0035109F"/>
    <w:rsid w:val="00351148"/>
    <w:rsid w:val="0035114F"/>
    <w:rsid w:val="003511C5"/>
    <w:rsid w:val="0035137B"/>
    <w:rsid w:val="00351393"/>
    <w:rsid w:val="003514B3"/>
    <w:rsid w:val="003517C2"/>
    <w:rsid w:val="00351ACF"/>
    <w:rsid w:val="00351D1C"/>
    <w:rsid w:val="00352082"/>
    <w:rsid w:val="00352507"/>
    <w:rsid w:val="00352665"/>
    <w:rsid w:val="00352817"/>
    <w:rsid w:val="00352923"/>
    <w:rsid w:val="00352A9E"/>
    <w:rsid w:val="003530F9"/>
    <w:rsid w:val="0035321F"/>
    <w:rsid w:val="003533DF"/>
    <w:rsid w:val="00353452"/>
    <w:rsid w:val="00353483"/>
    <w:rsid w:val="003535CB"/>
    <w:rsid w:val="00353755"/>
    <w:rsid w:val="0035391B"/>
    <w:rsid w:val="00353ACB"/>
    <w:rsid w:val="00353B6F"/>
    <w:rsid w:val="00353C0F"/>
    <w:rsid w:val="00353C79"/>
    <w:rsid w:val="00353D70"/>
    <w:rsid w:val="00353F7E"/>
    <w:rsid w:val="0035405A"/>
    <w:rsid w:val="00354416"/>
    <w:rsid w:val="0035452D"/>
    <w:rsid w:val="0035468B"/>
    <w:rsid w:val="003548F1"/>
    <w:rsid w:val="003549D9"/>
    <w:rsid w:val="00354D19"/>
    <w:rsid w:val="003550D2"/>
    <w:rsid w:val="00355295"/>
    <w:rsid w:val="0035546F"/>
    <w:rsid w:val="003556DB"/>
    <w:rsid w:val="003558FB"/>
    <w:rsid w:val="00355900"/>
    <w:rsid w:val="00355CF4"/>
    <w:rsid w:val="00355D06"/>
    <w:rsid w:val="003561E4"/>
    <w:rsid w:val="00356457"/>
    <w:rsid w:val="0035658D"/>
    <w:rsid w:val="0035679A"/>
    <w:rsid w:val="0035679B"/>
    <w:rsid w:val="00356AAD"/>
    <w:rsid w:val="00356C80"/>
    <w:rsid w:val="00356DFE"/>
    <w:rsid w:val="0035721C"/>
    <w:rsid w:val="0035727E"/>
    <w:rsid w:val="00357401"/>
    <w:rsid w:val="00357411"/>
    <w:rsid w:val="00357632"/>
    <w:rsid w:val="00357E5F"/>
    <w:rsid w:val="00357F60"/>
    <w:rsid w:val="00360107"/>
    <w:rsid w:val="0036012A"/>
    <w:rsid w:val="00360848"/>
    <w:rsid w:val="00360ABA"/>
    <w:rsid w:val="00360BC6"/>
    <w:rsid w:val="00360D84"/>
    <w:rsid w:val="00360D87"/>
    <w:rsid w:val="003614AF"/>
    <w:rsid w:val="00361860"/>
    <w:rsid w:val="003619E3"/>
    <w:rsid w:val="00361E8D"/>
    <w:rsid w:val="00361EDE"/>
    <w:rsid w:val="003620D9"/>
    <w:rsid w:val="003623CB"/>
    <w:rsid w:val="003627D0"/>
    <w:rsid w:val="00362938"/>
    <w:rsid w:val="00362B19"/>
    <w:rsid w:val="00362C9D"/>
    <w:rsid w:val="00362D32"/>
    <w:rsid w:val="0036319A"/>
    <w:rsid w:val="003633E7"/>
    <w:rsid w:val="00363436"/>
    <w:rsid w:val="0036361A"/>
    <w:rsid w:val="00363898"/>
    <w:rsid w:val="00363B7A"/>
    <w:rsid w:val="00363EDF"/>
    <w:rsid w:val="00364023"/>
    <w:rsid w:val="00364251"/>
    <w:rsid w:val="0036431E"/>
    <w:rsid w:val="00364D96"/>
    <w:rsid w:val="00364E0C"/>
    <w:rsid w:val="00364E45"/>
    <w:rsid w:val="00364E64"/>
    <w:rsid w:val="00364F87"/>
    <w:rsid w:val="003650AF"/>
    <w:rsid w:val="00365232"/>
    <w:rsid w:val="003656A0"/>
    <w:rsid w:val="003656FB"/>
    <w:rsid w:val="00365708"/>
    <w:rsid w:val="00365791"/>
    <w:rsid w:val="00365B0C"/>
    <w:rsid w:val="00365F92"/>
    <w:rsid w:val="003662B7"/>
    <w:rsid w:val="0036685F"/>
    <w:rsid w:val="00366887"/>
    <w:rsid w:val="003668AD"/>
    <w:rsid w:val="00366D3F"/>
    <w:rsid w:val="00366E1B"/>
    <w:rsid w:val="00366F07"/>
    <w:rsid w:val="00366FAC"/>
    <w:rsid w:val="00366FD3"/>
    <w:rsid w:val="0036735A"/>
    <w:rsid w:val="003675C0"/>
    <w:rsid w:val="00367A1E"/>
    <w:rsid w:val="00367A1F"/>
    <w:rsid w:val="00367ADF"/>
    <w:rsid w:val="00367BB2"/>
    <w:rsid w:val="00367D5D"/>
    <w:rsid w:val="0037018F"/>
    <w:rsid w:val="003702E3"/>
    <w:rsid w:val="003703A1"/>
    <w:rsid w:val="00370491"/>
    <w:rsid w:val="00370AF4"/>
    <w:rsid w:val="00370B92"/>
    <w:rsid w:val="00370BFD"/>
    <w:rsid w:val="00370C8A"/>
    <w:rsid w:val="00370C9D"/>
    <w:rsid w:val="00370DDB"/>
    <w:rsid w:val="003712FD"/>
    <w:rsid w:val="00371413"/>
    <w:rsid w:val="0037147B"/>
    <w:rsid w:val="003714C6"/>
    <w:rsid w:val="00371624"/>
    <w:rsid w:val="00371799"/>
    <w:rsid w:val="00371A5E"/>
    <w:rsid w:val="00371C5D"/>
    <w:rsid w:val="003722E5"/>
    <w:rsid w:val="003723A3"/>
    <w:rsid w:val="00372464"/>
    <w:rsid w:val="003724A0"/>
    <w:rsid w:val="00372508"/>
    <w:rsid w:val="003725D9"/>
    <w:rsid w:val="003725E5"/>
    <w:rsid w:val="0037262E"/>
    <w:rsid w:val="0037267D"/>
    <w:rsid w:val="00372EAE"/>
    <w:rsid w:val="0037319E"/>
    <w:rsid w:val="003731E4"/>
    <w:rsid w:val="0037336E"/>
    <w:rsid w:val="0037343D"/>
    <w:rsid w:val="00373753"/>
    <w:rsid w:val="00373760"/>
    <w:rsid w:val="00373D80"/>
    <w:rsid w:val="00373DE0"/>
    <w:rsid w:val="00373F91"/>
    <w:rsid w:val="00373FD1"/>
    <w:rsid w:val="003741AC"/>
    <w:rsid w:val="003741B1"/>
    <w:rsid w:val="0037460E"/>
    <w:rsid w:val="00374AF0"/>
    <w:rsid w:val="00374C2A"/>
    <w:rsid w:val="00374D53"/>
    <w:rsid w:val="00375096"/>
    <w:rsid w:val="00375192"/>
    <w:rsid w:val="00375381"/>
    <w:rsid w:val="00375543"/>
    <w:rsid w:val="00375606"/>
    <w:rsid w:val="00375C1A"/>
    <w:rsid w:val="00375ECE"/>
    <w:rsid w:val="00375F99"/>
    <w:rsid w:val="00375FB8"/>
    <w:rsid w:val="003761B7"/>
    <w:rsid w:val="00376382"/>
    <w:rsid w:val="003763E5"/>
    <w:rsid w:val="00376848"/>
    <w:rsid w:val="00376C78"/>
    <w:rsid w:val="00376C93"/>
    <w:rsid w:val="00376E03"/>
    <w:rsid w:val="00376EA2"/>
    <w:rsid w:val="00376EC8"/>
    <w:rsid w:val="00376FB1"/>
    <w:rsid w:val="00377049"/>
    <w:rsid w:val="003771AC"/>
    <w:rsid w:val="00377609"/>
    <w:rsid w:val="0037771E"/>
    <w:rsid w:val="00377844"/>
    <w:rsid w:val="00377885"/>
    <w:rsid w:val="003778BD"/>
    <w:rsid w:val="00377A32"/>
    <w:rsid w:val="00377B3B"/>
    <w:rsid w:val="00377EBE"/>
    <w:rsid w:val="00377F19"/>
    <w:rsid w:val="00380184"/>
    <w:rsid w:val="0038021F"/>
    <w:rsid w:val="003802E7"/>
    <w:rsid w:val="00380A63"/>
    <w:rsid w:val="00380AAA"/>
    <w:rsid w:val="00380C11"/>
    <w:rsid w:val="0038109F"/>
    <w:rsid w:val="003810FC"/>
    <w:rsid w:val="00381393"/>
    <w:rsid w:val="0038144A"/>
    <w:rsid w:val="003814B0"/>
    <w:rsid w:val="00381588"/>
    <w:rsid w:val="00381970"/>
    <w:rsid w:val="00381A23"/>
    <w:rsid w:val="00381A80"/>
    <w:rsid w:val="00381DF1"/>
    <w:rsid w:val="00382220"/>
    <w:rsid w:val="00382735"/>
    <w:rsid w:val="00382802"/>
    <w:rsid w:val="00382B08"/>
    <w:rsid w:val="00382B6E"/>
    <w:rsid w:val="00382E07"/>
    <w:rsid w:val="003830C7"/>
    <w:rsid w:val="003831EE"/>
    <w:rsid w:val="003832F2"/>
    <w:rsid w:val="0038330C"/>
    <w:rsid w:val="003834CD"/>
    <w:rsid w:val="003836B7"/>
    <w:rsid w:val="0038381E"/>
    <w:rsid w:val="0038389E"/>
    <w:rsid w:val="0038393F"/>
    <w:rsid w:val="003839F9"/>
    <w:rsid w:val="00383A87"/>
    <w:rsid w:val="00383B90"/>
    <w:rsid w:val="00383BC4"/>
    <w:rsid w:val="00383DE8"/>
    <w:rsid w:val="00384198"/>
    <w:rsid w:val="003841FE"/>
    <w:rsid w:val="0038427D"/>
    <w:rsid w:val="0038433F"/>
    <w:rsid w:val="003843A8"/>
    <w:rsid w:val="00384428"/>
    <w:rsid w:val="00384484"/>
    <w:rsid w:val="00384A78"/>
    <w:rsid w:val="00385142"/>
    <w:rsid w:val="0038531E"/>
    <w:rsid w:val="00385451"/>
    <w:rsid w:val="00385494"/>
    <w:rsid w:val="003854E4"/>
    <w:rsid w:val="0038565F"/>
    <w:rsid w:val="003857A4"/>
    <w:rsid w:val="003858B0"/>
    <w:rsid w:val="003858BF"/>
    <w:rsid w:val="0038591E"/>
    <w:rsid w:val="00385D08"/>
    <w:rsid w:val="00385F38"/>
    <w:rsid w:val="003861BD"/>
    <w:rsid w:val="00386730"/>
    <w:rsid w:val="00386B4B"/>
    <w:rsid w:val="00386DA4"/>
    <w:rsid w:val="00386FDF"/>
    <w:rsid w:val="00387062"/>
    <w:rsid w:val="00387369"/>
    <w:rsid w:val="00387B43"/>
    <w:rsid w:val="00387B6E"/>
    <w:rsid w:val="00387C19"/>
    <w:rsid w:val="0039030F"/>
    <w:rsid w:val="00390951"/>
    <w:rsid w:val="00390A38"/>
    <w:rsid w:val="00390F30"/>
    <w:rsid w:val="0039118C"/>
    <w:rsid w:val="00391304"/>
    <w:rsid w:val="00391838"/>
    <w:rsid w:val="0039196D"/>
    <w:rsid w:val="00391A22"/>
    <w:rsid w:val="00391C1D"/>
    <w:rsid w:val="00391C4D"/>
    <w:rsid w:val="00391D78"/>
    <w:rsid w:val="00391F9D"/>
    <w:rsid w:val="00392079"/>
    <w:rsid w:val="003921EE"/>
    <w:rsid w:val="0039238F"/>
    <w:rsid w:val="003923AE"/>
    <w:rsid w:val="003924CA"/>
    <w:rsid w:val="003927A1"/>
    <w:rsid w:val="003928AF"/>
    <w:rsid w:val="00392913"/>
    <w:rsid w:val="003929CA"/>
    <w:rsid w:val="00392A1C"/>
    <w:rsid w:val="0039302F"/>
    <w:rsid w:val="00393446"/>
    <w:rsid w:val="0039352D"/>
    <w:rsid w:val="00393690"/>
    <w:rsid w:val="003937A9"/>
    <w:rsid w:val="00393813"/>
    <w:rsid w:val="00393883"/>
    <w:rsid w:val="00393987"/>
    <w:rsid w:val="00393AEA"/>
    <w:rsid w:val="00393BBC"/>
    <w:rsid w:val="00393D79"/>
    <w:rsid w:val="0039409B"/>
    <w:rsid w:val="00394133"/>
    <w:rsid w:val="0039454D"/>
    <w:rsid w:val="003945FA"/>
    <w:rsid w:val="00394886"/>
    <w:rsid w:val="00394B1E"/>
    <w:rsid w:val="00395239"/>
    <w:rsid w:val="0039526C"/>
    <w:rsid w:val="0039545F"/>
    <w:rsid w:val="003956EA"/>
    <w:rsid w:val="00395BC5"/>
    <w:rsid w:val="00395C08"/>
    <w:rsid w:val="00395EEA"/>
    <w:rsid w:val="00395F64"/>
    <w:rsid w:val="003962CE"/>
    <w:rsid w:val="00396391"/>
    <w:rsid w:val="003963C6"/>
    <w:rsid w:val="0039647E"/>
    <w:rsid w:val="00396520"/>
    <w:rsid w:val="00396528"/>
    <w:rsid w:val="003965F7"/>
    <w:rsid w:val="003966B0"/>
    <w:rsid w:val="00396702"/>
    <w:rsid w:val="00396778"/>
    <w:rsid w:val="00396827"/>
    <w:rsid w:val="00396994"/>
    <w:rsid w:val="00396A68"/>
    <w:rsid w:val="00396BC4"/>
    <w:rsid w:val="00396D69"/>
    <w:rsid w:val="00396E57"/>
    <w:rsid w:val="003972CE"/>
    <w:rsid w:val="00397348"/>
    <w:rsid w:val="003973F4"/>
    <w:rsid w:val="0039760D"/>
    <w:rsid w:val="00397873"/>
    <w:rsid w:val="00397AB2"/>
    <w:rsid w:val="00397DC2"/>
    <w:rsid w:val="00397F41"/>
    <w:rsid w:val="003A0390"/>
    <w:rsid w:val="003A0C20"/>
    <w:rsid w:val="003A0CE0"/>
    <w:rsid w:val="003A0D4E"/>
    <w:rsid w:val="003A0E48"/>
    <w:rsid w:val="003A0FD8"/>
    <w:rsid w:val="003A1615"/>
    <w:rsid w:val="003A19F3"/>
    <w:rsid w:val="003A1A1B"/>
    <w:rsid w:val="003A1C60"/>
    <w:rsid w:val="003A1ED9"/>
    <w:rsid w:val="003A1F17"/>
    <w:rsid w:val="003A1FAE"/>
    <w:rsid w:val="003A22C2"/>
    <w:rsid w:val="003A2337"/>
    <w:rsid w:val="003A2387"/>
    <w:rsid w:val="003A23FA"/>
    <w:rsid w:val="003A289C"/>
    <w:rsid w:val="003A2ACC"/>
    <w:rsid w:val="003A2B2E"/>
    <w:rsid w:val="003A2BD1"/>
    <w:rsid w:val="003A2C10"/>
    <w:rsid w:val="003A2CF7"/>
    <w:rsid w:val="003A2EA6"/>
    <w:rsid w:val="003A2F27"/>
    <w:rsid w:val="003A3563"/>
    <w:rsid w:val="003A35CF"/>
    <w:rsid w:val="003A3811"/>
    <w:rsid w:val="003A3BCF"/>
    <w:rsid w:val="003A3E2E"/>
    <w:rsid w:val="003A41CC"/>
    <w:rsid w:val="003A438D"/>
    <w:rsid w:val="003A48EA"/>
    <w:rsid w:val="003A49E3"/>
    <w:rsid w:val="003A4B3B"/>
    <w:rsid w:val="003A4D27"/>
    <w:rsid w:val="003A4D3D"/>
    <w:rsid w:val="003A4D3F"/>
    <w:rsid w:val="003A50A2"/>
    <w:rsid w:val="003A5440"/>
    <w:rsid w:val="003A54DF"/>
    <w:rsid w:val="003A56BE"/>
    <w:rsid w:val="003A56D9"/>
    <w:rsid w:val="003A58A5"/>
    <w:rsid w:val="003A594E"/>
    <w:rsid w:val="003A5ADF"/>
    <w:rsid w:val="003A5CA6"/>
    <w:rsid w:val="003A5CF0"/>
    <w:rsid w:val="003A5D86"/>
    <w:rsid w:val="003A5E8C"/>
    <w:rsid w:val="003A6086"/>
    <w:rsid w:val="003A628A"/>
    <w:rsid w:val="003A63F4"/>
    <w:rsid w:val="003A6781"/>
    <w:rsid w:val="003A6793"/>
    <w:rsid w:val="003A6DF1"/>
    <w:rsid w:val="003A6E5F"/>
    <w:rsid w:val="003A7302"/>
    <w:rsid w:val="003A73A8"/>
    <w:rsid w:val="003A7878"/>
    <w:rsid w:val="003A79B0"/>
    <w:rsid w:val="003A7A17"/>
    <w:rsid w:val="003A7A9D"/>
    <w:rsid w:val="003A7DAA"/>
    <w:rsid w:val="003A7DBA"/>
    <w:rsid w:val="003A7EFB"/>
    <w:rsid w:val="003B048B"/>
    <w:rsid w:val="003B0917"/>
    <w:rsid w:val="003B0A1E"/>
    <w:rsid w:val="003B0D42"/>
    <w:rsid w:val="003B0F58"/>
    <w:rsid w:val="003B10FE"/>
    <w:rsid w:val="003B1112"/>
    <w:rsid w:val="003B11F4"/>
    <w:rsid w:val="003B1245"/>
    <w:rsid w:val="003B12BA"/>
    <w:rsid w:val="003B141E"/>
    <w:rsid w:val="003B175E"/>
    <w:rsid w:val="003B1D59"/>
    <w:rsid w:val="003B1E59"/>
    <w:rsid w:val="003B1ECE"/>
    <w:rsid w:val="003B20E9"/>
    <w:rsid w:val="003B23A4"/>
    <w:rsid w:val="003B2452"/>
    <w:rsid w:val="003B249E"/>
    <w:rsid w:val="003B2925"/>
    <w:rsid w:val="003B2988"/>
    <w:rsid w:val="003B2A9A"/>
    <w:rsid w:val="003B2E84"/>
    <w:rsid w:val="003B3150"/>
    <w:rsid w:val="003B31B6"/>
    <w:rsid w:val="003B3295"/>
    <w:rsid w:val="003B37EC"/>
    <w:rsid w:val="003B39FE"/>
    <w:rsid w:val="003B3AD2"/>
    <w:rsid w:val="003B3C7E"/>
    <w:rsid w:val="003B4044"/>
    <w:rsid w:val="003B40D0"/>
    <w:rsid w:val="003B4131"/>
    <w:rsid w:val="003B451F"/>
    <w:rsid w:val="003B45E8"/>
    <w:rsid w:val="003B497E"/>
    <w:rsid w:val="003B4AAE"/>
    <w:rsid w:val="003B4BE1"/>
    <w:rsid w:val="003B4FE9"/>
    <w:rsid w:val="003B5028"/>
    <w:rsid w:val="003B5311"/>
    <w:rsid w:val="003B54AE"/>
    <w:rsid w:val="003B5652"/>
    <w:rsid w:val="003B5763"/>
    <w:rsid w:val="003B58D5"/>
    <w:rsid w:val="003B5914"/>
    <w:rsid w:val="003B59C5"/>
    <w:rsid w:val="003B5A9B"/>
    <w:rsid w:val="003B5BE2"/>
    <w:rsid w:val="003B5CBB"/>
    <w:rsid w:val="003B5CDA"/>
    <w:rsid w:val="003B5D7A"/>
    <w:rsid w:val="003B5E48"/>
    <w:rsid w:val="003B609B"/>
    <w:rsid w:val="003B60EB"/>
    <w:rsid w:val="003B62BC"/>
    <w:rsid w:val="003B64A9"/>
    <w:rsid w:val="003B657D"/>
    <w:rsid w:val="003B65D6"/>
    <w:rsid w:val="003B69B0"/>
    <w:rsid w:val="003B69EB"/>
    <w:rsid w:val="003B6A53"/>
    <w:rsid w:val="003B6C45"/>
    <w:rsid w:val="003B6D18"/>
    <w:rsid w:val="003B6F45"/>
    <w:rsid w:val="003B7969"/>
    <w:rsid w:val="003B7B87"/>
    <w:rsid w:val="003B7DB3"/>
    <w:rsid w:val="003B7F70"/>
    <w:rsid w:val="003B7FA5"/>
    <w:rsid w:val="003C008F"/>
    <w:rsid w:val="003C0264"/>
    <w:rsid w:val="003C044E"/>
    <w:rsid w:val="003C0537"/>
    <w:rsid w:val="003C0603"/>
    <w:rsid w:val="003C060B"/>
    <w:rsid w:val="003C0A2D"/>
    <w:rsid w:val="003C0A93"/>
    <w:rsid w:val="003C0EC9"/>
    <w:rsid w:val="003C1014"/>
    <w:rsid w:val="003C116F"/>
    <w:rsid w:val="003C1327"/>
    <w:rsid w:val="003C185B"/>
    <w:rsid w:val="003C193C"/>
    <w:rsid w:val="003C1B51"/>
    <w:rsid w:val="003C1E7B"/>
    <w:rsid w:val="003C1FA8"/>
    <w:rsid w:val="003C20A0"/>
    <w:rsid w:val="003C250F"/>
    <w:rsid w:val="003C2B32"/>
    <w:rsid w:val="003C2CE2"/>
    <w:rsid w:val="003C2D8E"/>
    <w:rsid w:val="003C2FD7"/>
    <w:rsid w:val="003C34A3"/>
    <w:rsid w:val="003C3682"/>
    <w:rsid w:val="003C36B9"/>
    <w:rsid w:val="003C3733"/>
    <w:rsid w:val="003C37CD"/>
    <w:rsid w:val="003C37E9"/>
    <w:rsid w:val="003C3BD2"/>
    <w:rsid w:val="003C3BE7"/>
    <w:rsid w:val="003C3C3C"/>
    <w:rsid w:val="003C4025"/>
    <w:rsid w:val="003C408E"/>
    <w:rsid w:val="003C43EE"/>
    <w:rsid w:val="003C473C"/>
    <w:rsid w:val="003C49AA"/>
    <w:rsid w:val="003C4B6A"/>
    <w:rsid w:val="003C4B95"/>
    <w:rsid w:val="003C4D4F"/>
    <w:rsid w:val="003C4F0E"/>
    <w:rsid w:val="003C5462"/>
    <w:rsid w:val="003C5577"/>
    <w:rsid w:val="003C5701"/>
    <w:rsid w:val="003C57A4"/>
    <w:rsid w:val="003C5AD8"/>
    <w:rsid w:val="003C5D11"/>
    <w:rsid w:val="003C5F9E"/>
    <w:rsid w:val="003C6534"/>
    <w:rsid w:val="003C65B6"/>
    <w:rsid w:val="003C6613"/>
    <w:rsid w:val="003C668E"/>
    <w:rsid w:val="003C6709"/>
    <w:rsid w:val="003C67BF"/>
    <w:rsid w:val="003C6E58"/>
    <w:rsid w:val="003C6E7A"/>
    <w:rsid w:val="003C6EC1"/>
    <w:rsid w:val="003C6F31"/>
    <w:rsid w:val="003C6F7D"/>
    <w:rsid w:val="003C6FCF"/>
    <w:rsid w:val="003C7001"/>
    <w:rsid w:val="003C794E"/>
    <w:rsid w:val="003C795B"/>
    <w:rsid w:val="003C7A58"/>
    <w:rsid w:val="003C7B72"/>
    <w:rsid w:val="003C7B8A"/>
    <w:rsid w:val="003C7BA2"/>
    <w:rsid w:val="003C7C1E"/>
    <w:rsid w:val="003C7E54"/>
    <w:rsid w:val="003C7F0D"/>
    <w:rsid w:val="003C7F36"/>
    <w:rsid w:val="003C7FB0"/>
    <w:rsid w:val="003D009F"/>
    <w:rsid w:val="003D022D"/>
    <w:rsid w:val="003D0796"/>
    <w:rsid w:val="003D0C6E"/>
    <w:rsid w:val="003D0F5D"/>
    <w:rsid w:val="003D0FE7"/>
    <w:rsid w:val="003D105F"/>
    <w:rsid w:val="003D118F"/>
    <w:rsid w:val="003D137F"/>
    <w:rsid w:val="003D1409"/>
    <w:rsid w:val="003D1489"/>
    <w:rsid w:val="003D17E4"/>
    <w:rsid w:val="003D19C9"/>
    <w:rsid w:val="003D1A8F"/>
    <w:rsid w:val="003D1BC0"/>
    <w:rsid w:val="003D1CB2"/>
    <w:rsid w:val="003D1F89"/>
    <w:rsid w:val="003D2021"/>
    <w:rsid w:val="003D2051"/>
    <w:rsid w:val="003D2477"/>
    <w:rsid w:val="003D2774"/>
    <w:rsid w:val="003D28C3"/>
    <w:rsid w:val="003D28E1"/>
    <w:rsid w:val="003D2C4F"/>
    <w:rsid w:val="003D2D86"/>
    <w:rsid w:val="003D2D8F"/>
    <w:rsid w:val="003D2E79"/>
    <w:rsid w:val="003D2E8B"/>
    <w:rsid w:val="003D3228"/>
    <w:rsid w:val="003D327A"/>
    <w:rsid w:val="003D3671"/>
    <w:rsid w:val="003D3810"/>
    <w:rsid w:val="003D3B00"/>
    <w:rsid w:val="003D3DBB"/>
    <w:rsid w:val="003D3FAC"/>
    <w:rsid w:val="003D4726"/>
    <w:rsid w:val="003D4BAF"/>
    <w:rsid w:val="003D4C30"/>
    <w:rsid w:val="003D4C62"/>
    <w:rsid w:val="003D4C68"/>
    <w:rsid w:val="003D4E5F"/>
    <w:rsid w:val="003D4EA0"/>
    <w:rsid w:val="003D4FB3"/>
    <w:rsid w:val="003D4FE6"/>
    <w:rsid w:val="003D5423"/>
    <w:rsid w:val="003D54D0"/>
    <w:rsid w:val="003D5556"/>
    <w:rsid w:val="003D5818"/>
    <w:rsid w:val="003D5833"/>
    <w:rsid w:val="003D5836"/>
    <w:rsid w:val="003D583D"/>
    <w:rsid w:val="003D61AF"/>
    <w:rsid w:val="003D61E0"/>
    <w:rsid w:val="003D6258"/>
    <w:rsid w:val="003D63EF"/>
    <w:rsid w:val="003D64D6"/>
    <w:rsid w:val="003D6550"/>
    <w:rsid w:val="003D6685"/>
    <w:rsid w:val="003D6844"/>
    <w:rsid w:val="003D689E"/>
    <w:rsid w:val="003D690B"/>
    <w:rsid w:val="003D6A51"/>
    <w:rsid w:val="003D6ED0"/>
    <w:rsid w:val="003D6F8F"/>
    <w:rsid w:val="003D7056"/>
    <w:rsid w:val="003D705B"/>
    <w:rsid w:val="003D70FC"/>
    <w:rsid w:val="003D71E1"/>
    <w:rsid w:val="003D7240"/>
    <w:rsid w:val="003D75A9"/>
    <w:rsid w:val="003D75D9"/>
    <w:rsid w:val="003D75FB"/>
    <w:rsid w:val="003D764F"/>
    <w:rsid w:val="003D79AA"/>
    <w:rsid w:val="003D7B00"/>
    <w:rsid w:val="003D7B03"/>
    <w:rsid w:val="003D7BF5"/>
    <w:rsid w:val="003D7BFB"/>
    <w:rsid w:val="003D7F93"/>
    <w:rsid w:val="003E020C"/>
    <w:rsid w:val="003E02F8"/>
    <w:rsid w:val="003E052C"/>
    <w:rsid w:val="003E0785"/>
    <w:rsid w:val="003E0941"/>
    <w:rsid w:val="003E0992"/>
    <w:rsid w:val="003E0C3B"/>
    <w:rsid w:val="003E1063"/>
    <w:rsid w:val="003E108B"/>
    <w:rsid w:val="003E14D2"/>
    <w:rsid w:val="003E15D8"/>
    <w:rsid w:val="003E198A"/>
    <w:rsid w:val="003E1C22"/>
    <w:rsid w:val="003E2088"/>
    <w:rsid w:val="003E20D0"/>
    <w:rsid w:val="003E2139"/>
    <w:rsid w:val="003E21A1"/>
    <w:rsid w:val="003E25D2"/>
    <w:rsid w:val="003E2ACA"/>
    <w:rsid w:val="003E2B03"/>
    <w:rsid w:val="003E2BAF"/>
    <w:rsid w:val="003E2C39"/>
    <w:rsid w:val="003E2D90"/>
    <w:rsid w:val="003E2E1F"/>
    <w:rsid w:val="003E331A"/>
    <w:rsid w:val="003E366E"/>
    <w:rsid w:val="003E36AB"/>
    <w:rsid w:val="003E36B1"/>
    <w:rsid w:val="003E3AB9"/>
    <w:rsid w:val="003E3B59"/>
    <w:rsid w:val="003E3C2F"/>
    <w:rsid w:val="003E3DAD"/>
    <w:rsid w:val="003E42BE"/>
    <w:rsid w:val="003E4646"/>
    <w:rsid w:val="003E46C6"/>
    <w:rsid w:val="003E49A8"/>
    <w:rsid w:val="003E4A69"/>
    <w:rsid w:val="003E508D"/>
    <w:rsid w:val="003E520F"/>
    <w:rsid w:val="003E55AE"/>
    <w:rsid w:val="003E5B19"/>
    <w:rsid w:val="003E5BB3"/>
    <w:rsid w:val="003E5BBD"/>
    <w:rsid w:val="003E5C04"/>
    <w:rsid w:val="003E5C2E"/>
    <w:rsid w:val="003E5ECD"/>
    <w:rsid w:val="003E6134"/>
    <w:rsid w:val="003E6245"/>
    <w:rsid w:val="003E627B"/>
    <w:rsid w:val="003E62D8"/>
    <w:rsid w:val="003E652D"/>
    <w:rsid w:val="003E6A38"/>
    <w:rsid w:val="003E6DF9"/>
    <w:rsid w:val="003E7088"/>
    <w:rsid w:val="003E7243"/>
    <w:rsid w:val="003E72C4"/>
    <w:rsid w:val="003E77CB"/>
    <w:rsid w:val="003E7913"/>
    <w:rsid w:val="003E7A64"/>
    <w:rsid w:val="003F011C"/>
    <w:rsid w:val="003F01B3"/>
    <w:rsid w:val="003F06AD"/>
    <w:rsid w:val="003F1095"/>
    <w:rsid w:val="003F13C6"/>
    <w:rsid w:val="003F14B0"/>
    <w:rsid w:val="003F1C3D"/>
    <w:rsid w:val="003F1CEA"/>
    <w:rsid w:val="003F1DBC"/>
    <w:rsid w:val="003F1F0B"/>
    <w:rsid w:val="003F1F37"/>
    <w:rsid w:val="003F25B2"/>
    <w:rsid w:val="003F26B2"/>
    <w:rsid w:val="003F271C"/>
    <w:rsid w:val="003F272E"/>
    <w:rsid w:val="003F27D8"/>
    <w:rsid w:val="003F29F6"/>
    <w:rsid w:val="003F3047"/>
    <w:rsid w:val="003F31B7"/>
    <w:rsid w:val="003F3261"/>
    <w:rsid w:val="003F34E7"/>
    <w:rsid w:val="003F38F8"/>
    <w:rsid w:val="003F3B75"/>
    <w:rsid w:val="003F3D8B"/>
    <w:rsid w:val="003F3EB1"/>
    <w:rsid w:val="003F4239"/>
    <w:rsid w:val="003F43EE"/>
    <w:rsid w:val="003F4494"/>
    <w:rsid w:val="003F486A"/>
    <w:rsid w:val="003F487E"/>
    <w:rsid w:val="003F48B3"/>
    <w:rsid w:val="003F4C2F"/>
    <w:rsid w:val="003F4E67"/>
    <w:rsid w:val="003F4F83"/>
    <w:rsid w:val="003F5484"/>
    <w:rsid w:val="003F549F"/>
    <w:rsid w:val="003F5B1F"/>
    <w:rsid w:val="003F618A"/>
    <w:rsid w:val="003F648E"/>
    <w:rsid w:val="003F66EF"/>
    <w:rsid w:val="003F6D45"/>
    <w:rsid w:val="003F6D8C"/>
    <w:rsid w:val="003F6DDA"/>
    <w:rsid w:val="003F6DF2"/>
    <w:rsid w:val="003F6E89"/>
    <w:rsid w:val="003F6EE9"/>
    <w:rsid w:val="003F7127"/>
    <w:rsid w:val="003F71F4"/>
    <w:rsid w:val="003F7274"/>
    <w:rsid w:val="003F7324"/>
    <w:rsid w:val="003F74DC"/>
    <w:rsid w:val="003F7505"/>
    <w:rsid w:val="003F7600"/>
    <w:rsid w:val="003F77E6"/>
    <w:rsid w:val="003F7A10"/>
    <w:rsid w:val="003F7AA9"/>
    <w:rsid w:val="003F7E0B"/>
    <w:rsid w:val="004000E7"/>
    <w:rsid w:val="0040031D"/>
    <w:rsid w:val="00400499"/>
    <w:rsid w:val="00400779"/>
    <w:rsid w:val="00400984"/>
    <w:rsid w:val="00400B83"/>
    <w:rsid w:val="00400ECA"/>
    <w:rsid w:val="00401045"/>
    <w:rsid w:val="00401314"/>
    <w:rsid w:val="00401404"/>
    <w:rsid w:val="004015CE"/>
    <w:rsid w:val="0040174D"/>
    <w:rsid w:val="00401832"/>
    <w:rsid w:val="00401853"/>
    <w:rsid w:val="004018F8"/>
    <w:rsid w:val="00401B8F"/>
    <w:rsid w:val="00401C34"/>
    <w:rsid w:val="00401F8F"/>
    <w:rsid w:val="00402006"/>
    <w:rsid w:val="00402071"/>
    <w:rsid w:val="004021CD"/>
    <w:rsid w:val="004021FB"/>
    <w:rsid w:val="00402473"/>
    <w:rsid w:val="004026AC"/>
    <w:rsid w:val="00402752"/>
    <w:rsid w:val="00402771"/>
    <w:rsid w:val="00402813"/>
    <w:rsid w:val="004028C1"/>
    <w:rsid w:val="0040291C"/>
    <w:rsid w:val="00402EE4"/>
    <w:rsid w:val="00402F60"/>
    <w:rsid w:val="004032DB"/>
    <w:rsid w:val="004032F5"/>
    <w:rsid w:val="00403407"/>
    <w:rsid w:val="004034B0"/>
    <w:rsid w:val="004034D2"/>
    <w:rsid w:val="00403759"/>
    <w:rsid w:val="00403A41"/>
    <w:rsid w:val="00403BDD"/>
    <w:rsid w:val="00403F0B"/>
    <w:rsid w:val="004040C8"/>
    <w:rsid w:val="004040CE"/>
    <w:rsid w:val="00404177"/>
    <w:rsid w:val="00404756"/>
    <w:rsid w:val="0040496F"/>
    <w:rsid w:val="00404A01"/>
    <w:rsid w:val="00404D4D"/>
    <w:rsid w:val="00404E38"/>
    <w:rsid w:val="00404EE6"/>
    <w:rsid w:val="00405034"/>
    <w:rsid w:val="0040518E"/>
    <w:rsid w:val="00405273"/>
    <w:rsid w:val="004052DE"/>
    <w:rsid w:val="00405415"/>
    <w:rsid w:val="0040550A"/>
    <w:rsid w:val="00405580"/>
    <w:rsid w:val="0040574C"/>
    <w:rsid w:val="004057A0"/>
    <w:rsid w:val="00405869"/>
    <w:rsid w:val="0040589F"/>
    <w:rsid w:val="00405B1B"/>
    <w:rsid w:val="00406154"/>
    <w:rsid w:val="00406213"/>
    <w:rsid w:val="00406499"/>
    <w:rsid w:val="004065C2"/>
    <w:rsid w:val="004066F0"/>
    <w:rsid w:val="004067A1"/>
    <w:rsid w:val="0040692C"/>
    <w:rsid w:val="00406FEC"/>
    <w:rsid w:val="004070FB"/>
    <w:rsid w:val="00407203"/>
    <w:rsid w:val="004076FF"/>
    <w:rsid w:val="00407720"/>
    <w:rsid w:val="004077FD"/>
    <w:rsid w:val="00407A33"/>
    <w:rsid w:val="0041068D"/>
    <w:rsid w:val="0041070B"/>
    <w:rsid w:val="004108EE"/>
    <w:rsid w:val="00410CA8"/>
    <w:rsid w:val="00410EFF"/>
    <w:rsid w:val="00410FDC"/>
    <w:rsid w:val="00411382"/>
    <w:rsid w:val="004117B5"/>
    <w:rsid w:val="00411CC7"/>
    <w:rsid w:val="00411D13"/>
    <w:rsid w:val="00411F81"/>
    <w:rsid w:val="004120D5"/>
    <w:rsid w:val="004122BC"/>
    <w:rsid w:val="00412CDE"/>
    <w:rsid w:val="00412EF2"/>
    <w:rsid w:val="004130AD"/>
    <w:rsid w:val="00413231"/>
    <w:rsid w:val="00413754"/>
    <w:rsid w:val="0041382D"/>
    <w:rsid w:val="0041423D"/>
    <w:rsid w:val="0041446D"/>
    <w:rsid w:val="004144CA"/>
    <w:rsid w:val="00414897"/>
    <w:rsid w:val="00414A56"/>
    <w:rsid w:val="00414ACC"/>
    <w:rsid w:val="00414F57"/>
    <w:rsid w:val="00414FFF"/>
    <w:rsid w:val="0041519C"/>
    <w:rsid w:val="00415260"/>
    <w:rsid w:val="00415275"/>
    <w:rsid w:val="0041529F"/>
    <w:rsid w:val="004153B3"/>
    <w:rsid w:val="0041548D"/>
    <w:rsid w:val="0041597C"/>
    <w:rsid w:val="00415FB7"/>
    <w:rsid w:val="00415FF8"/>
    <w:rsid w:val="0041608D"/>
    <w:rsid w:val="004161D7"/>
    <w:rsid w:val="00416310"/>
    <w:rsid w:val="004163F8"/>
    <w:rsid w:val="00416542"/>
    <w:rsid w:val="0041682C"/>
    <w:rsid w:val="00416C95"/>
    <w:rsid w:val="00416E20"/>
    <w:rsid w:val="00416F17"/>
    <w:rsid w:val="00416F18"/>
    <w:rsid w:val="004170A6"/>
    <w:rsid w:val="004170E9"/>
    <w:rsid w:val="00417175"/>
    <w:rsid w:val="00417447"/>
    <w:rsid w:val="0041764B"/>
    <w:rsid w:val="00417B1C"/>
    <w:rsid w:val="00417C9C"/>
    <w:rsid w:val="00417D3C"/>
    <w:rsid w:val="00417D65"/>
    <w:rsid w:val="00417E65"/>
    <w:rsid w:val="0042000C"/>
    <w:rsid w:val="004201E9"/>
    <w:rsid w:val="0042024F"/>
    <w:rsid w:val="00420301"/>
    <w:rsid w:val="004203B5"/>
    <w:rsid w:val="004203B7"/>
    <w:rsid w:val="0042055D"/>
    <w:rsid w:val="004205A4"/>
    <w:rsid w:val="00420649"/>
    <w:rsid w:val="00420899"/>
    <w:rsid w:val="004208D1"/>
    <w:rsid w:val="00420AD3"/>
    <w:rsid w:val="00420D82"/>
    <w:rsid w:val="00420DFE"/>
    <w:rsid w:val="00420E51"/>
    <w:rsid w:val="004210E2"/>
    <w:rsid w:val="004210F9"/>
    <w:rsid w:val="004211C1"/>
    <w:rsid w:val="004212AD"/>
    <w:rsid w:val="00421503"/>
    <w:rsid w:val="004215AC"/>
    <w:rsid w:val="0042166D"/>
    <w:rsid w:val="004216A4"/>
    <w:rsid w:val="004217BE"/>
    <w:rsid w:val="00421820"/>
    <w:rsid w:val="004218E3"/>
    <w:rsid w:val="00421980"/>
    <w:rsid w:val="00421CF4"/>
    <w:rsid w:val="0042201C"/>
    <w:rsid w:val="0042207F"/>
    <w:rsid w:val="00422AA5"/>
    <w:rsid w:val="00422BC6"/>
    <w:rsid w:val="00422D99"/>
    <w:rsid w:val="004230FC"/>
    <w:rsid w:val="0042319C"/>
    <w:rsid w:val="0042324F"/>
    <w:rsid w:val="0042325A"/>
    <w:rsid w:val="00423457"/>
    <w:rsid w:val="004234B8"/>
    <w:rsid w:val="00423890"/>
    <w:rsid w:val="00423E00"/>
    <w:rsid w:val="00424314"/>
    <w:rsid w:val="004243E1"/>
    <w:rsid w:val="00424569"/>
    <w:rsid w:val="004245F9"/>
    <w:rsid w:val="004247D4"/>
    <w:rsid w:val="004248E8"/>
    <w:rsid w:val="00424ACA"/>
    <w:rsid w:val="00424AE0"/>
    <w:rsid w:val="00424D17"/>
    <w:rsid w:val="00424D31"/>
    <w:rsid w:val="00424E6D"/>
    <w:rsid w:val="004252D6"/>
    <w:rsid w:val="004253A2"/>
    <w:rsid w:val="00425464"/>
    <w:rsid w:val="004254D9"/>
    <w:rsid w:val="00425996"/>
    <w:rsid w:val="00425C38"/>
    <w:rsid w:val="00425CCE"/>
    <w:rsid w:val="00425FDB"/>
    <w:rsid w:val="00426358"/>
    <w:rsid w:val="004263A0"/>
    <w:rsid w:val="00426542"/>
    <w:rsid w:val="00426752"/>
    <w:rsid w:val="004267C4"/>
    <w:rsid w:val="004273BE"/>
    <w:rsid w:val="00427427"/>
    <w:rsid w:val="004279BD"/>
    <w:rsid w:val="00427BB2"/>
    <w:rsid w:val="00427C0E"/>
    <w:rsid w:val="00427E7A"/>
    <w:rsid w:val="00427ED9"/>
    <w:rsid w:val="00430180"/>
    <w:rsid w:val="00430248"/>
    <w:rsid w:val="0043083A"/>
    <w:rsid w:val="004309D4"/>
    <w:rsid w:val="00430A09"/>
    <w:rsid w:val="00430AC5"/>
    <w:rsid w:val="00430D1F"/>
    <w:rsid w:val="004313C1"/>
    <w:rsid w:val="0043160D"/>
    <w:rsid w:val="00431617"/>
    <w:rsid w:val="0043164B"/>
    <w:rsid w:val="00431842"/>
    <w:rsid w:val="00431AD3"/>
    <w:rsid w:val="00431BDE"/>
    <w:rsid w:val="00431D7D"/>
    <w:rsid w:val="004321C4"/>
    <w:rsid w:val="004321CC"/>
    <w:rsid w:val="00432522"/>
    <w:rsid w:val="004328B4"/>
    <w:rsid w:val="004329DE"/>
    <w:rsid w:val="00432A66"/>
    <w:rsid w:val="00432B62"/>
    <w:rsid w:val="00432E88"/>
    <w:rsid w:val="0043350E"/>
    <w:rsid w:val="0043372F"/>
    <w:rsid w:val="00433939"/>
    <w:rsid w:val="00433BAF"/>
    <w:rsid w:val="00433D05"/>
    <w:rsid w:val="00433DD0"/>
    <w:rsid w:val="0043402E"/>
    <w:rsid w:val="00434169"/>
    <w:rsid w:val="004342B2"/>
    <w:rsid w:val="0043467C"/>
    <w:rsid w:val="00434AF6"/>
    <w:rsid w:val="00434D20"/>
    <w:rsid w:val="00434D22"/>
    <w:rsid w:val="004351AF"/>
    <w:rsid w:val="00435228"/>
    <w:rsid w:val="004352DC"/>
    <w:rsid w:val="004352FE"/>
    <w:rsid w:val="00435350"/>
    <w:rsid w:val="00435399"/>
    <w:rsid w:val="004353A7"/>
    <w:rsid w:val="00435562"/>
    <w:rsid w:val="0043564E"/>
    <w:rsid w:val="00435745"/>
    <w:rsid w:val="00435AAE"/>
    <w:rsid w:val="00435DE0"/>
    <w:rsid w:val="00435F30"/>
    <w:rsid w:val="004361D4"/>
    <w:rsid w:val="00436524"/>
    <w:rsid w:val="004367A8"/>
    <w:rsid w:val="00436894"/>
    <w:rsid w:val="0043692F"/>
    <w:rsid w:val="00436B67"/>
    <w:rsid w:val="00436D16"/>
    <w:rsid w:val="00436D4B"/>
    <w:rsid w:val="00436D94"/>
    <w:rsid w:val="00436DF8"/>
    <w:rsid w:val="00436F1E"/>
    <w:rsid w:val="004370C2"/>
    <w:rsid w:val="00437305"/>
    <w:rsid w:val="0043768A"/>
    <w:rsid w:val="00437971"/>
    <w:rsid w:val="00437B04"/>
    <w:rsid w:val="00437B6F"/>
    <w:rsid w:val="004400D7"/>
    <w:rsid w:val="0044033D"/>
    <w:rsid w:val="00440635"/>
    <w:rsid w:val="00440934"/>
    <w:rsid w:val="00440A11"/>
    <w:rsid w:val="00440AF5"/>
    <w:rsid w:val="00440BF3"/>
    <w:rsid w:val="00440CD9"/>
    <w:rsid w:val="0044145C"/>
    <w:rsid w:val="004416AE"/>
    <w:rsid w:val="004416DF"/>
    <w:rsid w:val="004417A9"/>
    <w:rsid w:val="004417E8"/>
    <w:rsid w:val="00441A55"/>
    <w:rsid w:val="00441F28"/>
    <w:rsid w:val="00441FD3"/>
    <w:rsid w:val="00442295"/>
    <w:rsid w:val="0044239E"/>
    <w:rsid w:val="0044242B"/>
    <w:rsid w:val="00442497"/>
    <w:rsid w:val="0044271D"/>
    <w:rsid w:val="004429AC"/>
    <w:rsid w:val="00442BCE"/>
    <w:rsid w:val="00442F7A"/>
    <w:rsid w:val="00443019"/>
    <w:rsid w:val="00443540"/>
    <w:rsid w:val="00443631"/>
    <w:rsid w:val="0044363F"/>
    <w:rsid w:val="00443640"/>
    <w:rsid w:val="00443814"/>
    <w:rsid w:val="00443F9E"/>
    <w:rsid w:val="00444022"/>
    <w:rsid w:val="00444039"/>
    <w:rsid w:val="00444111"/>
    <w:rsid w:val="004442AB"/>
    <w:rsid w:val="00444334"/>
    <w:rsid w:val="00444358"/>
    <w:rsid w:val="0044483E"/>
    <w:rsid w:val="004448D8"/>
    <w:rsid w:val="00444B4A"/>
    <w:rsid w:val="00444B53"/>
    <w:rsid w:val="00444E5F"/>
    <w:rsid w:val="0044519A"/>
    <w:rsid w:val="004453E5"/>
    <w:rsid w:val="00445446"/>
    <w:rsid w:val="004454FD"/>
    <w:rsid w:val="004458D3"/>
    <w:rsid w:val="00445ACF"/>
    <w:rsid w:val="00445D0E"/>
    <w:rsid w:val="00445E67"/>
    <w:rsid w:val="00446007"/>
    <w:rsid w:val="00446047"/>
    <w:rsid w:val="00446094"/>
    <w:rsid w:val="004467A3"/>
    <w:rsid w:val="004467D2"/>
    <w:rsid w:val="0044680A"/>
    <w:rsid w:val="004468F2"/>
    <w:rsid w:val="00446BEC"/>
    <w:rsid w:val="00446C39"/>
    <w:rsid w:val="00446C77"/>
    <w:rsid w:val="00446D11"/>
    <w:rsid w:val="0044718C"/>
    <w:rsid w:val="00447408"/>
    <w:rsid w:val="00447671"/>
    <w:rsid w:val="0044773E"/>
    <w:rsid w:val="00447953"/>
    <w:rsid w:val="004479CB"/>
    <w:rsid w:val="00447A79"/>
    <w:rsid w:val="00447DE3"/>
    <w:rsid w:val="004500DC"/>
    <w:rsid w:val="0045011F"/>
    <w:rsid w:val="00450229"/>
    <w:rsid w:val="00450381"/>
    <w:rsid w:val="004504F5"/>
    <w:rsid w:val="00450523"/>
    <w:rsid w:val="00450609"/>
    <w:rsid w:val="00450719"/>
    <w:rsid w:val="00450B16"/>
    <w:rsid w:val="00450D02"/>
    <w:rsid w:val="00450F46"/>
    <w:rsid w:val="004510FF"/>
    <w:rsid w:val="004513BE"/>
    <w:rsid w:val="004515F4"/>
    <w:rsid w:val="004517B0"/>
    <w:rsid w:val="0045183D"/>
    <w:rsid w:val="00451897"/>
    <w:rsid w:val="004519C0"/>
    <w:rsid w:val="00451D72"/>
    <w:rsid w:val="00451F0F"/>
    <w:rsid w:val="00452210"/>
    <w:rsid w:val="0045296F"/>
    <w:rsid w:val="00452BD7"/>
    <w:rsid w:val="00452D83"/>
    <w:rsid w:val="0045307E"/>
    <w:rsid w:val="00453136"/>
    <w:rsid w:val="004537CF"/>
    <w:rsid w:val="0045396C"/>
    <w:rsid w:val="004540E2"/>
    <w:rsid w:val="004544D0"/>
    <w:rsid w:val="004544F7"/>
    <w:rsid w:val="00454549"/>
    <w:rsid w:val="0045468E"/>
    <w:rsid w:val="004547F0"/>
    <w:rsid w:val="0045494A"/>
    <w:rsid w:val="004549B1"/>
    <w:rsid w:val="00454A03"/>
    <w:rsid w:val="00454C76"/>
    <w:rsid w:val="00454FFB"/>
    <w:rsid w:val="00455072"/>
    <w:rsid w:val="004552D2"/>
    <w:rsid w:val="004553F3"/>
    <w:rsid w:val="004555F1"/>
    <w:rsid w:val="004556BD"/>
    <w:rsid w:val="00455747"/>
    <w:rsid w:val="00455AFD"/>
    <w:rsid w:val="00455D57"/>
    <w:rsid w:val="00455EA0"/>
    <w:rsid w:val="0045604F"/>
    <w:rsid w:val="004560F0"/>
    <w:rsid w:val="0045626A"/>
    <w:rsid w:val="00456411"/>
    <w:rsid w:val="00456531"/>
    <w:rsid w:val="0045653D"/>
    <w:rsid w:val="0045675E"/>
    <w:rsid w:val="00456882"/>
    <w:rsid w:val="00456CC9"/>
    <w:rsid w:val="00457014"/>
    <w:rsid w:val="004573DA"/>
    <w:rsid w:val="00457483"/>
    <w:rsid w:val="00457D19"/>
    <w:rsid w:val="00457F6D"/>
    <w:rsid w:val="00457F99"/>
    <w:rsid w:val="004600BE"/>
    <w:rsid w:val="0046036C"/>
    <w:rsid w:val="00460682"/>
    <w:rsid w:val="0046070B"/>
    <w:rsid w:val="004609F7"/>
    <w:rsid w:val="004609FB"/>
    <w:rsid w:val="00460D1D"/>
    <w:rsid w:val="00460D69"/>
    <w:rsid w:val="00460D76"/>
    <w:rsid w:val="00460D7B"/>
    <w:rsid w:val="00460F2C"/>
    <w:rsid w:val="00461590"/>
    <w:rsid w:val="0046160D"/>
    <w:rsid w:val="004616B3"/>
    <w:rsid w:val="00461D72"/>
    <w:rsid w:val="00461ED4"/>
    <w:rsid w:val="00462004"/>
    <w:rsid w:val="0046215D"/>
    <w:rsid w:val="004621AC"/>
    <w:rsid w:val="004624AE"/>
    <w:rsid w:val="004629A0"/>
    <w:rsid w:val="00462B4E"/>
    <w:rsid w:val="00462E4F"/>
    <w:rsid w:val="004632B2"/>
    <w:rsid w:val="004634A7"/>
    <w:rsid w:val="00463672"/>
    <w:rsid w:val="00463750"/>
    <w:rsid w:val="0046386D"/>
    <w:rsid w:val="00463BB3"/>
    <w:rsid w:val="00463C45"/>
    <w:rsid w:val="00463EB1"/>
    <w:rsid w:val="004643BE"/>
    <w:rsid w:val="00464595"/>
    <w:rsid w:val="004645B5"/>
    <w:rsid w:val="0046522D"/>
    <w:rsid w:val="00465419"/>
    <w:rsid w:val="0046542B"/>
    <w:rsid w:val="00465C2A"/>
    <w:rsid w:val="00465C92"/>
    <w:rsid w:val="00465E0A"/>
    <w:rsid w:val="00465E3B"/>
    <w:rsid w:val="00465E7F"/>
    <w:rsid w:val="004666DE"/>
    <w:rsid w:val="0046697A"/>
    <w:rsid w:val="00466D47"/>
    <w:rsid w:val="00466EBD"/>
    <w:rsid w:val="00466EE1"/>
    <w:rsid w:val="0046710F"/>
    <w:rsid w:val="0046716C"/>
    <w:rsid w:val="004673B1"/>
    <w:rsid w:val="00467570"/>
    <w:rsid w:val="00467665"/>
    <w:rsid w:val="00467924"/>
    <w:rsid w:val="00467A44"/>
    <w:rsid w:val="00467B4B"/>
    <w:rsid w:val="00467BD3"/>
    <w:rsid w:val="00467DB1"/>
    <w:rsid w:val="0047005D"/>
    <w:rsid w:val="00470504"/>
    <w:rsid w:val="0047077F"/>
    <w:rsid w:val="004709ED"/>
    <w:rsid w:val="00470ADF"/>
    <w:rsid w:val="00470D17"/>
    <w:rsid w:val="00470DD2"/>
    <w:rsid w:val="00470EAA"/>
    <w:rsid w:val="00470F7B"/>
    <w:rsid w:val="00471140"/>
    <w:rsid w:val="004712AD"/>
    <w:rsid w:val="00471572"/>
    <w:rsid w:val="00471949"/>
    <w:rsid w:val="00471C4A"/>
    <w:rsid w:val="00471E9A"/>
    <w:rsid w:val="00471EDA"/>
    <w:rsid w:val="00472127"/>
    <w:rsid w:val="00472141"/>
    <w:rsid w:val="004722AC"/>
    <w:rsid w:val="004723A1"/>
    <w:rsid w:val="004724D7"/>
    <w:rsid w:val="004724F4"/>
    <w:rsid w:val="00472568"/>
    <w:rsid w:val="00472592"/>
    <w:rsid w:val="0047259A"/>
    <w:rsid w:val="004726B8"/>
    <w:rsid w:val="00472CBA"/>
    <w:rsid w:val="00472CE7"/>
    <w:rsid w:val="0047309C"/>
    <w:rsid w:val="004732C2"/>
    <w:rsid w:val="00473346"/>
    <w:rsid w:val="004733A2"/>
    <w:rsid w:val="00473430"/>
    <w:rsid w:val="00473766"/>
    <w:rsid w:val="00473B40"/>
    <w:rsid w:val="00473F05"/>
    <w:rsid w:val="00473F44"/>
    <w:rsid w:val="00473FD5"/>
    <w:rsid w:val="00474624"/>
    <w:rsid w:val="004748E4"/>
    <w:rsid w:val="00474A0F"/>
    <w:rsid w:val="00474C3F"/>
    <w:rsid w:val="00474D02"/>
    <w:rsid w:val="00474D51"/>
    <w:rsid w:val="00474F38"/>
    <w:rsid w:val="00474FD6"/>
    <w:rsid w:val="004751CD"/>
    <w:rsid w:val="004752C2"/>
    <w:rsid w:val="0047549B"/>
    <w:rsid w:val="004759EE"/>
    <w:rsid w:val="00475CF5"/>
    <w:rsid w:val="00475EE0"/>
    <w:rsid w:val="00475FF5"/>
    <w:rsid w:val="0047602B"/>
    <w:rsid w:val="0047642F"/>
    <w:rsid w:val="0047650E"/>
    <w:rsid w:val="00476564"/>
    <w:rsid w:val="00476685"/>
    <w:rsid w:val="004768EA"/>
    <w:rsid w:val="00476919"/>
    <w:rsid w:val="00476947"/>
    <w:rsid w:val="00476B31"/>
    <w:rsid w:val="00476CE6"/>
    <w:rsid w:val="00476D50"/>
    <w:rsid w:val="00476DE0"/>
    <w:rsid w:val="0047721C"/>
    <w:rsid w:val="004773ED"/>
    <w:rsid w:val="0047740E"/>
    <w:rsid w:val="0047744E"/>
    <w:rsid w:val="00477593"/>
    <w:rsid w:val="0047784C"/>
    <w:rsid w:val="00477947"/>
    <w:rsid w:val="00477A05"/>
    <w:rsid w:val="00477A62"/>
    <w:rsid w:val="00477B0A"/>
    <w:rsid w:val="00477C22"/>
    <w:rsid w:val="00477CFD"/>
    <w:rsid w:val="00477D3F"/>
    <w:rsid w:val="00477EA7"/>
    <w:rsid w:val="00477F6A"/>
    <w:rsid w:val="00480214"/>
    <w:rsid w:val="0048036B"/>
    <w:rsid w:val="0048041B"/>
    <w:rsid w:val="00480490"/>
    <w:rsid w:val="00480602"/>
    <w:rsid w:val="00480B93"/>
    <w:rsid w:val="00481417"/>
    <w:rsid w:val="00481546"/>
    <w:rsid w:val="0048161D"/>
    <w:rsid w:val="0048176D"/>
    <w:rsid w:val="00481AB6"/>
    <w:rsid w:val="00481B09"/>
    <w:rsid w:val="00481BF0"/>
    <w:rsid w:val="0048210E"/>
    <w:rsid w:val="00482449"/>
    <w:rsid w:val="0048248C"/>
    <w:rsid w:val="004826BC"/>
    <w:rsid w:val="00482781"/>
    <w:rsid w:val="004828F2"/>
    <w:rsid w:val="00482A38"/>
    <w:rsid w:val="00482A6B"/>
    <w:rsid w:val="00482AC4"/>
    <w:rsid w:val="004832D3"/>
    <w:rsid w:val="00483940"/>
    <w:rsid w:val="00483946"/>
    <w:rsid w:val="00483A20"/>
    <w:rsid w:val="00483A75"/>
    <w:rsid w:val="00483ADC"/>
    <w:rsid w:val="00483DA8"/>
    <w:rsid w:val="00483FEF"/>
    <w:rsid w:val="0048404C"/>
    <w:rsid w:val="00484131"/>
    <w:rsid w:val="0048428C"/>
    <w:rsid w:val="004844D2"/>
    <w:rsid w:val="0048469F"/>
    <w:rsid w:val="004848D0"/>
    <w:rsid w:val="00484AF7"/>
    <w:rsid w:val="00484E22"/>
    <w:rsid w:val="0048502D"/>
    <w:rsid w:val="00485096"/>
    <w:rsid w:val="00485234"/>
    <w:rsid w:val="0048529B"/>
    <w:rsid w:val="004852EC"/>
    <w:rsid w:val="0048551F"/>
    <w:rsid w:val="00485A14"/>
    <w:rsid w:val="00485C9F"/>
    <w:rsid w:val="00485F48"/>
    <w:rsid w:val="00486148"/>
    <w:rsid w:val="004861F0"/>
    <w:rsid w:val="00486268"/>
    <w:rsid w:val="004862CE"/>
    <w:rsid w:val="004863E2"/>
    <w:rsid w:val="00486518"/>
    <w:rsid w:val="0048663E"/>
    <w:rsid w:val="004868E6"/>
    <w:rsid w:val="00486937"/>
    <w:rsid w:val="004869C2"/>
    <w:rsid w:val="00486A1F"/>
    <w:rsid w:val="00486CED"/>
    <w:rsid w:val="0048711F"/>
    <w:rsid w:val="004871A8"/>
    <w:rsid w:val="00487290"/>
    <w:rsid w:val="00487371"/>
    <w:rsid w:val="00487801"/>
    <w:rsid w:val="00487826"/>
    <w:rsid w:val="00487906"/>
    <w:rsid w:val="00487C57"/>
    <w:rsid w:val="00487CA9"/>
    <w:rsid w:val="00487F94"/>
    <w:rsid w:val="00490574"/>
    <w:rsid w:val="004905E0"/>
    <w:rsid w:val="004908FB"/>
    <w:rsid w:val="00490C4F"/>
    <w:rsid w:val="00490C88"/>
    <w:rsid w:val="00490FB4"/>
    <w:rsid w:val="004913DF"/>
    <w:rsid w:val="00491623"/>
    <w:rsid w:val="0049162D"/>
    <w:rsid w:val="00491691"/>
    <w:rsid w:val="0049171B"/>
    <w:rsid w:val="004917D2"/>
    <w:rsid w:val="00491C4A"/>
    <w:rsid w:val="00491C58"/>
    <w:rsid w:val="00491CB5"/>
    <w:rsid w:val="00491E95"/>
    <w:rsid w:val="00491EB6"/>
    <w:rsid w:val="00491FDB"/>
    <w:rsid w:val="00492051"/>
    <w:rsid w:val="004924BF"/>
    <w:rsid w:val="0049255C"/>
    <w:rsid w:val="00492584"/>
    <w:rsid w:val="004927B3"/>
    <w:rsid w:val="00492873"/>
    <w:rsid w:val="00492A00"/>
    <w:rsid w:val="00492C3A"/>
    <w:rsid w:val="00492D8F"/>
    <w:rsid w:val="00492E4D"/>
    <w:rsid w:val="00493062"/>
    <w:rsid w:val="004934AE"/>
    <w:rsid w:val="004934E1"/>
    <w:rsid w:val="004935C0"/>
    <w:rsid w:val="00493C37"/>
    <w:rsid w:val="00493C5A"/>
    <w:rsid w:val="00493CFC"/>
    <w:rsid w:val="0049448B"/>
    <w:rsid w:val="004944AF"/>
    <w:rsid w:val="0049478C"/>
    <w:rsid w:val="004947CB"/>
    <w:rsid w:val="0049481B"/>
    <w:rsid w:val="00494966"/>
    <w:rsid w:val="00494A3C"/>
    <w:rsid w:val="00494D5F"/>
    <w:rsid w:val="00494D73"/>
    <w:rsid w:val="00494DFE"/>
    <w:rsid w:val="0049577F"/>
    <w:rsid w:val="00495958"/>
    <w:rsid w:val="00495A6B"/>
    <w:rsid w:val="00495B30"/>
    <w:rsid w:val="00495B8A"/>
    <w:rsid w:val="00495D2C"/>
    <w:rsid w:val="00495FCC"/>
    <w:rsid w:val="00496040"/>
    <w:rsid w:val="004960C3"/>
    <w:rsid w:val="004961AB"/>
    <w:rsid w:val="004963AB"/>
    <w:rsid w:val="00496631"/>
    <w:rsid w:val="00496747"/>
    <w:rsid w:val="0049684F"/>
    <w:rsid w:val="00496AF5"/>
    <w:rsid w:val="00496C12"/>
    <w:rsid w:val="00497168"/>
    <w:rsid w:val="004974EC"/>
    <w:rsid w:val="004975E9"/>
    <w:rsid w:val="004975FB"/>
    <w:rsid w:val="00497697"/>
    <w:rsid w:val="0049775D"/>
    <w:rsid w:val="00497991"/>
    <w:rsid w:val="00497A95"/>
    <w:rsid w:val="00497AD0"/>
    <w:rsid w:val="00497BA9"/>
    <w:rsid w:val="00497C9E"/>
    <w:rsid w:val="00497F62"/>
    <w:rsid w:val="00497FA1"/>
    <w:rsid w:val="004A005E"/>
    <w:rsid w:val="004A0533"/>
    <w:rsid w:val="004A05B0"/>
    <w:rsid w:val="004A06F4"/>
    <w:rsid w:val="004A0760"/>
    <w:rsid w:val="004A0827"/>
    <w:rsid w:val="004A0A8C"/>
    <w:rsid w:val="004A1017"/>
    <w:rsid w:val="004A13C0"/>
    <w:rsid w:val="004A1423"/>
    <w:rsid w:val="004A152E"/>
    <w:rsid w:val="004A1AB6"/>
    <w:rsid w:val="004A1D9A"/>
    <w:rsid w:val="004A1F9E"/>
    <w:rsid w:val="004A20F0"/>
    <w:rsid w:val="004A250D"/>
    <w:rsid w:val="004A2563"/>
    <w:rsid w:val="004A289A"/>
    <w:rsid w:val="004A28AA"/>
    <w:rsid w:val="004A2A25"/>
    <w:rsid w:val="004A2AE4"/>
    <w:rsid w:val="004A2B78"/>
    <w:rsid w:val="004A2D43"/>
    <w:rsid w:val="004A2F1B"/>
    <w:rsid w:val="004A2F40"/>
    <w:rsid w:val="004A2FD8"/>
    <w:rsid w:val="004A3011"/>
    <w:rsid w:val="004A3377"/>
    <w:rsid w:val="004A340D"/>
    <w:rsid w:val="004A35FD"/>
    <w:rsid w:val="004A36FC"/>
    <w:rsid w:val="004A371F"/>
    <w:rsid w:val="004A3829"/>
    <w:rsid w:val="004A3888"/>
    <w:rsid w:val="004A3F0B"/>
    <w:rsid w:val="004A41A0"/>
    <w:rsid w:val="004A41CA"/>
    <w:rsid w:val="004A4222"/>
    <w:rsid w:val="004A44CC"/>
    <w:rsid w:val="004A46F3"/>
    <w:rsid w:val="004A48E3"/>
    <w:rsid w:val="004A5048"/>
    <w:rsid w:val="004A5122"/>
    <w:rsid w:val="004A5907"/>
    <w:rsid w:val="004A5C08"/>
    <w:rsid w:val="004A5CAF"/>
    <w:rsid w:val="004A5D72"/>
    <w:rsid w:val="004A5E21"/>
    <w:rsid w:val="004A5E2E"/>
    <w:rsid w:val="004A5E82"/>
    <w:rsid w:val="004A60E8"/>
    <w:rsid w:val="004A625C"/>
    <w:rsid w:val="004A638F"/>
    <w:rsid w:val="004A659A"/>
    <w:rsid w:val="004A67B9"/>
    <w:rsid w:val="004A6B3D"/>
    <w:rsid w:val="004A70FA"/>
    <w:rsid w:val="004A71EE"/>
    <w:rsid w:val="004A773E"/>
    <w:rsid w:val="004A7A10"/>
    <w:rsid w:val="004A7AE2"/>
    <w:rsid w:val="004A7EDD"/>
    <w:rsid w:val="004A7F57"/>
    <w:rsid w:val="004A7FBD"/>
    <w:rsid w:val="004B020B"/>
    <w:rsid w:val="004B021B"/>
    <w:rsid w:val="004B033B"/>
    <w:rsid w:val="004B039C"/>
    <w:rsid w:val="004B03A4"/>
    <w:rsid w:val="004B06DE"/>
    <w:rsid w:val="004B0837"/>
    <w:rsid w:val="004B084E"/>
    <w:rsid w:val="004B0946"/>
    <w:rsid w:val="004B0DF5"/>
    <w:rsid w:val="004B0F75"/>
    <w:rsid w:val="004B12B6"/>
    <w:rsid w:val="004B154E"/>
    <w:rsid w:val="004B156F"/>
    <w:rsid w:val="004B1599"/>
    <w:rsid w:val="004B177C"/>
    <w:rsid w:val="004B1894"/>
    <w:rsid w:val="004B1968"/>
    <w:rsid w:val="004B1CFE"/>
    <w:rsid w:val="004B20A5"/>
    <w:rsid w:val="004B2373"/>
    <w:rsid w:val="004B2395"/>
    <w:rsid w:val="004B2406"/>
    <w:rsid w:val="004B24BD"/>
    <w:rsid w:val="004B2933"/>
    <w:rsid w:val="004B299E"/>
    <w:rsid w:val="004B29AC"/>
    <w:rsid w:val="004B2BC1"/>
    <w:rsid w:val="004B2BC8"/>
    <w:rsid w:val="004B2CD1"/>
    <w:rsid w:val="004B2D53"/>
    <w:rsid w:val="004B2FB0"/>
    <w:rsid w:val="004B30EC"/>
    <w:rsid w:val="004B32B3"/>
    <w:rsid w:val="004B348D"/>
    <w:rsid w:val="004B3605"/>
    <w:rsid w:val="004B36B6"/>
    <w:rsid w:val="004B3760"/>
    <w:rsid w:val="004B378F"/>
    <w:rsid w:val="004B39D2"/>
    <w:rsid w:val="004B3A8B"/>
    <w:rsid w:val="004B3B02"/>
    <w:rsid w:val="004B3B0A"/>
    <w:rsid w:val="004B402E"/>
    <w:rsid w:val="004B4076"/>
    <w:rsid w:val="004B408B"/>
    <w:rsid w:val="004B4178"/>
    <w:rsid w:val="004B4260"/>
    <w:rsid w:val="004B4456"/>
    <w:rsid w:val="004B44A6"/>
    <w:rsid w:val="004B478E"/>
    <w:rsid w:val="004B4AE4"/>
    <w:rsid w:val="004B4AEA"/>
    <w:rsid w:val="004B4DDA"/>
    <w:rsid w:val="004B4F24"/>
    <w:rsid w:val="004B50D9"/>
    <w:rsid w:val="004B535B"/>
    <w:rsid w:val="004B5399"/>
    <w:rsid w:val="004B54BB"/>
    <w:rsid w:val="004B55DB"/>
    <w:rsid w:val="004B5A03"/>
    <w:rsid w:val="004B5C2E"/>
    <w:rsid w:val="004B5F59"/>
    <w:rsid w:val="004B6315"/>
    <w:rsid w:val="004B6337"/>
    <w:rsid w:val="004B6625"/>
    <w:rsid w:val="004B68F3"/>
    <w:rsid w:val="004B695B"/>
    <w:rsid w:val="004B6ACC"/>
    <w:rsid w:val="004B6B1B"/>
    <w:rsid w:val="004B6EA7"/>
    <w:rsid w:val="004B7055"/>
    <w:rsid w:val="004B7179"/>
    <w:rsid w:val="004B717B"/>
    <w:rsid w:val="004B71ED"/>
    <w:rsid w:val="004B74DD"/>
    <w:rsid w:val="004B76A1"/>
    <w:rsid w:val="004B7DCD"/>
    <w:rsid w:val="004B7EA5"/>
    <w:rsid w:val="004B7FF4"/>
    <w:rsid w:val="004C0199"/>
    <w:rsid w:val="004C02D6"/>
    <w:rsid w:val="004C04C8"/>
    <w:rsid w:val="004C04DC"/>
    <w:rsid w:val="004C05EE"/>
    <w:rsid w:val="004C08E0"/>
    <w:rsid w:val="004C0915"/>
    <w:rsid w:val="004C0EF5"/>
    <w:rsid w:val="004C11CE"/>
    <w:rsid w:val="004C16BB"/>
    <w:rsid w:val="004C17B9"/>
    <w:rsid w:val="004C1926"/>
    <w:rsid w:val="004C1B6E"/>
    <w:rsid w:val="004C1C7F"/>
    <w:rsid w:val="004C1D8F"/>
    <w:rsid w:val="004C1DD6"/>
    <w:rsid w:val="004C1E87"/>
    <w:rsid w:val="004C1F4B"/>
    <w:rsid w:val="004C2213"/>
    <w:rsid w:val="004C22AC"/>
    <w:rsid w:val="004C2491"/>
    <w:rsid w:val="004C2DAF"/>
    <w:rsid w:val="004C2DC0"/>
    <w:rsid w:val="004C3209"/>
    <w:rsid w:val="004C38D6"/>
    <w:rsid w:val="004C3BF9"/>
    <w:rsid w:val="004C3BFF"/>
    <w:rsid w:val="004C3C00"/>
    <w:rsid w:val="004C3EED"/>
    <w:rsid w:val="004C3FE1"/>
    <w:rsid w:val="004C446B"/>
    <w:rsid w:val="004C46D1"/>
    <w:rsid w:val="004C4787"/>
    <w:rsid w:val="004C4846"/>
    <w:rsid w:val="004C4EBD"/>
    <w:rsid w:val="004C538B"/>
    <w:rsid w:val="004C5757"/>
    <w:rsid w:val="004C57A4"/>
    <w:rsid w:val="004C597F"/>
    <w:rsid w:val="004C5FB2"/>
    <w:rsid w:val="004C6058"/>
    <w:rsid w:val="004C6065"/>
    <w:rsid w:val="004C62A2"/>
    <w:rsid w:val="004C637B"/>
    <w:rsid w:val="004C6418"/>
    <w:rsid w:val="004C648E"/>
    <w:rsid w:val="004C6B27"/>
    <w:rsid w:val="004C6B99"/>
    <w:rsid w:val="004C6D49"/>
    <w:rsid w:val="004C702E"/>
    <w:rsid w:val="004C703A"/>
    <w:rsid w:val="004C71C4"/>
    <w:rsid w:val="004C72F9"/>
    <w:rsid w:val="004C7336"/>
    <w:rsid w:val="004C74ED"/>
    <w:rsid w:val="004C74F4"/>
    <w:rsid w:val="004C756D"/>
    <w:rsid w:val="004C77E7"/>
    <w:rsid w:val="004C78E5"/>
    <w:rsid w:val="004C79D1"/>
    <w:rsid w:val="004C7C74"/>
    <w:rsid w:val="004D0061"/>
    <w:rsid w:val="004D0362"/>
    <w:rsid w:val="004D0404"/>
    <w:rsid w:val="004D06CA"/>
    <w:rsid w:val="004D07D3"/>
    <w:rsid w:val="004D0939"/>
    <w:rsid w:val="004D0A62"/>
    <w:rsid w:val="004D0A64"/>
    <w:rsid w:val="004D0AA6"/>
    <w:rsid w:val="004D0B22"/>
    <w:rsid w:val="004D0CEC"/>
    <w:rsid w:val="004D0D42"/>
    <w:rsid w:val="004D0DB2"/>
    <w:rsid w:val="004D0F06"/>
    <w:rsid w:val="004D12E1"/>
    <w:rsid w:val="004D1452"/>
    <w:rsid w:val="004D1775"/>
    <w:rsid w:val="004D1915"/>
    <w:rsid w:val="004D1AF4"/>
    <w:rsid w:val="004D1B99"/>
    <w:rsid w:val="004D1BCE"/>
    <w:rsid w:val="004D1FE5"/>
    <w:rsid w:val="004D20F1"/>
    <w:rsid w:val="004D21CA"/>
    <w:rsid w:val="004D22D5"/>
    <w:rsid w:val="004D23D1"/>
    <w:rsid w:val="004D243C"/>
    <w:rsid w:val="004D246B"/>
    <w:rsid w:val="004D28A0"/>
    <w:rsid w:val="004D2B70"/>
    <w:rsid w:val="004D2C88"/>
    <w:rsid w:val="004D2E88"/>
    <w:rsid w:val="004D30B2"/>
    <w:rsid w:val="004D30B4"/>
    <w:rsid w:val="004D3210"/>
    <w:rsid w:val="004D360D"/>
    <w:rsid w:val="004D3B62"/>
    <w:rsid w:val="004D4080"/>
    <w:rsid w:val="004D4366"/>
    <w:rsid w:val="004D483F"/>
    <w:rsid w:val="004D49A3"/>
    <w:rsid w:val="004D4A41"/>
    <w:rsid w:val="004D4B69"/>
    <w:rsid w:val="004D4B79"/>
    <w:rsid w:val="004D4BC2"/>
    <w:rsid w:val="004D4DF3"/>
    <w:rsid w:val="004D4E29"/>
    <w:rsid w:val="004D525C"/>
    <w:rsid w:val="004D54B1"/>
    <w:rsid w:val="004D565F"/>
    <w:rsid w:val="004D58AF"/>
    <w:rsid w:val="004D597C"/>
    <w:rsid w:val="004D59CA"/>
    <w:rsid w:val="004D5C7B"/>
    <w:rsid w:val="004D5CC0"/>
    <w:rsid w:val="004D5E17"/>
    <w:rsid w:val="004D60B4"/>
    <w:rsid w:val="004D60EC"/>
    <w:rsid w:val="004D6163"/>
    <w:rsid w:val="004D619F"/>
    <w:rsid w:val="004D6270"/>
    <w:rsid w:val="004D62E1"/>
    <w:rsid w:val="004D630F"/>
    <w:rsid w:val="004D6443"/>
    <w:rsid w:val="004D6576"/>
    <w:rsid w:val="004D668A"/>
    <w:rsid w:val="004D6690"/>
    <w:rsid w:val="004D677F"/>
    <w:rsid w:val="004D6881"/>
    <w:rsid w:val="004D68FC"/>
    <w:rsid w:val="004D69FD"/>
    <w:rsid w:val="004D6A46"/>
    <w:rsid w:val="004D6B40"/>
    <w:rsid w:val="004D6B95"/>
    <w:rsid w:val="004D6CFF"/>
    <w:rsid w:val="004D6E13"/>
    <w:rsid w:val="004D6E23"/>
    <w:rsid w:val="004D6EFD"/>
    <w:rsid w:val="004D6FD5"/>
    <w:rsid w:val="004D714E"/>
    <w:rsid w:val="004D71E5"/>
    <w:rsid w:val="004D7246"/>
    <w:rsid w:val="004D72F4"/>
    <w:rsid w:val="004D73C1"/>
    <w:rsid w:val="004D73CD"/>
    <w:rsid w:val="004D7837"/>
    <w:rsid w:val="004D792F"/>
    <w:rsid w:val="004D7ACE"/>
    <w:rsid w:val="004D7EBC"/>
    <w:rsid w:val="004D7F96"/>
    <w:rsid w:val="004E017F"/>
    <w:rsid w:val="004E04FA"/>
    <w:rsid w:val="004E0689"/>
    <w:rsid w:val="004E06A8"/>
    <w:rsid w:val="004E06CD"/>
    <w:rsid w:val="004E0B06"/>
    <w:rsid w:val="004E0D0D"/>
    <w:rsid w:val="004E10EF"/>
    <w:rsid w:val="004E120F"/>
    <w:rsid w:val="004E1389"/>
    <w:rsid w:val="004E13DA"/>
    <w:rsid w:val="004E1649"/>
    <w:rsid w:val="004E17E1"/>
    <w:rsid w:val="004E1865"/>
    <w:rsid w:val="004E1BEE"/>
    <w:rsid w:val="004E1F08"/>
    <w:rsid w:val="004E1FCE"/>
    <w:rsid w:val="004E1FF4"/>
    <w:rsid w:val="004E21C2"/>
    <w:rsid w:val="004E2277"/>
    <w:rsid w:val="004E2696"/>
    <w:rsid w:val="004E274B"/>
    <w:rsid w:val="004E2774"/>
    <w:rsid w:val="004E2781"/>
    <w:rsid w:val="004E2A7A"/>
    <w:rsid w:val="004E31B9"/>
    <w:rsid w:val="004E323B"/>
    <w:rsid w:val="004E32F2"/>
    <w:rsid w:val="004E3317"/>
    <w:rsid w:val="004E358A"/>
    <w:rsid w:val="004E36B6"/>
    <w:rsid w:val="004E3767"/>
    <w:rsid w:val="004E37A5"/>
    <w:rsid w:val="004E3929"/>
    <w:rsid w:val="004E3A5E"/>
    <w:rsid w:val="004E3EB8"/>
    <w:rsid w:val="004E3FED"/>
    <w:rsid w:val="004E4179"/>
    <w:rsid w:val="004E433C"/>
    <w:rsid w:val="004E4379"/>
    <w:rsid w:val="004E438A"/>
    <w:rsid w:val="004E4617"/>
    <w:rsid w:val="004E476D"/>
    <w:rsid w:val="004E4A0D"/>
    <w:rsid w:val="004E4C3F"/>
    <w:rsid w:val="004E511D"/>
    <w:rsid w:val="004E5237"/>
    <w:rsid w:val="004E5495"/>
    <w:rsid w:val="004E54CA"/>
    <w:rsid w:val="004E550A"/>
    <w:rsid w:val="004E56DF"/>
    <w:rsid w:val="004E5B8E"/>
    <w:rsid w:val="004E5D9D"/>
    <w:rsid w:val="004E5E52"/>
    <w:rsid w:val="004E5F91"/>
    <w:rsid w:val="004E614B"/>
    <w:rsid w:val="004E61F2"/>
    <w:rsid w:val="004E6216"/>
    <w:rsid w:val="004E65C3"/>
    <w:rsid w:val="004E65DB"/>
    <w:rsid w:val="004E66BA"/>
    <w:rsid w:val="004E6B22"/>
    <w:rsid w:val="004E6B63"/>
    <w:rsid w:val="004E6EC1"/>
    <w:rsid w:val="004E7526"/>
    <w:rsid w:val="004E75DE"/>
    <w:rsid w:val="004E767B"/>
    <w:rsid w:val="004E794B"/>
    <w:rsid w:val="004E7A5E"/>
    <w:rsid w:val="004E7D9B"/>
    <w:rsid w:val="004F04C2"/>
    <w:rsid w:val="004F054F"/>
    <w:rsid w:val="004F0686"/>
    <w:rsid w:val="004F0838"/>
    <w:rsid w:val="004F09E2"/>
    <w:rsid w:val="004F0CB1"/>
    <w:rsid w:val="004F0FDE"/>
    <w:rsid w:val="004F161D"/>
    <w:rsid w:val="004F1678"/>
    <w:rsid w:val="004F186D"/>
    <w:rsid w:val="004F1899"/>
    <w:rsid w:val="004F18F6"/>
    <w:rsid w:val="004F1D84"/>
    <w:rsid w:val="004F1E41"/>
    <w:rsid w:val="004F1F28"/>
    <w:rsid w:val="004F2197"/>
    <w:rsid w:val="004F2293"/>
    <w:rsid w:val="004F243E"/>
    <w:rsid w:val="004F285E"/>
    <w:rsid w:val="004F2D22"/>
    <w:rsid w:val="004F2D62"/>
    <w:rsid w:val="004F3439"/>
    <w:rsid w:val="004F36BC"/>
    <w:rsid w:val="004F37EA"/>
    <w:rsid w:val="004F38F3"/>
    <w:rsid w:val="004F39BB"/>
    <w:rsid w:val="004F3D66"/>
    <w:rsid w:val="004F425C"/>
    <w:rsid w:val="004F467F"/>
    <w:rsid w:val="004F49AC"/>
    <w:rsid w:val="004F4AA5"/>
    <w:rsid w:val="004F4BED"/>
    <w:rsid w:val="004F4CDF"/>
    <w:rsid w:val="004F4D30"/>
    <w:rsid w:val="004F4DE1"/>
    <w:rsid w:val="004F518F"/>
    <w:rsid w:val="004F532A"/>
    <w:rsid w:val="004F53AA"/>
    <w:rsid w:val="004F5745"/>
    <w:rsid w:val="004F5A54"/>
    <w:rsid w:val="004F5CC1"/>
    <w:rsid w:val="004F5D49"/>
    <w:rsid w:val="004F5DDE"/>
    <w:rsid w:val="004F5ECF"/>
    <w:rsid w:val="004F653B"/>
    <w:rsid w:val="004F6919"/>
    <w:rsid w:val="004F69E1"/>
    <w:rsid w:val="004F6A11"/>
    <w:rsid w:val="004F6A3D"/>
    <w:rsid w:val="004F6AD7"/>
    <w:rsid w:val="004F6B48"/>
    <w:rsid w:val="004F6E45"/>
    <w:rsid w:val="004F6ECE"/>
    <w:rsid w:val="004F6FD6"/>
    <w:rsid w:val="004F6FE2"/>
    <w:rsid w:val="004F7059"/>
    <w:rsid w:val="004F71DB"/>
    <w:rsid w:val="004F750D"/>
    <w:rsid w:val="004F7571"/>
    <w:rsid w:val="004F7593"/>
    <w:rsid w:val="004F75DF"/>
    <w:rsid w:val="004F7C25"/>
    <w:rsid w:val="004F7E9A"/>
    <w:rsid w:val="004F7EA3"/>
    <w:rsid w:val="004F7EF9"/>
    <w:rsid w:val="00500564"/>
    <w:rsid w:val="00500BB0"/>
    <w:rsid w:val="00500DB4"/>
    <w:rsid w:val="00500EC7"/>
    <w:rsid w:val="00500F06"/>
    <w:rsid w:val="00500FD9"/>
    <w:rsid w:val="005010DD"/>
    <w:rsid w:val="005012D0"/>
    <w:rsid w:val="005017CC"/>
    <w:rsid w:val="005017D8"/>
    <w:rsid w:val="005018E4"/>
    <w:rsid w:val="00501A44"/>
    <w:rsid w:val="00501BED"/>
    <w:rsid w:val="00501F6E"/>
    <w:rsid w:val="0050221A"/>
    <w:rsid w:val="005025DC"/>
    <w:rsid w:val="00502613"/>
    <w:rsid w:val="0050272E"/>
    <w:rsid w:val="0050282C"/>
    <w:rsid w:val="00502F2D"/>
    <w:rsid w:val="00502F48"/>
    <w:rsid w:val="005030F9"/>
    <w:rsid w:val="005031EB"/>
    <w:rsid w:val="005032C2"/>
    <w:rsid w:val="005033B0"/>
    <w:rsid w:val="0050345F"/>
    <w:rsid w:val="0050354C"/>
    <w:rsid w:val="00503706"/>
    <w:rsid w:val="00503916"/>
    <w:rsid w:val="00503B11"/>
    <w:rsid w:val="00503B26"/>
    <w:rsid w:val="00503ECF"/>
    <w:rsid w:val="00504121"/>
    <w:rsid w:val="00504484"/>
    <w:rsid w:val="00504CA7"/>
    <w:rsid w:val="00504FB9"/>
    <w:rsid w:val="005056AC"/>
    <w:rsid w:val="00505956"/>
    <w:rsid w:val="00505974"/>
    <w:rsid w:val="005059DD"/>
    <w:rsid w:val="00505A14"/>
    <w:rsid w:val="00505B62"/>
    <w:rsid w:val="00505CD6"/>
    <w:rsid w:val="00505D45"/>
    <w:rsid w:val="00505F22"/>
    <w:rsid w:val="005060D1"/>
    <w:rsid w:val="00506281"/>
    <w:rsid w:val="0050629C"/>
    <w:rsid w:val="00506687"/>
    <w:rsid w:val="00507298"/>
    <w:rsid w:val="005072D5"/>
    <w:rsid w:val="0050752E"/>
    <w:rsid w:val="0050758C"/>
    <w:rsid w:val="0050790E"/>
    <w:rsid w:val="00507B9D"/>
    <w:rsid w:val="00507C23"/>
    <w:rsid w:val="00507C93"/>
    <w:rsid w:val="00507D58"/>
    <w:rsid w:val="00507EF7"/>
    <w:rsid w:val="005103D9"/>
    <w:rsid w:val="00510401"/>
    <w:rsid w:val="00510765"/>
    <w:rsid w:val="00510819"/>
    <w:rsid w:val="00510871"/>
    <w:rsid w:val="00510B38"/>
    <w:rsid w:val="00510D17"/>
    <w:rsid w:val="00511000"/>
    <w:rsid w:val="00511180"/>
    <w:rsid w:val="005112E9"/>
    <w:rsid w:val="005115E3"/>
    <w:rsid w:val="0051160E"/>
    <w:rsid w:val="00511798"/>
    <w:rsid w:val="005117EE"/>
    <w:rsid w:val="00511890"/>
    <w:rsid w:val="005118B3"/>
    <w:rsid w:val="005118CE"/>
    <w:rsid w:val="0051199D"/>
    <w:rsid w:val="00511AD1"/>
    <w:rsid w:val="00511AF7"/>
    <w:rsid w:val="00511B00"/>
    <w:rsid w:val="00511E1B"/>
    <w:rsid w:val="00512416"/>
    <w:rsid w:val="005129EC"/>
    <w:rsid w:val="00512AD7"/>
    <w:rsid w:val="00512B67"/>
    <w:rsid w:val="00512DC6"/>
    <w:rsid w:val="00513062"/>
    <w:rsid w:val="00513201"/>
    <w:rsid w:val="005132FC"/>
    <w:rsid w:val="005136F1"/>
    <w:rsid w:val="00513880"/>
    <w:rsid w:val="005139EA"/>
    <w:rsid w:val="00513CC9"/>
    <w:rsid w:val="00513E37"/>
    <w:rsid w:val="00513EAA"/>
    <w:rsid w:val="00513F33"/>
    <w:rsid w:val="00514138"/>
    <w:rsid w:val="00514261"/>
    <w:rsid w:val="005145A4"/>
    <w:rsid w:val="005146B7"/>
    <w:rsid w:val="005147E3"/>
    <w:rsid w:val="00514AD7"/>
    <w:rsid w:val="00514C85"/>
    <w:rsid w:val="00514E3F"/>
    <w:rsid w:val="00514EE0"/>
    <w:rsid w:val="00514FA1"/>
    <w:rsid w:val="00514FA2"/>
    <w:rsid w:val="00515032"/>
    <w:rsid w:val="00515071"/>
    <w:rsid w:val="005151AF"/>
    <w:rsid w:val="0051528C"/>
    <w:rsid w:val="0051546A"/>
    <w:rsid w:val="005159C1"/>
    <w:rsid w:val="00515B2E"/>
    <w:rsid w:val="00515B4F"/>
    <w:rsid w:val="00515E25"/>
    <w:rsid w:val="00515E7E"/>
    <w:rsid w:val="00516233"/>
    <w:rsid w:val="005165FE"/>
    <w:rsid w:val="00516728"/>
    <w:rsid w:val="0051680D"/>
    <w:rsid w:val="00516979"/>
    <w:rsid w:val="00516989"/>
    <w:rsid w:val="00516A7E"/>
    <w:rsid w:val="00516E10"/>
    <w:rsid w:val="0051715B"/>
    <w:rsid w:val="00517187"/>
    <w:rsid w:val="005172DC"/>
    <w:rsid w:val="00517567"/>
    <w:rsid w:val="0051769C"/>
    <w:rsid w:val="00517C75"/>
    <w:rsid w:val="00517E9C"/>
    <w:rsid w:val="00520116"/>
    <w:rsid w:val="005201A0"/>
    <w:rsid w:val="005201B0"/>
    <w:rsid w:val="00520256"/>
    <w:rsid w:val="0052041F"/>
    <w:rsid w:val="00520420"/>
    <w:rsid w:val="0052075D"/>
    <w:rsid w:val="00520ABA"/>
    <w:rsid w:val="00520D82"/>
    <w:rsid w:val="00520E89"/>
    <w:rsid w:val="005210D6"/>
    <w:rsid w:val="00521248"/>
    <w:rsid w:val="00521272"/>
    <w:rsid w:val="005215C7"/>
    <w:rsid w:val="00521689"/>
    <w:rsid w:val="00521746"/>
    <w:rsid w:val="00521991"/>
    <w:rsid w:val="00521CA4"/>
    <w:rsid w:val="00521DD7"/>
    <w:rsid w:val="00521DFF"/>
    <w:rsid w:val="00522022"/>
    <w:rsid w:val="00522301"/>
    <w:rsid w:val="005225D9"/>
    <w:rsid w:val="0052263D"/>
    <w:rsid w:val="005228B3"/>
    <w:rsid w:val="005229BB"/>
    <w:rsid w:val="00522BA8"/>
    <w:rsid w:val="00522D2F"/>
    <w:rsid w:val="00522DE7"/>
    <w:rsid w:val="005233D0"/>
    <w:rsid w:val="0052344F"/>
    <w:rsid w:val="0052346E"/>
    <w:rsid w:val="005235D2"/>
    <w:rsid w:val="005238DB"/>
    <w:rsid w:val="00523B54"/>
    <w:rsid w:val="00523C58"/>
    <w:rsid w:val="00523CA7"/>
    <w:rsid w:val="005241E8"/>
    <w:rsid w:val="00524869"/>
    <w:rsid w:val="00524ABE"/>
    <w:rsid w:val="00524B26"/>
    <w:rsid w:val="00524DB6"/>
    <w:rsid w:val="00524E67"/>
    <w:rsid w:val="00524FB5"/>
    <w:rsid w:val="00524FC1"/>
    <w:rsid w:val="0052504A"/>
    <w:rsid w:val="005251D6"/>
    <w:rsid w:val="0052539B"/>
    <w:rsid w:val="005254AB"/>
    <w:rsid w:val="00525646"/>
    <w:rsid w:val="0052575A"/>
    <w:rsid w:val="00525A39"/>
    <w:rsid w:val="00525DF5"/>
    <w:rsid w:val="00525F9A"/>
    <w:rsid w:val="00525F9E"/>
    <w:rsid w:val="00526032"/>
    <w:rsid w:val="0052667B"/>
    <w:rsid w:val="005267A5"/>
    <w:rsid w:val="00526846"/>
    <w:rsid w:val="00526861"/>
    <w:rsid w:val="005268D2"/>
    <w:rsid w:val="00526937"/>
    <w:rsid w:val="00526AB4"/>
    <w:rsid w:val="00526D12"/>
    <w:rsid w:val="0052702C"/>
    <w:rsid w:val="0052703C"/>
    <w:rsid w:val="005271CA"/>
    <w:rsid w:val="0052727B"/>
    <w:rsid w:val="005274B2"/>
    <w:rsid w:val="005276E0"/>
    <w:rsid w:val="005279C4"/>
    <w:rsid w:val="00527BCF"/>
    <w:rsid w:val="00527ED1"/>
    <w:rsid w:val="00527F35"/>
    <w:rsid w:val="005300A6"/>
    <w:rsid w:val="005300E9"/>
    <w:rsid w:val="005304D6"/>
    <w:rsid w:val="005306E3"/>
    <w:rsid w:val="00530758"/>
    <w:rsid w:val="0053093C"/>
    <w:rsid w:val="0053126E"/>
    <w:rsid w:val="0053127F"/>
    <w:rsid w:val="00531345"/>
    <w:rsid w:val="005316CB"/>
    <w:rsid w:val="00531741"/>
    <w:rsid w:val="00531753"/>
    <w:rsid w:val="005317C6"/>
    <w:rsid w:val="00531995"/>
    <w:rsid w:val="005319B6"/>
    <w:rsid w:val="00531CF4"/>
    <w:rsid w:val="00531D9E"/>
    <w:rsid w:val="00531DE4"/>
    <w:rsid w:val="0053223E"/>
    <w:rsid w:val="0053231E"/>
    <w:rsid w:val="00532369"/>
    <w:rsid w:val="005327B9"/>
    <w:rsid w:val="00532D8B"/>
    <w:rsid w:val="00533096"/>
    <w:rsid w:val="005333B3"/>
    <w:rsid w:val="005334B9"/>
    <w:rsid w:val="0053371B"/>
    <w:rsid w:val="005339D1"/>
    <w:rsid w:val="005339F0"/>
    <w:rsid w:val="00533AD1"/>
    <w:rsid w:val="00533D30"/>
    <w:rsid w:val="0053411E"/>
    <w:rsid w:val="0053419B"/>
    <w:rsid w:val="005342DA"/>
    <w:rsid w:val="0053446D"/>
    <w:rsid w:val="00534616"/>
    <w:rsid w:val="005347D0"/>
    <w:rsid w:val="00534D20"/>
    <w:rsid w:val="00534E62"/>
    <w:rsid w:val="0053536C"/>
    <w:rsid w:val="0053546E"/>
    <w:rsid w:val="00535557"/>
    <w:rsid w:val="0053575F"/>
    <w:rsid w:val="00535BDD"/>
    <w:rsid w:val="00535F93"/>
    <w:rsid w:val="00535FB3"/>
    <w:rsid w:val="005360AB"/>
    <w:rsid w:val="0053643A"/>
    <w:rsid w:val="00536450"/>
    <w:rsid w:val="00536902"/>
    <w:rsid w:val="00536B17"/>
    <w:rsid w:val="00536F76"/>
    <w:rsid w:val="00537415"/>
    <w:rsid w:val="005374C7"/>
    <w:rsid w:val="00537535"/>
    <w:rsid w:val="005376F9"/>
    <w:rsid w:val="0053779F"/>
    <w:rsid w:val="00537AA7"/>
    <w:rsid w:val="00537C41"/>
    <w:rsid w:val="00537CA2"/>
    <w:rsid w:val="00537CF7"/>
    <w:rsid w:val="00537F08"/>
    <w:rsid w:val="00540051"/>
    <w:rsid w:val="00540126"/>
    <w:rsid w:val="00540354"/>
    <w:rsid w:val="00540395"/>
    <w:rsid w:val="00540CB1"/>
    <w:rsid w:val="00540ED2"/>
    <w:rsid w:val="00540ED3"/>
    <w:rsid w:val="00541129"/>
    <w:rsid w:val="005415AF"/>
    <w:rsid w:val="00541688"/>
    <w:rsid w:val="0054169E"/>
    <w:rsid w:val="0054189D"/>
    <w:rsid w:val="00541A0E"/>
    <w:rsid w:val="00541C4A"/>
    <w:rsid w:val="00541C63"/>
    <w:rsid w:val="00541CA6"/>
    <w:rsid w:val="00541D3E"/>
    <w:rsid w:val="00541E42"/>
    <w:rsid w:val="00542281"/>
    <w:rsid w:val="005424A5"/>
    <w:rsid w:val="005424F2"/>
    <w:rsid w:val="00542554"/>
    <w:rsid w:val="00542853"/>
    <w:rsid w:val="00542855"/>
    <w:rsid w:val="00542A79"/>
    <w:rsid w:val="00542D05"/>
    <w:rsid w:val="00542DBB"/>
    <w:rsid w:val="00542E1B"/>
    <w:rsid w:val="00542F87"/>
    <w:rsid w:val="00543088"/>
    <w:rsid w:val="005430CD"/>
    <w:rsid w:val="00543188"/>
    <w:rsid w:val="00543513"/>
    <w:rsid w:val="0054354F"/>
    <w:rsid w:val="005435D8"/>
    <w:rsid w:val="005435F0"/>
    <w:rsid w:val="0054375D"/>
    <w:rsid w:val="0054385D"/>
    <w:rsid w:val="005438E8"/>
    <w:rsid w:val="00543BE2"/>
    <w:rsid w:val="00543C05"/>
    <w:rsid w:val="00543DDC"/>
    <w:rsid w:val="00543E68"/>
    <w:rsid w:val="0054402B"/>
    <w:rsid w:val="00544291"/>
    <w:rsid w:val="0054439F"/>
    <w:rsid w:val="0054447B"/>
    <w:rsid w:val="005444C0"/>
    <w:rsid w:val="0054489A"/>
    <w:rsid w:val="00544B34"/>
    <w:rsid w:val="0054503F"/>
    <w:rsid w:val="00545070"/>
    <w:rsid w:val="0054554F"/>
    <w:rsid w:val="005457A2"/>
    <w:rsid w:val="00545A90"/>
    <w:rsid w:val="00545C40"/>
    <w:rsid w:val="00545DBC"/>
    <w:rsid w:val="00545E02"/>
    <w:rsid w:val="00545F4D"/>
    <w:rsid w:val="00545FAB"/>
    <w:rsid w:val="005460A9"/>
    <w:rsid w:val="00546682"/>
    <w:rsid w:val="005466BF"/>
    <w:rsid w:val="005466D6"/>
    <w:rsid w:val="005466E8"/>
    <w:rsid w:val="005469CC"/>
    <w:rsid w:val="00546A72"/>
    <w:rsid w:val="00546DF6"/>
    <w:rsid w:val="00547359"/>
    <w:rsid w:val="00547419"/>
    <w:rsid w:val="005474BB"/>
    <w:rsid w:val="005475BE"/>
    <w:rsid w:val="00547A9F"/>
    <w:rsid w:val="00547BED"/>
    <w:rsid w:val="00547C51"/>
    <w:rsid w:val="005500A1"/>
    <w:rsid w:val="00550173"/>
    <w:rsid w:val="005501D4"/>
    <w:rsid w:val="0055046B"/>
    <w:rsid w:val="00550556"/>
    <w:rsid w:val="005505A1"/>
    <w:rsid w:val="0055063A"/>
    <w:rsid w:val="00550996"/>
    <w:rsid w:val="00550A23"/>
    <w:rsid w:val="00550A87"/>
    <w:rsid w:val="00550D3E"/>
    <w:rsid w:val="00550F4C"/>
    <w:rsid w:val="005510CA"/>
    <w:rsid w:val="0055123F"/>
    <w:rsid w:val="0055157F"/>
    <w:rsid w:val="0055161B"/>
    <w:rsid w:val="00551B85"/>
    <w:rsid w:val="00551F87"/>
    <w:rsid w:val="005529D0"/>
    <w:rsid w:val="00552B35"/>
    <w:rsid w:val="00552B5C"/>
    <w:rsid w:val="00552EEF"/>
    <w:rsid w:val="00552F0D"/>
    <w:rsid w:val="00552F45"/>
    <w:rsid w:val="00552FDD"/>
    <w:rsid w:val="005530C7"/>
    <w:rsid w:val="00553143"/>
    <w:rsid w:val="005533A4"/>
    <w:rsid w:val="005533C6"/>
    <w:rsid w:val="00553400"/>
    <w:rsid w:val="00553444"/>
    <w:rsid w:val="00553714"/>
    <w:rsid w:val="0055382C"/>
    <w:rsid w:val="005538F7"/>
    <w:rsid w:val="00553DA6"/>
    <w:rsid w:val="00553F84"/>
    <w:rsid w:val="00554021"/>
    <w:rsid w:val="00554065"/>
    <w:rsid w:val="00554337"/>
    <w:rsid w:val="0055442B"/>
    <w:rsid w:val="00554CA6"/>
    <w:rsid w:val="00554CF9"/>
    <w:rsid w:val="00554F59"/>
    <w:rsid w:val="005550B5"/>
    <w:rsid w:val="00555388"/>
    <w:rsid w:val="00555434"/>
    <w:rsid w:val="005554EC"/>
    <w:rsid w:val="00555A71"/>
    <w:rsid w:val="00555AF5"/>
    <w:rsid w:val="00555B45"/>
    <w:rsid w:val="00555BA1"/>
    <w:rsid w:val="00555C7F"/>
    <w:rsid w:val="00556534"/>
    <w:rsid w:val="005565D7"/>
    <w:rsid w:val="00556EA9"/>
    <w:rsid w:val="00556EEA"/>
    <w:rsid w:val="00557222"/>
    <w:rsid w:val="00557324"/>
    <w:rsid w:val="005574B1"/>
    <w:rsid w:val="0055765B"/>
    <w:rsid w:val="00557699"/>
    <w:rsid w:val="005578C2"/>
    <w:rsid w:val="005578F3"/>
    <w:rsid w:val="005579F8"/>
    <w:rsid w:val="00557C20"/>
    <w:rsid w:val="00557D61"/>
    <w:rsid w:val="00557FBC"/>
    <w:rsid w:val="0056000C"/>
    <w:rsid w:val="00560030"/>
    <w:rsid w:val="005606C1"/>
    <w:rsid w:val="0056083D"/>
    <w:rsid w:val="00560966"/>
    <w:rsid w:val="00560A54"/>
    <w:rsid w:val="00560AA6"/>
    <w:rsid w:val="00560AC0"/>
    <w:rsid w:val="00560AD9"/>
    <w:rsid w:val="00560D86"/>
    <w:rsid w:val="00560F46"/>
    <w:rsid w:val="005615DE"/>
    <w:rsid w:val="005619F1"/>
    <w:rsid w:val="00561BFA"/>
    <w:rsid w:val="00561FA4"/>
    <w:rsid w:val="0056205E"/>
    <w:rsid w:val="005620E2"/>
    <w:rsid w:val="00562121"/>
    <w:rsid w:val="005625C9"/>
    <w:rsid w:val="00562812"/>
    <w:rsid w:val="0056295F"/>
    <w:rsid w:val="005629B4"/>
    <w:rsid w:val="00562A38"/>
    <w:rsid w:val="00562B3B"/>
    <w:rsid w:val="00562B46"/>
    <w:rsid w:val="00562B9D"/>
    <w:rsid w:val="00562C93"/>
    <w:rsid w:val="00562D19"/>
    <w:rsid w:val="00562D2C"/>
    <w:rsid w:val="00562F5C"/>
    <w:rsid w:val="00562F94"/>
    <w:rsid w:val="005630E0"/>
    <w:rsid w:val="00563525"/>
    <w:rsid w:val="00563568"/>
    <w:rsid w:val="0056358B"/>
    <w:rsid w:val="00563936"/>
    <w:rsid w:val="00563BB1"/>
    <w:rsid w:val="00563EC5"/>
    <w:rsid w:val="00563F3B"/>
    <w:rsid w:val="0056439A"/>
    <w:rsid w:val="00564602"/>
    <w:rsid w:val="005647E6"/>
    <w:rsid w:val="00564836"/>
    <w:rsid w:val="00564968"/>
    <w:rsid w:val="00564978"/>
    <w:rsid w:val="00564B23"/>
    <w:rsid w:val="00564D37"/>
    <w:rsid w:val="0056518F"/>
    <w:rsid w:val="005651BA"/>
    <w:rsid w:val="00565478"/>
    <w:rsid w:val="0056555C"/>
    <w:rsid w:val="00565E87"/>
    <w:rsid w:val="00565FD6"/>
    <w:rsid w:val="005660D7"/>
    <w:rsid w:val="005666CF"/>
    <w:rsid w:val="005667D3"/>
    <w:rsid w:val="005669FF"/>
    <w:rsid w:val="00566A21"/>
    <w:rsid w:val="00566BF1"/>
    <w:rsid w:val="0056701F"/>
    <w:rsid w:val="005670BF"/>
    <w:rsid w:val="00567261"/>
    <w:rsid w:val="00567821"/>
    <w:rsid w:val="00567923"/>
    <w:rsid w:val="00567D86"/>
    <w:rsid w:val="00567D94"/>
    <w:rsid w:val="00567E48"/>
    <w:rsid w:val="00570190"/>
    <w:rsid w:val="0057019F"/>
    <w:rsid w:val="0057040B"/>
    <w:rsid w:val="00570420"/>
    <w:rsid w:val="005704CB"/>
    <w:rsid w:val="00570ACC"/>
    <w:rsid w:val="00570AE5"/>
    <w:rsid w:val="00570ED1"/>
    <w:rsid w:val="00570ED6"/>
    <w:rsid w:val="00570FC1"/>
    <w:rsid w:val="00571143"/>
    <w:rsid w:val="00571276"/>
    <w:rsid w:val="00571D9F"/>
    <w:rsid w:val="00571DC7"/>
    <w:rsid w:val="00571E0D"/>
    <w:rsid w:val="00571E9C"/>
    <w:rsid w:val="00571F1B"/>
    <w:rsid w:val="0057266D"/>
    <w:rsid w:val="005727D2"/>
    <w:rsid w:val="00572917"/>
    <w:rsid w:val="0057296D"/>
    <w:rsid w:val="00572F77"/>
    <w:rsid w:val="005730A4"/>
    <w:rsid w:val="005733A7"/>
    <w:rsid w:val="00573449"/>
    <w:rsid w:val="0057371E"/>
    <w:rsid w:val="00573B71"/>
    <w:rsid w:val="00573CB5"/>
    <w:rsid w:val="00573CD0"/>
    <w:rsid w:val="00574591"/>
    <w:rsid w:val="005747D4"/>
    <w:rsid w:val="00574957"/>
    <w:rsid w:val="00574961"/>
    <w:rsid w:val="00574AAC"/>
    <w:rsid w:val="00574B85"/>
    <w:rsid w:val="00574BBA"/>
    <w:rsid w:val="00574BF0"/>
    <w:rsid w:val="00574BFC"/>
    <w:rsid w:val="00574D47"/>
    <w:rsid w:val="00574FDE"/>
    <w:rsid w:val="0057509A"/>
    <w:rsid w:val="0057515B"/>
    <w:rsid w:val="0057527F"/>
    <w:rsid w:val="00575450"/>
    <w:rsid w:val="00575529"/>
    <w:rsid w:val="0057554B"/>
    <w:rsid w:val="0057592F"/>
    <w:rsid w:val="00575B50"/>
    <w:rsid w:val="00575B54"/>
    <w:rsid w:val="00575D15"/>
    <w:rsid w:val="00575FC3"/>
    <w:rsid w:val="00576172"/>
    <w:rsid w:val="0057638D"/>
    <w:rsid w:val="00576539"/>
    <w:rsid w:val="00576544"/>
    <w:rsid w:val="0057683F"/>
    <w:rsid w:val="0057687A"/>
    <w:rsid w:val="00576EE5"/>
    <w:rsid w:val="00577086"/>
    <w:rsid w:val="005770D3"/>
    <w:rsid w:val="0057717C"/>
    <w:rsid w:val="00577446"/>
    <w:rsid w:val="00577491"/>
    <w:rsid w:val="00577599"/>
    <w:rsid w:val="005778C0"/>
    <w:rsid w:val="0057792B"/>
    <w:rsid w:val="005779A1"/>
    <w:rsid w:val="00577CD1"/>
    <w:rsid w:val="00577DD5"/>
    <w:rsid w:val="005800C6"/>
    <w:rsid w:val="00580132"/>
    <w:rsid w:val="00580154"/>
    <w:rsid w:val="005801EA"/>
    <w:rsid w:val="00580807"/>
    <w:rsid w:val="005808F2"/>
    <w:rsid w:val="00580940"/>
    <w:rsid w:val="00580BE1"/>
    <w:rsid w:val="00580CCA"/>
    <w:rsid w:val="00580E05"/>
    <w:rsid w:val="0058126A"/>
    <w:rsid w:val="00581463"/>
    <w:rsid w:val="005816A5"/>
    <w:rsid w:val="005819CA"/>
    <w:rsid w:val="00581B43"/>
    <w:rsid w:val="00581D24"/>
    <w:rsid w:val="00581EB1"/>
    <w:rsid w:val="00582488"/>
    <w:rsid w:val="0058262E"/>
    <w:rsid w:val="00582692"/>
    <w:rsid w:val="005826A9"/>
    <w:rsid w:val="00583110"/>
    <w:rsid w:val="005832F2"/>
    <w:rsid w:val="00583392"/>
    <w:rsid w:val="0058349F"/>
    <w:rsid w:val="005836D1"/>
    <w:rsid w:val="00583890"/>
    <w:rsid w:val="0058390D"/>
    <w:rsid w:val="00583955"/>
    <w:rsid w:val="00583B53"/>
    <w:rsid w:val="00583BDA"/>
    <w:rsid w:val="00583BFC"/>
    <w:rsid w:val="00583C7A"/>
    <w:rsid w:val="00584047"/>
    <w:rsid w:val="0058410D"/>
    <w:rsid w:val="0058414B"/>
    <w:rsid w:val="005841A3"/>
    <w:rsid w:val="005842C0"/>
    <w:rsid w:val="0058469C"/>
    <w:rsid w:val="005846C6"/>
    <w:rsid w:val="00584932"/>
    <w:rsid w:val="00584B79"/>
    <w:rsid w:val="00584BFD"/>
    <w:rsid w:val="00584D32"/>
    <w:rsid w:val="00584E86"/>
    <w:rsid w:val="00584FD3"/>
    <w:rsid w:val="005850DC"/>
    <w:rsid w:val="005853C4"/>
    <w:rsid w:val="0058540B"/>
    <w:rsid w:val="00585688"/>
    <w:rsid w:val="00585894"/>
    <w:rsid w:val="00585A33"/>
    <w:rsid w:val="00585B58"/>
    <w:rsid w:val="00585DB3"/>
    <w:rsid w:val="005861B7"/>
    <w:rsid w:val="005864F3"/>
    <w:rsid w:val="00586891"/>
    <w:rsid w:val="005872C4"/>
    <w:rsid w:val="005877B4"/>
    <w:rsid w:val="00587958"/>
    <w:rsid w:val="005879AA"/>
    <w:rsid w:val="00587AA1"/>
    <w:rsid w:val="00587BC9"/>
    <w:rsid w:val="00587BE7"/>
    <w:rsid w:val="00587C2C"/>
    <w:rsid w:val="00590150"/>
    <w:rsid w:val="0059018F"/>
    <w:rsid w:val="005903D3"/>
    <w:rsid w:val="00590410"/>
    <w:rsid w:val="005905DE"/>
    <w:rsid w:val="00590A24"/>
    <w:rsid w:val="00590AF6"/>
    <w:rsid w:val="00590B18"/>
    <w:rsid w:val="00590C98"/>
    <w:rsid w:val="00591105"/>
    <w:rsid w:val="0059128F"/>
    <w:rsid w:val="005913A8"/>
    <w:rsid w:val="0059177D"/>
    <w:rsid w:val="0059179A"/>
    <w:rsid w:val="00592390"/>
    <w:rsid w:val="0059249F"/>
    <w:rsid w:val="005927A8"/>
    <w:rsid w:val="00592997"/>
    <w:rsid w:val="005929B1"/>
    <w:rsid w:val="00592A81"/>
    <w:rsid w:val="00592B00"/>
    <w:rsid w:val="00592C54"/>
    <w:rsid w:val="00592EAA"/>
    <w:rsid w:val="00592F5E"/>
    <w:rsid w:val="0059322A"/>
    <w:rsid w:val="00593745"/>
    <w:rsid w:val="00593816"/>
    <w:rsid w:val="00593A31"/>
    <w:rsid w:val="00593A59"/>
    <w:rsid w:val="00593DBA"/>
    <w:rsid w:val="00593E69"/>
    <w:rsid w:val="00594021"/>
    <w:rsid w:val="005940F1"/>
    <w:rsid w:val="005942CE"/>
    <w:rsid w:val="005942DB"/>
    <w:rsid w:val="00594863"/>
    <w:rsid w:val="00594A62"/>
    <w:rsid w:val="00594C8F"/>
    <w:rsid w:val="00594E5E"/>
    <w:rsid w:val="005953E7"/>
    <w:rsid w:val="0059563A"/>
    <w:rsid w:val="005956BB"/>
    <w:rsid w:val="0059599B"/>
    <w:rsid w:val="005959FC"/>
    <w:rsid w:val="00595B3A"/>
    <w:rsid w:val="00595BA8"/>
    <w:rsid w:val="00595CE7"/>
    <w:rsid w:val="005960ED"/>
    <w:rsid w:val="005961A3"/>
    <w:rsid w:val="005961F3"/>
    <w:rsid w:val="005963D9"/>
    <w:rsid w:val="0059644C"/>
    <w:rsid w:val="0059645F"/>
    <w:rsid w:val="005964F3"/>
    <w:rsid w:val="005965B8"/>
    <w:rsid w:val="00596819"/>
    <w:rsid w:val="00596A44"/>
    <w:rsid w:val="005972E6"/>
    <w:rsid w:val="005973C3"/>
    <w:rsid w:val="00597486"/>
    <w:rsid w:val="005978B1"/>
    <w:rsid w:val="00597DE4"/>
    <w:rsid w:val="00597ECF"/>
    <w:rsid w:val="005A008E"/>
    <w:rsid w:val="005A022C"/>
    <w:rsid w:val="005A0247"/>
    <w:rsid w:val="005A0390"/>
    <w:rsid w:val="005A09EB"/>
    <w:rsid w:val="005A0AAA"/>
    <w:rsid w:val="005A0DCF"/>
    <w:rsid w:val="005A0F20"/>
    <w:rsid w:val="005A0F2D"/>
    <w:rsid w:val="005A0F56"/>
    <w:rsid w:val="005A1023"/>
    <w:rsid w:val="005A144F"/>
    <w:rsid w:val="005A1743"/>
    <w:rsid w:val="005A1B1E"/>
    <w:rsid w:val="005A1C6A"/>
    <w:rsid w:val="005A1D3E"/>
    <w:rsid w:val="005A1D96"/>
    <w:rsid w:val="005A1FD2"/>
    <w:rsid w:val="005A20EA"/>
    <w:rsid w:val="005A2FC1"/>
    <w:rsid w:val="005A320C"/>
    <w:rsid w:val="005A394B"/>
    <w:rsid w:val="005A3A52"/>
    <w:rsid w:val="005A3D18"/>
    <w:rsid w:val="005A3EB1"/>
    <w:rsid w:val="005A3F67"/>
    <w:rsid w:val="005A41D5"/>
    <w:rsid w:val="005A4357"/>
    <w:rsid w:val="005A43A7"/>
    <w:rsid w:val="005A4583"/>
    <w:rsid w:val="005A45CB"/>
    <w:rsid w:val="005A4AF5"/>
    <w:rsid w:val="005A4BF1"/>
    <w:rsid w:val="005A4C3D"/>
    <w:rsid w:val="005A4C4C"/>
    <w:rsid w:val="005A4CB8"/>
    <w:rsid w:val="005A4FBA"/>
    <w:rsid w:val="005A4FE9"/>
    <w:rsid w:val="005A5050"/>
    <w:rsid w:val="005A50E9"/>
    <w:rsid w:val="005A5291"/>
    <w:rsid w:val="005A5A23"/>
    <w:rsid w:val="005A5A91"/>
    <w:rsid w:val="005A5D21"/>
    <w:rsid w:val="005A5D9B"/>
    <w:rsid w:val="005A60A5"/>
    <w:rsid w:val="005A60C8"/>
    <w:rsid w:val="005A6213"/>
    <w:rsid w:val="005A64D6"/>
    <w:rsid w:val="005A69B4"/>
    <w:rsid w:val="005A6A48"/>
    <w:rsid w:val="005A6AB0"/>
    <w:rsid w:val="005A6BE4"/>
    <w:rsid w:val="005A6D1C"/>
    <w:rsid w:val="005A6F6A"/>
    <w:rsid w:val="005A72A0"/>
    <w:rsid w:val="005A72D4"/>
    <w:rsid w:val="005A7464"/>
    <w:rsid w:val="005A7CCD"/>
    <w:rsid w:val="005A7F68"/>
    <w:rsid w:val="005A7FFD"/>
    <w:rsid w:val="005B001E"/>
    <w:rsid w:val="005B0090"/>
    <w:rsid w:val="005B01DE"/>
    <w:rsid w:val="005B02A6"/>
    <w:rsid w:val="005B04E0"/>
    <w:rsid w:val="005B07DA"/>
    <w:rsid w:val="005B08A9"/>
    <w:rsid w:val="005B0982"/>
    <w:rsid w:val="005B0A88"/>
    <w:rsid w:val="005B0AB7"/>
    <w:rsid w:val="005B0D16"/>
    <w:rsid w:val="005B0D1D"/>
    <w:rsid w:val="005B1024"/>
    <w:rsid w:val="005B117E"/>
    <w:rsid w:val="005B1317"/>
    <w:rsid w:val="005B1538"/>
    <w:rsid w:val="005B17CA"/>
    <w:rsid w:val="005B1889"/>
    <w:rsid w:val="005B19BB"/>
    <w:rsid w:val="005B1B88"/>
    <w:rsid w:val="005B1CEB"/>
    <w:rsid w:val="005B1EFE"/>
    <w:rsid w:val="005B2204"/>
    <w:rsid w:val="005B2624"/>
    <w:rsid w:val="005B27B2"/>
    <w:rsid w:val="005B299E"/>
    <w:rsid w:val="005B2BC2"/>
    <w:rsid w:val="005B2CAF"/>
    <w:rsid w:val="005B2DE8"/>
    <w:rsid w:val="005B2E67"/>
    <w:rsid w:val="005B2E79"/>
    <w:rsid w:val="005B30EC"/>
    <w:rsid w:val="005B3111"/>
    <w:rsid w:val="005B3152"/>
    <w:rsid w:val="005B324A"/>
    <w:rsid w:val="005B330A"/>
    <w:rsid w:val="005B34B0"/>
    <w:rsid w:val="005B3511"/>
    <w:rsid w:val="005B3A98"/>
    <w:rsid w:val="005B3AF9"/>
    <w:rsid w:val="005B3B04"/>
    <w:rsid w:val="005B3B82"/>
    <w:rsid w:val="005B3CFA"/>
    <w:rsid w:val="005B4135"/>
    <w:rsid w:val="005B4187"/>
    <w:rsid w:val="005B43CB"/>
    <w:rsid w:val="005B4B7D"/>
    <w:rsid w:val="005B4C2C"/>
    <w:rsid w:val="005B4D1A"/>
    <w:rsid w:val="005B4EE5"/>
    <w:rsid w:val="005B525D"/>
    <w:rsid w:val="005B550A"/>
    <w:rsid w:val="005B570C"/>
    <w:rsid w:val="005B573C"/>
    <w:rsid w:val="005B58FD"/>
    <w:rsid w:val="005B5AA3"/>
    <w:rsid w:val="005B5ADB"/>
    <w:rsid w:val="005B5D01"/>
    <w:rsid w:val="005B5DAF"/>
    <w:rsid w:val="005B6320"/>
    <w:rsid w:val="005B64EA"/>
    <w:rsid w:val="005B64EE"/>
    <w:rsid w:val="005B651A"/>
    <w:rsid w:val="005B6808"/>
    <w:rsid w:val="005B68F8"/>
    <w:rsid w:val="005B6945"/>
    <w:rsid w:val="005B6CF4"/>
    <w:rsid w:val="005B6DF1"/>
    <w:rsid w:val="005B6F83"/>
    <w:rsid w:val="005B6FB7"/>
    <w:rsid w:val="005B71BF"/>
    <w:rsid w:val="005B721B"/>
    <w:rsid w:val="005B73EA"/>
    <w:rsid w:val="005B7406"/>
    <w:rsid w:val="005B750C"/>
    <w:rsid w:val="005B7673"/>
    <w:rsid w:val="005B7776"/>
    <w:rsid w:val="005B78D2"/>
    <w:rsid w:val="005B7AE9"/>
    <w:rsid w:val="005B7DC3"/>
    <w:rsid w:val="005B7EF3"/>
    <w:rsid w:val="005B7FAE"/>
    <w:rsid w:val="005C0066"/>
    <w:rsid w:val="005C03A2"/>
    <w:rsid w:val="005C03FA"/>
    <w:rsid w:val="005C0476"/>
    <w:rsid w:val="005C04D3"/>
    <w:rsid w:val="005C0799"/>
    <w:rsid w:val="005C0988"/>
    <w:rsid w:val="005C0D0C"/>
    <w:rsid w:val="005C0D56"/>
    <w:rsid w:val="005C1241"/>
    <w:rsid w:val="005C13AE"/>
    <w:rsid w:val="005C1538"/>
    <w:rsid w:val="005C180D"/>
    <w:rsid w:val="005C1A03"/>
    <w:rsid w:val="005C1A7F"/>
    <w:rsid w:val="005C213D"/>
    <w:rsid w:val="005C21D9"/>
    <w:rsid w:val="005C235D"/>
    <w:rsid w:val="005C248F"/>
    <w:rsid w:val="005C265C"/>
    <w:rsid w:val="005C28F4"/>
    <w:rsid w:val="005C2B8F"/>
    <w:rsid w:val="005C2C39"/>
    <w:rsid w:val="005C2D6A"/>
    <w:rsid w:val="005C2D7A"/>
    <w:rsid w:val="005C2E5D"/>
    <w:rsid w:val="005C2E87"/>
    <w:rsid w:val="005C2F44"/>
    <w:rsid w:val="005C33F7"/>
    <w:rsid w:val="005C3632"/>
    <w:rsid w:val="005C3680"/>
    <w:rsid w:val="005C37A5"/>
    <w:rsid w:val="005C38E3"/>
    <w:rsid w:val="005C39B4"/>
    <w:rsid w:val="005C3E12"/>
    <w:rsid w:val="005C3F4E"/>
    <w:rsid w:val="005C40F9"/>
    <w:rsid w:val="005C41E1"/>
    <w:rsid w:val="005C424B"/>
    <w:rsid w:val="005C42C3"/>
    <w:rsid w:val="005C434B"/>
    <w:rsid w:val="005C4450"/>
    <w:rsid w:val="005C4646"/>
    <w:rsid w:val="005C4BBD"/>
    <w:rsid w:val="005C4C40"/>
    <w:rsid w:val="005C4F5C"/>
    <w:rsid w:val="005C503F"/>
    <w:rsid w:val="005C5064"/>
    <w:rsid w:val="005C50E1"/>
    <w:rsid w:val="005C5209"/>
    <w:rsid w:val="005C543C"/>
    <w:rsid w:val="005C5578"/>
    <w:rsid w:val="005C56F2"/>
    <w:rsid w:val="005C582E"/>
    <w:rsid w:val="005C59DE"/>
    <w:rsid w:val="005C5A61"/>
    <w:rsid w:val="005C5ABD"/>
    <w:rsid w:val="005C5BB7"/>
    <w:rsid w:val="005C6176"/>
    <w:rsid w:val="005C638F"/>
    <w:rsid w:val="005C63DC"/>
    <w:rsid w:val="005C644A"/>
    <w:rsid w:val="005C670E"/>
    <w:rsid w:val="005C6CBD"/>
    <w:rsid w:val="005C70AF"/>
    <w:rsid w:val="005C70C2"/>
    <w:rsid w:val="005C7135"/>
    <w:rsid w:val="005C71A6"/>
    <w:rsid w:val="005C753F"/>
    <w:rsid w:val="005C7638"/>
    <w:rsid w:val="005C7702"/>
    <w:rsid w:val="005C7937"/>
    <w:rsid w:val="005C7941"/>
    <w:rsid w:val="005C7B3D"/>
    <w:rsid w:val="005C7B85"/>
    <w:rsid w:val="005C7D9F"/>
    <w:rsid w:val="005C7E91"/>
    <w:rsid w:val="005D0048"/>
    <w:rsid w:val="005D00DF"/>
    <w:rsid w:val="005D0137"/>
    <w:rsid w:val="005D0737"/>
    <w:rsid w:val="005D0765"/>
    <w:rsid w:val="005D07A8"/>
    <w:rsid w:val="005D0803"/>
    <w:rsid w:val="005D09A1"/>
    <w:rsid w:val="005D0D59"/>
    <w:rsid w:val="005D13F9"/>
    <w:rsid w:val="005D149B"/>
    <w:rsid w:val="005D18DD"/>
    <w:rsid w:val="005D1B2E"/>
    <w:rsid w:val="005D1CFD"/>
    <w:rsid w:val="005D1E2E"/>
    <w:rsid w:val="005D1E46"/>
    <w:rsid w:val="005D1E6E"/>
    <w:rsid w:val="005D1EC5"/>
    <w:rsid w:val="005D1EE0"/>
    <w:rsid w:val="005D1FCE"/>
    <w:rsid w:val="005D2077"/>
    <w:rsid w:val="005D213B"/>
    <w:rsid w:val="005D2547"/>
    <w:rsid w:val="005D284B"/>
    <w:rsid w:val="005D2897"/>
    <w:rsid w:val="005D2A5C"/>
    <w:rsid w:val="005D2B23"/>
    <w:rsid w:val="005D2C5F"/>
    <w:rsid w:val="005D2CC8"/>
    <w:rsid w:val="005D2E76"/>
    <w:rsid w:val="005D2FD4"/>
    <w:rsid w:val="005D327D"/>
    <w:rsid w:val="005D35FC"/>
    <w:rsid w:val="005D3900"/>
    <w:rsid w:val="005D4274"/>
    <w:rsid w:val="005D4319"/>
    <w:rsid w:val="005D44A6"/>
    <w:rsid w:val="005D4579"/>
    <w:rsid w:val="005D4729"/>
    <w:rsid w:val="005D4D93"/>
    <w:rsid w:val="005D4E8B"/>
    <w:rsid w:val="005D4EBB"/>
    <w:rsid w:val="005D4FC0"/>
    <w:rsid w:val="005D51ED"/>
    <w:rsid w:val="005D524E"/>
    <w:rsid w:val="005D52A2"/>
    <w:rsid w:val="005D537F"/>
    <w:rsid w:val="005D5715"/>
    <w:rsid w:val="005D585B"/>
    <w:rsid w:val="005D609B"/>
    <w:rsid w:val="005D6109"/>
    <w:rsid w:val="005D691A"/>
    <w:rsid w:val="005D6FCD"/>
    <w:rsid w:val="005D6FD4"/>
    <w:rsid w:val="005D72A1"/>
    <w:rsid w:val="005D7B62"/>
    <w:rsid w:val="005D7D3B"/>
    <w:rsid w:val="005D7D71"/>
    <w:rsid w:val="005E0057"/>
    <w:rsid w:val="005E0151"/>
    <w:rsid w:val="005E0A0E"/>
    <w:rsid w:val="005E11BD"/>
    <w:rsid w:val="005E140B"/>
    <w:rsid w:val="005E1712"/>
    <w:rsid w:val="005E1906"/>
    <w:rsid w:val="005E195C"/>
    <w:rsid w:val="005E1C03"/>
    <w:rsid w:val="005E1C61"/>
    <w:rsid w:val="005E20ED"/>
    <w:rsid w:val="005E20F3"/>
    <w:rsid w:val="005E21FC"/>
    <w:rsid w:val="005E226E"/>
    <w:rsid w:val="005E24B3"/>
    <w:rsid w:val="005E2583"/>
    <w:rsid w:val="005E27D1"/>
    <w:rsid w:val="005E2844"/>
    <w:rsid w:val="005E28DE"/>
    <w:rsid w:val="005E2B2C"/>
    <w:rsid w:val="005E2BA3"/>
    <w:rsid w:val="005E2CFC"/>
    <w:rsid w:val="005E2F40"/>
    <w:rsid w:val="005E3718"/>
    <w:rsid w:val="005E3734"/>
    <w:rsid w:val="005E3998"/>
    <w:rsid w:val="005E39A5"/>
    <w:rsid w:val="005E3F36"/>
    <w:rsid w:val="005E3FC4"/>
    <w:rsid w:val="005E44B2"/>
    <w:rsid w:val="005E45E9"/>
    <w:rsid w:val="005E4727"/>
    <w:rsid w:val="005E47F6"/>
    <w:rsid w:val="005E486D"/>
    <w:rsid w:val="005E486F"/>
    <w:rsid w:val="005E4B62"/>
    <w:rsid w:val="005E4B6E"/>
    <w:rsid w:val="005E4C6A"/>
    <w:rsid w:val="005E4D52"/>
    <w:rsid w:val="005E513D"/>
    <w:rsid w:val="005E5415"/>
    <w:rsid w:val="005E54A8"/>
    <w:rsid w:val="005E5CCF"/>
    <w:rsid w:val="005E6168"/>
    <w:rsid w:val="005E61E3"/>
    <w:rsid w:val="005E64EB"/>
    <w:rsid w:val="005E6846"/>
    <w:rsid w:val="005E6881"/>
    <w:rsid w:val="005E6ADE"/>
    <w:rsid w:val="005E6B0B"/>
    <w:rsid w:val="005E6B66"/>
    <w:rsid w:val="005E6E96"/>
    <w:rsid w:val="005E6E98"/>
    <w:rsid w:val="005E7123"/>
    <w:rsid w:val="005E736E"/>
    <w:rsid w:val="005E743C"/>
    <w:rsid w:val="005E7C1B"/>
    <w:rsid w:val="005E7C23"/>
    <w:rsid w:val="005E7DB9"/>
    <w:rsid w:val="005E7E9B"/>
    <w:rsid w:val="005F050D"/>
    <w:rsid w:val="005F067C"/>
    <w:rsid w:val="005F07AA"/>
    <w:rsid w:val="005F09B2"/>
    <w:rsid w:val="005F0A29"/>
    <w:rsid w:val="005F0BCB"/>
    <w:rsid w:val="005F0BD3"/>
    <w:rsid w:val="005F0EF2"/>
    <w:rsid w:val="005F0F28"/>
    <w:rsid w:val="005F100D"/>
    <w:rsid w:val="005F119F"/>
    <w:rsid w:val="005F1225"/>
    <w:rsid w:val="005F126B"/>
    <w:rsid w:val="005F127B"/>
    <w:rsid w:val="005F1487"/>
    <w:rsid w:val="005F1A10"/>
    <w:rsid w:val="005F1DC0"/>
    <w:rsid w:val="005F20EB"/>
    <w:rsid w:val="005F2785"/>
    <w:rsid w:val="005F2B06"/>
    <w:rsid w:val="005F2B83"/>
    <w:rsid w:val="005F3484"/>
    <w:rsid w:val="005F36B5"/>
    <w:rsid w:val="005F36F9"/>
    <w:rsid w:val="005F39EF"/>
    <w:rsid w:val="005F3E42"/>
    <w:rsid w:val="005F406C"/>
    <w:rsid w:val="005F40D2"/>
    <w:rsid w:val="005F4141"/>
    <w:rsid w:val="005F4408"/>
    <w:rsid w:val="005F46CB"/>
    <w:rsid w:val="005F4CF8"/>
    <w:rsid w:val="005F4D8A"/>
    <w:rsid w:val="005F4DED"/>
    <w:rsid w:val="005F4FBD"/>
    <w:rsid w:val="005F4FDD"/>
    <w:rsid w:val="005F531E"/>
    <w:rsid w:val="005F546A"/>
    <w:rsid w:val="005F5569"/>
    <w:rsid w:val="005F58D8"/>
    <w:rsid w:val="005F58F9"/>
    <w:rsid w:val="005F5B42"/>
    <w:rsid w:val="005F5BF7"/>
    <w:rsid w:val="005F5F12"/>
    <w:rsid w:val="005F60FB"/>
    <w:rsid w:val="005F6133"/>
    <w:rsid w:val="005F61A9"/>
    <w:rsid w:val="005F61D3"/>
    <w:rsid w:val="005F6246"/>
    <w:rsid w:val="005F6324"/>
    <w:rsid w:val="005F6929"/>
    <w:rsid w:val="005F6A65"/>
    <w:rsid w:val="005F6A77"/>
    <w:rsid w:val="005F729F"/>
    <w:rsid w:val="005F77B8"/>
    <w:rsid w:val="005F79A4"/>
    <w:rsid w:val="005F79B5"/>
    <w:rsid w:val="005F7AE6"/>
    <w:rsid w:val="005F7AF8"/>
    <w:rsid w:val="005F7EAC"/>
    <w:rsid w:val="005F7FE3"/>
    <w:rsid w:val="006001DA"/>
    <w:rsid w:val="00600606"/>
    <w:rsid w:val="00600820"/>
    <w:rsid w:val="00600C9D"/>
    <w:rsid w:val="00600EF4"/>
    <w:rsid w:val="00600F32"/>
    <w:rsid w:val="00600F60"/>
    <w:rsid w:val="00601015"/>
    <w:rsid w:val="00601294"/>
    <w:rsid w:val="00601502"/>
    <w:rsid w:val="006016C1"/>
    <w:rsid w:val="00601B94"/>
    <w:rsid w:val="00601CAE"/>
    <w:rsid w:val="00601E27"/>
    <w:rsid w:val="00601E77"/>
    <w:rsid w:val="00601FED"/>
    <w:rsid w:val="00602393"/>
    <w:rsid w:val="006023E3"/>
    <w:rsid w:val="006023F2"/>
    <w:rsid w:val="006029A0"/>
    <w:rsid w:val="00602A07"/>
    <w:rsid w:val="00602AFF"/>
    <w:rsid w:val="00602BDC"/>
    <w:rsid w:val="00602F99"/>
    <w:rsid w:val="006031D5"/>
    <w:rsid w:val="0060346B"/>
    <w:rsid w:val="0060367C"/>
    <w:rsid w:val="006036DD"/>
    <w:rsid w:val="006039AB"/>
    <w:rsid w:val="00603F43"/>
    <w:rsid w:val="0060400B"/>
    <w:rsid w:val="0060405B"/>
    <w:rsid w:val="0060419C"/>
    <w:rsid w:val="006047E4"/>
    <w:rsid w:val="006047ED"/>
    <w:rsid w:val="006047F5"/>
    <w:rsid w:val="00604A0A"/>
    <w:rsid w:val="00605107"/>
    <w:rsid w:val="0060511E"/>
    <w:rsid w:val="00605216"/>
    <w:rsid w:val="0060547A"/>
    <w:rsid w:val="00605492"/>
    <w:rsid w:val="0060555C"/>
    <w:rsid w:val="0060598A"/>
    <w:rsid w:val="006059DF"/>
    <w:rsid w:val="00606056"/>
    <w:rsid w:val="0060618F"/>
    <w:rsid w:val="006061ED"/>
    <w:rsid w:val="006064B5"/>
    <w:rsid w:val="0060651A"/>
    <w:rsid w:val="006065CC"/>
    <w:rsid w:val="00606603"/>
    <w:rsid w:val="00606890"/>
    <w:rsid w:val="006069CB"/>
    <w:rsid w:val="00606C45"/>
    <w:rsid w:val="00606DE6"/>
    <w:rsid w:val="0060708F"/>
    <w:rsid w:val="00607097"/>
    <w:rsid w:val="006070E4"/>
    <w:rsid w:val="00607127"/>
    <w:rsid w:val="00607169"/>
    <w:rsid w:val="006073FE"/>
    <w:rsid w:val="00607636"/>
    <w:rsid w:val="00607891"/>
    <w:rsid w:val="00607988"/>
    <w:rsid w:val="00607A99"/>
    <w:rsid w:val="006101FB"/>
    <w:rsid w:val="0061075F"/>
    <w:rsid w:val="006108A0"/>
    <w:rsid w:val="006108DB"/>
    <w:rsid w:val="006109AE"/>
    <w:rsid w:val="00610EB3"/>
    <w:rsid w:val="00610EF1"/>
    <w:rsid w:val="00611020"/>
    <w:rsid w:val="00611274"/>
    <w:rsid w:val="006112A7"/>
    <w:rsid w:val="006112C3"/>
    <w:rsid w:val="00611340"/>
    <w:rsid w:val="006114FA"/>
    <w:rsid w:val="006115A7"/>
    <w:rsid w:val="006115EE"/>
    <w:rsid w:val="006117C4"/>
    <w:rsid w:val="00611BA8"/>
    <w:rsid w:val="00611BD6"/>
    <w:rsid w:val="00611C57"/>
    <w:rsid w:val="00611DA9"/>
    <w:rsid w:val="00611DF7"/>
    <w:rsid w:val="00611E58"/>
    <w:rsid w:val="00611EF7"/>
    <w:rsid w:val="00612101"/>
    <w:rsid w:val="006123B7"/>
    <w:rsid w:val="006124E2"/>
    <w:rsid w:val="006127E8"/>
    <w:rsid w:val="00612871"/>
    <w:rsid w:val="0061288E"/>
    <w:rsid w:val="00612895"/>
    <w:rsid w:val="00612913"/>
    <w:rsid w:val="00612B6C"/>
    <w:rsid w:val="00612CC3"/>
    <w:rsid w:val="00612CC7"/>
    <w:rsid w:val="00612CEA"/>
    <w:rsid w:val="00613230"/>
    <w:rsid w:val="006132DA"/>
    <w:rsid w:val="00613357"/>
    <w:rsid w:val="006133A0"/>
    <w:rsid w:val="006133AE"/>
    <w:rsid w:val="00613644"/>
    <w:rsid w:val="0061364D"/>
    <w:rsid w:val="0061382C"/>
    <w:rsid w:val="00613A77"/>
    <w:rsid w:val="00613A7A"/>
    <w:rsid w:val="00613AAD"/>
    <w:rsid w:val="00613BCD"/>
    <w:rsid w:val="00613E3E"/>
    <w:rsid w:val="00614079"/>
    <w:rsid w:val="006140F0"/>
    <w:rsid w:val="00614165"/>
    <w:rsid w:val="006142A6"/>
    <w:rsid w:val="00614469"/>
    <w:rsid w:val="006144AB"/>
    <w:rsid w:val="0061462E"/>
    <w:rsid w:val="006148D0"/>
    <w:rsid w:val="00614966"/>
    <w:rsid w:val="00614985"/>
    <w:rsid w:val="00614C4F"/>
    <w:rsid w:val="00614E3E"/>
    <w:rsid w:val="00614E76"/>
    <w:rsid w:val="006151FD"/>
    <w:rsid w:val="00615913"/>
    <w:rsid w:val="00615995"/>
    <w:rsid w:val="006159E1"/>
    <w:rsid w:val="006159F1"/>
    <w:rsid w:val="00615B13"/>
    <w:rsid w:val="00615CB7"/>
    <w:rsid w:val="00615E90"/>
    <w:rsid w:val="00615EC9"/>
    <w:rsid w:val="00615EE3"/>
    <w:rsid w:val="00615F7F"/>
    <w:rsid w:val="0061606E"/>
    <w:rsid w:val="00616082"/>
    <w:rsid w:val="00616186"/>
    <w:rsid w:val="006167E0"/>
    <w:rsid w:val="006167FC"/>
    <w:rsid w:val="006168CB"/>
    <w:rsid w:val="00616C3F"/>
    <w:rsid w:val="00616FEB"/>
    <w:rsid w:val="00617163"/>
    <w:rsid w:val="00617359"/>
    <w:rsid w:val="006176B7"/>
    <w:rsid w:val="006176D9"/>
    <w:rsid w:val="0061790A"/>
    <w:rsid w:val="00617936"/>
    <w:rsid w:val="00617B11"/>
    <w:rsid w:val="00620363"/>
    <w:rsid w:val="006206E0"/>
    <w:rsid w:val="006209AF"/>
    <w:rsid w:val="00620C06"/>
    <w:rsid w:val="0062105D"/>
    <w:rsid w:val="006211FF"/>
    <w:rsid w:val="0062143D"/>
    <w:rsid w:val="006217E1"/>
    <w:rsid w:val="00621C1C"/>
    <w:rsid w:val="00621D9F"/>
    <w:rsid w:val="0062203E"/>
    <w:rsid w:val="006220FD"/>
    <w:rsid w:val="00622372"/>
    <w:rsid w:val="00622393"/>
    <w:rsid w:val="00622406"/>
    <w:rsid w:val="00622623"/>
    <w:rsid w:val="00622795"/>
    <w:rsid w:val="00622AE7"/>
    <w:rsid w:val="00622BF5"/>
    <w:rsid w:val="00622F3E"/>
    <w:rsid w:val="00623235"/>
    <w:rsid w:val="006232F7"/>
    <w:rsid w:val="0062351C"/>
    <w:rsid w:val="00623598"/>
    <w:rsid w:val="006235B5"/>
    <w:rsid w:val="0062388E"/>
    <w:rsid w:val="00623F37"/>
    <w:rsid w:val="00623FD6"/>
    <w:rsid w:val="00624049"/>
    <w:rsid w:val="0062462D"/>
    <w:rsid w:val="006246BC"/>
    <w:rsid w:val="0062471C"/>
    <w:rsid w:val="0062495A"/>
    <w:rsid w:val="00624AED"/>
    <w:rsid w:val="00624BAC"/>
    <w:rsid w:val="00624F56"/>
    <w:rsid w:val="00624FD1"/>
    <w:rsid w:val="00625502"/>
    <w:rsid w:val="00625520"/>
    <w:rsid w:val="00625577"/>
    <w:rsid w:val="00625602"/>
    <w:rsid w:val="006258B9"/>
    <w:rsid w:val="00625B5E"/>
    <w:rsid w:val="00625E06"/>
    <w:rsid w:val="00625E3A"/>
    <w:rsid w:val="00625EE1"/>
    <w:rsid w:val="0062615D"/>
    <w:rsid w:val="0062627B"/>
    <w:rsid w:val="00626453"/>
    <w:rsid w:val="006264B3"/>
    <w:rsid w:val="006267BB"/>
    <w:rsid w:val="0062688F"/>
    <w:rsid w:val="006269AC"/>
    <w:rsid w:val="00626AFC"/>
    <w:rsid w:val="00626B87"/>
    <w:rsid w:val="00626C0A"/>
    <w:rsid w:val="00626EEA"/>
    <w:rsid w:val="00626F92"/>
    <w:rsid w:val="00626FB8"/>
    <w:rsid w:val="00627103"/>
    <w:rsid w:val="00627185"/>
    <w:rsid w:val="006271B3"/>
    <w:rsid w:val="00627329"/>
    <w:rsid w:val="00627488"/>
    <w:rsid w:val="006276F4"/>
    <w:rsid w:val="00627C2F"/>
    <w:rsid w:val="00627C97"/>
    <w:rsid w:val="0063014B"/>
    <w:rsid w:val="006301D6"/>
    <w:rsid w:val="006307C7"/>
    <w:rsid w:val="006308D8"/>
    <w:rsid w:val="00630F7C"/>
    <w:rsid w:val="0063112C"/>
    <w:rsid w:val="006311EA"/>
    <w:rsid w:val="00631526"/>
    <w:rsid w:val="006316A3"/>
    <w:rsid w:val="00631709"/>
    <w:rsid w:val="00631920"/>
    <w:rsid w:val="00631AE4"/>
    <w:rsid w:val="00631DDB"/>
    <w:rsid w:val="0063233F"/>
    <w:rsid w:val="006326A2"/>
    <w:rsid w:val="00632747"/>
    <w:rsid w:val="00632AD8"/>
    <w:rsid w:val="00632EA6"/>
    <w:rsid w:val="00633034"/>
    <w:rsid w:val="006332C6"/>
    <w:rsid w:val="00633B81"/>
    <w:rsid w:val="00633BA1"/>
    <w:rsid w:val="00633CFE"/>
    <w:rsid w:val="00634052"/>
    <w:rsid w:val="006340CE"/>
    <w:rsid w:val="006342DD"/>
    <w:rsid w:val="006343C8"/>
    <w:rsid w:val="006345AF"/>
    <w:rsid w:val="00634A00"/>
    <w:rsid w:val="00634D65"/>
    <w:rsid w:val="00634D69"/>
    <w:rsid w:val="00634E78"/>
    <w:rsid w:val="00634EF5"/>
    <w:rsid w:val="00635161"/>
    <w:rsid w:val="006351B6"/>
    <w:rsid w:val="006352A6"/>
    <w:rsid w:val="006352BB"/>
    <w:rsid w:val="00635476"/>
    <w:rsid w:val="006354B4"/>
    <w:rsid w:val="00635605"/>
    <w:rsid w:val="00635A19"/>
    <w:rsid w:val="00635A5C"/>
    <w:rsid w:val="00635C2C"/>
    <w:rsid w:val="00635F6D"/>
    <w:rsid w:val="00636015"/>
    <w:rsid w:val="006361F4"/>
    <w:rsid w:val="00636295"/>
    <w:rsid w:val="0063657A"/>
    <w:rsid w:val="006366E0"/>
    <w:rsid w:val="00636771"/>
    <w:rsid w:val="006368D6"/>
    <w:rsid w:val="00636DAA"/>
    <w:rsid w:val="00636FCA"/>
    <w:rsid w:val="00637782"/>
    <w:rsid w:val="00637BBC"/>
    <w:rsid w:val="00637E3C"/>
    <w:rsid w:val="00637E5C"/>
    <w:rsid w:val="006400FC"/>
    <w:rsid w:val="006400FF"/>
    <w:rsid w:val="006404D4"/>
    <w:rsid w:val="006404DA"/>
    <w:rsid w:val="0064073C"/>
    <w:rsid w:val="006407F4"/>
    <w:rsid w:val="00640811"/>
    <w:rsid w:val="0064091A"/>
    <w:rsid w:val="00640B6F"/>
    <w:rsid w:val="00640F11"/>
    <w:rsid w:val="00640FD0"/>
    <w:rsid w:val="006412D8"/>
    <w:rsid w:val="0064139A"/>
    <w:rsid w:val="006414DB"/>
    <w:rsid w:val="006415AE"/>
    <w:rsid w:val="00641A37"/>
    <w:rsid w:val="00641A57"/>
    <w:rsid w:val="00641A59"/>
    <w:rsid w:val="00641B12"/>
    <w:rsid w:val="00641C6A"/>
    <w:rsid w:val="00641C95"/>
    <w:rsid w:val="00641FC7"/>
    <w:rsid w:val="006421EC"/>
    <w:rsid w:val="00642268"/>
    <w:rsid w:val="00642296"/>
    <w:rsid w:val="006424A8"/>
    <w:rsid w:val="0064257C"/>
    <w:rsid w:val="006429F4"/>
    <w:rsid w:val="00642C03"/>
    <w:rsid w:val="00642DF7"/>
    <w:rsid w:val="00642F23"/>
    <w:rsid w:val="006431AE"/>
    <w:rsid w:val="0064324A"/>
    <w:rsid w:val="006433E0"/>
    <w:rsid w:val="00643749"/>
    <w:rsid w:val="00643788"/>
    <w:rsid w:val="00643892"/>
    <w:rsid w:val="00643B60"/>
    <w:rsid w:val="00643C67"/>
    <w:rsid w:val="00643ED5"/>
    <w:rsid w:val="0064433A"/>
    <w:rsid w:val="00644754"/>
    <w:rsid w:val="00644A39"/>
    <w:rsid w:val="00644D72"/>
    <w:rsid w:val="0064511F"/>
    <w:rsid w:val="006452B0"/>
    <w:rsid w:val="006453FB"/>
    <w:rsid w:val="006454D1"/>
    <w:rsid w:val="006456AE"/>
    <w:rsid w:val="00645811"/>
    <w:rsid w:val="006458CA"/>
    <w:rsid w:val="00645A34"/>
    <w:rsid w:val="00645B0B"/>
    <w:rsid w:val="00645F05"/>
    <w:rsid w:val="00645FD1"/>
    <w:rsid w:val="0064613C"/>
    <w:rsid w:val="006461FD"/>
    <w:rsid w:val="00646212"/>
    <w:rsid w:val="00646248"/>
    <w:rsid w:val="0064635B"/>
    <w:rsid w:val="00646397"/>
    <w:rsid w:val="006464D1"/>
    <w:rsid w:val="00646792"/>
    <w:rsid w:val="006468C7"/>
    <w:rsid w:val="00646B33"/>
    <w:rsid w:val="00646B53"/>
    <w:rsid w:val="00646B85"/>
    <w:rsid w:val="00646DA7"/>
    <w:rsid w:val="00646E2D"/>
    <w:rsid w:val="00646E60"/>
    <w:rsid w:val="00646E69"/>
    <w:rsid w:val="00647008"/>
    <w:rsid w:val="0064702F"/>
    <w:rsid w:val="00647039"/>
    <w:rsid w:val="00647061"/>
    <w:rsid w:val="00647094"/>
    <w:rsid w:val="00647103"/>
    <w:rsid w:val="00647334"/>
    <w:rsid w:val="00647483"/>
    <w:rsid w:val="00647602"/>
    <w:rsid w:val="00647A13"/>
    <w:rsid w:val="00647CA8"/>
    <w:rsid w:val="00647D2F"/>
    <w:rsid w:val="00647D68"/>
    <w:rsid w:val="00647F47"/>
    <w:rsid w:val="00650103"/>
    <w:rsid w:val="0065023C"/>
    <w:rsid w:val="0065039A"/>
    <w:rsid w:val="00650655"/>
    <w:rsid w:val="006507DB"/>
    <w:rsid w:val="00650846"/>
    <w:rsid w:val="00650C9F"/>
    <w:rsid w:val="00650D2A"/>
    <w:rsid w:val="00650E5D"/>
    <w:rsid w:val="0065108E"/>
    <w:rsid w:val="00651363"/>
    <w:rsid w:val="006513C6"/>
    <w:rsid w:val="006514BB"/>
    <w:rsid w:val="0065179F"/>
    <w:rsid w:val="00651862"/>
    <w:rsid w:val="00651A0F"/>
    <w:rsid w:val="00651B68"/>
    <w:rsid w:val="00652081"/>
    <w:rsid w:val="00652372"/>
    <w:rsid w:val="00652578"/>
    <w:rsid w:val="006526B0"/>
    <w:rsid w:val="006528B9"/>
    <w:rsid w:val="0065296E"/>
    <w:rsid w:val="00652BF2"/>
    <w:rsid w:val="00652D0F"/>
    <w:rsid w:val="00652DD6"/>
    <w:rsid w:val="00652EE7"/>
    <w:rsid w:val="00652F72"/>
    <w:rsid w:val="00652F8F"/>
    <w:rsid w:val="0065311E"/>
    <w:rsid w:val="006532C8"/>
    <w:rsid w:val="00653381"/>
    <w:rsid w:val="0065370B"/>
    <w:rsid w:val="00653A31"/>
    <w:rsid w:val="00653B23"/>
    <w:rsid w:val="00653CC7"/>
    <w:rsid w:val="00653D49"/>
    <w:rsid w:val="00653F0B"/>
    <w:rsid w:val="00654261"/>
    <w:rsid w:val="0065426F"/>
    <w:rsid w:val="0065457A"/>
    <w:rsid w:val="0065473F"/>
    <w:rsid w:val="0065481B"/>
    <w:rsid w:val="006548D3"/>
    <w:rsid w:val="00654CF2"/>
    <w:rsid w:val="00654E7E"/>
    <w:rsid w:val="0065505C"/>
    <w:rsid w:val="00655099"/>
    <w:rsid w:val="00655288"/>
    <w:rsid w:val="0065538E"/>
    <w:rsid w:val="006553E2"/>
    <w:rsid w:val="0065546E"/>
    <w:rsid w:val="00655661"/>
    <w:rsid w:val="006559C1"/>
    <w:rsid w:val="006559C6"/>
    <w:rsid w:val="00655A12"/>
    <w:rsid w:val="00655A66"/>
    <w:rsid w:val="00655C72"/>
    <w:rsid w:val="00655C7E"/>
    <w:rsid w:val="00655CE9"/>
    <w:rsid w:val="00655ED6"/>
    <w:rsid w:val="00655F04"/>
    <w:rsid w:val="00655F84"/>
    <w:rsid w:val="006564EA"/>
    <w:rsid w:val="0065651C"/>
    <w:rsid w:val="0065665D"/>
    <w:rsid w:val="006568A7"/>
    <w:rsid w:val="00656AEA"/>
    <w:rsid w:val="006570BD"/>
    <w:rsid w:val="0065717E"/>
    <w:rsid w:val="00657272"/>
    <w:rsid w:val="0065733A"/>
    <w:rsid w:val="006577BB"/>
    <w:rsid w:val="00657FE8"/>
    <w:rsid w:val="006602B1"/>
    <w:rsid w:val="00660420"/>
    <w:rsid w:val="00660428"/>
    <w:rsid w:val="00660528"/>
    <w:rsid w:val="006607BC"/>
    <w:rsid w:val="006607F7"/>
    <w:rsid w:val="00660894"/>
    <w:rsid w:val="00660B83"/>
    <w:rsid w:val="00660DCC"/>
    <w:rsid w:val="0066105F"/>
    <w:rsid w:val="0066148C"/>
    <w:rsid w:val="0066148F"/>
    <w:rsid w:val="006615A9"/>
    <w:rsid w:val="00661678"/>
    <w:rsid w:val="0066178F"/>
    <w:rsid w:val="006617EC"/>
    <w:rsid w:val="00661804"/>
    <w:rsid w:val="0066183D"/>
    <w:rsid w:val="00661B06"/>
    <w:rsid w:val="00661BDA"/>
    <w:rsid w:val="00661C7D"/>
    <w:rsid w:val="00661D53"/>
    <w:rsid w:val="00661E74"/>
    <w:rsid w:val="006620D6"/>
    <w:rsid w:val="0066219D"/>
    <w:rsid w:val="006625DC"/>
    <w:rsid w:val="00662A3F"/>
    <w:rsid w:val="00662C29"/>
    <w:rsid w:val="00662C55"/>
    <w:rsid w:val="00662CCB"/>
    <w:rsid w:val="00662D7A"/>
    <w:rsid w:val="00662DF6"/>
    <w:rsid w:val="00663069"/>
    <w:rsid w:val="006631E5"/>
    <w:rsid w:val="006635D3"/>
    <w:rsid w:val="00663888"/>
    <w:rsid w:val="00663B62"/>
    <w:rsid w:val="00663BFF"/>
    <w:rsid w:val="00663DB1"/>
    <w:rsid w:val="00663E64"/>
    <w:rsid w:val="00663F5D"/>
    <w:rsid w:val="00663F85"/>
    <w:rsid w:val="00664077"/>
    <w:rsid w:val="006641DF"/>
    <w:rsid w:val="0066428D"/>
    <w:rsid w:val="006642B0"/>
    <w:rsid w:val="006642C7"/>
    <w:rsid w:val="00664640"/>
    <w:rsid w:val="006647BB"/>
    <w:rsid w:val="006647EA"/>
    <w:rsid w:val="006649DF"/>
    <w:rsid w:val="00664C76"/>
    <w:rsid w:val="00664D67"/>
    <w:rsid w:val="00664D88"/>
    <w:rsid w:val="00665057"/>
    <w:rsid w:val="00665296"/>
    <w:rsid w:val="00665364"/>
    <w:rsid w:val="006657BA"/>
    <w:rsid w:val="00665923"/>
    <w:rsid w:val="00665B3B"/>
    <w:rsid w:val="00665CD3"/>
    <w:rsid w:val="0066619D"/>
    <w:rsid w:val="0066624B"/>
    <w:rsid w:val="006662D1"/>
    <w:rsid w:val="0066647B"/>
    <w:rsid w:val="0066657E"/>
    <w:rsid w:val="00666716"/>
    <w:rsid w:val="00666766"/>
    <w:rsid w:val="00666A96"/>
    <w:rsid w:val="00666C20"/>
    <w:rsid w:val="00666CC2"/>
    <w:rsid w:val="00666E2D"/>
    <w:rsid w:val="00666F02"/>
    <w:rsid w:val="00667109"/>
    <w:rsid w:val="00667149"/>
    <w:rsid w:val="00667154"/>
    <w:rsid w:val="006671FB"/>
    <w:rsid w:val="006673BE"/>
    <w:rsid w:val="00667405"/>
    <w:rsid w:val="006674F6"/>
    <w:rsid w:val="00667504"/>
    <w:rsid w:val="006675B8"/>
    <w:rsid w:val="006676AB"/>
    <w:rsid w:val="00667983"/>
    <w:rsid w:val="00667A4B"/>
    <w:rsid w:val="00667AAE"/>
    <w:rsid w:val="00667C30"/>
    <w:rsid w:val="00667EA5"/>
    <w:rsid w:val="00667FCC"/>
    <w:rsid w:val="0067021A"/>
    <w:rsid w:val="006707E2"/>
    <w:rsid w:val="00670B46"/>
    <w:rsid w:val="00670BF6"/>
    <w:rsid w:val="00671007"/>
    <w:rsid w:val="00671234"/>
    <w:rsid w:val="0067133D"/>
    <w:rsid w:val="006713EF"/>
    <w:rsid w:val="00671868"/>
    <w:rsid w:val="00671A43"/>
    <w:rsid w:val="00671E5C"/>
    <w:rsid w:val="00671EC1"/>
    <w:rsid w:val="00672228"/>
    <w:rsid w:val="0067249C"/>
    <w:rsid w:val="006724E4"/>
    <w:rsid w:val="0067252E"/>
    <w:rsid w:val="00672A6E"/>
    <w:rsid w:val="00672B7B"/>
    <w:rsid w:val="00672C5C"/>
    <w:rsid w:val="00672DE9"/>
    <w:rsid w:val="00672F4B"/>
    <w:rsid w:val="00672F63"/>
    <w:rsid w:val="0067309E"/>
    <w:rsid w:val="00673295"/>
    <w:rsid w:val="00673343"/>
    <w:rsid w:val="006733FA"/>
    <w:rsid w:val="006734C2"/>
    <w:rsid w:val="0067381D"/>
    <w:rsid w:val="0067383A"/>
    <w:rsid w:val="00673936"/>
    <w:rsid w:val="00673D30"/>
    <w:rsid w:val="0067412B"/>
    <w:rsid w:val="00674235"/>
    <w:rsid w:val="00674269"/>
    <w:rsid w:val="006746A5"/>
    <w:rsid w:val="006746C8"/>
    <w:rsid w:val="006747F8"/>
    <w:rsid w:val="00674D9D"/>
    <w:rsid w:val="00675687"/>
    <w:rsid w:val="00675863"/>
    <w:rsid w:val="006759D2"/>
    <w:rsid w:val="00675B44"/>
    <w:rsid w:val="00675C86"/>
    <w:rsid w:val="00675F8C"/>
    <w:rsid w:val="00675FC9"/>
    <w:rsid w:val="0067600E"/>
    <w:rsid w:val="006762F7"/>
    <w:rsid w:val="006764DC"/>
    <w:rsid w:val="0067654E"/>
    <w:rsid w:val="006765EF"/>
    <w:rsid w:val="00676C24"/>
    <w:rsid w:val="00676CB3"/>
    <w:rsid w:val="00676EFE"/>
    <w:rsid w:val="006772E0"/>
    <w:rsid w:val="00677494"/>
    <w:rsid w:val="00677496"/>
    <w:rsid w:val="00677520"/>
    <w:rsid w:val="00677561"/>
    <w:rsid w:val="00677653"/>
    <w:rsid w:val="006777A1"/>
    <w:rsid w:val="006777F4"/>
    <w:rsid w:val="0067792E"/>
    <w:rsid w:val="00677CB5"/>
    <w:rsid w:val="00677E04"/>
    <w:rsid w:val="00677EA9"/>
    <w:rsid w:val="00677EE9"/>
    <w:rsid w:val="00680067"/>
    <w:rsid w:val="00680075"/>
    <w:rsid w:val="00680102"/>
    <w:rsid w:val="006801C6"/>
    <w:rsid w:val="006804E4"/>
    <w:rsid w:val="0068055A"/>
    <w:rsid w:val="006805D0"/>
    <w:rsid w:val="0068062E"/>
    <w:rsid w:val="0068068A"/>
    <w:rsid w:val="006808BD"/>
    <w:rsid w:val="00680ADA"/>
    <w:rsid w:val="00680B03"/>
    <w:rsid w:val="00680CB8"/>
    <w:rsid w:val="00681084"/>
    <w:rsid w:val="006811F8"/>
    <w:rsid w:val="006812AD"/>
    <w:rsid w:val="00681387"/>
    <w:rsid w:val="0068139A"/>
    <w:rsid w:val="00681778"/>
    <w:rsid w:val="006818B6"/>
    <w:rsid w:val="0068194D"/>
    <w:rsid w:val="0068197F"/>
    <w:rsid w:val="00681AD0"/>
    <w:rsid w:val="00681BE2"/>
    <w:rsid w:val="00681CA7"/>
    <w:rsid w:val="0068206B"/>
    <w:rsid w:val="00682268"/>
    <w:rsid w:val="00682309"/>
    <w:rsid w:val="00682435"/>
    <w:rsid w:val="0068250C"/>
    <w:rsid w:val="0068279D"/>
    <w:rsid w:val="006827F4"/>
    <w:rsid w:val="0068282B"/>
    <w:rsid w:val="00682A04"/>
    <w:rsid w:val="00682A36"/>
    <w:rsid w:val="00682ACB"/>
    <w:rsid w:val="00682D20"/>
    <w:rsid w:val="00682E35"/>
    <w:rsid w:val="00682ED9"/>
    <w:rsid w:val="00682F04"/>
    <w:rsid w:val="00682F26"/>
    <w:rsid w:val="006831BB"/>
    <w:rsid w:val="00683273"/>
    <w:rsid w:val="006834EB"/>
    <w:rsid w:val="00683825"/>
    <w:rsid w:val="00683839"/>
    <w:rsid w:val="00683C65"/>
    <w:rsid w:val="00683D6F"/>
    <w:rsid w:val="00683E1A"/>
    <w:rsid w:val="00683FEB"/>
    <w:rsid w:val="00684036"/>
    <w:rsid w:val="0068409E"/>
    <w:rsid w:val="006840DC"/>
    <w:rsid w:val="006843F7"/>
    <w:rsid w:val="0068441B"/>
    <w:rsid w:val="0068459F"/>
    <w:rsid w:val="006845E3"/>
    <w:rsid w:val="006847E0"/>
    <w:rsid w:val="00684CB3"/>
    <w:rsid w:val="00684CB5"/>
    <w:rsid w:val="00684D26"/>
    <w:rsid w:val="00684DC0"/>
    <w:rsid w:val="00684DC5"/>
    <w:rsid w:val="00684F4D"/>
    <w:rsid w:val="006850F7"/>
    <w:rsid w:val="00685153"/>
    <w:rsid w:val="006855A0"/>
    <w:rsid w:val="006855F0"/>
    <w:rsid w:val="006855F1"/>
    <w:rsid w:val="0068565D"/>
    <w:rsid w:val="0068592C"/>
    <w:rsid w:val="00685A55"/>
    <w:rsid w:val="00685AEC"/>
    <w:rsid w:val="00685D5F"/>
    <w:rsid w:val="006861AC"/>
    <w:rsid w:val="006861EA"/>
    <w:rsid w:val="00686213"/>
    <w:rsid w:val="006862EE"/>
    <w:rsid w:val="0068630D"/>
    <w:rsid w:val="00686321"/>
    <w:rsid w:val="0068669D"/>
    <w:rsid w:val="0068671C"/>
    <w:rsid w:val="00686857"/>
    <w:rsid w:val="00686864"/>
    <w:rsid w:val="006869DA"/>
    <w:rsid w:val="00686B9F"/>
    <w:rsid w:val="00686F14"/>
    <w:rsid w:val="00686FB0"/>
    <w:rsid w:val="00687051"/>
    <w:rsid w:val="006870D5"/>
    <w:rsid w:val="006870E0"/>
    <w:rsid w:val="006875CD"/>
    <w:rsid w:val="00687998"/>
    <w:rsid w:val="00687ACA"/>
    <w:rsid w:val="00687D72"/>
    <w:rsid w:val="00687D85"/>
    <w:rsid w:val="0069011A"/>
    <w:rsid w:val="00690542"/>
    <w:rsid w:val="00690606"/>
    <w:rsid w:val="006906BE"/>
    <w:rsid w:val="0069084A"/>
    <w:rsid w:val="006909C1"/>
    <w:rsid w:val="00690AD8"/>
    <w:rsid w:val="00690F57"/>
    <w:rsid w:val="006913DB"/>
    <w:rsid w:val="006916A6"/>
    <w:rsid w:val="00691B80"/>
    <w:rsid w:val="006922A4"/>
    <w:rsid w:val="0069246D"/>
    <w:rsid w:val="0069260A"/>
    <w:rsid w:val="00692857"/>
    <w:rsid w:val="006928ED"/>
    <w:rsid w:val="00692A0D"/>
    <w:rsid w:val="00692D16"/>
    <w:rsid w:val="00693239"/>
    <w:rsid w:val="00693244"/>
    <w:rsid w:val="00693346"/>
    <w:rsid w:val="006937FE"/>
    <w:rsid w:val="00693831"/>
    <w:rsid w:val="006938B2"/>
    <w:rsid w:val="00693A79"/>
    <w:rsid w:val="00693BC1"/>
    <w:rsid w:val="00694261"/>
    <w:rsid w:val="00694720"/>
    <w:rsid w:val="00694A52"/>
    <w:rsid w:val="00694B38"/>
    <w:rsid w:val="00694B70"/>
    <w:rsid w:val="00694B8E"/>
    <w:rsid w:val="00694C57"/>
    <w:rsid w:val="00694FD7"/>
    <w:rsid w:val="0069507A"/>
    <w:rsid w:val="006956E4"/>
    <w:rsid w:val="006957D2"/>
    <w:rsid w:val="006959F5"/>
    <w:rsid w:val="00695A85"/>
    <w:rsid w:val="00695AAF"/>
    <w:rsid w:val="00695B24"/>
    <w:rsid w:val="00695C8C"/>
    <w:rsid w:val="00695CD0"/>
    <w:rsid w:val="00695D7E"/>
    <w:rsid w:val="00695DB9"/>
    <w:rsid w:val="006961F9"/>
    <w:rsid w:val="00696A03"/>
    <w:rsid w:val="00696C31"/>
    <w:rsid w:val="00697324"/>
    <w:rsid w:val="00697419"/>
    <w:rsid w:val="0069790E"/>
    <w:rsid w:val="0069796D"/>
    <w:rsid w:val="00697BD5"/>
    <w:rsid w:val="00697CBA"/>
    <w:rsid w:val="00697D3B"/>
    <w:rsid w:val="00697E71"/>
    <w:rsid w:val="00697EF1"/>
    <w:rsid w:val="006A0374"/>
    <w:rsid w:val="006A08E4"/>
    <w:rsid w:val="006A09AE"/>
    <w:rsid w:val="006A10AD"/>
    <w:rsid w:val="006A10CF"/>
    <w:rsid w:val="006A118B"/>
    <w:rsid w:val="006A119F"/>
    <w:rsid w:val="006A11F1"/>
    <w:rsid w:val="006A1654"/>
    <w:rsid w:val="006A19B7"/>
    <w:rsid w:val="006A1AE7"/>
    <w:rsid w:val="006A1C9C"/>
    <w:rsid w:val="006A1DED"/>
    <w:rsid w:val="006A2125"/>
    <w:rsid w:val="006A2515"/>
    <w:rsid w:val="006A2678"/>
    <w:rsid w:val="006A2788"/>
    <w:rsid w:val="006A2792"/>
    <w:rsid w:val="006A27B5"/>
    <w:rsid w:val="006A2963"/>
    <w:rsid w:val="006A2AB1"/>
    <w:rsid w:val="006A2B6A"/>
    <w:rsid w:val="006A2FDD"/>
    <w:rsid w:val="006A3022"/>
    <w:rsid w:val="006A31AF"/>
    <w:rsid w:val="006A34F0"/>
    <w:rsid w:val="006A353A"/>
    <w:rsid w:val="006A3911"/>
    <w:rsid w:val="006A3A82"/>
    <w:rsid w:val="006A3CE8"/>
    <w:rsid w:val="006A3E0C"/>
    <w:rsid w:val="006A4038"/>
    <w:rsid w:val="006A4058"/>
    <w:rsid w:val="006A40BB"/>
    <w:rsid w:val="006A41F5"/>
    <w:rsid w:val="006A432B"/>
    <w:rsid w:val="006A464D"/>
    <w:rsid w:val="006A46B4"/>
    <w:rsid w:val="006A4EE0"/>
    <w:rsid w:val="006A4EEF"/>
    <w:rsid w:val="006A5045"/>
    <w:rsid w:val="006A5380"/>
    <w:rsid w:val="006A5467"/>
    <w:rsid w:val="006A54AA"/>
    <w:rsid w:val="006A5C1B"/>
    <w:rsid w:val="006A5D1C"/>
    <w:rsid w:val="006A5E27"/>
    <w:rsid w:val="006A5E3A"/>
    <w:rsid w:val="006A5E88"/>
    <w:rsid w:val="006A5ED5"/>
    <w:rsid w:val="006A66AD"/>
    <w:rsid w:val="006A6F2A"/>
    <w:rsid w:val="006A6F3F"/>
    <w:rsid w:val="006A7164"/>
    <w:rsid w:val="006A717E"/>
    <w:rsid w:val="006A71DF"/>
    <w:rsid w:val="006A7299"/>
    <w:rsid w:val="006A7570"/>
    <w:rsid w:val="006A76C8"/>
    <w:rsid w:val="006A798E"/>
    <w:rsid w:val="006A7B3A"/>
    <w:rsid w:val="006A7D6A"/>
    <w:rsid w:val="006A7F8D"/>
    <w:rsid w:val="006B0334"/>
    <w:rsid w:val="006B0469"/>
    <w:rsid w:val="006B0556"/>
    <w:rsid w:val="006B0A0E"/>
    <w:rsid w:val="006B0A43"/>
    <w:rsid w:val="006B0C77"/>
    <w:rsid w:val="006B0DCA"/>
    <w:rsid w:val="006B1032"/>
    <w:rsid w:val="006B1313"/>
    <w:rsid w:val="006B1396"/>
    <w:rsid w:val="006B19E2"/>
    <w:rsid w:val="006B1A6E"/>
    <w:rsid w:val="006B1AB8"/>
    <w:rsid w:val="006B1B41"/>
    <w:rsid w:val="006B200B"/>
    <w:rsid w:val="006B2013"/>
    <w:rsid w:val="006B226F"/>
    <w:rsid w:val="006B23A7"/>
    <w:rsid w:val="006B26B5"/>
    <w:rsid w:val="006B2849"/>
    <w:rsid w:val="006B29B2"/>
    <w:rsid w:val="006B29B6"/>
    <w:rsid w:val="006B2B11"/>
    <w:rsid w:val="006B2D07"/>
    <w:rsid w:val="006B2DC3"/>
    <w:rsid w:val="006B2F78"/>
    <w:rsid w:val="006B30E0"/>
    <w:rsid w:val="006B3140"/>
    <w:rsid w:val="006B31DD"/>
    <w:rsid w:val="006B3227"/>
    <w:rsid w:val="006B33C5"/>
    <w:rsid w:val="006B340C"/>
    <w:rsid w:val="006B39FC"/>
    <w:rsid w:val="006B3A7B"/>
    <w:rsid w:val="006B3EDD"/>
    <w:rsid w:val="006B3EF5"/>
    <w:rsid w:val="006B4263"/>
    <w:rsid w:val="006B43D0"/>
    <w:rsid w:val="006B449F"/>
    <w:rsid w:val="006B479A"/>
    <w:rsid w:val="006B49F6"/>
    <w:rsid w:val="006B50D4"/>
    <w:rsid w:val="006B5150"/>
    <w:rsid w:val="006B5295"/>
    <w:rsid w:val="006B52D0"/>
    <w:rsid w:val="006B5349"/>
    <w:rsid w:val="006B5410"/>
    <w:rsid w:val="006B578F"/>
    <w:rsid w:val="006B5AAA"/>
    <w:rsid w:val="006B5DD8"/>
    <w:rsid w:val="006B5EB2"/>
    <w:rsid w:val="006B5F1B"/>
    <w:rsid w:val="006B5FA9"/>
    <w:rsid w:val="006B6046"/>
    <w:rsid w:val="006B61D4"/>
    <w:rsid w:val="006B62D5"/>
    <w:rsid w:val="006B6397"/>
    <w:rsid w:val="006B654A"/>
    <w:rsid w:val="006B673F"/>
    <w:rsid w:val="006B6920"/>
    <w:rsid w:val="006B699F"/>
    <w:rsid w:val="006B6D5F"/>
    <w:rsid w:val="006B6EA8"/>
    <w:rsid w:val="006B6ECF"/>
    <w:rsid w:val="006B6ED8"/>
    <w:rsid w:val="006B70EC"/>
    <w:rsid w:val="006B7510"/>
    <w:rsid w:val="006B79D7"/>
    <w:rsid w:val="006B7E48"/>
    <w:rsid w:val="006B7F53"/>
    <w:rsid w:val="006B7F5E"/>
    <w:rsid w:val="006B7FF9"/>
    <w:rsid w:val="006C0091"/>
    <w:rsid w:val="006C0178"/>
    <w:rsid w:val="006C07C4"/>
    <w:rsid w:val="006C09D6"/>
    <w:rsid w:val="006C0CD7"/>
    <w:rsid w:val="006C0D00"/>
    <w:rsid w:val="006C0F87"/>
    <w:rsid w:val="006C12C9"/>
    <w:rsid w:val="006C16D4"/>
    <w:rsid w:val="006C170A"/>
    <w:rsid w:val="006C1735"/>
    <w:rsid w:val="006C19AA"/>
    <w:rsid w:val="006C1C25"/>
    <w:rsid w:val="006C1C5F"/>
    <w:rsid w:val="006C1CC4"/>
    <w:rsid w:val="006C1EAA"/>
    <w:rsid w:val="006C1EB1"/>
    <w:rsid w:val="006C1EEE"/>
    <w:rsid w:val="006C1F24"/>
    <w:rsid w:val="006C2107"/>
    <w:rsid w:val="006C22ED"/>
    <w:rsid w:val="006C24AE"/>
    <w:rsid w:val="006C2669"/>
    <w:rsid w:val="006C266C"/>
    <w:rsid w:val="006C294B"/>
    <w:rsid w:val="006C2F25"/>
    <w:rsid w:val="006C3219"/>
    <w:rsid w:val="006C3449"/>
    <w:rsid w:val="006C34F0"/>
    <w:rsid w:val="006C35BC"/>
    <w:rsid w:val="006C35C0"/>
    <w:rsid w:val="006C35DB"/>
    <w:rsid w:val="006C399D"/>
    <w:rsid w:val="006C399E"/>
    <w:rsid w:val="006C39F2"/>
    <w:rsid w:val="006C3A79"/>
    <w:rsid w:val="006C3EB9"/>
    <w:rsid w:val="006C41A9"/>
    <w:rsid w:val="006C4798"/>
    <w:rsid w:val="006C485B"/>
    <w:rsid w:val="006C4A9C"/>
    <w:rsid w:val="006C4BCC"/>
    <w:rsid w:val="006C4BEE"/>
    <w:rsid w:val="006C4BFC"/>
    <w:rsid w:val="006C4C72"/>
    <w:rsid w:val="006C5057"/>
    <w:rsid w:val="006C5232"/>
    <w:rsid w:val="006C52E4"/>
    <w:rsid w:val="006C537D"/>
    <w:rsid w:val="006C5440"/>
    <w:rsid w:val="006C5481"/>
    <w:rsid w:val="006C56AB"/>
    <w:rsid w:val="006C5731"/>
    <w:rsid w:val="006C57DA"/>
    <w:rsid w:val="006C5837"/>
    <w:rsid w:val="006C585B"/>
    <w:rsid w:val="006C5A01"/>
    <w:rsid w:val="006C5B25"/>
    <w:rsid w:val="006C5CAE"/>
    <w:rsid w:val="006C5D72"/>
    <w:rsid w:val="006C5F6E"/>
    <w:rsid w:val="006C611A"/>
    <w:rsid w:val="006C6257"/>
    <w:rsid w:val="006C62D8"/>
    <w:rsid w:val="006C632C"/>
    <w:rsid w:val="006C636A"/>
    <w:rsid w:val="006C63AA"/>
    <w:rsid w:val="006C6AAB"/>
    <w:rsid w:val="006C6AAE"/>
    <w:rsid w:val="006C6CF5"/>
    <w:rsid w:val="006C6ED1"/>
    <w:rsid w:val="006C6EFC"/>
    <w:rsid w:val="006C713D"/>
    <w:rsid w:val="006C717B"/>
    <w:rsid w:val="006C71BA"/>
    <w:rsid w:val="006C72F8"/>
    <w:rsid w:val="006C7AD0"/>
    <w:rsid w:val="006C7CF4"/>
    <w:rsid w:val="006C7D47"/>
    <w:rsid w:val="006C7FCA"/>
    <w:rsid w:val="006C7FEE"/>
    <w:rsid w:val="006D0058"/>
    <w:rsid w:val="006D01A1"/>
    <w:rsid w:val="006D0310"/>
    <w:rsid w:val="006D066D"/>
    <w:rsid w:val="006D06CD"/>
    <w:rsid w:val="006D0831"/>
    <w:rsid w:val="006D087C"/>
    <w:rsid w:val="006D0BB4"/>
    <w:rsid w:val="006D0E38"/>
    <w:rsid w:val="006D12D8"/>
    <w:rsid w:val="006D13F6"/>
    <w:rsid w:val="006D14A2"/>
    <w:rsid w:val="006D16E3"/>
    <w:rsid w:val="006D1719"/>
    <w:rsid w:val="006D176B"/>
    <w:rsid w:val="006D1AC2"/>
    <w:rsid w:val="006D1E9A"/>
    <w:rsid w:val="006D1EBA"/>
    <w:rsid w:val="006D1FE7"/>
    <w:rsid w:val="006D201E"/>
    <w:rsid w:val="006D254B"/>
    <w:rsid w:val="006D26EC"/>
    <w:rsid w:val="006D2917"/>
    <w:rsid w:val="006D2A78"/>
    <w:rsid w:val="006D2AC0"/>
    <w:rsid w:val="006D2C6C"/>
    <w:rsid w:val="006D3601"/>
    <w:rsid w:val="006D38D6"/>
    <w:rsid w:val="006D3BE1"/>
    <w:rsid w:val="006D4000"/>
    <w:rsid w:val="006D4492"/>
    <w:rsid w:val="006D45BB"/>
    <w:rsid w:val="006D4698"/>
    <w:rsid w:val="006D4730"/>
    <w:rsid w:val="006D4802"/>
    <w:rsid w:val="006D49C1"/>
    <w:rsid w:val="006D49E1"/>
    <w:rsid w:val="006D4AD4"/>
    <w:rsid w:val="006D4BAA"/>
    <w:rsid w:val="006D4D36"/>
    <w:rsid w:val="006D4E2A"/>
    <w:rsid w:val="006D4F70"/>
    <w:rsid w:val="006D52C4"/>
    <w:rsid w:val="006D56FE"/>
    <w:rsid w:val="006D5753"/>
    <w:rsid w:val="006D575D"/>
    <w:rsid w:val="006D5C9E"/>
    <w:rsid w:val="006D5D0D"/>
    <w:rsid w:val="006D5D35"/>
    <w:rsid w:val="006D65F3"/>
    <w:rsid w:val="006D667A"/>
    <w:rsid w:val="006D66CB"/>
    <w:rsid w:val="006D68E0"/>
    <w:rsid w:val="006D6959"/>
    <w:rsid w:val="006D69E0"/>
    <w:rsid w:val="006D6BEA"/>
    <w:rsid w:val="006D6F9C"/>
    <w:rsid w:val="006D71E2"/>
    <w:rsid w:val="006D72E4"/>
    <w:rsid w:val="006D73A4"/>
    <w:rsid w:val="006D741C"/>
    <w:rsid w:val="006D7427"/>
    <w:rsid w:val="006D7556"/>
    <w:rsid w:val="006D7564"/>
    <w:rsid w:val="006D782A"/>
    <w:rsid w:val="006D7AD1"/>
    <w:rsid w:val="006D7B1D"/>
    <w:rsid w:val="006D7DBC"/>
    <w:rsid w:val="006D7E41"/>
    <w:rsid w:val="006D7F45"/>
    <w:rsid w:val="006E0150"/>
    <w:rsid w:val="006E019E"/>
    <w:rsid w:val="006E02B9"/>
    <w:rsid w:val="006E0326"/>
    <w:rsid w:val="006E0408"/>
    <w:rsid w:val="006E045C"/>
    <w:rsid w:val="006E06E9"/>
    <w:rsid w:val="006E080B"/>
    <w:rsid w:val="006E08D4"/>
    <w:rsid w:val="006E0A7E"/>
    <w:rsid w:val="006E0F69"/>
    <w:rsid w:val="006E0F99"/>
    <w:rsid w:val="006E0FD1"/>
    <w:rsid w:val="006E1043"/>
    <w:rsid w:val="006E1345"/>
    <w:rsid w:val="006E142B"/>
    <w:rsid w:val="006E14FD"/>
    <w:rsid w:val="006E1570"/>
    <w:rsid w:val="006E15A2"/>
    <w:rsid w:val="006E15F1"/>
    <w:rsid w:val="006E1B46"/>
    <w:rsid w:val="006E1B4C"/>
    <w:rsid w:val="006E1B99"/>
    <w:rsid w:val="006E1CA8"/>
    <w:rsid w:val="006E1DD6"/>
    <w:rsid w:val="006E1EAD"/>
    <w:rsid w:val="006E21E7"/>
    <w:rsid w:val="006E22C3"/>
    <w:rsid w:val="006E28B0"/>
    <w:rsid w:val="006E2980"/>
    <w:rsid w:val="006E2A69"/>
    <w:rsid w:val="006E2B34"/>
    <w:rsid w:val="006E2C61"/>
    <w:rsid w:val="006E30DA"/>
    <w:rsid w:val="006E3257"/>
    <w:rsid w:val="006E3442"/>
    <w:rsid w:val="006E3453"/>
    <w:rsid w:val="006E3889"/>
    <w:rsid w:val="006E3A82"/>
    <w:rsid w:val="006E3F45"/>
    <w:rsid w:val="006E441C"/>
    <w:rsid w:val="006E4579"/>
    <w:rsid w:val="006E4676"/>
    <w:rsid w:val="006E46A9"/>
    <w:rsid w:val="006E46B8"/>
    <w:rsid w:val="006E474C"/>
    <w:rsid w:val="006E4760"/>
    <w:rsid w:val="006E4766"/>
    <w:rsid w:val="006E47A1"/>
    <w:rsid w:val="006E49F9"/>
    <w:rsid w:val="006E4B4C"/>
    <w:rsid w:val="006E4E8A"/>
    <w:rsid w:val="006E4F04"/>
    <w:rsid w:val="006E4F48"/>
    <w:rsid w:val="006E4F95"/>
    <w:rsid w:val="006E53B6"/>
    <w:rsid w:val="006E56E6"/>
    <w:rsid w:val="006E5734"/>
    <w:rsid w:val="006E5950"/>
    <w:rsid w:val="006E5B79"/>
    <w:rsid w:val="006E5D30"/>
    <w:rsid w:val="006E6080"/>
    <w:rsid w:val="006E6986"/>
    <w:rsid w:val="006E6AB8"/>
    <w:rsid w:val="006E6BF7"/>
    <w:rsid w:val="006E6CD7"/>
    <w:rsid w:val="006E6D2F"/>
    <w:rsid w:val="006E6F54"/>
    <w:rsid w:val="006E6F70"/>
    <w:rsid w:val="006E7025"/>
    <w:rsid w:val="006E7264"/>
    <w:rsid w:val="006E739B"/>
    <w:rsid w:val="006E73C3"/>
    <w:rsid w:val="006E7497"/>
    <w:rsid w:val="006E7581"/>
    <w:rsid w:val="006E7736"/>
    <w:rsid w:val="006E7883"/>
    <w:rsid w:val="006E7996"/>
    <w:rsid w:val="006E7BED"/>
    <w:rsid w:val="006E7BF8"/>
    <w:rsid w:val="006E7C6E"/>
    <w:rsid w:val="006E7E7B"/>
    <w:rsid w:val="006E7F2B"/>
    <w:rsid w:val="006E7FAF"/>
    <w:rsid w:val="006F00C6"/>
    <w:rsid w:val="006F04ED"/>
    <w:rsid w:val="006F09DE"/>
    <w:rsid w:val="006F0BDC"/>
    <w:rsid w:val="006F0C30"/>
    <w:rsid w:val="006F0CD5"/>
    <w:rsid w:val="006F0E2E"/>
    <w:rsid w:val="006F1133"/>
    <w:rsid w:val="006F11B5"/>
    <w:rsid w:val="006F1281"/>
    <w:rsid w:val="006F14B8"/>
    <w:rsid w:val="006F1810"/>
    <w:rsid w:val="006F18CF"/>
    <w:rsid w:val="006F1DB8"/>
    <w:rsid w:val="006F1F74"/>
    <w:rsid w:val="006F2095"/>
    <w:rsid w:val="006F21B6"/>
    <w:rsid w:val="006F2314"/>
    <w:rsid w:val="006F238D"/>
    <w:rsid w:val="006F23E0"/>
    <w:rsid w:val="006F2585"/>
    <w:rsid w:val="006F2643"/>
    <w:rsid w:val="006F2712"/>
    <w:rsid w:val="006F287A"/>
    <w:rsid w:val="006F2B5A"/>
    <w:rsid w:val="006F2D86"/>
    <w:rsid w:val="006F2D88"/>
    <w:rsid w:val="006F2EDD"/>
    <w:rsid w:val="006F2F5A"/>
    <w:rsid w:val="006F304F"/>
    <w:rsid w:val="006F30E7"/>
    <w:rsid w:val="006F335E"/>
    <w:rsid w:val="006F347A"/>
    <w:rsid w:val="006F35FB"/>
    <w:rsid w:val="006F3D75"/>
    <w:rsid w:val="006F3F91"/>
    <w:rsid w:val="006F4104"/>
    <w:rsid w:val="006F47B0"/>
    <w:rsid w:val="006F48FC"/>
    <w:rsid w:val="006F4A3F"/>
    <w:rsid w:val="006F4A5B"/>
    <w:rsid w:val="006F4B43"/>
    <w:rsid w:val="006F4F20"/>
    <w:rsid w:val="006F5416"/>
    <w:rsid w:val="006F5634"/>
    <w:rsid w:val="006F5685"/>
    <w:rsid w:val="006F57D3"/>
    <w:rsid w:val="006F5A4E"/>
    <w:rsid w:val="006F5B61"/>
    <w:rsid w:val="006F5EBC"/>
    <w:rsid w:val="006F5F5A"/>
    <w:rsid w:val="006F601D"/>
    <w:rsid w:val="006F603A"/>
    <w:rsid w:val="006F60D5"/>
    <w:rsid w:val="006F626E"/>
    <w:rsid w:val="006F6375"/>
    <w:rsid w:val="006F65E2"/>
    <w:rsid w:val="006F706D"/>
    <w:rsid w:val="006F7329"/>
    <w:rsid w:val="006F74BA"/>
    <w:rsid w:val="006F74C1"/>
    <w:rsid w:val="006F74D5"/>
    <w:rsid w:val="006F7534"/>
    <w:rsid w:val="006F7642"/>
    <w:rsid w:val="006F786F"/>
    <w:rsid w:val="006F78E6"/>
    <w:rsid w:val="006F79F1"/>
    <w:rsid w:val="006F7A36"/>
    <w:rsid w:val="006F7E91"/>
    <w:rsid w:val="0070039C"/>
    <w:rsid w:val="00700410"/>
    <w:rsid w:val="0070047B"/>
    <w:rsid w:val="007006BF"/>
    <w:rsid w:val="00700770"/>
    <w:rsid w:val="00700A2B"/>
    <w:rsid w:val="00700FD9"/>
    <w:rsid w:val="007010F2"/>
    <w:rsid w:val="00701161"/>
    <w:rsid w:val="0070136D"/>
    <w:rsid w:val="00701486"/>
    <w:rsid w:val="00701703"/>
    <w:rsid w:val="00701955"/>
    <w:rsid w:val="007019A3"/>
    <w:rsid w:val="00701C24"/>
    <w:rsid w:val="00701C9A"/>
    <w:rsid w:val="00701D4E"/>
    <w:rsid w:val="007020E3"/>
    <w:rsid w:val="007023E6"/>
    <w:rsid w:val="007024E7"/>
    <w:rsid w:val="007025C0"/>
    <w:rsid w:val="0070270C"/>
    <w:rsid w:val="00702A4E"/>
    <w:rsid w:val="00702C47"/>
    <w:rsid w:val="00703090"/>
    <w:rsid w:val="00703215"/>
    <w:rsid w:val="00703220"/>
    <w:rsid w:val="0070337F"/>
    <w:rsid w:val="0070344E"/>
    <w:rsid w:val="00703817"/>
    <w:rsid w:val="00703876"/>
    <w:rsid w:val="00703C89"/>
    <w:rsid w:val="00703E93"/>
    <w:rsid w:val="00703F87"/>
    <w:rsid w:val="00704125"/>
    <w:rsid w:val="007041CC"/>
    <w:rsid w:val="00704347"/>
    <w:rsid w:val="0070437E"/>
    <w:rsid w:val="007044EC"/>
    <w:rsid w:val="007045FE"/>
    <w:rsid w:val="007047BF"/>
    <w:rsid w:val="00704D35"/>
    <w:rsid w:val="00704DA3"/>
    <w:rsid w:val="00704DE8"/>
    <w:rsid w:val="0070500B"/>
    <w:rsid w:val="0070523A"/>
    <w:rsid w:val="0070523C"/>
    <w:rsid w:val="0070584E"/>
    <w:rsid w:val="0070590D"/>
    <w:rsid w:val="007059C2"/>
    <w:rsid w:val="00705AC0"/>
    <w:rsid w:val="00705AEB"/>
    <w:rsid w:val="00705DC9"/>
    <w:rsid w:val="00705E2A"/>
    <w:rsid w:val="00706160"/>
    <w:rsid w:val="007063A7"/>
    <w:rsid w:val="007063AB"/>
    <w:rsid w:val="00706466"/>
    <w:rsid w:val="007064B5"/>
    <w:rsid w:val="00706781"/>
    <w:rsid w:val="007067FE"/>
    <w:rsid w:val="00706946"/>
    <w:rsid w:val="0070705D"/>
    <w:rsid w:val="00707102"/>
    <w:rsid w:val="0070721E"/>
    <w:rsid w:val="00707341"/>
    <w:rsid w:val="007074AB"/>
    <w:rsid w:val="007076F1"/>
    <w:rsid w:val="007078B9"/>
    <w:rsid w:val="00707AE1"/>
    <w:rsid w:val="00707B55"/>
    <w:rsid w:val="00707BB1"/>
    <w:rsid w:val="00707F7E"/>
    <w:rsid w:val="007101A7"/>
    <w:rsid w:val="007106B1"/>
    <w:rsid w:val="007108D3"/>
    <w:rsid w:val="007109CA"/>
    <w:rsid w:val="007109D2"/>
    <w:rsid w:val="00710AD4"/>
    <w:rsid w:val="00710D01"/>
    <w:rsid w:val="007111F4"/>
    <w:rsid w:val="00711405"/>
    <w:rsid w:val="007114B6"/>
    <w:rsid w:val="00711510"/>
    <w:rsid w:val="00711783"/>
    <w:rsid w:val="00711790"/>
    <w:rsid w:val="00711937"/>
    <w:rsid w:val="00711CFB"/>
    <w:rsid w:val="00711F3A"/>
    <w:rsid w:val="007123B9"/>
    <w:rsid w:val="007125CC"/>
    <w:rsid w:val="007126C0"/>
    <w:rsid w:val="0071287B"/>
    <w:rsid w:val="007129FB"/>
    <w:rsid w:val="00712BA5"/>
    <w:rsid w:val="00712BA6"/>
    <w:rsid w:val="00712D82"/>
    <w:rsid w:val="0071327F"/>
    <w:rsid w:val="007138AC"/>
    <w:rsid w:val="00713C66"/>
    <w:rsid w:val="00713E2C"/>
    <w:rsid w:val="0071437D"/>
    <w:rsid w:val="00714420"/>
    <w:rsid w:val="0071446E"/>
    <w:rsid w:val="007145ED"/>
    <w:rsid w:val="0071494F"/>
    <w:rsid w:val="00714C87"/>
    <w:rsid w:val="00714CEC"/>
    <w:rsid w:val="0071580F"/>
    <w:rsid w:val="00715813"/>
    <w:rsid w:val="00715894"/>
    <w:rsid w:val="00715E6F"/>
    <w:rsid w:val="007160C1"/>
    <w:rsid w:val="0071657C"/>
    <w:rsid w:val="0071664C"/>
    <w:rsid w:val="00716769"/>
    <w:rsid w:val="00716973"/>
    <w:rsid w:val="00716B0C"/>
    <w:rsid w:val="00716C35"/>
    <w:rsid w:val="00717088"/>
    <w:rsid w:val="007171B1"/>
    <w:rsid w:val="007171BD"/>
    <w:rsid w:val="00717496"/>
    <w:rsid w:val="00717586"/>
    <w:rsid w:val="00720176"/>
    <w:rsid w:val="007201F2"/>
    <w:rsid w:val="0072031E"/>
    <w:rsid w:val="00720335"/>
    <w:rsid w:val="0072037E"/>
    <w:rsid w:val="0072058E"/>
    <w:rsid w:val="00720A8F"/>
    <w:rsid w:val="00720D5A"/>
    <w:rsid w:val="00720F01"/>
    <w:rsid w:val="00721195"/>
    <w:rsid w:val="007211C5"/>
    <w:rsid w:val="0072153E"/>
    <w:rsid w:val="00721A74"/>
    <w:rsid w:val="00721B2C"/>
    <w:rsid w:val="00721BD0"/>
    <w:rsid w:val="00721D81"/>
    <w:rsid w:val="00722215"/>
    <w:rsid w:val="00722329"/>
    <w:rsid w:val="00722541"/>
    <w:rsid w:val="00722AAD"/>
    <w:rsid w:val="00722B25"/>
    <w:rsid w:val="00722B34"/>
    <w:rsid w:val="00722C41"/>
    <w:rsid w:val="00722D17"/>
    <w:rsid w:val="00722F52"/>
    <w:rsid w:val="007232C5"/>
    <w:rsid w:val="00723524"/>
    <w:rsid w:val="007236CD"/>
    <w:rsid w:val="007237F0"/>
    <w:rsid w:val="00723980"/>
    <w:rsid w:val="00723BB1"/>
    <w:rsid w:val="00723F72"/>
    <w:rsid w:val="00723FCF"/>
    <w:rsid w:val="0072411C"/>
    <w:rsid w:val="0072424C"/>
    <w:rsid w:val="0072448A"/>
    <w:rsid w:val="007245E7"/>
    <w:rsid w:val="0072471F"/>
    <w:rsid w:val="007247DB"/>
    <w:rsid w:val="00724863"/>
    <w:rsid w:val="0072489C"/>
    <w:rsid w:val="00724A9E"/>
    <w:rsid w:val="00724DC8"/>
    <w:rsid w:val="00724DCF"/>
    <w:rsid w:val="00724EA7"/>
    <w:rsid w:val="00725250"/>
    <w:rsid w:val="007252A9"/>
    <w:rsid w:val="00725A2C"/>
    <w:rsid w:val="00725A51"/>
    <w:rsid w:val="00725B63"/>
    <w:rsid w:val="00725E7B"/>
    <w:rsid w:val="00725F2F"/>
    <w:rsid w:val="00725F3F"/>
    <w:rsid w:val="00726571"/>
    <w:rsid w:val="00726B08"/>
    <w:rsid w:val="00726D7E"/>
    <w:rsid w:val="00726D8F"/>
    <w:rsid w:val="00726DF0"/>
    <w:rsid w:val="00726EAA"/>
    <w:rsid w:val="007270D6"/>
    <w:rsid w:val="007274B1"/>
    <w:rsid w:val="007274C5"/>
    <w:rsid w:val="00727536"/>
    <w:rsid w:val="00727544"/>
    <w:rsid w:val="007275BC"/>
    <w:rsid w:val="00727E7A"/>
    <w:rsid w:val="00727EC4"/>
    <w:rsid w:val="007301DD"/>
    <w:rsid w:val="007302A5"/>
    <w:rsid w:val="007304C3"/>
    <w:rsid w:val="007309F7"/>
    <w:rsid w:val="00730E39"/>
    <w:rsid w:val="00731032"/>
    <w:rsid w:val="00731101"/>
    <w:rsid w:val="007312D0"/>
    <w:rsid w:val="0073151D"/>
    <w:rsid w:val="0073180E"/>
    <w:rsid w:val="007318E0"/>
    <w:rsid w:val="00731F99"/>
    <w:rsid w:val="00732064"/>
    <w:rsid w:val="0073207D"/>
    <w:rsid w:val="007320A0"/>
    <w:rsid w:val="007323FA"/>
    <w:rsid w:val="0073251B"/>
    <w:rsid w:val="0073271B"/>
    <w:rsid w:val="0073289A"/>
    <w:rsid w:val="00732B6C"/>
    <w:rsid w:val="00732EDF"/>
    <w:rsid w:val="00732F39"/>
    <w:rsid w:val="007330BB"/>
    <w:rsid w:val="007331D6"/>
    <w:rsid w:val="007332D7"/>
    <w:rsid w:val="00733399"/>
    <w:rsid w:val="00733776"/>
    <w:rsid w:val="007338AC"/>
    <w:rsid w:val="00733C6B"/>
    <w:rsid w:val="00733DEA"/>
    <w:rsid w:val="00733EEC"/>
    <w:rsid w:val="00733FBE"/>
    <w:rsid w:val="00733FEB"/>
    <w:rsid w:val="007340D4"/>
    <w:rsid w:val="00734131"/>
    <w:rsid w:val="0073430D"/>
    <w:rsid w:val="0073441F"/>
    <w:rsid w:val="00734518"/>
    <w:rsid w:val="007345AD"/>
    <w:rsid w:val="00734C3F"/>
    <w:rsid w:val="00734C6C"/>
    <w:rsid w:val="00734D66"/>
    <w:rsid w:val="00734DD0"/>
    <w:rsid w:val="00735267"/>
    <w:rsid w:val="00735304"/>
    <w:rsid w:val="0073548B"/>
    <w:rsid w:val="00735699"/>
    <w:rsid w:val="0073576D"/>
    <w:rsid w:val="0073577A"/>
    <w:rsid w:val="007357CE"/>
    <w:rsid w:val="00735818"/>
    <w:rsid w:val="007358BA"/>
    <w:rsid w:val="007358E6"/>
    <w:rsid w:val="00735AE0"/>
    <w:rsid w:val="00735E51"/>
    <w:rsid w:val="00735E7E"/>
    <w:rsid w:val="00735EE8"/>
    <w:rsid w:val="00735FE7"/>
    <w:rsid w:val="007360F9"/>
    <w:rsid w:val="0073637C"/>
    <w:rsid w:val="007364C5"/>
    <w:rsid w:val="007368D3"/>
    <w:rsid w:val="00736B0F"/>
    <w:rsid w:val="00737189"/>
    <w:rsid w:val="007375DB"/>
    <w:rsid w:val="0073760A"/>
    <w:rsid w:val="007376EC"/>
    <w:rsid w:val="0073788D"/>
    <w:rsid w:val="00737A5D"/>
    <w:rsid w:val="00737D3F"/>
    <w:rsid w:val="00737D95"/>
    <w:rsid w:val="0074015F"/>
    <w:rsid w:val="0074033B"/>
    <w:rsid w:val="0074043F"/>
    <w:rsid w:val="00740457"/>
    <w:rsid w:val="00740686"/>
    <w:rsid w:val="00740764"/>
    <w:rsid w:val="00740929"/>
    <w:rsid w:val="007409AF"/>
    <w:rsid w:val="00740BB2"/>
    <w:rsid w:val="007411E6"/>
    <w:rsid w:val="0074156D"/>
    <w:rsid w:val="00741795"/>
    <w:rsid w:val="00741817"/>
    <w:rsid w:val="0074193E"/>
    <w:rsid w:val="00741A6C"/>
    <w:rsid w:val="00741A76"/>
    <w:rsid w:val="00741A7C"/>
    <w:rsid w:val="00741AAF"/>
    <w:rsid w:val="00741C16"/>
    <w:rsid w:val="00741D1D"/>
    <w:rsid w:val="00741E7B"/>
    <w:rsid w:val="00741FF3"/>
    <w:rsid w:val="00742089"/>
    <w:rsid w:val="00742091"/>
    <w:rsid w:val="007421E6"/>
    <w:rsid w:val="007424A3"/>
    <w:rsid w:val="00742669"/>
    <w:rsid w:val="007428B6"/>
    <w:rsid w:val="00742DAA"/>
    <w:rsid w:val="00742ED3"/>
    <w:rsid w:val="00743111"/>
    <w:rsid w:val="007433E8"/>
    <w:rsid w:val="00743823"/>
    <w:rsid w:val="007439B7"/>
    <w:rsid w:val="00743E3A"/>
    <w:rsid w:val="00743FB3"/>
    <w:rsid w:val="00743FDD"/>
    <w:rsid w:val="007441B6"/>
    <w:rsid w:val="007442E1"/>
    <w:rsid w:val="00744881"/>
    <w:rsid w:val="007449CA"/>
    <w:rsid w:val="00744A6C"/>
    <w:rsid w:val="00744B1B"/>
    <w:rsid w:val="00744B27"/>
    <w:rsid w:val="00744E16"/>
    <w:rsid w:val="00744EB9"/>
    <w:rsid w:val="00744EBD"/>
    <w:rsid w:val="0074502F"/>
    <w:rsid w:val="0074534C"/>
    <w:rsid w:val="007457A8"/>
    <w:rsid w:val="007458AB"/>
    <w:rsid w:val="00745A63"/>
    <w:rsid w:val="00745C4F"/>
    <w:rsid w:val="00746342"/>
    <w:rsid w:val="00746423"/>
    <w:rsid w:val="00746565"/>
    <w:rsid w:val="00746CD5"/>
    <w:rsid w:val="00746DA2"/>
    <w:rsid w:val="00746DB0"/>
    <w:rsid w:val="00746F41"/>
    <w:rsid w:val="007471F0"/>
    <w:rsid w:val="007473E1"/>
    <w:rsid w:val="007476BF"/>
    <w:rsid w:val="007477B4"/>
    <w:rsid w:val="00747821"/>
    <w:rsid w:val="00747858"/>
    <w:rsid w:val="00747E30"/>
    <w:rsid w:val="00747E88"/>
    <w:rsid w:val="00750329"/>
    <w:rsid w:val="00750407"/>
    <w:rsid w:val="007506FA"/>
    <w:rsid w:val="0075079B"/>
    <w:rsid w:val="007509A5"/>
    <w:rsid w:val="00750B74"/>
    <w:rsid w:val="00750FF0"/>
    <w:rsid w:val="00751053"/>
    <w:rsid w:val="00751201"/>
    <w:rsid w:val="0075187E"/>
    <w:rsid w:val="00751A30"/>
    <w:rsid w:val="00751F68"/>
    <w:rsid w:val="00751F94"/>
    <w:rsid w:val="00752644"/>
    <w:rsid w:val="00752B21"/>
    <w:rsid w:val="00752B43"/>
    <w:rsid w:val="00752B72"/>
    <w:rsid w:val="00752C60"/>
    <w:rsid w:val="00752CB2"/>
    <w:rsid w:val="00752F37"/>
    <w:rsid w:val="00753016"/>
    <w:rsid w:val="007530B9"/>
    <w:rsid w:val="00753469"/>
    <w:rsid w:val="0075350B"/>
    <w:rsid w:val="0075368B"/>
    <w:rsid w:val="00753756"/>
    <w:rsid w:val="007539F6"/>
    <w:rsid w:val="0075435B"/>
    <w:rsid w:val="00754533"/>
    <w:rsid w:val="007545D6"/>
    <w:rsid w:val="00754706"/>
    <w:rsid w:val="00754720"/>
    <w:rsid w:val="00754A37"/>
    <w:rsid w:val="00754DAD"/>
    <w:rsid w:val="00754EF9"/>
    <w:rsid w:val="00755853"/>
    <w:rsid w:val="00755886"/>
    <w:rsid w:val="00755ABF"/>
    <w:rsid w:val="007561E7"/>
    <w:rsid w:val="007561EB"/>
    <w:rsid w:val="00756271"/>
    <w:rsid w:val="007562BA"/>
    <w:rsid w:val="007563F1"/>
    <w:rsid w:val="00756415"/>
    <w:rsid w:val="007565B0"/>
    <w:rsid w:val="00756987"/>
    <w:rsid w:val="00756DC2"/>
    <w:rsid w:val="00756E5C"/>
    <w:rsid w:val="007570F6"/>
    <w:rsid w:val="00757219"/>
    <w:rsid w:val="007572EB"/>
    <w:rsid w:val="0075751C"/>
    <w:rsid w:val="00757707"/>
    <w:rsid w:val="00757DCF"/>
    <w:rsid w:val="00757DE8"/>
    <w:rsid w:val="00757F01"/>
    <w:rsid w:val="00757FA3"/>
    <w:rsid w:val="007604C2"/>
    <w:rsid w:val="007604F9"/>
    <w:rsid w:val="0076099F"/>
    <w:rsid w:val="00760A6E"/>
    <w:rsid w:val="00760C3C"/>
    <w:rsid w:val="00760C86"/>
    <w:rsid w:val="00760E52"/>
    <w:rsid w:val="007613E9"/>
    <w:rsid w:val="0076141A"/>
    <w:rsid w:val="00761449"/>
    <w:rsid w:val="007614D0"/>
    <w:rsid w:val="007614F5"/>
    <w:rsid w:val="00761580"/>
    <w:rsid w:val="00761AA9"/>
    <w:rsid w:val="00761AB0"/>
    <w:rsid w:val="00761ABA"/>
    <w:rsid w:val="00761B16"/>
    <w:rsid w:val="00761BC8"/>
    <w:rsid w:val="00761BD1"/>
    <w:rsid w:val="00761D0A"/>
    <w:rsid w:val="00761EBC"/>
    <w:rsid w:val="00762150"/>
    <w:rsid w:val="007622F5"/>
    <w:rsid w:val="0076237A"/>
    <w:rsid w:val="007625C8"/>
    <w:rsid w:val="0076270C"/>
    <w:rsid w:val="00762784"/>
    <w:rsid w:val="007627A1"/>
    <w:rsid w:val="00762ABB"/>
    <w:rsid w:val="00762E22"/>
    <w:rsid w:val="00763252"/>
    <w:rsid w:val="00763345"/>
    <w:rsid w:val="0076338E"/>
    <w:rsid w:val="007636C0"/>
    <w:rsid w:val="007636E5"/>
    <w:rsid w:val="00763714"/>
    <w:rsid w:val="0076375A"/>
    <w:rsid w:val="00763D1F"/>
    <w:rsid w:val="00763E6F"/>
    <w:rsid w:val="0076414A"/>
    <w:rsid w:val="0076414F"/>
    <w:rsid w:val="007641A4"/>
    <w:rsid w:val="0076438B"/>
    <w:rsid w:val="00764410"/>
    <w:rsid w:val="00764576"/>
    <w:rsid w:val="007647A5"/>
    <w:rsid w:val="00764BE3"/>
    <w:rsid w:val="00764C40"/>
    <w:rsid w:val="00764E15"/>
    <w:rsid w:val="00764FD0"/>
    <w:rsid w:val="00765148"/>
    <w:rsid w:val="0076527E"/>
    <w:rsid w:val="007654FC"/>
    <w:rsid w:val="007656A1"/>
    <w:rsid w:val="0076591E"/>
    <w:rsid w:val="00765A7E"/>
    <w:rsid w:val="00765C8A"/>
    <w:rsid w:val="00765D73"/>
    <w:rsid w:val="00766051"/>
    <w:rsid w:val="007661CC"/>
    <w:rsid w:val="0076629A"/>
    <w:rsid w:val="00766335"/>
    <w:rsid w:val="00766380"/>
    <w:rsid w:val="0076647C"/>
    <w:rsid w:val="0076661E"/>
    <w:rsid w:val="0076689B"/>
    <w:rsid w:val="007668E2"/>
    <w:rsid w:val="00766B54"/>
    <w:rsid w:val="00766CE9"/>
    <w:rsid w:val="00766F85"/>
    <w:rsid w:val="007670D2"/>
    <w:rsid w:val="007671D1"/>
    <w:rsid w:val="007674A9"/>
    <w:rsid w:val="0076750B"/>
    <w:rsid w:val="00767611"/>
    <w:rsid w:val="00767A5D"/>
    <w:rsid w:val="00767A7A"/>
    <w:rsid w:val="00767AEE"/>
    <w:rsid w:val="00767BF7"/>
    <w:rsid w:val="00767C0B"/>
    <w:rsid w:val="00767C29"/>
    <w:rsid w:val="00767E8F"/>
    <w:rsid w:val="00770050"/>
    <w:rsid w:val="007701DE"/>
    <w:rsid w:val="007701FE"/>
    <w:rsid w:val="007707AB"/>
    <w:rsid w:val="00770888"/>
    <w:rsid w:val="00770C79"/>
    <w:rsid w:val="00770EE0"/>
    <w:rsid w:val="00770FFE"/>
    <w:rsid w:val="0077124D"/>
    <w:rsid w:val="00771799"/>
    <w:rsid w:val="00771A9C"/>
    <w:rsid w:val="00771ABC"/>
    <w:rsid w:val="00771C21"/>
    <w:rsid w:val="00771DC6"/>
    <w:rsid w:val="00771E30"/>
    <w:rsid w:val="00771EE5"/>
    <w:rsid w:val="00771F79"/>
    <w:rsid w:val="00771F83"/>
    <w:rsid w:val="00772010"/>
    <w:rsid w:val="00772275"/>
    <w:rsid w:val="007722A5"/>
    <w:rsid w:val="00772498"/>
    <w:rsid w:val="007727A9"/>
    <w:rsid w:val="00772E1B"/>
    <w:rsid w:val="00772FF4"/>
    <w:rsid w:val="00773629"/>
    <w:rsid w:val="00773742"/>
    <w:rsid w:val="0077378C"/>
    <w:rsid w:val="007737F2"/>
    <w:rsid w:val="0077386F"/>
    <w:rsid w:val="007738B2"/>
    <w:rsid w:val="00773D65"/>
    <w:rsid w:val="00773D8E"/>
    <w:rsid w:val="00773E43"/>
    <w:rsid w:val="0077406E"/>
    <w:rsid w:val="00774146"/>
    <w:rsid w:val="00774190"/>
    <w:rsid w:val="007745DA"/>
    <w:rsid w:val="00774656"/>
    <w:rsid w:val="007749B5"/>
    <w:rsid w:val="00774B38"/>
    <w:rsid w:val="00774C14"/>
    <w:rsid w:val="00774C59"/>
    <w:rsid w:val="00774D64"/>
    <w:rsid w:val="00774E9C"/>
    <w:rsid w:val="00775338"/>
    <w:rsid w:val="00775C72"/>
    <w:rsid w:val="00775EC6"/>
    <w:rsid w:val="00775EE2"/>
    <w:rsid w:val="00775F14"/>
    <w:rsid w:val="0077609B"/>
    <w:rsid w:val="0077614E"/>
    <w:rsid w:val="00776256"/>
    <w:rsid w:val="0077633E"/>
    <w:rsid w:val="007765CD"/>
    <w:rsid w:val="00776670"/>
    <w:rsid w:val="00776991"/>
    <w:rsid w:val="00776E5F"/>
    <w:rsid w:val="00776E87"/>
    <w:rsid w:val="00776EE8"/>
    <w:rsid w:val="007770A0"/>
    <w:rsid w:val="007772F3"/>
    <w:rsid w:val="00777AB5"/>
    <w:rsid w:val="00777CAC"/>
    <w:rsid w:val="00777CB0"/>
    <w:rsid w:val="00777D0A"/>
    <w:rsid w:val="00777DFB"/>
    <w:rsid w:val="00780072"/>
    <w:rsid w:val="007800B5"/>
    <w:rsid w:val="00780259"/>
    <w:rsid w:val="007803AA"/>
    <w:rsid w:val="007804F7"/>
    <w:rsid w:val="007805FA"/>
    <w:rsid w:val="0078064A"/>
    <w:rsid w:val="0078067D"/>
    <w:rsid w:val="00780854"/>
    <w:rsid w:val="00780A59"/>
    <w:rsid w:val="00780B4C"/>
    <w:rsid w:val="00780E2F"/>
    <w:rsid w:val="00780E79"/>
    <w:rsid w:val="00780F9B"/>
    <w:rsid w:val="00781A65"/>
    <w:rsid w:val="00781A84"/>
    <w:rsid w:val="00781BC2"/>
    <w:rsid w:val="00781C35"/>
    <w:rsid w:val="00781CA8"/>
    <w:rsid w:val="00781ED5"/>
    <w:rsid w:val="007820DF"/>
    <w:rsid w:val="00782252"/>
    <w:rsid w:val="00782353"/>
    <w:rsid w:val="007823F1"/>
    <w:rsid w:val="00782401"/>
    <w:rsid w:val="0078240C"/>
    <w:rsid w:val="00782859"/>
    <w:rsid w:val="0078294C"/>
    <w:rsid w:val="00782FDD"/>
    <w:rsid w:val="00783111"/>
    <w:rsid w:val="007831A7"/>
    <w:rsid w:val="0078320C"/>
    <w:rsid w:val="0078350A"/>
    <w:rsid w:val="0078356C"/>
    <w:rsid w:val="007835F1"/>
    <w:rsid w:val="00783746"/>
    <w:rsid w:val="00783766"/>
    <w:rsid w:val="00783904"/>
    <w:rsid w:val="00783B30"/>
    <w:rsid w:val="00783E34"/>
    <w:rsid w:val="007840E5"/>
    <w:rsid w:val="00784298"/>
    <w:rsid w:val="00784938"/>
    <w:rsid w:val="007849DA"/>
    <w:rsid w:val="0078509E"/>
    <w:rsid w:val="007852AF"/>
    <w:rsid w:val="007856B7"/>
    <w:rsid w:val="00785A3E"/>
    <w:rsid w:val="00785B5A"/>
    <w:rsid w:val="00785BFD"/>
    <w:rsid w:val="00785C6E"/>
    <w:rsid w:val="00785D9F"/>
    <w:rsid w:val="00785F64"/>
    <w:rsid w:val="0078603D"/>
    <w:rsid w:val="007863B3"/>
    <w:rsid w:val="00786409"/>
    <w:rsid w:val="00786421"/>
    <w:rsid w:val="00786431"/>
    <w:rsid w:val="0078647D"/>
    <w:rsid w:val="007869D7"/>
    <w:rsid w:val="00786D62"/>
    <w:rsid w:val="0078716E"/>
    <w:rsid w:val="0078758A"/>
    <w:rsid w:val="007875AC"/>
    <w:rsid w:val="007875C6"/>
    <w:rsid w:val="0078762C"/>
    <w:rsid w:val="00787799"/>
    <w:rsid w:val="007878DB"/>
    <w:rsid w:val="007879C5"/>
    <w:rsid w:val="00787C54"/>
    <w:rsid w:val="00787ECB"/>
    <w:rsid w:val="00787FA0"/>
    <w:rsid w:val="00790227"/>
    <w:rsid w:val="007903CC"/>
    <w:rsid w:val="00790598"/>
    <w:rsid w:val="0079070F"/>
    <w:rsid w:val="0079077E"/>
    <w:rsid w:val="0079084C"/>
    <w:rsid w:val="00790D2B"/>
    <w:rsid w:val="00790D52"/>
    <w:rsid w:val="00790EC9"/>
    <w:rsid w:val="00790EF7"/>
    <w:rsid w:val="0079148B"/>
    <w:rsid w:val="007918AE"/>
    <w:rsid w:val="007922BA"/>
    <w:rsid w:val="00792626"/>
    <w:rsid w:val="00792748"/>
    <w:rsid w:val="00792A2F"/>
    <w:rsid w:val="00792A9D"/>
    <w:rsid w:val="00792C4E"/>
    <w:rsid w:val="00792C6D"/>
    <w:rsid w:val="00792E9D"/>
    <w:rsid w:val="007930F9"/>
    <w:rsid w:val="00793172"/>
    <w:rsid w:val="00793360"/>
    <w:rsid w:val="00793860"/>
    <w:rsid w:val="00793D55"/>
    <w:rsid w:val="00794029"/>
    <w:rsid w:val="00794230"/>
    <w:rsid w:val="00794280"/>
    <w:rsid w:val="007944C9"/>
    <w:rsid w:val="00794610"/>
    <w:rsid w:val="00794645"/>
    <w:rsid w:val="007946FE"/>
    <w:rsid w:val="007947D2"/>
    <w:rsid w:val="00794AA5"/>
    <w:rsid w:val="00794BCD"/>
    <w:rsid w:val="00794BE4"/>
    <w:rsid w:val="00795105"/>
    <w:rsid w:val="00795307"/>
    <w:rsid w:val="00795427"/>
    <w:rsid w:val="00795500"/>
    <w:rsid w:val="0079567F"/>
    <w:rsid w:val="007956AF"/>
    <w:rsid w:val="00795889"/>
    <w:rsid w:val="007958F2"/>
    <w:rsid w:val="00795CD5"/>
    <w:rsid w:val="00796234"/>
    <w:rsid w:val="0079639E"/>
    <w:rsid w:val="0079651F"/>
    <w:rsid w:val="00796579"/>
    <w:rsid w:val="00796584"/>
    <w:rsid w:val="007967F1"/>
    <w:rsid w:val="00796922"/>
    <w:rsid w:val="0079693C"/>
    <w:rsid w:val="00796B0B"/>
    <w:rsid w:val="00796B27"/>
    <w:rsid w:val="00797078"/>
    <w:rsid w:val="007970A1"/>
    <w:rsid w:val="007973CA"/>
    <w:rsid w:val="007976A3"/>
    <w:rsid w:val="00797795"/>
    <w:rsid w:val="0079780C"/>
    <w:rsid w:val="00797F29"/>
    <w:rsid w:val="007A01A7"/>
    <w:rsid w:val="007A01E4"/>
    <w:rsid w:val="007A027D"/>
    <w:rsid w:val="007A04DA"/>
    <w:rsid w:val="007A0610"/>
    <w:rsid w:val="007A06AA"/>
    <w:rsid w:val="007A0730"/>
    <w:rsid w:val="007A078B"/>
    <w:rsid w:val="007A07DF"/>
    <w:rsid w:val="007A08D0"/>
    <w:rsid w:val="007A0A75"/>
    <w:rsid w:val="007A0B9B"/>
    <w:rsid w:val="007A0CD1"/>
    <w:rsid w:val="007A0E60"/>
    <w:rsid w:val="007A0FC0"/>
    <w:rsid w:val="007A10CF"/>
    <w:rsid w:val="007A1347"/>
    <w:rsid w:val="007A13A8"/>
    <w:rsid w:val="007A17CB"/>
    <w:rsid w:val="007A1902"/>
    <w:rsid w:val="007A1A2B"/>
    <w:rsid w:val="007A1B01"/>
    <w:rsid w:val="007A1DBD"/>
    <w:rsid w:val="007A1F02"/>
    <w:rsid w:val="007A20B2"/>
    <w:rsid w:val="007A20BF"/>
    <w:rsid w:val="007A20CD"/>
    <w:rsid w:val="007A212E"/>
    <w:rsid w:val="007A231B"/>
    <w:rsid w:val="007A23D4"/>
    <w:rsid w:val="007A2595"/>
    <w:rsid w:val="007A2AC3"/>
    <w:rsid w:val="007A2D34"/>
    <w:rsid w:val="007A2EC7"/>
    <w:rsid w:val="007A3069"/>
    <w:rsid w:val="007A3127"/>
    <w:rsid w:val="007A32EC"/>
    <w:rsid w:val="007A35A7"/>
    <w:rsid w:val="007A35D4"/>
    <w:rsid w:val="007A36FD"/>
    <w:rsid w:val="007A3753"/>
    <w:rsid w:val="007A3E14"/>
    <w:rsid w:val="007A42F9"/>
    <w:rsid w:val="007A4371"/>
    <w:rsid w:val="007A47E9"/>
    <w:rsid w:val="007A4928"/>
    <w:rsid w:val="007A4D60"/>
    <w:rsid w:val="007A4E57"/>
    <w:rsid w:val="007A51CC"/>
    <w:rsid w:val="007A51D0"/>
    <w:rsid w:val="007A5345"/>
    <w:rsid w:val="007A5531"/>
    <w:rsid w:val="007A568C"/>
    <w:rsid w:val="007A5848"/>
    <w:rsid w:val="007A5B7C"/>
    <w:rsid w:val="007A5CCE"/>
    <w:rsid w:val="007A61DD"/>
    <w:rsid w:val="007A6778"/>
    <w:rsid w:val="007A67B8"/>
    <w:rsid w:val="007A684F"/>
    <w:rsid w:val="007A6959"/>
    <w:rsid w:val="007A6D77"/>
    <w:rsid w:val="007A7161"/>
    <w:rsid w:val="007A7207"/>
    <w:rsid w:val="007A7481"/>
    <w:rsid w:val="007A7617"/>
    <w:rsid w:val="007A78E3"/>
    <w:rsid w:val="007A7971"/>
    <w:rsid w:val="007A7E80"/>
    <w:rsid w:val="007A7E88"/>
    <w:rsid w:val="007A7E99"/>
    <w:rsid w:val="007A7EE5"/>
    <w:rsid w:val="007B0048"/>
    <w:rsid w:val="007B0080"/>
    <w:rsid w:val="007B050D"/>
    <w:rsid w:val="007B06B5"/>
    <w:rsid w:val="007B093D"/>
    <w:rsid w:val="007B0941"/>
    <w:rsid w:val="007B0ADB"/>
    <w:rsid w:val="007B0CBB"/>
    <w:rsid w:val="007B0F26"/>
    <w:rsid w:val="007B13A6"/>
    <w:rsid w:val="007B1418"/>
    <w:rsid w:val="007B174F"/>
    <w:rsid w:val="007B17C7"/>
    <w:rsid w:val="007B1B7D"/>
    <w:rsid w:val="007B1DB7"/>
    <w:rsid w:val="007B1E1A"/>
    <w:rsid w:val="007B1EDE"/>
    <w:rsid w:val="007B1EDF"/>
    <w:rsid w:val="007B24FD"/>
    <w:rsid w:val="007B2763"/>
    <w:rsid w:val="007B281B"/>
    <w:rsid w:val="007B29D2"/>
    <w:rsid w:val="007B29E5"/>
    <w:rsid w:val="007B2B4E"/>
    <w:rsid w:val="007B2BC9"/>
    <w:rsid w:val="007B2D90"/>
    <w:rsid w:val="007B2E76"/>
    <w:rsid w:val="007B2F3A"/>
    <w:rsid w:val="007B35F0"/>
    <w:rsid w:val="007B3807"/>
    <w:rsid w:val="007B3813"/>
    <w:rsid w:val="007B38C3"/>
    <w:rsid w:val="007B3931"/>
    <w:rsid w:val="007B3A7C"/>
    <w:rsid w:val="007B3AB4"/>
    <w:rsid w:val="007B3D9C"/>
    <w:rsid w:val="007B3E51"/>
    <w:rsid w:val="007B3F03"/>
    <w:rsid w:val="007B4028"/>
    <w:rsid w:val="007B41C8"/>
    <w:rsid w:val="007B44AB"/>
    <w:rsid w:val="007B450B"/>
    <w:rsid w:val="007B453A"/>
    <w:rsid w:val="007B45C4"/>
    <w:rsid w:val="007B4772"/>
    <w:rsid w:val="007B4A29"/>
    <w:rsid w:val="007B4BFC"/>
    <w:rsid w:val="007B4E70"/>
    <w:rsid w:val="007B4FDF"/>
    <w:rsid w:val="007B52D0"/>
    <w:rsid w:val="007B5463"/>
    <w:rsid w:val="007B5468"/>
    <w:rsid w:val="007B55CE"/>
    <w:rsid w:val="007B5640"/>
    <w:rsid w:val="007B56BF"/>
    <w:rsid w:val="007B5A4D"/>
    <w:rsid w:val="007B5AB2"/>
    <w:rsid w:val="007B5B23"/>
    <w:rsid w:val="007B5B4F"/>
    <w:rsid w:val="007B5C46"/>
    <w:rsid w:val="007B5F21"/>
    <w:rsid w:val="007B607C"/>
    <w:rsid w:val="007B62BA"/>
    <w:rsid w:val="007B64BD"/>
    <w:rsid w:val="007B6534"/>
    <w:rsid w:val="007B6E78"/>
    <w:rsid w:val="007B6ED0"/>
    <w:rsid w:val="007B6F56"/>
    <w:rsid w:val="007B73FB"/>
    <w:rsid w:val="007B7629"/>
    <w:rsid w:val="007B7972"/>
    <w:rsid w:val="007B7E87"/>
    <w:rsid w:val="007C045D"/>
    <w:rsid w:val="007C04AE"/>
    <w:rsid w:val="007C04F2"/>
    <w:rsid w:val="007C06F4"/>
    <w:rsid w:val="007C0738"/>
    <w:rsid w:val="007C0C12"/>
    <w:rsid w:val="007C0CA9"/>
    <w:rsid w:val="007C0F2B"/>
    <w:rsid w:val="007C1125"/>
    <w:rsid w:val="007C130A"/>
    <w:rsid w:val="007C18B7"/>
    <w:rsid w:val="007C18D0"/>
    <w:rsid w:val="007C19E0"/>
    <w:rsid w:val="007C1A67"/>
    <w:rsid w:val="007C1B1B"/>
    <w:rsid w:val="007C1BC9"/>
    <w:rsid w:val="007C1CA4"/>
    <w:rsid w:val="007C1E03"/>
    <w:rsid w:val="007C209E"/>
    <w:rsid w:val="007C2126"/>
    <w:rsid w:val="007C21B4"/>
    <w:rsid w:val="007C2249"/>
    <w:rsid w:val="007C2437"/>
    <w:rsid w:val="007C26F2"/>
    <w:rsid w:val="007C2BC0"/>
    <w:rsid w:val="007C2C16"/>
    <w:rsid w:val="007C2CAF"/>
    <w:rsid w:val="007C2E8B"/>
    <w:rsid w:val="007C2F4B"/>
    <w:rsid w:val="007C312A"/>
    <w:rsid w:val="007C321B"/>
    <w:rsid w:val="007C3296"/>
    <w:rsid w:val="007C32E4"/>
    <w:rsid w:val="007C3320"/>
    <w:rsid w:val="007C35B4"/>
    <w:rsid w:val="007C35F3"/>
    <w:rsid w:val="007C3814"/>
    <w:rsid w:val="007C381E"/>
    <w:rsid w:val="007C3C29"/>
    <w:rsid w:val="007C3C8D"/>
    <w:rsid w:val="007C3D48"/>
    <w:rsid w:val="007C402A"/>
    <w:rsid w:val="007C42A4"/>
    <w:rsid w:val="007C434F"/>
    <w:rsid w:val="007C478F"/>
    <w:rsid w:val="007C4891"/>
    <w:rsid w:val="007C4A25"/>
    <w:rsid w:val="007C4A70"/>
    <w:rsid w:val="007C517A"/>
    <w:rsid w:val="007C527A"/>
    <w:rsid w:val="007C54AB"/>
    <w:rsid w:val="007C5873"/>
    <w:rsid w:val="007C5AD7"/>
    <w:rsid w:val="007C5D4A"/>
    <w:rsid w:val="007C61EA"/>
    <w:rsid w:val="007C62FC"/>
    <w:rsid w:val="007C633E"/>
    <w:rsid w:val="007C6671"/>
    <w:rsid w:val="007C66A6"/>
    <w:rsid w:val="007C67B8"/>
    <w:rsid w:val="007C686D"/>
    <w:rsid w:val="007C689F"/>
    <w:rsid w:val="007C6A42"/>
    <w:rsid w:val="007C6C35"/>
    <w:rsid w:val="007C6C9A"/>
    <w:rsid w:val="007C6CF6"/>
    <w:rsid w:val="007C6F0C"/>
    <w:rsid w:val="007C7169"/>
    <w:rsid w:val="007C7269"/>
    <w:rsid w:val="007C7311"/>
    <w:rsid w:val="007C73D2"/>
    <w:rsid w:val="007C745D"/>
    <w:rsid w:val="007C778C"/>
    <w:rsid w:val="007C7ADB"/>
    <w:rsid w:val="007C7E68"/>
    <w:rsid w:val="007C7E8F"/>
    <w:rsid w:val="007D078A"/>
    <w:rsid w:val="007D07DE"/>
    <w:rsid w:val="007D0D91"/>
    <w:rsid w:val="007D0E51"/>
    <w:rsid w:val="007D1122"/>
    <w:rsid w:val="007D1158"/>
    <w:rsid w:val="007D1351"/>
    <w:rsid w:val="007D1683"/>
    <w:rsid w:val="007D1B47"/>
    <w:rsid w:val="007D1DCB"/>
    <w:rsid w:val="007D25FE"/>
    <w:rsid w:val="007D27FE"/>
    <w:rsid w:val="007D2835"/>
    <w:rsid w:val="007D28BE"/>
    <w:rsid w:val="007D29DD"/>
    <w:rsid w:val="007D2BAB"/>
    <w:rsid w:val="007D2BB0"/>
    <w:rsid w:val="007D2BEC"/>
    <w:rsid w:val="007D2C30"/>
    <w:rsid w:val="007D2E96"/>
    <w:rsid w:val="007D306E"/>
    <w:rsid w:val="007D34E1"/>
    <w:rsid w:val="007D34E3"/>
    <w:rsid w:val="007D3650"/>
    <w:rsid w:val="007D3737"/>
    <w:rsid w:val="007D37F2"/>
    <w:rsid w:val="007D3A25"/>
    <w:rsid w:val="007D3AF4"/>
    <w:rsid w:val="007D3BF5"/>
    <w:rsid w:val="007D3C09"/>
    <w:rsid w:val="007D3D1A"/>
    <w:rsid w:val="007D3E38"/>
    <w:rsid w:val="007D4211"/>
    <w:rsid w:val="007D4575"/>
    <w:rsid w:val="007D4AA3"/>
    <w:rsid w:val="007D4CB7"/>
    <w:rsid w:val="007D4E29"/>
    <w:rsid w:val="007D501A"/>
    <w:rsid w:val="007D5146"/>
    <w:rsid w:val="007D52B9"/>
    <w:rsid w:val="007D56D3"/>
    <w:rsid w:val="007D5913"/>
    <w:rsid w:val="007D5985"/>
    <w:rsid w:val="007D5BDA"/>
    <w:rsid w:val="007D5BE5"/>
    <w:rsid w:val="007D5CC8"/>
    <w:rsid w:val="007D5EAC"/>
    <w:rsid w:val="007D5EFB"/>
    <w:rsid w:val="007D6015"/>
    <w:rsid w:val="007D6254"/>
    <w:rsid w:val="007D62DF"/>
    <w:rsid w:val="007D62F2"/>
    <w:rsid w:val="007D6518"/>
    <w:rsid w:val="007D66FC"/>
    <w:rsid w:val="007D69CF"/>
    <w:rsid w:val="007D6AA9"/>
    <w:rsid w:val="007D6D7E"/>
    <w:rsid w:val="007D6D92"/>
    <w:rsid w:val="007D6DBE"/>
    <w:rsid w:val="007D719C"/>
    <w:rsid w:val="007D7BB8"/>
    <w:rsid w:val="007D7E1E"/>
    <w:rsid w:val="007D7F8D"/>
    <w:rsid w:val="007E0007"/>
    <w:rsid w:val="007E007B"/>
    <w:rsid w:val="007E061F"/>
    <w:rsid w:val="007E0A08"/>
    <w:rsid w:val="007E0B75"/>
    <w:rsid w:val="007E0B8C"/>
    <w:rsid w:val="007E0C3E"/>
    <w:rsid w:val="007E0FC0"/>
    <w:rsid w:val="007E117E"/>
    <w:rsid w:val="007E12AF"/>
    <w:rsid w:val="007E18E3"/>
    <w:rsid w:val="007E1A4D"/>
    <w:rsid w:val="007E1AA5"/>
    <w:rsid w:val="007E1C9C"/>
    <w:rsid w:val="007E1D8C"/>
    <w:rsid w:val="007E1F59"/>
    <w:rsid w:val="007E21D6"/>
    <w:rsid w:val="007E23F4"/>
    <w:rsid w:val="007E29F7"/>
    <w:rsid w:val="007E2D88"/>
    <w:rsid w:val="007E3243"/>
    <w:rsid w:val="007E3321"/>
    <w:rsid w:val="007E3354"/>
    <w:rsid w:val="007E33AF"/>
    <w:rsid w:val="007E3562"/>
    <w:rsid w:val="007E36EE"/>
    <w:rsid w:val="007E375A"/>
    <w:rsid w:val="007E3941"/>
    <w:rsid w:val="007E39C3"/>
    <w:rsid w:val="007E42F1"/>
    <w:rsid w:val="007E43B6"/>
    <w:rsid w:val="007E4463"/>
    <w:rsid w:val="007E44D4"/>
    <w:rsid w:val="007E4819"/>
    <w:rsid w:val="007E4845"/>
    <w:rsid w:val="007E4AD2"/>
    <w:rsid w:val="007E4AF3"/>
    <w:rsid w:val="007E4C94"/>
    <w:rsid w:val="007E4D3A"/>
    <w:rsid w:val="007E4E84"/>
    <w:rsid w:val="007E4F1B"/>
    <w:rsid w:val="007E4FB0"/>
    <w:rsid w:val="007E51CF"/>
    <w:rsid w:val="007E5712"/>
    <w:rsid w:val="007E582A"/>
    <w:rsid w:val="007E582B"/>
    <w:rsid w:val="007E5865"/>
    <w:rsid w:val="007E587D"/>
    <w:rsid w:val="007E5891"/>
    <w:rsid w:val="007E5A93"/>
    <w:rsid w:val="007E5BB8"/>
    <w:rsid w:val="007E5F9B"/>
    <w:rsid w:val="007E6065"/>
    <w:rsid w:val="007E60C3"/>
    <w:rsid w:val="007E6161"/>
    <w:rsid w:val="007E621E"/>
    <w:rsid w:val="007E63CC"/>
    <w:rsid w:val="007E6461"/>
    <w:rsid w:val="007E64F5"/>
    <w:rsid w:val="007E64F8"/>
    <w:rsid w:val="007E6515"/>
    <w:rsid w:val="007E6AAF"/>
    <w:rsid w:val="007E6B88"/>
    <w:rsid w:val="007E6F8B"/>
    <w:rsid w:val="007E71D5"/>
    <w:rsid w:val="007E74AB"/>
    <w:rsid w:val="007E769E"/>
    <w:rsid w:val="007E7751"/>
    <w:rsid w:val="007E7755"/>
    <w:rsid w:val="007E7BEC"/>
    <w:rsid w:val="007E7F56"/>
    <w:rsid w:val="007F00A8"/>
    <w:rsid w:val="007F03BC"/>
    <w:rsid w:val="007F0559"/>
    <w:rsid w:val="007F065E"/>
    <w:rsid w:val="007F091E"/>
    <w:rsid w:val="007F0985"/>
    <w:rsid w:val="007F0A61"/>
    <w:rsid w:val="007F0B84"/>
    <w:rsid w:val="007F0EFB"/>
    <w:rsid w:val="007F0F38"/>
    <w:rsid w:val="007F101E"/>
    <w:rsid w:val="007F135D"/>
    <w:rsid w:val="007F1377"/>
    <w:rsid w:val="007F13EA"/>
    <w:rsid w:val="007F14E6"/>
    <w:rsid w:val="007F1536"/>
    <w:rsid w:val="007F1579"/>
    <w:rsid w:val="007F197A"/>
    <w:rsid w:val="007F1A21"/>
    <w:rsid w:val="007F1A31"/>
    <w:rsid w:val="007F1AB7"/>
    <w:rsid w:val="007F1AF3"/>
    <w:rsid w:val="007F1C03"/>
    <w:rsid w:val="007F1C0D"/>
    <w:rsid w:val="007F1DBA"/>
    <w:rsid w:val="007F1F12"/>
    <w:rsid w:val="007F1FF1"/>
    <w:rsid w:val="007F20F1"/>
    <w:rsid w:val="007F252D"/>
    <w:rsid w:val="007F255F"/>
    <w:rsid w:val="007F264C"/>
    <w:rsid w:val="007F28DE"/>
    <w:rsid w:val="007F2FC6"/>
    <w:rsid w:val="007F32EF"/>
    <w:rsid w:val="007F34CA"/>
    <w:rsid w:val="007F358D"/>
    <w:rsid w:val="007F362A"/>
    <w:rsid w:val="007F364C"/>
    <w:rsid w:val="007F3779"/>
    <w:rsid w:val="007F3786"/>
    <w:rsid w:val="007F39B9"/>
    <w:rsid w:val="007F3BC8"/>
    <w:rsid w:val="007F3C1F"/>
    <w:rsid w:val="007F3EA9"/>
    <w:rsid w:val="007F41AA"/>
    <w:rsid w:val="007F4320"/>
    <w:rsid w:val="007F45FF"/>
    <w:rsid w:val="007F4660"/>
    <w:rsid w:val="007F4672"/>
    <w:rsid w:val="007F49BD"/>
    <w:rsid w:val="007F5087"/>
    <w:rsid w:val="007F515A"/>
    <w:rsid w:val="007F51B1"/>
    <w:rsid w:val="007F533E"/>
    <w:rsid w:val="007F53BF"/>
    <w:rsid w:val="007F5706"/>
    <w:rsid w:val="007F5AE4"/>
    <w:rsid w:val="007F5B61"/>
    <w:rsid w:val="007F5C57"/>
    <w:rsid w:val="007F5CC9"/>
    <w:rsid w:val="007F5CEB"/>
    <w:rsid w:val="007F5D67"/>
    <w:rsid w:val="007F6137"/>
    <w:rsid w:val="007F66EF"/>
    <w:rsid w:val="007F67C7"/>
    <w:rsid w:val="007F6956"/>
    <w:rsid w:val="007F6CE2"/>
    <w:rsid w:val="007F70B5"/>
    <w:rsid w:val="007F70CF"/>
    <w:rsid w:val="007F70DA"/>
    <w:rsid w:val="007F7271"/>
    <w:rsid w:val="007F73FB"/>
    <w:rsid w:val="007F766C"/>
    <w:rsid w:val="007F783B"/>
    <w:rsid w:val="007F7BA2"/>
    <w:rsid w:val="007F7CD2"/>
    <w:rsid w:val="007F7EE8"/>
    <w:rsid w:val="007F7EF8"/>
    <w:rsid w:val="007F7F2B"/>
    <w:rsid w:val="007F7F92"/>
    <w:rsid w:val="007F7FD8"/>
    <w:rsid w:val="00800084"/>
    <w:rsid w:val="008001C9"/>
    <w:rsid w:val="00800565"/>
    <w:rsid w:val="00800659"/>
    <w:rsid w:val="00800AD1"/>
    <w:rsid w:val="00800E3D"/>
    <w:rsid w:val="00800FF3"/>
    <w:rsid w:val="0080104D"/>
    <w:rsid w:val="00801749"/>
    <w:rsid w:val="008017BE"/>
    <w:rsid w:val="00801A63"/>
    <w:rsid w:val="00801ABC"/>
    <w:rsid w:val="00801ACA"/>
    <w:rsid w:val="00801C6A"/>
    <w:rsid w:val="00801D1D"/>
    <w:rsid w:val="00801F6F"/>
    <w:rsid w:val="00801FF2"/>
    <w:rsid w:val="008023EF"/>
    <w:rsid w:val="0080282A"/>
    <w:rsid w:val="00802AC1"/>
    <w:rsid w:val="00802C32"/>
    <w:rsid w:val="00802D5B"/>
    <w:rsid w:val="00802E33"/>
    <w:rsid w:val="00802F16"/>
    <w:rsid w:val="008032E4"/>
    <w:rsid w:val="0080333B"/>
    <w:rsid w:val="00803539"/>
    <w:rsid w:val="008035C1"/>
    <w:rsid w:val="00803A59"/>
    <w:rsid w:val="00803B99"/>
    <w:rsid w:val="00803E1E"/>
    <w:rsid w:val="00803E40"/>
    <w:rsid w:val="00803FC0"/>
    <w:rsid w:val="008043AD"/>
    <w:rsid w:val="008049A2"/>
    <w:rsid w:val="00804B40"/>
    <w:rsid w:val="00804FEE"/>
    <w:rsid w:val="0080531B"/>
    <w:rsid w:val="008054B7"/>
    <w:rsid w:val="00805799"/>
    <w:rsid w:val="008059DE"/>
    <w:rsid w:val="00805BBA"/>
    <w:rsid w:val="00805E0A"/>
    <w:rsid w:val="0080608A"/>
    <w:rsid w:val="008060E3"/>
    <w:rsid w:val="00806292"/>
    <w:rsid w:val="00806300"/>
    <w:rsid w:val="00806418"/>
    <w:rsid w:val="00806495"/>
    <w:rsid w:val="0080650C"/>
    <w:rsid w:val="00806593"/>
    <w:rsid w:val="00806757"/>
    <w:rsid w:val="008069D0"/>
    <w:rsid w:val="008069DF"/>
    <w:rsid w:val="00806A0E"/>
    <w:rsid w:val="00806C57"/>
    <w:rsid w:val="00806E40"/>
    <w:rsid w:val="00807129"/>
    <w:rsid w:val="008074D3"/>
    <w:rsid w:val="0080757D"/>
    <w:rsid w:val="00807670"/>
    <w:rsid w:val="00807770"/>
    <w:rsid w:val="00807780"/>
    <w:rsid w:val="00807B54"/>
    <w:rsid w:val="0081052F"/>
    <w:rsid w:val="008106A1"/>
    <w:rsid w:val="0081075B"/>
    <w:rsid w:val="008107A2"/>
    <w:rsid w:val="00810B31"/>
    <w:rsid w:val="00810B71"/>
    <w:rsid w:val="008110D8"/>
    <w:rsid w:val="008111F7"/>
    <w:rsid w:val="00811261"/>
    <w:rsid w:val="0081129F"/>
    <w:rsid w:val="00811363"/>
    <w:rsid w:val="00811370"/>
    <w:rsid w:val="008113D9"/>
    <w:rsid w:val="0081141A"/>
    <w:rsid w:val="008116F6"/>
    <w:rsid w:val="008117C4"/>
    <w:rsid w:val="00811909"/>
    <w:rsid w:val="00811C03"/>
    <w:rsid w:val="0081209F"/>
    <w:rsid w:val="008121DB"/>
    <w:rsid w:val="008121E1"/>
    <w:rsid w:val="0081239A"/>
    <w:rsid w:val="00812497"/>
    <w:rsid w:val="00812BD0"/>
    <w:rsid w:val="00812C8D"/>
    <w:rsid w:val="00812ECD"/>
    <w:rsid w:val="00812F45"/>
    <w:rsid w:val="00812FF4"/>
    <w:rsid w:val="0081302E"/>
    <w:rsid w:val="00813312"/>
    <w:rsid w:val="00813728"/>
    <w:rsid w:val="00813B4B"/>
    <w:rsid w:val="00813D3A"/>
    <w:rsid w:val="00813DF0"/>
    <w:rsid w:val="00813E10"/>
    <w:rsid w:val="00813E9F"/>
    <w:rsid w:val="0081435D"/>
    <w:rsid w:val="0081449F"/>
    <w:rsid w:val="0081462F"/>
    <w:rsid w:val="00814796"/>
    <w:rsid w:val="008147DA"/>
    <w:rsid w:val="008149C5"/>
    <w:rsid w:val="00814BC8"/>
    <w:rsid w:val="00814D69"/>
    <w:rsid w:val="00814F0A"/>
    <w:rsid w:val="00814F11"/>
    <w:rsid w:val="00814F2B"/>
    <w:rsid w:val="00815006"/>
    <w:rsid w:val="0081501E"/>
    <w:rsid w:val="00815378"/>
    <w:rsid w:val="00815550"/>
    <w:rsid w:val="008155F7"/>
    <w:rsid w:val="00815D1C"/>
    <w:rsid w:val="008162C7"/>
    <w:rsid w:val="00816352"/>
    <w:rsid w:val="00816615"/>
    <w:rsid w:val="00816810"/>
    <w:rsid w:val="00816DFD"/>
    <w:rsid w:val="00817042"/>
    <w:rsid w:val="0081717E"/>
    <w:rsid w:val="0081736F"/>
    <w:rsid w:val="00817512"/>
    <w:rsid w:val="00817538"/>
    <w:rsid w:val="0081777C"/>
    <w:rsid w:val="00817C49"/>
    <w:rsid w:val="00817F08"/>
    <w:rsid w:val="00820362"/>
    <w:rsid w:val="0082054C"/>
    <w:rsid w:val="008205DC"/>
    <w:rsid w:val="008206C2"/>
    <w:rsid w:val="008206EE"/>
    <w:rsid w:val="00820A6F"/>
    <w:rsid w:val="00820ADA"/>
    <w:rsid w:val="00820C69"/>
    <w:rsid w:val="00820C74"/>
    <w:rsid w:val="00820E7C"/>
    <w:rsid w:val="0082103D"/>
    <w:rsid w:val="00821062"/>
    <w:rsid w:val="00821076"/>
    <w:rsid w:val="00821199"/>
    <w:rsid w:val="00821361"/>
    <w:rsid w:val="00821442"/>
    <w:rsid w:val="008214A6"/>
    <w:rsid w:val="00821886"/>
    <w:rsid w:val="00821B03"/>
    <w:rsid w:val="00821B76"/>
    <w:rsid w:val="00821CA3"/>
    <w:rsid w:val="00821DAF"/>
    <w:rsid w:val="00821DF7"/>
    <w:rsid w:val="008220D7"/>
    <w:rsid w:val="00822260"/>
    <w:rsid w:val="0082232E"/>
    <w:rsid w:val="00822362"/>
    <w:rsid w:val="0082249E"/>
    <w:rsid w:val="008226B4"/>
    <w:rsid w:val="00822B36"/>
    <w:rsid w:val="00822B5D"/>
    <w:rsid w:val="00822BE2"/>
    <w:rsid w:val="00822C5C"/>
    <w:rsid w:val="00822C99"/>
    <w:rsid w:val="00822EF4"/>
    <w:rsid w:val="00822F05"/>
    <w:rsid w:val="00823027"/>
    <w:rsid w:val="00823028"/>
    <w:rsid w:val="008230CE"/>
    <w:rsid w:val="00823378"/>
    <w:rsid w:val="00823481"/>
    <w:rsid w:val="00823502"/>
    <w:rsid w:val="0082362B"/>
    <w:rsid w:val="008238A4"/>
    <w:rsid w:val="0082397C"/>
    <w:rsid w:val="00823A2D"/>
    <w:rsid w:val="00823CF2"/>
    <w:rsid w:val="00823FAD"/>
    <w:rsid w:val="008241DB"/>
    <w:rsid w:val="0082438C"/>
    <w:rsid w:val="008245D1"/>
    <w:rsid w:val="00824A7E"/>
    <w:rsid w:val="00824AE0"/>
    <w:rsid w:val="00824D9D"/>
    <w:rsid w:val="00824E15"/>
    <w:rsid w:val="00824E2E"/>
    <w:rsid w:val="00824F9A"/>
    <w:rsid w:val="00825126"/>
    <w:rsid w:val="008258B8"/>
    <w:rsid w:val="00825E19"/>
    <w:rsid w:val="008260A4"/>
    <w:rsid w:val="008264E9"/>
    <w:rsid w:val="00826624"/>
    <w:rsid w:val="00826690"/>
    <w:rsid w:val="00826DE0"/>
    <w:rsid w:val="00826E9F"/>
    <w:rsid w:val="0082702E"/>
    <w:rsid w:val="0082714D"/>
    <w:rsid w:val="0082718D"/>
    <w:rsid w:val="008274B5"/>
    <w:rsid w:val="00827855"/>
    <w:rsid w:val="008301E9"/>
    <w:rsid w:val="00830269"/>
    <w:rsid w:val="0083040E"/>
    <w:rsid w:val="00830545"/>
    <w:rsid w:val="0083058B"/>
    <w:rsid w:val="0083059A"/>
    <w:rsid w:val="00830687"/>
    <w:rsid w:val="00830A21"/>
    <w:rsid w:val="00830A7C"/>
    <w:rsid w:val="00830B3B"/>
    <w:rsid w:val="00830DCD"/>
    <w:rsid w:val="00830FF4"/>
    <w:rsid w:val="00831181"/>
    <w:rsid w:val="00831204"/>
    <w:rsid w:val="00831321"/>
    <w:rsid w:val="00831377"/>
    <w:rsid w:val="008313A2"/>
    <w:rsid w:val="0083145E"/>
    <w:rsid w:val="0083169B"/>
    <w:rsid w:val="0083185B"/>
    <w:rsid w:val="00831A2E"/>
    <w:rsid w:val="00831A35"/>
    <w:rsid w:val="00831B3F"/>
    <w:rsid w:val="00831C0B"/>
    <w:rsid w:val="00831CD9"/>
    <w:rsid w:val="00831DAD"/>
    <w:rsid w:val="00832425"/>
    <w:rsid w:val="00832460"/>
    <w:rsid w:val="008327FA"/>
    <w:rsid w:val="008328D4"/>
    <w:rsid w:val="00832EA4"/>
    <w:rsid w:val="00832F3A"/>
    <w:rsid w:val="00832F8B"/>
    <w:rsid w:val="00833162"/>
    <w:rsid w:val="008332EB"/>
    <w:rsid w:val="00833384"/>
    <w:rsid w:val="0083349E"/>
    <w:rsid w:val="008334FD"/>
    <w:rsid w:val="00833671"/>
    <w:rsid w:val="008336AA"/>
    <w:rsid w:val="00833747"/>
    <w:rsid w:val="00833786"/>
    <w:rsid w:val="0083393E"/>
    <w:rsid w:val="00833A93"/>
    <w:rsid w:val="00833E7F"/>
    <w:rsid w:val="0083429A"/>
    <w:rsid w:val="00834575"/>
    <w:rsid w:val="0083462C"/>
    <w:rsid w:val="00834B8B"/>
    <w:rsid w:val="00834CB2"/>
    <w:rsid w:val="00834CED"/>
    <w:rsid w:val="00834DB4"/>
    <w:rsid w:val="00834E05"/>
    <w:rsid w:val="00834F82"/>
    <w:rsid w:val="00835005"/>
    <w:rsid w:val="0083507F"/>
    <w:rsid w:val="008352E3"/>
    <w:rsid w:val="00835332"/>
    <w:rsid w:val="00835430"/>
    <w:rsid w:val="0083545A"/>
    <w:rsid w:val="0083557B"/>
    <w:rsid w:val="0083564C"/>
    <w:rsid w:val="00835795"/>
    <w:rsid w:val="0083579B"/>
    <w:rsid w:val="00835C2F"/>
    <w:rsid w:val="00835E5E"/>
    <w:rsid w:val="00836358"/>
    <w:rsid w:val="0083656A"/>
    <w:rsid w:val="008367BD"/>
    <w:rsid w:val="008367D5"/>
    <w:rsid w:val="00836801"/>
    <w:rsid w:val="00836A02"/>
    <w:rsid w:val="00836C4C"/>
    <w:rsid w:val="00836C4D"/>
    <w:rsid w:val="00836C5C"/>
    <w:rsid w:val="00836D4E"/>
    <w:rsid w:val="00836E67"/>
    <w:rsid w:val="00836F0C"/>
    <w:rsid w:val="00836FEF"/>
    <w:rsid w:val="0083701A"/>
    <w:rsid w:val="00837115"/>
    <w:rsid w:val="0083730D"/>
    <w:rsid w:val="00837312"/>
    <w:rsid w:val="00837441"/>
    <w:rsid w:val="00837905"/>
    <w:rsid w:val="00837A8F"/>
    <w:rsid w:val="00837CF5"/>
    <w:rsid w:val="00837DBE"/>
    <w:rsid w:val="00837FA3"/>
    <w:rsid w:val="008402DB"/>
    <w:rsid w:val="008406BA"/>
    <w:rsid w:val="00840801"/>
    <w:rsid w:val="00840E08"/>
    <w:rsid w:val="00840FD0"/>
    <w:rsid w:val="008412E9"/>
    <w:rsid w:val="00841702"/>
    <w:rsid w:val="00841727"/>
    <w:rsid w:val="008417CC"/>
    <w:rsid w:val="00841C9D"/>
    <w:rsid w:val="00841E21"/>
    <w:rsid w:val="00841E50"/>
    <w:rsid w:val="008422BE"/>
    <w:rsid w:val="0084236B"/>
    <w:rsid w:val="0084270D"/>
    <w:rsid w:val="008427CC"/>
    <w:rsid w:val="00842A36"/>
    <w:rsid w:val="00842C35"/>
    <w:rsid w:val="00842C50"/>
    <w:rsid w:val="00842C8C"/>
    <w:rsid w:val="00842DFF"/>
    <w:rsid w:val="00842F5B"/>
    <w:rsid w:val="00842FA6"/>
    <w:rsid w:val="008434E0"/>
    <w:rsid w:val="00843653"/>
    <w:rsid w:val="008437A8"/>
    <w:rsid w:val="00843AF6"/>
    <w:rsid w:val="00843B05"/>
    <w:rsid w:val="00843C17"/>
    <w:rsid w:val="00843FA0"/>
    <w:rsid w:val="00844100"/>
    <w:rsid w:val="008442AD"/>
    <w:rsid w:val="00844601"/>
    <w:rsid w:val="00844655"/>
    <w:rsid w:val="00844883"/>
    <w:rsid w:val="00844886"/>
    <w:rsid w:val="00844B93"/>
    <w:rsid w:val="00844D60"/>
    <w:rsid w:val="00844E2D"/>
    <w:rsid w:val="00844EEA"/>
    <w:rsid w:val="00845024"/>
    <w:rsid w:val="00845318"/>
    <w:rsid w:val="008454FC"/>
    <w:rsid w:val="0084554D"/>
    <w:rsid w:val="00845609"/>
    <w:rsid w:val="0084568F"/>
    <w:rsid w:val="008456A4"/>
    <w:rsid w:val="00845870"/>
    <w:rsid w:val="00845A4A"/>
    <w:rsid w:val="00845BB7"/>
    <w:rsid w:val="00845BFD"/>
    <w:rsid w:val="00845D6A"/>
    <w:rsid w:val="00845D91"/>
    <w:rsid w:val="00845DD3"/>
    <w:rsid w:val="00845F9C"/>
    <w:rsid w:val="008460D8"/>
    <w:rsid w:val="008461F5"/>
    <w:rsid w:val="00846222"/>
    <w:rsid w:val="008466D9"/>
    <w:rsid w:val="008467B7"/>
    <w:rsid w:val="00846988"/>
    <w:rsid w:val="0084698C"/>
    <w:rsid w:val="00846C1C"/>
    <w:rsid w:val="00846C66"/>
    <w:rsid w:val="008472D3"/>
    <w:rsid w:val="008472EF"/>
    <w:rsid w:val="008473B5"/>
    <w:rsid w:val="0084760B"/>
    <w:rsid w:val="00847A13"/>
    <w:rsid w:val="00847C31"/>
    <w:rsid w:val="00847CD7"/>
    <w:rsid w:val="00847D9A"/>
    <w:rsid w:val="00847DDB"/>
    <w:rsid w:val="00847F32"/>
    <w:rsid w:val="0085021C"/>
    <w:rsid w:val="00850611"/>
    <w:rsid w:val="00850764"/>
    <w:rsid w:val="0085087F"/>
    <w:rsid w:val="00850C0B"/>
    <w:rsid w:val="008510BC"/>
    <w:rsid w:val="00851256"/>
    <w:rsid w:val="008513FE"/>
    <w:rsid w:val="0085148C"/>
    <w:rsid w:val="008514B3"/>
    <w:rsid w:val="008514C1"/>
    <w:rsid w:val="008516EE"/>
    <w:rsid w:val="008518FC"/>
    <w:rsid w:val="00851A06"/>
    <w:rsid w:val="00851A39"/>
    <w:rsid w:val="00851ADD"/>
    <w:rsid w:val="00851BBA"/>
    <w:rsid w:val="00851BDE"/>
    <w:rsid w:val="00851C87"/>
    <w:rsid w:val="00851D56"/>
    <w:rsid w:val="008520A2"/>
    <w:rsid w:val="008523FF"/>
    <w:rsid w:val="00852726"/>
    <w:rsid w:val="00852A93"/>
    <w:rsid w:val="00852BB0"/>
    <w:rsid w:val="00852D7E"/>
    <w:rsid w:val="008531C0"/>
    <w:rsid w:val="00853337"/>
    <w:rsid w:val="008533AD"/>
    <w:rsid w:val="00853688"/>
    <w:rsid w:val="008536AD"/>
    <w:rsid w:val="00853760"/>
    <w:rsid w:val="00853878"/>
    <w:rsid w:val="008538E4"/>
    <w:rsid w:val="00853979"/>
    <w:rsid w:val="00853DF6"/>
    <w:rsid w:val="00853ED6"/>
    <w:rsid w:val="00853F5A"/>
    <w:rsid w:val="00854269"/>
    <w:rsid w:val="00854344"/>
    <w:rsid w:val="00854408"/>
    <w:rsid w:val="00854776"/>
    <w:rsid w:val="00854829"/>
    <w:rsid w:val="00854920"/>
    <w:rsid w:val="00854C9F"/>
    <w:rsid w:val="00854CC5"/>
    <w:rsid w:val="00854F1F"/>
    <w:rsid w:val="00855398"/>
    <w:rsid w:val="0085575F"/>
    <w:rsid w:val="00855796"/>
    <w:rsid w:val="00855AC7"/>
    <w:rsid w:val="00855F71"/>
    <w:rsid w:val="00856071"/>
    <w:rsid w:val="008560A8"/>
    <w:rsid w:val="008562D3"/>
    <w:rsid w:val="00856411"/>
    <w:rsid w:val="008564C7"/>
    <w:rsid w:val="008565C7"/>
    <w:rsid w:val="00856613"/>
    <w:rsid w:val="008566B4"/>
    <w:rsid w:val="008566CE"/>
    <w:rsid w:val="00856709"/>
    <w:rsid w:val="008569B8"/>
    <w:rsid w:val="00856A77"/>
    <w:rsid w:val="00856DB4"/>
    <w:rsid w:val="00856E55"/>
    <w:rsid w:val="00856E7B"/>
    <w:rsid w:val="0085704D"/>
    <w:rsid w:val="008571DB"/>
    <w:rsid w:val="00857235"/>
    <w:rsid w:val="00857352"/>
    <w:rsid w:val="0085742B"/>
    <w:rsid w:val="008574CA"/>
    <w:rsid w:val="00857806"/>
    <w:rsid w:val="00857837"/>
    <w:rsid w:val="0085794A"/>
    <w:rsid w:val="00857963"/>
    <w:rsid w:val="00857AFC"/>
    <w:rsid w:val="00857BDC"/>
    <w:rsid w:val="00857CE2"/>
    <w:rsid w:val="00857D48"/>
    <w:rsid w:val="00857F92"/>
    <w:rsid w:val="00860067"/>
    <w:rsid w:val="00860367"/>
    <w:rsid w:val="00860375"/>
    <w:rsid w:val="008604F0"/>
    <w:rsid w:val="008605A2"/>
    <w:rsid w:val="00860979"/>
    <w:rsid w:val="00860A66"/>
    <w:rsid w:val="00860BC1"/>
    <w:rsid w:val="00861055"/>
    <w:rsid w:val="0086114F"/>
    <w:rsid w:val="008615AD"/>
    <w:rsid w:val="00861769"/>
    <w:rsid w:val="0086187E"/>
    <w:rsid w:val="00861E26"/>
    <w:rsid w:val="00861FEA"/>
    <w:rsid w:val="0086247F"/>
    <w:rsid w:val="00862948"/>
    <w:rsid w:val="00862BEB"/>
    <w:rsid w:val="00862D8D"/>
    <w:rsid w:val="00863093"/>
    <w:rsid w:val="0086318C"/>
    <w:rsid w:val="00863221"/>
    <w:rsid w:val="008632BF"/>
    <w:rsid w:val="00863561"/>
    <w:rsid w:val="0086383D"/>
    <w:rsid w:val="00863A52"/>
    <w:rsid w:val="00863C31"/>
    <w:rsid w:val="00863E90"/>
    <w:rsid w:val="00863F61"/>
    <w:rsid w:val="00864000"/>
    <w:rsid w:val="0086431D"/>
    <w:rsid w:val="0086433C"/>
    <w:rsid w:val="00864351"/>
    <w:rsid w:val="0086483B"/>
    <w:rsid w:val="008648C1"/>
    <w:rsid w:val="00864922"/>
    <w:rsid w:val="00864BE1"/>
    <w:rsid w:val="00864C8A"/>
    <w:rsid w:val="00864EA9"/>
    <w:rsid w:val="00864F9A"/>
    <w:rsid w:val="008651FD"/>
    <w:rsid w:val="0086555E"/>
    <w:rsid w:val="008656D4"/>
    <w:rsid w:val="00865A22"/>
    <w:rsid w:val="00865CDC"/>
    <w:rsid w:val="00865E80"/>
    <w:rsid w:val="00865EE3"/>
    <w:rsid w:val="00866491"/>
    <w:rsid w:val="00866923"/>
    <w:rsid w:val="00866CCD"/>
    <w:rsid w:val="00866E4F"/>
    <w:rsid w:val="00866EBA"/>
    <w:rsid w:val="00866EEA"/>
    <w:rsid w:val="008671E3"/>
    <w:rsid w:val="00867385"/>
    <w:rsid w:val="00867538"/>
    <w:rsid w:val="00867915"/>
    <w:rsid w:val="008679A6"/>
    <w:rsid w:val="00867B43"/>
    <w:rsid w:val="00867BF1"/>
    <w:rsid w:val="00867DD9"/>
    <w:rsid w:val="00867E60"/>
    <w:rsid w:val="008700A2"/>
    <w:rsid w:val="008701F3"/>
    <w:rsid w:val="00870201"/>
    <w:rsid w:val="00870774"/>
    <w:rsid w:val="008707A4"/>
    <w:rsid w:val="008708A5"/>
    <w:rsid w:val="00870B66"/>
    <w:rsid w:val="00870C1F"/>
    <w:rsid w:val="00870D5B"/>
    <w:rsid w:val="00870E0A"/>
    <w:rsid w:val="00870E8A"/>
    <w:rsid w:val="00871102"/>
    <w:rsid w:val="00871616"/>
    <w:rsid w:val="00871638"/>
    <w:rsid w:val="008717BC"/>
    <w:rsid w:val="008718FF"/>
    <w:rsid w:val="008719D8"/>
    <w:rsid w:val="008720EC"/>
    <w:rsid w:val="00872141"/>
    <w:rsid w:val="008727BF"/>
    <w:rsid w:val="0087296B"/>
    <w:rsid w:val="008729D8"/>
    <w:rsid w:val="00872AB7"/>
    <w:rsid w:val="00872AD6"/>
    <w:rsid w:val="00872F67"/>
    <w:rsid w:val="0087309F"/>
    <w:rsid w:val="00873256"/>
    <w:rsid w:val="008733FE"/>
    <w:rsid w:val="008734F6"/>
    <w:rsid w:val="0087371F"/>
    <w:rsid w:val="00873811"/>
    <w:rsid w:val="008738DF"/>
    <w:rsid w:val="00873A25"/>
    <w:rsid w:val="00873DE6"/>
    <w:rsid w:val="00873E5C"/>
    <w:rsid w:val="00873EF0"/>
    <w:rsid w:val="00873F86"/>
    <w:rsid w:val="00873FA9"/>
    <w:rsid w:val="00874216"/>
    <w:rsid w:val="00874251"/>
    <w:rsid w:val="00874368"/>
    <w:rsid w:val="0087454E"/>
    <w:rsid w:val="0087481B"/>
    <w:rsid w:val="00874977"/>
    <w:rsid w:val="00875050"/>
    <w:rsid w:val="008751B8"/>
    <w:rsid w:val="0087543C"/>
    <w:rsid w:val="008754F7"/>
    <w:rsid w:val="008756F2"/>
    <w:rsid w:val="00875747"/>
    <w:rsid w:val="008759F3"/>
    <w:rsid w:val="00875AAB"/>
    <w:rsid w:val="00875AB2"/>
    <w:rsid w:val="00875C9B"/>
    <w:rsid w:val="00875DCC"/>
    <w:rsid w:val="00875E67"/>
    <w:rsid w:val="008762AB"/>
    <w:rsid w:val="008762F6"/>
    <w:rsid w:val="0087649F"/>
    <w:rsid w:val="008764AE"/>
    <w:rsid w:val="00876771"/>
    <w:rsid w:val="008767A4"/>
    <w:rsid w:val="00876ACC"/>
    <w:rsid w:val="00876E3A"/>
    <w:rsid w:val="00876F90"/>
    <w:rsid w:val="008770BB"/>
    <w:rsid w:val="008770E9"/>
    <w:rsid w:val="00877216"/>
    <w:rsid w:val="00877825"/>
    <w:rsid w:val="00877A94"/>
    <w:rsid w:val="00877B78"/>
    <w:rsid w:val="00877BA5"/>
    <w:rsid w:val="00877D68"/>
    <w:rsid w:val="00877E2C"/>
    <w:rsid w:val="00877E3B"/>
    <w:rsid w:val="00877E4E"/>
    <w:rsid w:val="00877EAD"/>
    <w:rsid w:val="00877EF0"/>
    <w:rsid w:val="00880029"/>
    <w:rsid w:val="008800CA"/>
    <w:rsid w:val="0088020F"/>
    <w:rsid w:val="0088025E"/>
    <w:rsid w:val="00880719"/>
    <w:rsid w:val="0088085F"/>
    <w:rsid w:val="008809F5"/>
    <w:rsid w:val="00880B8E"/>
    <w:rsid w:val="00880C07"/>
    <w:rsid w:val="00881031"/>
    <w:rsid w:val="0088106F"/>
    <w:rsid w:val="00881393"/>
    <w:rsid w:val="00881440"/>
    <w:rsid w:val="0088152B"/>
    <w:rsid w:val="0088170D"/>
    <w:rsid w:val="008818E1"/>
    <w:rsid w:val="008819C0"/>
    <w:rsid w:val="00881B28"/>
    <w:rsid w:val="00881CDF"/>
    <w:rsid w:val="00881D07"/>
    <w:rsid w:val="00881D7F"/>
    <w:rsid w:val="00881F86"/>
    <w:rsid w:val="00882191"/>
    <w:rsid w:val="008821E9"/>
    <w:rsid w:val="00882245"/>
    <w:rsid w:val="008827CA"/>
    <w:rsid w:val="00882920"/>
    <w:rsid w:val="00882AC2"/>
    <w:rsid w:val="00882BB6"/>
    <w:rsid w:val="00882D95"/>
    <w:rsid w:val="008830AC"/>
    <w:rsid w:val="008835A7"/>
    <w:rsid w:val="00883C85"/>
    <w:rsid w:val="00883CFC"/>
    <w:rsid w:val="00883E9D"/>
    <w:rsid w:val="00884040"/>
    <w:rsid w:val="008841DA"/>
    <w:rsid w:val="00884393"/>
    <w:rsid w:val="008843AA"/>
    <w:rsid w:val="008848F5"/>
    <w:rsid w:val="00884CBD"/>
    <w:rsid w:val="00884DB1"/>
    <w:rsid w:val="00884E98"/>
    <w:rsid w:val="008850D0"/>
    <w:rsid w:val="00885262"/>
    <w:rsid w:val="00885499"/>
    <w:rsid w:val="0088552D"/>
    <w:rsid w:val="008856AC"/>
    <w:rsid w:val="00885744"/>
    <w:rsid w:val="00885798"/>
    <w:rsid w:val="00885950"/>
    <w:rsid w:val="008859F8"/>
    <w:rsid w:val="00885A25"/>
    <w:rsid w:val="00885D2A"/>
    <w:rsid w:val="008861F3"/>
    <w:rsid w:val="008863C0"/>
    <w:rsid w:val="008869FF"/>
    <w:rsid w:val="00886AB5"/>
    <w:rsid w:val="00886B32"/>
    <w:rsid w:val="00886BD6"/>
    <w:rsid w:val="00886BF5"/>
    <w:rsid w:val="00886CE4"/>
    <w:rsid w:val="00886E5F"/>
    <w:rsid w:val="00887331"/>
    <w:rsid w:val="0088746C"/>
    <w:rsid w:val="00887477"/>
    <w:rsid w:val="0088747C"/>
    <w:rsid w:val="008875AC"/>
    <w:rsid w:val="008876E2"/>
    <w:rsid w:val="0088777F"/>
    <w:rsid w:val="00887D1E"/>
    <w:rsid w:val="008900BB"/>
    <w:rsid w:val="00890305"/>
    <w:rsid w:val="008904EE"/>
    <w:rsid w:val="0089073B"/>
    <w:rsid w:val="00890917"/>
    <w:rsid w:val="00890945"/>
    <w:rsid w:val="00890972"/>
    <w:rsid w:val="00890EBA"/>
    <w:rsid w:val="00890FE0"/>
    <w:rsid w:val="008910B5"/>
    <w:rsid w:val="0089113F"/>
    <w:rsid w:val="00891177"/>
    <w:rsid w:val="008911B5"/>
    <w:rsid w:val="008912EA"/>
    <w:rsid w:val="00891850"/>
    <w:rsid w:val="0089187D"/>
    <w:rsid w:val="00891E09"/>
    <w:rsid w:val="00891F8E"/>
    <w:rsid w:val="00892283"/>
    <w:rsid w:val="0089232C"/>
    <w:rsid w:val="00892CCD"/>
    <w:rsid w:val="00892F06"/>
    <w:rsid w:val="00892F73"/>
    <w:rsid w:val="00892F86"/>
    <w:rsid w:val="00893064"/>
    <w:rsid w:val="00893479"/>
    <w:rsid w:val="00893528"/>
    <w:rsid w:val="008937B0"/>
    <w:rsid w:val="00893A00"/>
    <w:rsid w:val="00893BC2"/>
    <w:rsid w:val="00893C17"/>
    <w:rsid w:val="00893CD2"/>
    <w:rsid w:val="00893D26"/>
    <w:rsid w:val="00893E87"/>
    <w:rsid w:val="008941AA"/>
    <w:rsid w:val="0089454E"/>
    <w:rsid w:val="00894573"/>
    <w:rsid w:val="0089460C"/>
    <w:rsid w:val="008946B3"/>
    <w:rsid w:val="008946C0"/>
    <w:rsid w:val="008947E8"/>
    <w:rsid w:val="00894870"/>
    <w:rsid w:val="008948E5"/>
    <w:rsid w:val="00894D41"/>
    <w:rsid w:val="00894D7B"/>
    <w:rsid w:val="00894E2A"/>
    <w:rsid w:val="00894FF8"/>
    <w:rsid w:val="008951D5"/>
    <w:rsid w:val="008954B5"/>
    <w:rsid w:val="008954EA"/>
    <w:rsid w:val="0089550B"/>
    <w:rsid w:val="008956C4"/>
    <w:rsid w:val="008956DD"/>
    <w:rsid w:val="00895703"/>
    <w:rsid w:val="0089584F"/>
    <w:rsid w:val="008958B6"/>
    <w:rsid w:val="00895A31"/>
    <w:rsid w:val="00895C26"/>
    <w:rsid w:val="00895D29"/>
    <w:rsid w:val="00895F60"/>
    <w:rsid w:val="00896071"/>
    <w:rsid w:val="008961E1"/>
    <w:rsid w:val="0089660A"/>
    <w:rsid w:val="0089666E"/>
    <w:rsid w:val="0089668F"/>
    <w:rsid w:val="00896733"/>
    <w:rsid w:val="00896AF1"/>
    <w:rsid w:val="00896AFD"/>
    <w:rsid w:val="00896C4F"/>
    <w:rsid w:val="00896C60"/>
    <w:rsid w:val="00896C8B"/>
    <w:rsid w:val="00896CE4"/>
    <w:rsid w:val="00896E53"/>
    <w:rsid w:val="00896EBC"/>
    <w:rsid w:val="0089723C"/>
    <w:rsid w:val="0089741D"/>
    <w:rsid w:val="00897CD8"/>
    <w:rsid w:val="00897F39"/>
    <w:rsid w:val="008A0305"/>
    <w:rsid w:val="008A034F"/>
    <w:rsid w:val="008A03CC"/>
    <w:rsid w:val="008A0486"/>
    <w:rsid w:val="008A05C7"/>
    <w:rsid w:val="008A0810"/>
    <w:rsid w:val="008A09D4"/>
    <w:rsid w:val="008A0CF3"/>
    <w:rsid w:val="008A0DBE"/>
    <w:rsid w:val="008A0F56"/>
    <w:rsid w:val="008A1108"/>
    <w:rsid w:val="008A114D"/>
    <w:rsid w:val="008A12C0"/>
    <w:rsid w:val="008A16BA"/>
    <w:rsid w:val="008A16D7"/>
    <w:rsid w:val="008A1873"/>
    <w:rsid w:val="008A1A2D"/>
    <w:rsid w:val="008A1E01"/>
    <w:rsid w:val="008A20D8"/>
    <w:rsid w:val="008A2674"/>
    <w:rsid w:val="008A26E8"/>
    <w:rsid w:val="008A2773"/>
    <w:rsid w:val="008A294A"/>
    <w:rsid w:val="008A29F6"/>
    <w:rsid w:val="008A2A1F"/>
    <w:rsid w:val="008A2B8E"/>
    <w:rsid w:val="008A2CB0"/>
    <w:rsid w:val="008A2D7E"/>
    <w:rsid w:val="008A2DB3"/>
    <w:rsid w:val="008A2FAD"/>
    <w:rsid w:val="008A30DD"/>
    <w:rsid w:val="008A3F7C"/>
    <w:rsid w:val="008A423B"/>
    <w:rsid w:val="008A4489"/>
    <w:rsid w:val="008A47CF"/>
    <w:rsid w:val="008A498B"/>
    <w:rsid w:val="008A52DA"/>
    <w:rsid w:val="008A52E3"/>
    <w:rsid w:val="008A5328"/>
    <w:rsid w:val="008A53F3"/>
    <w:rsid w:val="008A55EC"/>
    <w:rsid w:val="008A5D87"/>
    <w:rsid w:val="008A5F52"/>
    <w:rsid w:val="008A6243"/>
    <w:rsid w:val="008A653A"/>
    <w:rsid w:val="008A669D"/>
    <w:rsid w:val="008A6837"/>
    <w:rsid w:val="008A696E"/>
    <w:rsid w:val="008A6B44"/>
    <w:rsid w:val="008A6CB1"/>
    <w:rsid w:val="008A6D22"/>
    <w:rsid w:val="008A7284"/>
    <w:rsid w:val="008A72A5"/>
    <w:rsid w:val="008A74E4"/>
    <w:rsid w:val="008A7A07"/>
    <w:rsid w:val="008A7B87"/>
    <w:rsid w:val="008A7D72"/>
    <w:rsid w:val="008A7F04"/>
    <w:rsid w:val="008B01FB"/>
    <w:rsid w:val="008B0294"/>
    <w:rsid w:val="008B0582"/>
    <w:rsid w:val="008B066D"/>
    <w:rsid w:val="008B0896"/>
    <w:rsid w:val="008B098C"/>
    <w:rsid w:val="008B0B51"/>
    <w:rsid w:val="008B0DD0"/>
    <w:rsid w:val="008B10FF"/>
    <w:rsid w:val="008B119D"/>
    <w:rsid w:val="008B136D"/>
    <w:rsid w:val="008B1470"/>
    <w:rsid w:val="008B1719"/>
    <w:rsid w:val="008B1968"/>
    <w:rsid w:val="008B19AF"/>
    <w:rsid w:val="008B1A73"/>
    <w:rsid w:val="008B1AE6"/>
    <w:rsid w:val="008B1D04"/>
    <w:rsid w:val="008B1D52"/>
    <w:rsid w:val="008B1DBE"/>
    <w:rsid w:val="008B1EFA"/>
    <w:rsid w:val="008B219A"/>
    <w:rsid w:val="008B2295"/>
    <w:rsid w:val="008B2362"/>
    <w:rsid w:val="008B23A9"/>
    <w:rsid w:val="008B2551"/>
    <w:rsid w:val="008B25AD"/>
    <w:rsid w:val="008B2657"/>
    <w:rsid w:val="008B2777"/>
    <w:rsid w:val="008B28DB"/>
    <w:rsid w:val="008B2ADD"/>
    <w:rsid w:val="008B2DDD"/>
    <w:rsid w:val="008B2FCC"/>
    <w:rsid w:val="008B3218"/>
    <w:rsid w:val="008B32D6"/>
    <w:rsid w:val="008B3781"/>
    <w:rsid w:val="008B383D"/>
    <w:rsid w:val="008B38FF"/>
    <w:rsid w:val="008B3B02"/>
    <w:rsid w:val="008B3F4C"/>
    <w:rsid w:val="008B4130"/>
    <w:rsid w:val="008B4287"/>
    <w:rsid w:val="008B43A0"/>
    <w:rsid w:val="008B43BF"/>
    <w:rsid w:val="008B4571"/>
    <w:rsid w:val="008B4663"/>
    <w:rsid w:val="008B4A9D"/>
    <w:rsid w:val="008B4AFD"/>
    <w:rsid w:val="008B4B08"/>
    <w:rsid w:val="008B4E00"/>
    <w:rsid w:val="008B4F97"/>
    <w:rsid w:val="008B57AE"/>
    <w:rsid w:val="008B5943"/>
    <w:rsid w:val="008B595F"/>
    <w:rsid w:val="008B59D3"/>
    <w:rsid w:val="008B5C6B"/>
    <w:rsid w:val="008B5D8A"/>
    <w:rsid w:val="008B5E4C"/>
    <w:rsid w:val="008B5F98"/>
    <w:rsid w:val="008B6176"/>
    <w:rsid w:val="008B638E"/>
    <w:rsid w:val="008B68D0"/>
    <w:rsid w:val="008B6E37"/>
    <w:rsid w:val="008B6E3D"/>
    <w:rsid w:val="008B71A1"/>
    <w:rsid w:val="008B72E8"/>
    <w:rsid w:val="008B739B"/>
    <w:rsid w:val="008B78E4"/>
    <w:rsid w:val="008B7C15"/>
    <w:rsid w:val="008B7DE6"/>
    <w:rsid w:val="008C00EC"/>
    <w:rsid w:val="008C0109"/>
    <w:rsid w:val="008C02CD"/>
    <w:rsid w:val="008C063D"/>
    <w:rsid w:val="008C087B"/>
    <w:rsid w:val="008C08C7"/>
    <w:rsid w:val="008C09A6"/>
    <w:rsid w:val="008C0A4D"/>
    <w:rsid w:val="008C0B53"/>
    <w:rsid w:val="008C0D77"/>
    <w:rsid w:val="008C0E4C"/>
    <w:rsid w:val="008C0E76"/>
    <w:rsid w:val="008C0FF0"/>
    <w:rsid w:val="008C1020"/>
    <w:rsid w:val="008C1071"/>
    <w:rsid w:val="008C109E"/>
    <w:rsid w:val="008C1165"/>
    <w:rsid w:val="008C1374"/>
    <w:rsid w:val="008C1508"/>
    <w:rsid w:val="008C1775"/>
    <w:rsid w:val="008C17B5"/>
    <w:rsid w:val="008C1C23"/>
    <w:rsid w:val="008C1C51"/>
    <w:rsid w:val="008C1CB5"/>
    <w:rsid w:val="008C1D9E"/>
    <w:rsid w:val="008C221F"/>
    <w:rsid w:val="008C22BD"/>
    <w:rsid w:val="008C25A0"/>
    <w:rsid w:val="008C28AE"/>
    <w:rsid w:val="008C2A71"/>
    <w:rsid w:val="008C2B3E"/>
    <w:rsid w:val="008C2C25"/>
    <w:rsid w:val="008C2DD4"/>
    <w:rsid w:val="008C30DB"/>
    <w:rsid w:val="008C32E9"/>
    <w:rsid w:val="008C3427"/>
    <w:rsid w:val="008C3494"/>
    <w:rsid w:val="008C367C"/>
    <w:rsid w:val="008C37FF"/>
    <w:rsid w:val="008C4395"/>
    <w:rsid w:val="008C4539"/>
    <w:rsid w:val="008C4561"/>
    <w:rsid w:val="008C4583"/>
    <w:rsid w:val="008C45DD"/>
    <w:rsid w:val="008C477D"/>
    <w:rsid w:val="008C4DF0"/>
    <w:rsid w:val="008C4FD5"/>
    <w:rsid w:val="008C5543"/>
    <w:rsid w:val="008C5570"/>
    <w:rsid w:val="008C5A59"/>
    <w:rsid w:val="008C5C45"/>
    <w:rsid w:val="008C5CFE"/>
    <w:rsid w:val="008C5F02"/>
    <w:rsid w:val="008C6374"/>
    <w:rsid w:val="008C65FE"/>
    <w:rsid w:val="008C6781"/>
    <w:rsid w:val="008C6FA5"/>
    <w:rsid w:val="008C78EC"/>
    <w:rsid w:val="008C78FB"/>
    <w:rsid w:val="008C7903"/>
    <w:rsid w:val="008C79AA"/>
    <w:rsid w:val="008C7B82"/>
    <w:rsid w:val="008C7DDE"/>
    <w:rsid w:val="008D0251"/>
    <w:rsid w:val="008D04D2"/>
    <w:rsid w:val="008D0511"/>
    <w:rsid w:val="008D081C"/>
    <w:rsid w:val="008D09DF"/>
    <w:rsid w:val="008D09E1"/>
    <w:rsid w:val="008D0B5E"/>
    <w:rsid w:val="008D0B94"/>
    <w:rsid w:val="008D0D89"/>
    <w:rsid w:val="008D0E0C"/>
    <w:rsid w:val="008D0E52"/>
    <w:rsid w:val="008D0ECC"/>
    <w:rsid w:val="008D0F2D"/>
    <w:rsid w:val="008D11D7"/>
    <w:rsid w:val="008D1387"/>
    <w:rsid w:val="008D1528"/>
    <w:rsid w:val="008D157C"/>
    <w:rsid w:val="008D1747"/>
    <w:rsid w:val="008D174E"/>
    <w:rsid w:val="008D18CA"/>
    <w:rsid w:val="008D18DA"/>
    <w:rsid w:val="008D1A74"/>
    <w:rsid w:val="008D1A8E"/>
    <w:rsid w:val="008D1C49"/>
    <w:rsid w:val="008D1F65"/>
    <w:rsid w:val="008D2192"/>
    <w:rsid w:val="008D2533"/>
    <w:rsid w:val="008D25DF"/>
    <w:rsid w:val="008D2713"/>
    <w:rsid w:val="008D2A7A"/>
    <w:rsid w:val="008D2B18"/>
    <w:rsid w:val="008D2B8F"/>
    <w:rsid w:val="008D2FA3"/>
    <w:rsid w:val="008D32F8"/>
    <w:rsid w:val="008D3494"/>
    <w:rsid w:val="008D3736"/>
    <w:rsid w:val="008D39A7"/>
    <w:rsid w:val="008D3C1D"/>
    <w:rsid w:val="008D3C8C"/>
    <w:rsid w:val="008D3C9E"/>
    <w:rsid w:val="008D3F2C"/>
    <w:rsid w:val="008D41E9"/>
    <w:rsid w:val="008D4337"/>
    <w:rsid w:val="008D4354"/>
    <w:rsid w:val="008D45F4"/>
    <w:rsid w:val="008D461D"/>
    <w:rsid w:val="008D4759"/>
    <w:rsid w:val="008D49EA"/>
    <w:rsid w:val="008D4B24"/>
    <w:rsid w:val="008D4C4B"/>
    <w:rsid w:val="008D4D94"/>
    <w:rsid w:val="008D4DC8"/>
    <w:rsid w:val="008D4F99"/>
    <w:rsid w:val="008D50F4"/>
    <w:rsid w:val="008D5578"/>
    <w:rsid w:val="008D584C"/>
    <w:rsid w:val="008D5A41"/>
    <w:rsid w:val="008D5B2C"/>
    <w:rsid w:val="008D5C5C"/>
    <w:rsid w:val="008D5C66"/>
    <w:rsid w:val="008D5D50"/>
    <w:rsid w:val="008D5F62"/>
    <w:rsid w:val="008D618B"/>
    <w:rsid w:val="008D61EE"/>
    <w:rsid w:val="008D660C"/>
    <w:rsid w:val="008D67B9"/>
    <w:rsid w:val="008D7062"/>
    <w:rsid w:val="008D7105"/>
    <w:rsid w:val="008D7455"/>
    <w:rsid w:val="008D75C6"/>
    <w:rsid w:val="008D761B"/>
    <w:rsid w:val="008D79A0"/>
    <w:rsid w:val="008D7CCE"/>
    <w:rsid w:val="008D7E7E"/>
    <w:rsid w:val="008E0082"/>
    <w:rsid w:val="008E0450"/>
    <w:rsid w:val="008E06D0"/>
    <w:rsid w:val="008E0890"/>
    <w:rsid w:val="008E098F"/>
    <w:rsid w:val="008E0C1C"/>
    <w:rsid w:val="008E0D59"/>
    <w:rsid w:val="008E11DB"/>
    <w:rsid w:val="008E1299"/>
    <w:rsid w:val="008E13C6"/>
    <w:rsid w:val="008E172B"/>
    <w:rsid w:val="008E19C8"/>
    <w:rsid w:val="008E1B1B"/>
    <w:rsid w:val="008E21C2"/>
    <w:rsid w:val="008E21DD"/>
    <w:rsid w:val="008E230A"/>
    <w:rsid w:val="008E257C"/>
    <w:rsid w:val="008E2759"/>
    <w:rsid w:val="008E2900"/>
    <w:rsid w:val="008E295F"/>
    <w:rsid w:val="008E2AAD"/>
    <w:rsid w:val="008E2B26"/>
    <w:rsid w:val="008E2BEB"/>
    <w:rsid w:val="008E2CA1"/>
    <w:rsid w:val="008E2CDB"/>
    <w:rsid w:val="008E2D5A"/>
    <w:rsid w:val="008E2FD2"/>
    <w:rsid w:val="008E30F9"/>
    <w:rsid w:val="008E31D9"/>
    <w:rsid w:val="008E3224"/>
    <w:rsid w:val="008E3547"/>
    <w:rsid w:val="008E3630"/>
    <w:rsid w:val="008E374C"/>
    <w:rsid w:val="008E392E"/>
    <w:rsid w:val="008E3BAA"/>
    <w:rsid w:val="008E3F17"/>
    <w:rsid w:val="008E3FBE"/>
    <w:rsid w:val="008E407B"/>
    <w:rsid w:val="008E429E"/>
    <w:rsid w:val="008E459A"/>
    <w:rsid w:val="008E45E6"/>
    <w:rsid w:val="008E46C1"/>
    <w:rsid w:val="008E483D"/>
    <w:rsid w:val="008E48CA"/>
    <w:rsid w:val="008E4ABF"/>
    <w:rsid w:val="008E4C2C"/>
    <w:rsid w:val="008E4C79"/>
    <w:rsid w:val="008E50AB"/>
    <w:rsid w:val="008E51A5"/>
    <w:rsid w:val="008E5218"/>
    <w:rsid w:val="008E52AB"/>
    <w:rsid w:val="008E53A4"/>
    <w:rsid w:val="008E54A5"/>
    <w:rsid w:val="008E54E7"/>
    <w:rsid w:val="008E55E8"/>
    <w:rsid w:val="008E5740"/>
    <w:rsid w:val="008E578D"/>
    <w:rsid w:val="008E590C"/>
    <w:rsid w:val="008E5BE5"/>
    <w:rsid w:val="008E5D34"/>
    <w:rsid w:val="008E5F24"/>
    <w:rsid w:val="008E6142"/>
    <w:rsid w:val="008E6172"/>
    <w:rsid w:val="008E61D2"/>
    <w:rsid w:val="008E6347"/>
    <w:rsid w:val="008E69E2"/>
    <w:rsid w:val="008E6E75"/>
    <w:rsid w:val="008E6EA3"/>
    <w:rsid w:val="008E6ED2"/>
    <w:rsid w:val="008E6F63"/>
    <w:rsid w:val="008E6F73"/>
    <w:rsid w:val="008E7079"/>
    <w:rsid w:val="008E73F5"/>
    <w:rsid w:val="008E7511"/>
    <w:rsid w:val="008E7713"/>
    <w:rsid w:val="008E77DB"/>
    <w:rsid w:val="008E77FF"/>
    <w:rsid w:val="008E7877"/>
    <w:rsid w:val="008E78EF"/>
    <w:rsid w:val="008E79EB"/>
    <w:rsid w:val="008E7E47"/>
    <w:rsid w:val="008E7EA4"/>
    <w:rsid w:val="008F002F"/>
    <w:rsid w:val="008F0145"/>
    <w:rsid w:val="008F016B"/>
    <w:rsid w:val="008F0185"/>
    <w:rsid w:val="008F039A"/>
    <w:rsid w:val="008F03FE"/>
    <w:rsid w:val="008F04DD"/>
    <w:rsid w:val="008F052E"/>
    <w:rsid w:val="008F05CD"/>
    <w:rsid w:val="008F09FC"/>
    <w:rsid w:val="008F0AF0"/>
    <w:rsid w:val="008F0B90"/>
    <w:rsid w:val="008F0CF2"/>
    <w:rsid w:val="008F0D2F"/>
    <w:rsid w:val="008F0F21"/>
    <w:rsid w:val="008F1000"/>
    <w:rsid w:val="008F12C4"/>
    <w:rsid w:val="008F13EC"/>
    <w:rsid w:val="008F1445"/>
    <w:rsid w:val="008F1671"/>
    <w:rsid w:val="008F1681"/>
    <w:rsid w:val="008F1728"/>
    <w:rsid w:val="008F1761"/>
    <w:rsid w:val="008F18D9"/>
    <w:rsid w:val="008F1956"/>
    <w:rsid w:val="008F1BAA"/>
    <w:rsid w:val="008F1DAF"/>
    <w:rsid w:val="008F2141"/>
    <w:rsid w:val="008F2411"/>
    <w:rsid w:val="008F25D0"/>
    <w:rsid w:val="008F2654"/>
    <w:rsid w:val="008F2656"/>
    <w:rsid w:val="008F2A64"/>
    <w:rsid w:val="008F2C62"/>
    <w:rsid w:val="008F2D2C"/>
    <w:rsid w:val="008F2D2F"/>
    <w:rsid w:val="008F2DC0"/>
    <w:rsid w:val="008F309B"/>
    <w:rsid w:val="008F3781"/>
    <w:rsid w:val="008F3BDE"/>
    <w:rsid w:val="008F3CA3"/>
    <w:rsid w:val="008F3E39"/>
    <w:rsid w:val="008F3EAA"/>
    <w:rsid w:val="008F418A"/>
    <w:rsid w:val="008F41B8"/>
    <w:rsid w:val="008F4524"/>
    <w:rsid w:val="008F465A"/>
    <w:rsid w:val="008F474B"/>
    <w:rsid w:val="008F47A5"/>
    <w:rsid w:val="008F48EB"/>
    <w:rsid w:val="008F49AF"/>
    <w:rsid w:val="008F49DC"/>
    <w:rsid w:val="008F49F2"/>
    <w:rsid w:val="008F4A05"/>
    <w:rsid w:val="008F4B11"/>
    <w:rsid w:val="008F4D28"/>
    <w:rsid w:val="008F5093"/>
    <w:rsid w:val="008F5129"/>
    <w:rsid w:val="008F5277"/>
    <w:rsid w:val="008F52FE"/>
    <w:rsid w:val="008F5DDA"/>
    <w:rsid w:val="008F611E"/>
    <w:rsid w:val="008F61C8"/>
    <w:rsid w:val="008F6343"/>
    <w:rsid w:val="008F64AA"/>
    <w:rsid w:val="008F6731"/>
    <w:rsid w:val="008F6749"/>
    <w:rsid w:val="008F675E"/>
    <w:rsid w:val="008F69F3"/>
    <w:rsid w:val="008F6C41"/>
    <w:rsid w:val="008F6CE4"/>
    <w:rsid w:val="008F6DB2"/>
    <w:rsid w:val="008F7017"/>
    <w:rsid w:val="008F719E"/>
    <w:rsid w:val="008F75D6"/>
    <w:rsid w:val="008F77EE"/>
    <w:rsid w:val="008F7D26"/>
    <w:rsid w:val="008F7E0E"/>
    <w:rsid w:val="008F7E88"/>
    <w:rsid w:val="008F7FBD"/>
    <w:rsid w:val="009001B9"/>
    <w:rsid w:val="0090059F"/>
    <w:rsid w:val="00900A9B"/>
    <w:rsid w:val="00900BC1"/>
    <w:rsid w:val="00901236"/>
    <w:rsid w:val="009014BD"/>
    <w:rsid w:val="00901AEF"/>
    <w:rsid w:val="00901DFD"/>
    <w:rsid w:val="009022AC"/>
    <w:rsid w:val="009022CF"/>
    <w:rsid w:val="009025A4"/>
    <w:rsid w:val="009025B2"/>
    <w:rsid w:val="009029CC"/>
    <w:rsid w:val="009030D4"/>
    <w:rsid w:val="009032C0"/>
    <w:rsid w:val="009033D3"/>
    <w:rsid w:val="009033E1"/>
    <w:rsid w:val="00903412"/>
    <w:rsid w:val="009036A2"/>
    <w:rsid w:val="00903740"/>
    <w:rsid w:val="00903744"/>
    <w:rsid w:val="009037AF"/>
    <w:rsid w:val="00903905"/>
    <w:rsid w:val="00903AA5"/>
    <w:rsid w:val="00904044"/>
    <w:rsid w:val="00904280"/>
    <w:rsid w:val="009042A1"/>
    <w:rsid w:val="00904392"/>
    <w:rsid w:val="0090445E"/>
    <w:rsid w:val="009044B6"/>
    <w:rsid w:val="009044D0"/>
    <w:rsid w:val="009046D7"/>
    <w:rsid w:val="009048A0"/>
    <w:rsid w:val="00904A6C"/>
    <w:rsid w:val="00904AC6"/>
    <w:rsid w:val="00904DD1"/>
    <w:rsid w:val="00904F87"/>
    <w:rsid w:val="00905149"/>
    <w:rsid w:val="009055B4"/>
    <w:rsid w:val="009057B9"/>
    <w:rsid w:val="00905A95"/>
    <w:rsid w:val="00905B83"/>
    <w:rsid w:val="00905C08"/>
    <w:rsid w:val="00905E50"/>
    <w:rsid w:val="00906126"/>
    <w:rsid w:val="009061BF"/>
    <w:rsid w:val="009061EB"/>
    <w:rsid w:val="00906233"/>
    <w:rsid w:val="00906280"/>
    <w:rsid w:val="0090637F"/>
    <w:rsid w:val="009064D0"/>
    <w:rsid w:val="00906534"/>
    <w:rsid w:val="00906809"/>
    <w:rsid w:val="00906E01"/>
    <w:rsid w:val="009075AD"/>
    <w:rsid w:val="0090783B"/>
    <w:rsid w:val="00907C3E"/>
    <w:rsid w:val="00907C42"/>
    <w:rsid w:val="00907D16"/>
    <w:rsid w:val="00907D2F"/>
    <w:rsid w:val="00907F33"/>
    <w:rsid w:val="00907F51"/>
    <w:rsid w:val="00907FD0"/>
    <w:rsid w:val="0091029A"/>
    <w:rsid w:val="009103B0"/>
    <w:rsid w:val="009103BA"/>
    <w:rsid w:val="00910513"/>
    <w:rsid w:val="00910813"/>
    <w:rsid w:val="009108B0"/>
    <w:rsid w:val="00910907"/>
    <w:rsid w:val="00910B09"/>
    <w:rsid w:val="00910E3D"/>
    <w:rsid w:val="00911127"/>
    <w:rsid w:val="00911822"/>
    <w:rsid w:val="00911A11"/>
    <w:rsid w:val="00911A60"/>
    <w:rsid w:val="00911DB0"/>
    <w:rsid w:val="00911E22"/>
    <w:rsid w:val="009121CE"/>
    <w:rsid w:val="009122B6"/>
    <w:rsid w:val="009127F4"/>
    <w:rsid w:val="009127F7"/>
    <w:rsid w:val="0091289A"/>
    <w:rsid w:val="0091292C"/>
    <w:rsid w:val="009129FA"/>
    <w:rsid w:val="00912A00"/>
    <w:rsid w:val="00912C1D"/>
    <w:rsid w:val="00913132"/>
    <w:rsid w:val="0091313E"/>
    <w:rsid w:val="009131C7"/>
    <w:rsid w:val="009137D3"/>
    <w:rsid w:val="00913985"/>
    <w:rsid w:val="00913C7D"/>
    <w:rsid w:val="00913D37"/>
    <w:rsid w:val="00914009"/>
    <w:rsid w:val="009141C4"/>
    <w:rsid w:val="009143D3"/>
    <w:rsid w:val="009144C1"/>
    <w:rsid w:val="0091453C"/>
    <w:rsid w:val="009145D8"/>
    <w:rsid w:val="0091467E"/>
    <w:rsid w:val="0091483A"/>
    <w:rsid w:val="0091483D"/>
    <w:rsid w:val="00914A2D"/>
    <w:rsid w:val="00914BBD"/>
    <w:rsid w:val="00914C9F"/>
    <w:rsid w:val="00914F72"/>
    <w:rsid w:val="00915149"/>
    <w:rsid w:val="009152B6"/>
    <w:rsid w:val="00915677"/>
    <w:rsid w:val="009156D8"/>
    <w:rsid w:val="00915909"/>
    <w:rsid w:val="009159A3"/>
    <w:rsid w:val="00915B6F"/>
    <w:rsid w:val="00915C9B"/>
    <w:rsid w:val="00915DAB"/>
    <w:rsid w:val="00916257"/>
    <w:rsid w:val="009163BB"/>
    <w:rsid w:val="00916463"/>
    <w:rsid w:val="00916817"/>
    <w:rsid w:val="009169B1"/>
    <w:rsid w:val="00916B25"/>
    <w:rsid w:val="00916B2B"/>
    <w:rsid w:val="00916DE0"/>
    <w:rsid w:val="00916E0C"/>
    <w:rsid w:val="00916E62"/>
    <w:rsid w:val="00916F38"/>
    <w:rsid w:val="009174DA"/>
    <w:rsid w:val="009176CF"/>
    <w:rsid w:val="009177EE"/>
    <w:rsid w:val="00917AB7"/>
    <w:rsid w:val="00917C2F"/>
    <w:rsid w:val="00917CC8"/>
    <w:rsid w:val="00917CD0"/>
    <w:rsid w:val="0092044D"/>
    <w:rsid w:val="009204D0"/>
    <w:rsid w:val="00920524"/>
    <w:rsid w:val="0092057C"/>
    <w:rsid w:val="009205AF"/>
    <w:rsid w:val="009207AC"/>
    <w:rsid w:val="009208A7"/>
    <w:rsid w:val="00920A38"/>
    <w:rsid w:val="00920B8A"/>
    <w:rsid w:val="00920C74"/>
    <w:rsid w:val="00920D64"/>
    <w:rsid w:val="00920D85"/>
    <w:rsid w:val="00920F1F"/>
    <w:rsid w:val="00921057"/>
    <w:rsid w:val="00921150"/>
    <w:rsid w:val="00921246"/>
    <w:rsid w:val="009212EE"/>
    <w:rsid w:val="009214AA"/>
    <w:rsid w:val="00921580"/>
    <w:rsid w:val="00921637"/>
    <w:rsid w:val="00921765"/>
    <w:rsid w:val="00921946"/>
    <w:rsid w:val="009219CE"/>
    <w:rsid w:val="00921A10"/>
    <w:rsid w:val="00921F45"/>
    <w:rsid w:val="00922711"/>
    <w:rsid w:val="00922993"/>
    <w:rsid w:val="00922A16"/>
    <w:rsid w:val="00922A2D"/>
    <w:rsid w:val="00922BCD"/>
    <w:rsid w:val="00922D74"/>
    <w:rsid w:val="00922F9A"/>
    <w:rsid w:val="0092311B"/>
    <w:rsid w:val="00923165"/>
    <w:rsid w:val="009231B9"/>
    <w:rsid w:val="00923299"/>
    <w:rsid w:val="00923370"/>
    <w:rsid w:val="009234E0"/>
    <w:rsid w:val="009239FF"/>
    <w:rsid w:val="0092402A"/>
    <w:rsid w:val="0092406E"/>
    <w:rsid w:val="0092431F"/>
    <w:rsid w:val="00924330"/>
    <w:rsid w:val="00924361"/>
    <w:rsid w:val="00924765"/>
    <w:rsid w:val="00924774"/>
    <w:rsid w:val="00924863"/>
    <w:rsid w:val="00924993"/>
    <w:rsid w:val="009249BA"/>
    <w:rsid w:val="00924D56"/>
    <w:rsid w:val="00924D97"/>
    <w:rsid w:val="00924F13"/>
    <w:rsid w:val="0092502F"/>
    <w:rsid w:val="00925062"/>
    <w:rsid w:val="0092559A"/>
    <w:rsid w:val="00925881"/>
    <w:rsid w:val="00925941"/>
    <w:rsid w:val="00925CE4"/>
    <w:rsid w:val="00925F53"/>
    <w:rsid w:val="00925F82"/>
    <w:rsid w:val="00926153"/>
    <w:rsid w:val="00926384"/>
    <w:rsid w:val="00926461"/>
    <w:rsid w:val="00926751"/>
    <w:rsid w:val="009267D2"/>
    <w:rsid w:val="00926833"/>
    <w:rsid w:val="00926895"/>
    <w:rsid w:val="00926ABD"/>
    <w:rsid w:val="00926F73"/>
    <w:rsid w:val="009270A8"/>
    <w:rsid w:val="009271BB"/>
    <w:rsid w:val="00927341"/>
    <w:rsid w:val="009274D4"/>
    <w:rsid w:val="00927739"/>
    <w:rsid w:val="009277FC"/>
    <w:rsid w:val="00927894"/>
    <w:rsid w:val="0092790E"/>
    <w:rsid w:val="009279FE"/>
    <w:rsid w:val="00927C55"/>
    <w:rsid w:val="00927D60"/>
    <w:rsid w:val="00927F38"/>
    <w:rsid w:val="00927F69"/>
    <w:rsid w:val="0093013E"/>
    <w:rsid w:val="0093031A"/>
    <w:rsid w:val="00930323"/>
    <w:rsid w:val="00930366"/>
    <w:rsid w:val="00930515"/>
    <w:rsid w:val="00930620"/>
    <w:rsid w:val="00930ABB"/>
    <w:rsid w:val="00930C14"/>
    <w:rsid w:val="00930CC1"/>
    <w:rsid w:val="00930E79"/>
    <w:rsid w:val="00930F7B"/>
    <w:rsid w:val="00930FDB"/>
    <w:rsid w:val="00931620"/>
    <w:rsid w:val="0093178B"/>
    <w:rsid w:val="009318AF"/>
    <w:rsid w:val="00931977"/>
    <w:rsid w:val="00931E3F"/>
    <w:rsid w:val="009322FB"/>
    <w:rsid w:val="0093231E"/>
    <w:rsid w:val="0093268C"/>
    <w:rsid w:val="00932A8B"/>
    <w:rsid w:val="00932C31"/>
    <w:rsid w:val="009331CB"/>
    <w:rsid w:val="00933586"/>
    <w:rsid w:val="00933932"/>
    <w:rsid w:val="009339D5"/>
    <w:rsid w:val="00933AEE"/>
    <w:rsid w:val="00933BB0"/>
    <w:rsid w:val="00933C38"/>
    <w:rsid w:val="00933D53"/>
    <w:rsid w:val="00933F24"/>
    <w:rsid w:val="00933F2B"/>
    <w:rsid w:val="00933FC4"/>
    <w:rsid w:val="0093406E"/>
    <w:rsid w:val="009342C7"/>
    <w:rsid w:val="0093436A"/>
    <w:rsid w:val="0093452A"/>
    <w:rsid w:val="00934D04"/>
    <w:rsid w:val="00934F6E"/>
    <w:rsid w:val="009352FE"/>
    <w:rsid w:val="00935482"/>
    <w:rsid w:val="0093578C"/>
    <w:rsid w:val="009357C4"/>
    <w:rsid w:val="009359E7"/>
    <w:rsid w:val="00935A3C"/>
    <w:rsid w:val="00935B7D"/>
    <w:rsid w:val="00935C18"/>
    <w:rsid w:val="00935CA1"/>
    <w:rsid w:val="00935D77"/>
    <w:rsid w:val="00935D8E"/>
    <w:rsid w:val="00935FAF"/>
    <w:rsid w:val="00936400"/>
    <w:rsid w:val="00936469"/>
    <w:rsid w:val="009364A3"/>
    <w:rsid w:val="009366A6"/>
    <w:rsid w:val="0093673A"/>
    <w:rsid w:val="0093682D"/>
    <w:rsid w:val="00936962"/>
    <w:rsid w:val="00936E55"/>
    <w:rsid w:val="00937016"/>
    <w:rsid w:val="0093741B"/>
    <w:rsid w:val="00937589"/>
    <w:rsid w:val="00937716"/>
    <w:rsid w:val="00937C2E"/>
    <w:rsid w:val="00937E60"/>
    <w:rsid w:val="00937E76"/>
    <w:rsid w:val="00937FE4"/>
    <w:rsid w:val="009404B8"/>
    <w:rsid w:val="0094062F"/>
    <w:rsid w:val="00940A29"/>
    <w:rsid w:val="00941023"/>
    <w:rsid w:val="00941141"/>
    <w:rsid w:val="009413BF"/>
    <w:rsid w:val="009414CF"/>
    <w:rsid w:val="009417F0"/>
    <w:rsid w:val="00941A64"/>
    <w:rsid w:val="00941B59"/>
    <w:rsid w:val="00942238"/>
    <w:rsid w:val="0094234E"/>
    <w:rsid w:val="0094242A"/>
    <w:rsid w:val="009425F3"/>
    <w:rsid w:val="00942643"/>
    <w:rsid w:val="00942896"/>
    <w:rsid w:val="009428C9"/>
    <w:rsid w:val="00942A3D"/>
    <w:rsid w:val="00942CF4"/>
    <w:rsid w:val="00942EE5"/>
    <w:rsid w:val="009430E7"/>
    <w:rsid w:val="0094323C"/>
    <w:rsid w:val="00943507"/>
    <w:rsid w:val="00943696"/>
    <w:rsid w:val="00943927"/>
    <w:rsid w:val="00943B82"/>
    <w:rsid w:val="009440A2"/>
    <w:rsid w:val="009441A4"/>
    <w:rsid w:val="00944243"/>
    <w:rsid w:val="009443F8"/>
    <w:rsid w:val="00944981"/>
    <w:rsid w:val="00944B71"/>
    <w:rsid w:val="00944BCE"/>
    <w:rsid w:val="00944C5C"/>
    <w:rsid w:val="009450A4"/>
    <w:rsid w:val="009452FE"/>
    <w:rsid w:val="009453A1"/>
    <w:rsid w:val="009455CF"/>
    <w:rsid w:val="009455F2"/>
    <w:rsid w:val="0094566C"/>
    <w:rsid w:val="00945691"/>
    <w:rsid w:val="00945850"/>
    <w:rsid w:val="00945918"/>
    <w:rsid w:val="00945A3A"/>
    <w:rsid w:val="00945BBE"/>
    <w:rsid w:val="00945C6E"/>
    <w:rsid w:val="00945C8E"/>
    <w:rsid w:val="00945C91"/>
    <w:rsid w:val="00945EC4"/>
    <w:rsid w:val="00946071"/>
    <w:rsid w:val="0094612D"/>
    <w:rsid w:val="00946215"/>
    <w:rsid w:val="0094624C"/>
    <w:rsid w:val="009465B3"/>
    <w:rsid w:val="009465BB"/>
    <w:rsid w:val="00946702"/>
    <w:rsid w:val="00946822"/>
    <w:rsid w:val="009468CE"/>
    <w:rsid w:val="00946CBA"/>
    <w:rsid w:val="00946EFB"/>
    <w:rsid w:val="0094709A"/>
    <w:rsid w:val="00947227"/>
    <w:rsid w:val="0094729B"/>
    <w:rsid w:val="00947331"/>
    <w:rsid w:val="00947786"/>
    <w:rsid w:val="00947879"/>
    <w:rsid w:val="00947960"/>
    <w:rsid w:val="00947A1D"/>
    <w:rsid w:val="00947B33"/>
    <w:rsid w:val="00947B5C"/>
    <w:rsid w:val="00947B6B"/>
    <w:rsid w:val="00947C18"/>
    <w:rsid w:val="00947E43"/>
    <w:rsid w:val="0095037F"/>
    <w:rsid w:val="00950610"/>
    <w:rsid w:val="00950616"/>
    <w:rsid w:val="00950A04"/>
    <w:rsid w:val="00950A29"/>
    <w:rsid w:val="00950B6F"/>
    <w:rsid w:val="00950BF5"/>
    <w:rsid w:val="00950D0D"/>
    <w:rsid w:val="00950E14"/>
    <w:rsid w:val="00951623"/>
    <w:rsid w:val="009517BE"/>
    <w:rsid w:val="00951A35"/>
    <w:rsid w:val="00951B4A"/>
    <w:rsid w:val="00951BB1"/>
    <w:rsid w:val="00951CDA"/>
    <w:rsid w:val="00951D1A"/>
    <w:rsid w:val="00951D31"/>
    <w:rsid w:val="00951E33"/>
    <w:rsid w:val="0095249A"/>
    <w:rsid w:val="00952505"/>
    <w:rsid w:val="00952537"/>
    <w:rsid w:val="00952748"/>
    <w:rsid w:val="00952B9B"/>
    <w:rsid w:val="00952DA8"/>
    <w:rsid w:val="00952FB1"/>
    <w:rsid w:val="0095338F"/>
    <w:rsid w:val="009535BB"/>
    <w:rsid w:val="009539F2"/>
    <w:rsid w:val="00953E4B"/>
    <w:rsid w:val="00954663"/>
    <w:rsid w:val="0095478A"/>
    <w:rsid w:val="0095491F"/>
    <w:rsid w:val="009549D4"/>
    <w:rsid w:val="00954B33"/>
    <w:rsid w:val="009552E9"/>
    <w:rsid w:val="00955588"/>
    <w:rsid w:val="0095558E"/>
    <w:rsid w:val="00955640"/>
    <w:rsid w:val="009556DF"/>
    <w:rsid w:val="00955A2B"/>
    <w:rsid w:val="00955B5C"/>
    <w:rsid w:val="00955D38"/>
    <w:rsid w:val="00955D80"/>
    <w:rsid w:val="00955DBD"/>
    <w:rsid w:val="00956109"/>
    <w:rsid w:val="00956392"/>
    <w:rsid w:val="009567D7"/>
    <w:rsid w:val="009567E9"/>
    <w:rsid w:val="009568BF"/>
    <w:rsid w:val="009569A2"/>
    <w:rsid w:val="00956A4E"/>
    <w:rsid w:val="00956D1A"/>
    <w:rsid w:val="00956DD1"/>
    <w:rsid w:val="00956FA7"/>
    <w:rsid w:val="009571BF"/>
    <w:rsid w:val="009571EF"/>
    <w:rsid w:val="00957363"/>
    <w:rsid w:val="0095737F"/>
    <w:rsid w:val="00957439"/>
    <w:rsid w:val="00957795"/>
    <w:rsid w:val="009579A9"/>
    <w:rsid w:val="00957A1A"/>
    <w:rsid w:val="00957D6F"/>
    <w:rsid w:val="00957F31"/>
    <w:rsid w:val="009603D4"/>
    <w:rsid w:val="00960728"/>
    <w:rsid w:val="009607CB"/>
    <w:rsid w:val="009608D3"/>
    <w:rsid w:val="00961B10"/>
    <w:rsid w:val="009622EC"/>
    <w:rsid w:val="00962570"/>
    <w:rsid w:val="00962809"/>
    <w:rsid w:val="00962877"/>
    <w:rsid w:val="009628EC"/>
    <w:rsid w:val="009629BB"/>
    <w:rsid w:val="00962AF1"/>
    <w:rsid w:val="00962B2E"/>
    <w:rsid w:val="00962D10"/>
    <w:rsid w:val="0096315C"/>
    <w:rsid w:val="009631DC"/>
    <w:rsid w:val="00963228"/>
    <w:rsid w:val="0096330C"/>
    <w:rsid w:val="009634FE"/>
    <w:rsid w:val="00963606"/>
    <w:rsid w:val="00963783"/>
    <w:rsid w:val="00963E3C"/>
    <w:rsid w:val="00963EF5"/>
    <w:rsid w:val="00963FD2"/>
    <w:rsid w:val="009641A9"/>
    <w:rsid w:val="00964389"/>
    <w:rsid w:val="00964457"/>
    <w:rsid w:val="00964481"/>
    <w:rsid w:val="009647BD"/>
    <w:rsid w:val="00964821"/>
    <w:rsid w:val="009649B2"/>
    <w:rsid w:val="00964B6F"/>
    <w:rsid w:val="00964BDC"/>
    <w:rsid w:val="00964C71"/>
    <w:rsid w:val="00964CF0"/>
    <w:rsid w:val="00964E93"/>
    <w:rsid w:val="00964FAD"/>
    <w:rsid w:val="0096513B"/>
    <w:rsid w:val="009655F2"/>
    <w:rsid w:val="00965636"/>
    <w:rsid w:val="00965713"/>
    <w:rsid w:val="0096580A"/>
    <w:rsid w:val="009658F9"/>
    <w:rsid w:val="00965B33"/>
    <w:rsid w:val="00965BE9"/>
    <w:rsid w:val="00965D5A"/>
    <w:rsid w:val="00965E11"/>
    <w:rsid w:val="00965FB1"/>
    <w:rsid w:val="00965FD4"/>
    <w:rsid w:val="00966266"/>
    <w:rsid w:val="0096626F"/>
    <w:rsid w:val="009664AA"/>
    <w:rsid w:val="009664CB"/>
    <w:rsid w:val="009668AB"/>
    <w:rsid w:val="0096697B"/>
    <w:rsid w:val="00966E55"/>
    <w:rsid w:val="00966F10"/>
    <w:rsid w:val="009670D1"/>
    <w:rsid w:val="00967185"/>
    <w:rsid w:val="0096722A"/>
    <w:rsid w:val="009672FC"/>
    <w:rsid w:val="00967305"/>
    <w:rsid w:val="00967557"/>
    <w:rsid w:val="0096779B"/>
    <w:rsid w:val="00967817"/>
    <w:rsid w:val="00967912"/>
    <w:rsid w:val="00967A4A"/>
    <w:rsid w:val="00967A8E"/>
    <w:rsid w:val="00967A9B"/>
    <w:rsid w:val="00967C5D"/>
    <w:rsid w:val="00967CD0"/>
    <w:rsid w:val="00970134"/>
    <w:rsid w:val="0097094E"/>
    <w:rsid w:val="00970983"/>
    <w:rsid w:val="00970A1C"/>
    <w:rsid w:val="00970A89"/>
    <w:rsid w:val="00970B6E"/>
    <w:rsid w:val="00970E00"/>
    <w:rsid w:val="0097119F"/>
    <w:rsid w:val="009712B5"/>
    <w:rsid w:val="0097133A"/>
    <w:rsid w:val="00971483"/>
    <w:rsid w:val="0097151C"/>
    <w:rsid w:val="009716B5"/>
    <w:rsid w:val="00971B90"/>
    <w:rsid w:val="00971CB2"/>
    <w:rsid w:val="00971F51"/>
    <w:rsid w:val="009721D4"/>
    <w:rsid w:val="00972805"/>
    <w:rsid w:val="009729D2"/>
    <w:rsid w:val="00972DE7"/>
    <w:rsid w:val="00972E62"/>
    <w:rsid w:val="00972E88"/>
    <w:rsid w:val="00972EF8"/>
    <w:rsid w:val="009730E6"/>
    <w:rsid w:val="00973134"/>
    <w:rsid w:val="0097319C"/>
    <w:rsid w:val="0097320C"/>
    <w:rsid w:val="009739B7"/>
    <w:rsid w:val="00973AB1"/>
    <w:rsid w:val="00973B0E"/>
    <w:rsid w:val="00973B80"/>
    <w:rsid w:val="00973D0A"/>
    <w:rsid w:val="00973E78"/>
    <w:rsid w:val="00973F9C"/>
    <w:rsid w:val="009740E6"/>
    <w:rsid w:val="0097451E"/>
    <w:rsid w:val="00974633"/>
    <w:rsid w:val="00974650"/>
    <w:rsid w:val="0097480D"/>
    <w:rsid w:val="00974AB0"/>
    <w:rsid w:val="00974F5A"/>
    <w:rsid w:val="00974FBD"/>
    <w:rsid w:val="00975642"/>
    <w:rsid w:val="00975B0E"/>
    <w:rsid w:val="00975DB1"/>
    <w:rsid w:val="00975DEE"/>
    <w:rsid w:val="0097625D"/>
    <w:rsid w:val="0097656A"/>
    <w:rsid w:val="00976623"/>
    <w:rsid w:val="00976810"/>
    <w:rsid w:val="00976BA3"/>
    <w:rsid w:val="00976DB5"/>
    <w:rsid w:val="00976EF8"/>
    <w:rsid w:val="00976F42"/>
    <w:rsid w:val="00977172"/>
    <w:rsid w:val="0097736C"/>
    <w:rsid w:val="00977385"/>
    <w:rsid w:val="00977461"/>
    <w:rsid w:val="0097746C"/>
    <w:rsid w:val="009778BF"/>
    <w:rsid w:val="009779AD"/>
    <w:rsid w:val="009779F9"/>
    <w:rsid w:val="00977AFA"/>
    <w:rsid w:val="00980545"/>
    <w:rsid w:val="00980635"/>
    <w:rsid w:val="00980858"/>
    <w:rsid w:val="00980870"/>
    <w:rsid w:val="0098095D"/>
    <w:rsid w:val="00980D1F"/>
    <w:rsid w:val="00980F2F"/>
    <w:rsid w:val="00980F98"/>
    <w:rsid w:val="009810EB"/>
    <w:rsid w:val="009813E3"/>
    <w:rsid w:val="00981444"/>
    <w:rsid w:val="00981563"/>
    <w:rsid w:val="00981658"/>
    <w:rsid w:val="009816DA"/>
    <w:rsid w:val="00981813"/>
    <w:rsid w:val="009819CE"/>
    <w:rsid w:val="009819F8"/>
    <w:rsid w:val="00981D03"/>
    <w:rsid w:val="00981EF3"/>
    <w:rsid w:val="00982498"/>
    <w:rsid w:val="0098268D"/>
    <w:rsid w:val="009827AC"/>
    <w:rsid w:val="00982804"/>
    <w:rsid w:val="00982C4D"/>
    <w:rsid w:val="00982CA2"/>
    <w:rsid w:val="00982CCB"/>
    <w:rsid w:val="00982E68"/>
    <w:rsid w:val="00982FD8"/>
    <w:rsid w:val="0098313E"/>
    <w:rsid w:val="0098318C"/>
    <w:rsid w:val="00983277"/>
    <w:rsid w:val="00983861"/>
    <w:rsid w:val="00983E68"/>
    <w:rsid w:val="00983EE7"/>
    <w:rsid w:val="00983F1F"/>
    <w:rsid w:val="009841B2"/>
    <w:rsid w:val="00984501"/>
    <w:rsid w:val="009845DB"/>
    <w:rsid w:val="0098473C"/>
    <w:rsid w:val="009847F6"/>
    <w:rsid w:val="00984B84"/>
    <w:rsid w:val="00984E00"/>
    <w:rsid w:val="00984E94"/>
    <w:rsid w:val="00984FA0"/>
    <w:rsid w:val="00984FC0"/>
    <w:rsid w:val="009850E6"/>
    <w:rsid w:val="009851E9"/>
    <w:rsid w:val="0098531D"/>
    <w:rsid w:val="00985563"/>
    <w:rsid w:val="009855B7"/>
    <w:rsid w:val="009857B2"/>
    <w:rsid w:val="009857FB"/>
    <w:rsid w:val="00985918"/>
    <w:rsid w:val="009860A9"/>
    <w:rsid w:val="00986117"/>
    <w:rsid w:val="00986196"/>
    <w:rsid w:val="009862D3"/>
    <w:rsid w:val="00986539"/>
    <w:rsid w:val="009867EC"/>
    <w:rsid w:val="0098680F"/>
    <w:rsid w:val="00986849"/>
    <w:rsid w:val="009868F8"/>
    <w:rsid w:val="00986C8A"/>
    <w:rsid w:val="00986EE5"/>
    <w:rsid w:val="00986F3C"/>
    <w:rsid w:val="00986FF3"/>
    <w:rsid w:val="00987012"/>
    <w:rsid w:val="00987026"/>
    <w:rsid w:val="009870CE"/>
    <w:rsid w:val="009872D7"/>
    <w:rsid w:val="00987308"/>
    <w:rsid w:val="00987488"/>
    <w:rsid w:val="0098757C"/>
    <w:rsid w:val="00987795"/>
    <w:rsid w:val="009878AE"/>
    <w:rsid w:val="00987D1A"/>
    <w:rsid w:val="0099013F"/>
    <w:rsid w:val="009902E6"/>
    <w:rsid w:val="009907A6"/>
    <w:rsid w:val="009907CB"/>
    <w:rsid w:val="00990BC0"/>
    <w:rsid w:val="00990BD0"/>
    <w:rsid w:val="00990C99"/>
    <w:rsid w:val="00990CA9"/>
    <w:rsid w:val="00991120"/>
    <w:rsid w:val="0099125B"/>
    <w:rsid w:val="0099127A"/>
    <w:rsid w:val="009914D7"/>
    <w:rsid w:val="00991576"/>
    <w:rsid w:val="00991650"/>
    <w:rsid w:val="00991AF0"/>
    <w:rsid w:val="00991F5F"/>
    <w:rsid w:val="009920E2"/>
    <w:rsid w:val="00992433"/>
    <w:rsid w:val="009924F7"/>
    <w:rsid w:val="009925B4"/>
    <w:rsid w:val="00992736"/>
    <w:rsid w:val="009929F1"/>
    <w:rsid w:val="00992ABB"/>
    <w:rsid w:val="00992B0E"/>
    <w:rsid w:val="00992DED"/>
    <w:rsid w:val="00992EC6"/>
    <w:rsid w:val="00992F68"/>
    <w:rsid w:val="00993171"/>
    <w:rsid w:val="00993280"/>
    <w:rsid w:val="00993BBE"/>
    <w:rsid w:val="00994095"/>
    <w:rsid w:val="009940A3"/>
    <w:rsid w:val="0099419F"/>
    <w:rsid w:val="0099442F"/>
    <w:rsid w:val="009944F8"/>
    <w:rsid w:val="0099470C"/>
    <w:rsid w:val="0099528B"/>
    <w:rsid w:val="0099535C"/>
    <w:rsid w:val="009955E7"/>
    <w:rsid w:val="00995713"/>
    <w:rsid w:val="00995C03"/>
    <w:rsid w:val="00995CC3"/>
    <w:rsid w:val="00995D83"/>
    <w:rsid w:val="00995E25"/>
    <w:rsid w:val="00996074"/>
    <w:rsid w:val="00996095"/>
    <w:rsid w:val="0099655B"/>
    <w:rsid w:val="009967B2"/>
    <w:rsid w:val="00996803"/>
    <w:rsid w:val="00996A05"/>
    <w:rsid w:val="00996B4F"/>
    <w:rsid w:val="009970F8"/>
    <w:rsid w:val="009972CC"/>
    <w:rsid w:val="00997401"/>
    <w:rsid w:val="0099777E"/>
    <w:rsid w:val="00997868"/>
    <w:rsid w:val="0099786E"/>
    <w:rsid w:val="009978ED"/>
    <w:rsid w:val="009979A2"/>
    <w:rsid w:val="009979F4"/>
    <w:rsid w:val="00997D5E"/>
    <w:rsid w:val="00997E44"/>
    <w:rsid w:val="009A023B"/>
    <w:rsid w:val="009A0285"/>
    <w:rsid w:val="009A05BE"/>
    <w:rsid w:val="009A0728"/>
    <w:rsid w:val="009A0897"/>
    <w:rsid w:val="009A094D"/>
    <w:rsid w:val="009A0B30"/>
    <w:rsid w:val="009A0EF5"/>
    <w:rsid w:val="009A1084"/>
    <w:rsid w:val="009A1745"/>
    <w:rsid w:val="009A175D"/>
    <w:rsid w:val="009A1C2E"/>
    <w:rsid w:val="009A1D3D"/>
    <w:rsid w:val="009A1D65"/>
    <w:rsid w:val="009A1DDE"/>
    <w:rsid w:val="009A2273"/>
    <w:rsid w:val="009A2462"/>
    <w:rsid w:val="009A251A"/>
    <w:rsid w:val="009A251D"/>
    <w:rsid w:val="009A2643"/>
    <w:rsid w:val="009A269E"/>
    <w:rsid w:val="009A2962"/>
    <w:rsid w:val="009A2AEC"/>
    <w:rsid w:val="009A2D0D"/>
    <w:rsid w:val="009A2D6B"/>
    <w:rsid w:val="009A2D9F"/>
    <w:rsid w:val="009A2E60"/>
    <w:rsid w:val="009A3131"/>
    <w:rsid w:val="009A3339"/>
    <w:rsid w:val="009A3563"/>
    <w:rsid w:val="009A3584"/>
    <w:rsid w:val="009A35FD"/>
    <w:rsid w:val="009A3B69"/>
    <w:rsid w:val="009A3D31"/>
    <w:rsid w:val="009A3F26"/>
    <w:rsid w:val="009A4003"/>
    <w:rsid w:val="009A4248"/>
    <w:rsid w:val="009A430A"/>
    <w:rsid w:val="009A43A9"/>
    <w:rsid w:val="009A4AA5"/>
    <w:rsid w:val="009A4AB9"/>
    <w:rsid w:val="009A4B2D"/>
    <w:rsid w:val="009A4EA4"/>
    <w:rsid w:val="009A4FC9"/>
    <w:rsid w:val="009A5215"/>
    <w:rsid w:val="009A5247"/>
    <w:rsid w:val="009A55C5"/>
    <w:rsid w:val="009A58B3"/>
    <w:rsid w:val="009A58DA"/>
    <w:rsid w:val="009A59B3"/>
    <w:rsid w:val="009A5BF7"/>
    <w:rsid w:val="009A5C0B"/>
    <w:rsid w:val="009A5C3B"/>
    <w:rsid w:val="009A5D94"/>
    <w:rsid w:val="009A5FC6"/>
    <w:rsid w:val="009A6122"/>
    <w:rsid w:val="009A61B0"/>
    <w:rsid w:val="009A61D6"/>
    <w:rsid w:val="009A6215"/>
    <w:rsid w:val="009A6646"/>
    <w:rsid w:val="009A674D"/>
    <w:rsid w:val="009A6BC7"/>
    <w:rsid w:val="009A6E4A"/>
    <w:rsid w:val="009A6FA2"/>
    <w:rsid w:val="009A70E3"/>
    <w:rsid w:val="009A71BA"/>
    <w:rsid w:val="009A71DF"/>
    <w:rsid w:val="009A7368"/>
    <w:rsid w:val="009A75D6"/>
    <w:rsid w:val="009A7870"/>
    <w:rsid w:val="009A7A15"/>
    <w:rsid w:val="009A7C7A"/>
    <w:rsid w:val="009A7D87"/>
    <w:rsid w:val="009A7DAA"/>
    <w:rsid w:val="009A7EA8"/>
    <w:rsid w:val="009A7FC8"/>
    <w:rsid w:val="009B0016"/>
    <w:rsid w:val="009B014F"/>
    <w:rsid w:val="009B0459"/>
    <w:rsid w:val="009B05C3"/>
    <w:rsid w:val="009B061E"/>
    <w:rsid w:val="009B083E"/>
    <w:rsid w:val="009B0CB6"/>
    <w:rsid w:val="009B0DD5"/>
    <w:rsid w:val="009B1046"/>
    <w:rsid w:val="009B1386"/>
    <w:rsid w:val="009B1424"/>
    <w:rsid w:val="009B15DF"/>
    <w:rsid w:val="009B15EA"/>
    <w:rsid w:val="009B1693"/>
    <w:rsid w:val="009B1958"/>
    <w:rsid w:val="009B1975"/>
    <w:rsid w:val="009B1C01"/>
    <w:rsid w:val="009B1C40"/>
    <w:rsid w:val="009B1C62"/>
    <w:rsid w:val="009B1CB6"/>
    <w:rsid w:val="009B23A8"/>
    <w:rsid w:val="009B2A00"/>
    <w:rsid w:val="009B2B9A"/>
    <w:rsid w:val="009B2D3C"/>
    <w:rsid w:val="009B2E89"/>
    <w:rsid w:val="009B2E8A"/>
    <w:rsid w:val="009B2F66"/>
    <w:rsid w:val="009B395A"/>
    <w:rsid w:val="009B3C5D"/>
    <w:rsid w:val="009B3FD6"/>
    <w:rsid w:val="009B404B"/>
    <w:rsid w:val="009B4600"/>
    <w:rsid w:val="009B4B49"/>
    <w:rsid w:val="009B4C9E"/>
    <w:rsid w:val="009B4E45"/>
    <w:rsid w:val="009B50B0"/>
    <w:rsid w:val="009B5109"/>
    <w:rsid w:val="009B51D1"/>
    <w:rsid w:val="009B5294"/>
    <w:rsid w:val="009B573D"/>
    <w:rsid w:val="009B5740"/>
    <w:rsid w:val="009B57A2"/>
    <w:rsid w:val="009B5AD8"/>
    <w:rsid w:val="009B5E27"/>
    <w:rsid w:val="009B6059"/>
    <w:rsid w:val="009B61D1"/>
    <w:rsid w:val="009B6328"/>
    <w:rsid w:val="009B63D3"/>
    <w:rsid w:val="009B670A"/>
    <w:rsid w:val="009B6824"/>
    <w:rsid w:val="009B6952"/>
    <w:rsid w:val="009B6973"/>
    <w:rsid w:val="009B6D20"/>
    <w:rsid w:val="009B6D25"/>
    <w:rsid w:val="009B70FC"/>
    <w:rsid w:val="009B7178"/>
    <w:rsid w:val="009B75B1"/>
    <w:rsid w:val="009B7ACD"/>
    <w:rsid w:val="009B7D5A"/>
    <w:rsid w:val="009B7F70"/>
    <w:rsid w:val="009C00A9"/>
    <w:rsid w:val="009C0148"/>
    <w:rsid w:val="009C03CE"/>
    <w:rsid w:val="009C03D9"/>
    <w:rsid w:val="009C045C"/>
    <w:rsid w:val="009C0841"/>
    <w:rsid w:val="009C087C"/>
    <w:rsid w:val="009C08F1"/>
    <w:rsid w:val="009C0902"/>
    <w:rsid w:val="009C0A62"/>
    <w:rsid w:val="009C0B6E"/>
    <w:rsid w:val="009C0C8F"/>
    <w:rsid w:val="009C0DE1"/>
    <w:rsid w:val="009C0E39"/>
    <w:rsid w:val="009C0E7B"/>
    <w:rsid w:val="009C144A"/>
    <w:rsid w:val="009C15C9"/>
    <w:rsid w:val="009C19CE"/>
    <w:rsid w:val="009C1A03"/>
    <w:rsid w:val="009C1A20"/>
    <w:rsid w:val="009C1ADE"/>
    <w:rsid w:val="009C2101"/>
    <w:rsid w:val="009C2248"/>
    <w:rsid w:val="009C2721"/>
    <w:rsid w:val="009C2A33"/>
    <w:rsid w:val="009C2ADB"/>
    <w:rsid w:val="009C2CC6"/>
    <w:rsid w:val="009C2EE5"/>
    <w:rsid w:val="009C2F74"/>
    <w:rsid w:val="009C3060"/>
    <w:rsid w:val="009C3279"/>
    <w:rsid w:val="009C327E"/>
    <w:rsid w:val="009C3398"/>
    <w:rsid w:val="009C341C"/>
    <w:rsid w:val="009C35CD"/>
    <w:rsid w:val="009C3791"/>
    <w:rsid w:val="009C396B"/>
    <w:rsid w:val="009C39D0"/>
    <w:rsid w:val="009C3C71"/>
    <w:rsid w:val="009C3D7F"/>
    <w:rsid w:val="009C3D8B"/>
    <w:rsid w:val="009C3DD0"/>
    <w:rsid w:val="009C3FC1"/>
    <w:rsid w:val="009C44EA"/>
    <w:rsid w:val="009C47F8"/>
    <w:rsid w:val="009C4855"/>
    <w:rsid w:val="009C486C"/>
    <w:rsid w:val="009C4918"/>
    <w:rsid w:val="009C4BB0"/>
    <w:rsid w:val="009C4C3E"/>
    <w:rsid w:val="009C4C40"/>
    <w:rsid w:val="009C4E50"/>
    <w:rsid w:val="009C4F6C"/>
    <w:rsid w:val="009C53BB"/>
    <w:rsid w:val="009C53EF"/>
    <w:rsid w:val="009C54A0"/>
    <w:rsid w:val="009C5547"/>
    <w:rsid w:val="009C565E"/>
    <w:rsid w:val="009C58DA"/>
    <w:rsid w:val="009C59E6"/>
    <w:rsid w:val="009C5A15"/>
    <w:rsid w:val="009C5BDF"/>
    <w:rsid w:val="009C5D79"/>
    <w:rsid w:val="009C5E73"/>
    <w:rsid w:val="009C5F40"/>
    <w:rsid w:val="009C638F"/>
    <w:rsid w:val="009C64DF"/>
    <w:rsid w:val="009C657C"/>
    <w:rsid w:val="009C698A"/>
    <w:rsid w:val="009C6D56"/>
    <w:rsid w:val="009C7129"/>
    <w:rsid w:val="009C7333"/>
    <w:rsid w:val="009C7578"/>
    <w:rsid w:val="009C76FD"/>
    <w:rsid w:val="009C77EC"/>
    <w:rsid w:val="009C7994"/>
    <w:rsid w:val="009C7ABF"/>
    <w:rsid w:val="009C7D1E"/>
    <w:rsid w:val="009C7E1F"/>
    <w:rsid w:val="009D012D"/>
    <w:rsid w:val="009D049A"/>
    <w:rsid w:val="009D07C3"/>
    <w:rsid w:val="009D07D7"/>
    <w:rsid w:val="009D0CFC"/>
    <w:rsid w:val="009D0E52"/>
    <w:rsid w:val="009D11E9"/>
    <w:rsid w:val="009D1223"/>
    <w:rsid w:val="009D1233"/>
    <w:rsid w:val="009D12DA"/>
    <w:rsid w:val="009D1465"/>
    <w:rsid w:val="009D14F1"/>
    <w:rsid w:val="009D15F7"/>
    <w:rsid w:val="009D1983"/>
    <w:rsid w:val="009D1A4F"/>
    <w:rsid w:val="009D1B2F"/>
    <w:rsid w:val="009D2617"/>
    <w:rsid w:val="009D27BF"/>
    <w:rsid w:val="009D2B91"/>
    <w:rsid w:val="009D2DB5"/>
    <w:rsid w:val="009D2FCD"/>
    <w:rsid w:val="009D2FF6"/>
    <w:rsid w:val="009D31B2"/>
    <w:rsid w:val="009D31F1"/>
    <w:rsid w:val="009D32B6"/>
    <w:rsid w:val="009D32CD"/>
    <w:rsid w:val="009D34DF"/>
    <w:rsid w:val="009D3523"/>
    <w:rsid w:val="009D38F7"/>
    <w:rsid w:val="009D3C8C"/>
    <w:rsid w:val="009D3D49"/>
    <w:rsid w:val="009D3F9C"/>
    <w:rsid w:val="009D41C8"/>
    <w:rsid w:val="009D47DC"/>
    <w:rsid w:val="009D47FA"/>
    <w:rsid w:val="009D49D9"/>
    <w:rsid w:val="009D4D7E"/>
    <w:rsid w:val="009D53DF"/>
    <w:rsid w:val="009D53E1"/>
    <w:rsid w:val="009D575D"/>
    <w:rsid w:val="009D589A"/>
    <w:rsid w:val="009D5991"/>
    <w:rsid w:val="009D5A84"/>
    <w:rsid w:val="009D5BE0"/>
    <w:rsid w:val="009D5CE6"/>
    <w:rsid w:val="009D5D51"/>
    <w:rsid w:val="009D5E99"/>
    <w:rsid w:val="009D5F47"/>
    <w:rsid w:val="009D6062"/>
    <w:rsid w:val="009D6137"/>
    <w:rsid w:val="009D6175"/>
    <w:rsid w:val="009D62DE"/>
    <w:rsid w:val="009D6322"/>
    <w:rsid w:val="009D6478"/>
    <w:rsid w:val="009D65B7"/>
    <w:rsid w:val="009D66C1"/>
    <w:rsid w:val="009D697D"/>
    <w:rsid w:val="009D6B72"/>
    <w:rsid w:val="009D6ED3"/>
    <w:rsid w:val="009D6F42"/>
    <w:rsid w:val="009D7228"/>
    <w:rsid w:val="009D72E5"/>
    <w:rsid w:val="009D72EB"/>
    <w:rsid w:val="009D74B7"/>
    <w:rsid w:val="009D74FE"/>
    <w:rsid w:val="009D7508"/>
    <w:rsid w:val="009D7666"/>
    <w:rsid w:val="009D78C7"/>
    <w:rsid w:val="009D7C15"/>
    <w:rsid w:val="009D7FB7"/>
    <w:rsid w:val="009E036C"/>
    <w:rsid w:val="009E065D"/>
    <w:rsid w:val="009E07E2"/>
    <w:rsid w:val="009E086A"/>
    <w:rsid w:val="009E09B8"/>
    <w:rsid w:val="009E09E0"/>
    <w:rsid w:val="009E0AD7"/>
    <w:rsid w:val="009E13F8"/>
    <w:rsid w:val="009E1994"/>
    <w:rsid w:val="009E1A33"/>
    <w:rsid w:val="009E1B83"/>
    <w:rsid w:val="009E1BC5"/>
    <w:rsid w:val="009E1CE0"/>
    <w:rsid w:val="009E22EF"/>
    <w:rsid w:val="009E264F"/>
    <w:rsid w:val="009E2709"/>
    <w:rsid w:val="009E2A2F"/>
    <w:rsid w:val="009E2DEC"/>
    <w:rsid w:val="009E3241"/>
    <w:rsid w:val="009E32DB"/>
    <w:rsid w:val="009E33DF"/>
    <w:rsid w:val="009E341C"/>
    <w:rsid w:val="009E349A"/>
    <w:rsid w:val="009E3BCB"/>
    <w:rsid w:val="009E3BE0"/>
    <w:rsid w:val="009E3DE7"/>
    <w:rsid w:val="009E3EA3"/>
    <w:rsid w:val="009E3FB8"/>
    <w:rsid w:val="009E417F"/>
    <w:rsid w:val="009E43AB"/>
    <w:rsid w:val="009E4700"/>
    <w:rsid w:val="009E4896"/>
    <w:rsid w:val="009E4D1A"/>
    <w:rsid w:val="009E504A"/>
    <w:rsid w:val="009E5171"/>
    <w:rsid w:val="009E52BF"/>
    <w:rsid w:val="009E530B"/>
    <w:rsid w:val="009E5459"/>
    <w:rsid w:val="009E566A"/>
    <w:rsid w:val="009E594A"/>
    <w:rsid w:val="009E5B3F"/>
    <w:rsid w:val="009E5CDB"/>
    <w:rsid w:val="009E5DD7"/>
    <w:rsid w:val="009E5E2A"/>
    <w:rsid w:val="009E654D"/>
    <w:rsid w:val="009E662D"/>
    <w:rsid w:val="009E67E4"/>
    <w:rsid w:val="009E6B53"/>
    <w:rsid w:val="009E6C27"/>
    <w:rsid w:val="009E6D6F"/>
    <w:rsid w:val="009E6E76"/>
    <w:rsid w:val="009E6E88"/>
    <w:rsid w:val="009E70CE"/>
    <w:rsid w:val="009E7368"/>
    <w:rsid w:val="009E745D"/>
    <w:rsid w:val="009E74DE"/>
    <w:rsid w:val="009E7998"/>
    <w:rsid w:val="009E79C1"/>
    <w:rsid w:val="009E7B86"/>
    <w:rsid w:val="009E7CC0"/>
    <w:rsid w:val="009E7D40"/>
    <w:rsid w:val="009E7DB4"/>
    <w:rsid w:val="009E7DDE"/>
    <w:rsid w:val="009E7E31"/>
    <w:rsid w:val="009F01AC"/>
    <w:rsid w:val="009F01DF"/>
    <w:rsid w:val="009F0358"/>
    <w:rsid w:val="009F0421"/>
    <w:rsid w:val="009F071E"/>
    <w:rsid w:val="009F0817"/>
    <w:rsid w:val="009F09D7"/>
    <w:rsid w:val="009F0B97"/>
    <w:rsid w:val="009F0DD9"/>
    <w:rsid w:val="009F1213"/>
    <w:rsid w:val="009F1318"/>
    <w:rsid w:val="009F1375"/>
    <w:rsid w:val="009F1422"/>
    <w:rsid w:val="009F1468"/>
    <w:rsid w:val="009F14A1"/>
    <w:rsid w:val="009F1600"/>
    <w:rsid w:val="009F165E"/>
    <w:rsid w:val="009F1810"/>
    <w:rsid w:val="009F18E6"/>
    <w:rsid w:val="009F19F9"/>
    <w:rsid w:val="009F1B83"/>
    <w:rsid w:val="009F1CCC"/>
    <w:rsid w:val="009F245E"/>
    <w:rsid w:val="009F2872"/>
    <w:rsid w:val="009F2BA5"/>
    <w:rsid w:val="009F2C87"/>
    <w:rsid w:val="009F2E90"/>
    <w:rsid w:val="009F2F17"/>
    <w:rsid w:val="009F3317"/>
    <w:rsid w:val="009F3400"/>
    <w:rsid w:val="009F38B0"/>
    <w:rsid w:val="009F3A3E"/>
    <w:rsid w:val="009F3B6D"/>
    <w:rsid w:val="009F3DA3"/>
    <w:rsid w:val="009F3F08"/>
    <w:rsid w:val="009F4036"/>
    <w:rsid w:val="009F4037"/>
    <w:rsid w:val="009F41BA"/>
    <w:rsid w:val="009F4354"/>
    <w:rsid w:val="009F46CB"/>
    <w:rsid w:val="009F4756"/>
    <w:rsid w:val="009F4CB5"/>
    <w:rsid w:val="009F4D61"/>
    <w:rsid w:val="009F4E6B"/>
    <w:rsid w:val="009F52F1"/>
    <w:rsid w:val="009F53F3"/>
    <w:rsid w:val="009F5493"/>
    <w:rsid w:val="009F54B2"/>
    <w:rsid w:val="009F5591"/>
    <w:rsid w:val="009F56E8"/>
    <w:rsid w:val="009F56F4"/>
    <w:rsid w:val="009F570F"/>
    <w:rsid w:val="009F5AC8"/>
    <w:rsid w:val="009F5D8B"/>
    <w:rsid w:val="009F5E2B"/>
    <w:rsid w:val="009F6196"/>
    <w:rsid w:val="009F6409"/>
    <w:rsid w:val="009F6793"/>
    <w:rsid w:val="009F69F0"/>
    <w:rsid w:val="009F6AA2"/>
    <w:rsid w:val="009F6DEE"/>
    <w:rsid w:val="009F6ED2"/>
    <w:rsid w:val="009F6F32"/>
    <w:rsid w:val="009F7053"/>
    <w:rsid w:val="009F746A"/>
    <w:rsid w:val="009F7632"/>
    <w:rsid w:val="009F7789"/>
    <w:rsid w:val="009F7C14"/>
    <w:rsid w:val="009F7C67"/>
    <w:rsid w:val="009F7E97"/>
    <w:rsid w:val="009F7ED6"/>
    <w:rsid w:val="00A000CE"/>
    <w:rsid w:val="00A00185"/>
    <w:rsid w:val="00A00198"/>
    <w:rsid w:val="00A001E0"/>
    <w:rsid w:val="00A00573"/>
    <w:rsid w:val="00A007D9"/>
    <w:rsid w:val="00A00A01"/>
    <w:rsid w:val="00A00B3E"/>
    <w:rsid w:val="00A00EA9"/>
    <w:rsid w:val="00A00ECB"/>
    <w:rsid w:val="00A00ED5"/>
    <w:rsid w:val="00A00F83"/>
    <w:rsid w:val="00A0109F"/>
    <w:rsid w:val="00A01288"/>
    <w:rsid w:val="00A016A4"/>
    <w:rsid w:val="00A0199F"/>
    <w:rsid w:val="00A019F3"/>
    <w:rsid w:val="00A019F9"/>
    <w:rsid w:val="00A01C71"/>
    <w:rsid w:val="00A01CB2"/>
    <w:rsid w:val="00A01D54"/>
    <w:rsid w:val="00A01F44"/>
    <w:rsid w:val="00A021D4"/>
    <w:rsid w:val="00A023ED"/>
    <w:rsid w:val="00A024F8"/>
    <w:rsid w:val="00A0254C"/>
    <w:rsid w:val="00A02AC0"/>
    <w:rsid w:val="00A02D9F"/>
    <w:rsid w:val="00A03034"/>
    <w:rsid w:val="00A03064"/>
    <w:rsid w:val="00A033EE"/>
    <w:rsid w:val="00A03746"/>
    <w:rsid w:val="00A03E0B"/>
    <w:rsid w:val="00A04049"/>
    <w:rsid w:val="00A041BC"/>
    <w:rsid w:val="00A0427B"/>
    <w:rsid w:val="00A0484E"/>
    <w:rsid w:val="00A048A0"/>
    <w:rsid w:val="00A04BEC"/>
    <w:rsid w:val="00A04C4F"/>
    <w:rsid w:val="00A04C55"/>
    <w:rsid w:val="00A04DBB"/>
    <w:rsid w:val="00A04E16"/>
    <w:rsid w:val="00A04E50"/>
    <w:rsid w:val="00A0511F"/>
    <w:rsid w:val="00A05285"/>
    <w:rsid w:val="00A0528E"/>
    <w:rsid w:val="00A052FF"/>
    <w:rsid w:val="00A053C9"/>
    <w:rsid w:val="00A0541A"/>
    <w:rsid w:val="00A058B4"/>
    <w:rsid w:val="00A059A6"/>
    <w:rsid w:val="00A05BCF"/>
    <w:rsid w:val="00A05DE9"/>
    <w:rsid w:val="00A05FAE"/>
    <w:rsid w:val="00A0615A"/>
    <w:rsid w:val="00A06288"/>
    <w:rsid w:val="00A0645E"/>
    <w:rsid w:val="00A06470"/>
    <w:rsid w:val="00A066EB"/>
    <w:rsid w:val="00A067CC"/>
    <w:rsid w:val="00A06C51"/>
    <w:rsid w:val="00A06CBE"/>
    <w:rsid w:val="00A06D10"/>
    <w:rsid w:val="00A06E53"/>
    <w:rsid w:val="00A06FDA"/>
    <w:rsid w:val="00A07081"/>
    <w:rsid w:val="00A07212"/>
    <w:rsid w:val="00A07248"/>
    <w:rsid w:val="00A072E3"/>
    <w:rsid w:val="00A0732E"/>
    <w:rsid w:val="00A07466"/>
    <w:rsid w:val="00A076A5"/>
    <w:rsid w:val="00A0793F"/>
    <w:rsid w:val="00A07C43"/>
    <w:rsid w:val="00A07D1D"/>
    <w:rsid w:val="00A07FA6"/>
    <w:rsid w:val="00A10068"/>
    <w:rsid w:val="00A10168"/>
    <w:rsid w:val="00A105D7"/>
    <w:rsid w:val="00A10934"/>
    <w:rsid w:val="00A10B6E"/>
    <w:rsid w:val="00A10BC0"/>
    <w:rsid w:val="00A11049"/>
    <w:rsid w:val="00A11285"/>
    <w:rsid w:val="00A11479"/>
    <w:rsid w:val="00A118E6"/>
    <w:rsid w:val="00A1197A"/>
    <w:rsid w:val="00A11DBB"/>
    <w:rsid w:val="00A11EB6"/>
    <w:rsid w:val="00A12048"/>
    <w:rsid w:val="00A122DB"/>
    <w:rsid w:val="00A12374"/>
    <w:rsid w:val="00A1249D"/>
    <w:rsid w:val="00A124F2"/>
    <w:rsid w:val="00A1250F"/>
    <w:rsid w:val="00A127AE"/>
    <w:rsid w:val="00A129D8"/>
    <w:rsid w:val="00A12A85"/>
    <w:rsid w:val="00A12DA4"/>
    <w:rsid w:val="00A13131"/>
    <w:rsid w:val="00A13274"/>
    <w:rsid w:val="00A133AE"/>
    <w:rsid w:val="00A1347D"/>
    <w:rsid w:val="00A1366A"/>
    <w:rsid w:val="00A13C16"/>
    <w:rsid w:val="00A13C8A"/>
    <w:rsid w:val="00A13CCA"/>
    <w:rsid w:val="00A13D09"/>
    <w:rsid w:val="00A13D23"/>
    <w:rsid w:val="00A13D59"/>
    <w:rsid w:val="00A13ED2"/>
    <w:rsid w:val="00A1459F"/>
    <w:rsid w:val="00A14682"/>
    <w:rsid w:val="00A146C9"/>
    <w:rsid w:val="00A14754"/>
    <w:rsid w:val="00A1477F"/>
    <w:rsid w:val="00A147B8"/>
    <w:rsid w:val="00A14B1C"/>
    <w:rsid w:val="00A14D9D"/>
    <w:rsid w:val="00A14EA1"/>
    <w:rsid w:val="00A15081"/>
    <w:rsid w:val="00A158BD"/>
    <w:rsid w:val="00A159A6"/>
    <w:rsid w:val="00A15AAF"/>
    <w:rsid w:val="00A15D0F"/>
    <w:rsid w:val="00A16121"/>
    <w:rsid w:val="00A163B4"/>
    <w:rsid w:val="00A16428"/>
    <w:rsid w:val="00A17462"/>
    <w:rsid w:val="00A175AC"/>
    <w:rsid w:val="00A1775C"/>
    <w:rsid w:val="00A17A46"/>
    <w:rsid w:val="00A17EEC"/>
    <w:rsid w:val="00A200FA"/>
    <w:rsid w:val="00A202C5"/>
    <w:rsid w:val="00A207A6"/>
    <w:rsid w:val="00A20878"/>
    <w:rsid w:val="00A20980"/>
    <w:rsid w:val="00A20AD2"/>
    <w:rsid w:val="00A20AF7"/>
    <w:rsid w:val="00A20B6C"/>
    <w:rsid w:val="00A20BB0"/>
    <w:rsid w:val="00A20BC5"/>
    <w:rsid w:val="00A20D5C"/>
    <w:rsid w:val="00A20E29"/>
    <w:rsid w:val="00A20EAA"/>
    <w:rsid w:val="00A20F06"/>
    <w:rsid w:val="00A21051"/>
    <w:rsid w:val="00A2138C"/>
    <w:rsid w:val="00A213B8"/>
    <w:rsid w:val="00A2147D"/>
    <w:rsid w:val="00A215A9"/>
    <w:rsid w:val="00A217A4"/>
    <w:rsid w:val="00A218EB"/>
    <w:rsid w:val="00A221C0"/>
    <w:rsid w:val="00A223E8"/>
    <w:rsid w:val="00A2274E"/>
    <w:rsid w:val="00A22955"/>
    <w:rsid w:val="00A22C97"/>
    <w:rsid w:val="00A22F9F"/>
    <w:rsid w:val="00A22FBD"/>
    <w:rsid w:val="00A230F5"/>
    <w:rsid w:val="00A23553"/>
    <w:rsid w:val="00A23598"/>
    <w:rsid w:val="00A235E0"/>
    <w:rsid w:val="00A236E1"/>
    <w:rsid w:val="00A237FD"/>
    <w:rsid w:val="00A2386D"/>
    <w:rsid w:val="00A23B09"/>
    <w:rsid w:val="00A23E37"/>
    <w:rsid w:val="00A23E81"/>
    <w:rsid w:val="00A23FCC"/>
    <w:rsid w:val="00A23FDD"/>
    <w:rsid w:val="00A24460"/>
    <w:rsid w:val="00A2458B"/>
    <w:rsid w:val="00A24894"/>
    <w:rsid w:val="00A2497F"/>
    <w:rsid w:val="00A2498B"/>
    <w:rsid w:val="00A24AA7"/>
    <w:rsid w:val="00A24DEA"/>
    <w:rsid w:val="00A24EF2"/>
    <w:rsid w:val="00A25163"/>
    <w:rsid w:val="00A2518F"/>
    <w:rsid w:val="00A25206"/>
    <w:rsid w:val="00A25418"/>
    <w:rsid w:val="00A25594"/>
    <w:rsid w:val="00A25755"/>
    <w:rsid w:val="00A257DB"/>
    <w:rsid w:val="00A25B52"/>
    <w:rsid w:val="00A25BAE"/>
    <w:rsid w:val="00A25E6B"/>
    <w:rsid w:val="00A2602F"/>
    <w:rsid w:val="00A261CE"/>
    <w:rsid w:val="00A263B6"/>
    <w:rsid w:val="00A263ED"/>
    <w:rsid w:val="00A264DD"/>
    <w:rsid w:val="00A26538"/>
    <w:rsid w:val="00A26690"/>
    <w:rsid w:val="00A26967"/>
    <w:rsid w:val="00A2697A"/>
    <w:rsid w:val="00A26B3E"/>
    <w:rsid w:val="00A26D4F"/>
    <w:rsid w:val="00A27087"/>
    <w:rsid w:val="00A27152"/>
    <w:rsid w:val="00A27260"/>
    <w:rsid w:val="00A27309"/>
    <w:rsid w:val="00A2738C"/>
    <w:rsid w:val="00A276F3"/>
    <w:rsid w:val="00A27CA6"/>
    <w:rsid w:val="00A300E2"/>
    <w:rsid w:val="00A3015F"/>
    <w:rsid w:val="00A30630"/>
    <w:rsid w:val="00A307A5"/>
    <w:rsid w:val="00A30AF5"/>
    <w:rsid w:val="00A30BCB"/>
    <w:rsid w:val="00A30C75"/>
    <w:rsid w:val="00A30CB1"/>
    <w:rsid w:val="00A30CD1"/>
    <w:rsid w:val="00A31280"/>
    <w:rsid w:val="00A31F1F"/>
    <w:rsid w:val="00A32177"/>
    <w:rsid w:val="00A326EB"/>
    <w:rsid w:val="00A32813"/>
    <w:rsid w:val="00A3282F"/>
    <w:rsid w:val="00A32C73"/>
    <w:rsid w:val="00A32C78"/>
    <w:rsid w:val="00A32C92"/>
    <w:rsid w:val="00A33124"/>
    <w:rsid w:val="00A33237"/>
    <w:rsid w:val="00A33297"/>
    <w:rsid w:val="00A33343"/>
    <w:rsid w:val="00A33525"/>
    <w:rsid w:val="00A33566"/>
    <w:rsid w:val="00A33997"/>
    <w:rsid w:val="00A339F7"/>
    <w:rsid w:val="00A33A9B"/>
    <w:rsid w:val="00A33CB5"/>
    <w:rsid w:val="00A33D51"/>
    <w:rsid w:val="00A33EF2"/>
    <w:rsid w:val="00A33F1D"/>
    <w:rsid w:val="00A33F80"/>
    <w:rsid w:val="00A34022"/>
    <w:rsid w:val="00A34176"/>
    <w:rsid w:val="00A3462C"/>
    <w:rsid w:val="00A3487F"/>
    <w:rsid w:val="00A349A5"/>
    <w:rsid w:val="00A34A5C"/>
    <w:rsid w:val="00A34B40"/>
    <w:rsid w:val="00A34D4B"/>
    <w:rsid w:val="00A34DB0"/>
    <w:rsid w:val="00A34ECC"/>
    <w:rsid w:val="00A35019"/>
    <w:rsid w:val="00A35469"/>
    <w:rsid w:val="00A3554E"/>
    <w:rsid w:val="00A355E3"/>
    <w:rsid w:val="00A35646"/>
    <w:rsid w:val="00A35751"/>
    <w:rsid w:val="00A3584B"/>
    <w:rsid w:val="00A3586F"/>
    <w:rsid w:val="00A358AE"/>
    <w:rsid w:val="00A35A2C"/>
    <w:rsid w:val="00A35A76"/>
    <w:rsid w:val="00A35F10"/>
    <w:rsid w:val="00A36275"/>
    <w:rsid w:val="00A362D9"/>
    <w:rsid w:val="00A36423"/>
    <w:rsid w:val="00A36639"/>
    <w:rsid w:val="00A366CD"/>
    <w:rsid w:val="00A36C0B"/>
    <w:rsid w:val="00A36C60"/>
    <w:rsid w:val="00A36CFC"/>
    <w:rsid w:val="00A36EA2"/>
    <w:rsid w:val="00A3705E"/>
    <w:rsid w:val="00A3744C"/>
    <w:rsid w:val="00A37911"/>
    <w:rsid w:val="00A37B10"/>
    <w:rsid w:val="00A37DF6"/>
    <w:rsid w:val="00A402EA"/>
    <w:rsid w:val="00A4037F"/>
    <w:rsid w:val="00A404E2"/>
    <w:rsid w:val="00A408C9"/>
    <w:rsid w:val="00A408EE"/>
    <w:rsid w:val="00A40BCD"/>
    <w:rsid w:val="00A40D30"/>
    <w:rsid w:val="00A40D79"/>
    <w:rsid w:val="00A40FA5"/>
    <w:rsid w:val="00A41030"/>
    <w:rsid w:val="00A4118E"/>
    <w:rsid w:val="00A4118F"/>
    <w:rsid w:val="00A4122F"/>
    <w:rsid w:val="00A414E0"/>
    <w:rsid w:val="00A416DA"/>
    <w:rsid w:val="00A419F8"/>
    <w:rsid w:val="00A41A9E"/>
    <w:rsid w:val="00A42120"/>
    <w:rsid w:val="00A42141"/>
    <w:rsid w:val="00A42278"/>
    <w:rsid w:val="00A424BD"/>
    <w:rsid w:val="00A42705"/>
    <w:rsid w:val="00A427E6"/>
    <w:rsid w:val="00A429B4"/>
    <w:rsid w:val="00A42AD2"/>
    <w:rsid w:val="00A42C68"/>
    <w:rsid w:val="00A42D58"/>
    <w:rsid w:val="00A42DC9"/>
    <w:rsid w:val="00A42EA9"/>
    <w:rsid w:val="00A4306D"/>
    <w:rsid w:val="00A43086"/>
    <w:rsid w:val="00A431E1"/>
    <w:rsid w:val="00A432E0"/>
    <w:rsid w:val="00A43318"/>
    <w:rsid w:val="00A43417"/>
    <w:rsid w:val="00A43733"/>
    <w:rsid w:val="00A43896"/>
    <w:rsid w:val="00A438B8"/>
    <w:rsid w:val="00A438E8"/>
    <w:rsid w:val="00A43B01"/>
    <w:rsid w:val="00A43E36"/>
    <w:rsid w:val="00A4403B"/>
    <w:rsid w:val="00A44062"/>
    <w:rsid w:val="00A4420F"/>
    <w:rsid w:val="00A448C4"/>
    <w:rsid w:val="00A44957"/>
    <w:rsid w:val="00A4498D"/>
    <w:rsid w:val="00A44A38"/>
    <w:rsid w:val="00A44A3A"/>
    <w:rsid w:val="00A44BD9"/>
    <w:rsid w:val="00A44C00"/>
    <w:rsid w:val="00A44D74"/>
    <w:rsid w:val="00A4511F"/>
    <w:rsid w:val="00A45406"/>
    <w:rsid w:val="00A45422"/>
    <w:rsid w:val="00A45557"/>
    <w:rsid w:val="00A45699"/>
    <w:rsid w:val="00A45A20"/>
    <w:rsid w:val="00A45B1E"/>
    <w:rsid w:val="00A45E93"/>
    <w:rsid w:val="00A45ED4"/>
    <w:rsid w:val="00A45F0E"/>
    <w:rsid w:val="00A460AA"/>
    <w:rsid w:val="00A4620D"/>
    <w:rsid w:val="00A46334"/>
    <w:rsid w:val="00A46357"/>
    <w:rsid w:val="00A4641B"/>
    <w:rsid w:val="00A46444"/>
    <w:rsid w:val="00A464E8"/>
    <w:rsid w:val="00A46E45"/>
    <w:rsid w:val="00A46EDB"/>
    <w:rsid w:val="00A47071"/>
    <w:rsid w:val="00A4714B"/>
    <w:rsid w:val="00A47486"/>
    <w:rsid w:val="00A474A8"/>
    <w:rsid w:val="00A4758B"/>
    <w:rsid w:val="00A476F6"/>
    <w:rsid w:val="00A47821"/>
    <w:rsid w:val="00A478B2"/>
    <w:rsid w:val="00A478D9"/>
    <w:rsid w:val="00A47903"/>
    <w:rsid w:val="00A4793B"/>
    <w:rsid w:val="00A4798E"/>
    <w:rsid w:val="00A47ADA"/>
    <w:rsid w:val="00A47AE8"/>
    <w:rsid w:val="00A500B7"/>
    <w:rsid w:val="00A50246"/>
    <w:rsid w:val="00A509C8"/>
    <w:rsid w:val="00A50AAB"/>
    <w:rsid w:val="00A50D9E"/>
    <w:rsid w:val="00A510AD"/>
    <w:rsid w:val="00A51247"/>
    <w:rsid w:val="00A51339"/>
    <w:rsid w:val="00A513DF"/>
    <w:rsid w:val="00A51520"/>
    <w:rsid w:val="00A5180D"/>
    <w:rsid w:val="00A5190F"/>
    <w:rsid w:val="00A51C82"/>
    <w:rsid w:val="00A51D0B"/>
    <w:rsid w:val="00A52227"/>
    <w:rsid w:val="00A5229A"/>
    <w:rsid w:val="00A5253C"/>
    <w:rsid w:val="00A527F7"/>
    <w:rsid w:val="00A5284C"/>
    <w:rsid w:val="00A529BE"/>
    <w:rsid w:val="00A52B9C"/>
    <w:rsid w:val="00A52CF9"/>
    <w:rsid w:val="00A52D88"/>
    <w:rsid w:val="00A532A1"/>
    <w:rsid w:val="00A53407"/>
    <w:rsid w:val="00A53675"/>
    <w:rsid w:val="00A53B44"/>
    <w:rsid w:val="00A53D2C"/>
    <w:rsid w:val="00A53F19"/>
    <w:rsid w:val="00A540FB"/>
    <w:rsid w:val="00A5412E"/>
    <w:rsid w:val="00A542CC"/>
    <w:rsid w:val="00A543E6"/>
    <w:rsid w:val="00A547B2"/>
    <w:rsid w:val="00A54908"/>
    <w:rsid w:val="00A54AD2"/>
    <w:rsid w:val="00A54B80"/>
    <w:rsid w:val="00A54F2B"/>
    <w:rsid w:val="00A54F92"/>
    <w:rsid w:val="00A5517D"/>
    <w:rsid w:val="00A55930"/>
    <w:rsid w:val="00A55A1B"/>
    <w:rsid w:val="00A5627E"/>
    <w:rsid w:val="00A56296"/>
    <w:rsid w:val="00A56863"/>
    <w:rsid w:val="00A569CA"/>
    <w:rsid w:val="00A56CBE"/>
    <w:rsid w:val="00A56E4A"/>
    <w:rsid w:val="00A56E4D"/>
    <w:rsid w:val="00A56F8D"/>
    <w:rsid w:val="00A56FE4"/>
    <w:rsid w:val="00A57085"/>
    <w:rsid w:val="00A5708A"/>
    <w:rsid w:val="00A5715F"/>
    <w:rsid w:val="00A5717D"/>
    <w:rsid w:val="00A57207"/>
    <w:rsid w:val="00A5748F"/>
    <w:rsid w:val="00A577C0"/>
    <w:rsid w:val="00A57A0F"/>
    <w:rsid w:val="00A57C2A"/>
    <w:rsid w:val="00A57C40"/>
    <w:rsid w:val="00A57D06"/>
    <w:rsid w:val="00A57EC7"/>
    <w:rsid w:val="00A57FD5"/>
    <w:rsid w:val="00A6003B"/>
    <w:rsid w:val="00A6021C"/>
    <w:rsid w:val="00A60347"/>
    <w:rsid w:val="00A603BD"/>
    <w:rsid w:val="00A60415"/>
    <w:rsid w:val="00A60458"/>
    <w:rsid w:val="00A60582"/>
    <w:rsid w:val="00A606FB"/>
    <w:rsid w:val="00A6076E"/>
    <w:rsid w:val="00A607F6"/>
    <w:rsid w:val="00A60C39"/>
    <w:rsid w:val="00A60C77"/>
    <w:rsid w:val="00A60EA1"/>
    <w:rsid w:val="00A60EBF"/>
    <w:rsid w:val="00A610A7"/>
    <w:rsid w:val="00A611E5"/>
    <w:rsid w:val="00A61310"/>
    <w:rsid w:val="00A61383"/>
    <w:rsid w:val="00A61423"/>
    <w:rsid w:val="00A61562"/>
    <w:rsid w:val="00A61A95"/>
    <w:rsid w:val="00A61AA4"/>
    <w:rsid w:val="00A61AAF"/>
    <w:rsid w:val="00A61E5B"/>
    <w:rsid w:val="00A61F15"/>
    <w:rsid w:val="00A61F50"/>
    <w:rsid w:val="00A61F6F"/>
    <w:rsid w:val="00A621F9"/>
    <w:rsid w:val="00A6221D"/>
    <w:rsid w:val="00A624E1"/>
    <w:rsid w:val="00A6295E"/>
    <w:rsid w:val="00A6298B"/>
    <w:rsid w:val="00A62B54"/>
    <w:rsid w:val="00A62C88"/>
    <w:rsid w:val="00A62DB4"/>
    <w:rsid w:val="00A63011"/>
    <w:rsid w:val="00A630D9"/>
    <w:rsid w:val="00A631F5"/>
    <w:rsid w:val="00A63231"/>
    <w:rsid w:val="00A632F7"/>
    <w:rsid w:val="00A6360B"/>
    <w:rsid w:val="00A63808"/>
    <w:rsid w:val="00A639BA"/>
    <w:rsid w:val="00A63E3D"/>
    <w:rsid w:val="00A63FEF"/>
    <w:rsid w:val="00A64751"/>
    <w:rsid w:val="00A64790"/>
    <w:rsid w:val="00A64900"/>
    <w:rsid w:val="00A64AE7"/>
    <w:rsid w:val="00A64F31"/>
    <w:rsid w:val="00A64FD1"/>
    <w:rsid w:val="00A651CB"/>
    <w:rsid w:val="00A6521F"/>
    <w:rsid w:val="00A6524F"/>
    <w:rsid w:val="00A653B4"/>
    <w:rsid w:val="00A6550E"/>
    <w:rsid w:val="00A656F5"/>
    <w:rsid w:val="00A65749"/>
    <w:rsid w:val="00A65901"/>
    <w:rsid w:val="00A65FBC"/>
    <w:rsid w:val="00A6610E"/>
    <w:rsid w:val="00A661BD"/>
    <w:rsid w:val="00A6629E"/>
    <w:rsid w:val="00A66381"/>
    <w:rsid w:val="00A663F7"/>
    <w:rsid w:val="00A6646F"/>
    <w:rsid w:val="00A66485"/>
    <w:rsid w:val="00A66685"/>
    <w:rsid w:val="00A66738"/>
    <w:rsid w:val="00A66A29"/>
    <w:rsid w:val="00A66F3B"/>
    <w:rsid w:val="00A6710B"/>
    <w:rsid w:val="00A67367"/>
    <w:rsid w:val="00A673ED"/>
    <w:rsid w:val="00A67585"/>
    <w:rsid w:val="00A675C9"/>
    <w:rsid w:val="00A675D7"/>
    <w:rsid w:val="00A67641"/>
    <w:rsid w:val="00A67CE2"/>
    <w:rsid w:val="00A67D06"/>
    <w:rsid w:val="00A67DA4"/>
    <w:rsid w:val="00A67DDF"/>
    <w:rsid w:val="00A700B7"/>
    <w:rsid w:val="00A7011B"/>
    <w:rsid w:val="00A7013D"/>
    <w:rsid w:val="00A70334"/>
    <w:rsid w:val="00A70672"/>
    <w:rsid w:val="00A706CA"/>
    <w:rsid w:val="00A70A48"/>
    <w:rsid w:val="00A70ABB"/>
    <w:rsid w:val="00A70B23"/>
    <w:rsid w:val="00A70B44"/>
    <w:rsid w:val="00A70FB9"/>
    <w:rsid w:val="00A71032"/>
    <w:rsid w:val="00A712CC"/>
    <w:rsid w:val="00A71537"/>
    <w:rsid w:val="00A715A3"/>
    <w:rsid w:val="00A71722"/>
    <w:rsid w:val="00A718FB"/>
    <w:rsid w:val="00A71920"/>
    <w:rsid w:val="00A719E7"/>
    <w:rsid w:val="00A71A5D"/>
    <w:rsid w:val="00A71E78"/>
    <w:rsid w:val="00A71EB4"/>
    <w:rsid w:val="00A71F51"/>
    <w:rsid w:val="00A72041"/>
    <w:rsid w:val="00A72172"/>
    <w:rsid w:val="00A72469"/>
    <w:rsid w:val="00A726F5"/>
    <w:rsid w:val="00A7290E"/>
    <w:rsid w:val="00A72A28"/>
    <w:rsid w:val="00A72CE0"/>
    <w:rsid w:val="00A72D8A"/>
    <w:rsid w:val="00A72DA5"/>
    <w:rsid w:val="00A7307D"/>
    <w:rsid w:val="00A7384C"/>
    <w:rsid w:val="00A73941"/>
    <w:rsid w:val="00A73A3A"/>
    <w:rsid w:val="00A73A65"/>
    <w:rsid w:val="00A73B5D"/>
    <w:rsid w:val="00A73DF1"/>
    <w:rsid w:val="00A74628"/>
    <w:rsid w:val="00A7466D"/>
    <w:rsid w:val="00A7473D"/>
    <w:rsid w:val="00A74746"/>
    <w:rsid w:val="00A747FD"/>
    <w:rsid w:val="00A74AA9"/>
    <w:rsid w:val="00A74BA7"/>
    <w:rsid w:val="00A74BF4"/>
    <w:rsid w:val="00A74E92"/>
    <w:rsid w:val="00A75079"/>
    <w:rsid w:val="00A75386"/>
    <w:rsid w:val="00A75720"/>
    <w:rsid w:val="00A759B4"/>
    <w:rsid w:val="00A75A44"/>
    <w:rsid w:val="00A75A5A"/>
    <w:rsid w:val="00A75AE5"/>
    <w:rsid w:val="00A75BCA"/>
    <w:rsid w:val="00A75C36"/>
    <w:rsid w:val="00A75C85"/>
    <w:rsid w:val="00A75DE6"/>
    <w:rsid w:val="00A75E6C"/>
    <w:rsid w:val="00A75F0B"/>
    <w:rsid w:val="00A76636"/>
    <w:rsid w:val="00A76741"/>
    <w:rsid w:val="00A768F7"/>
    <w:rsid w:val="00A76B8B"/>
    <w:rsid w:val="00A76BE9"/>
    <w:rsid w:val="00A76E04"/>
    <w:rsid w:val="00A76E63"/>
    <w:rsid w:val="00A77029"/>
    <w:rsid w:val="00A773A7"/>
    <w:rsid w:val="00A7747E"/>
    <w:rsid w:val="00A777C9"/>
    <w:rsid w:val="00A7790B"/>
    <w:rsid w:val="00A77932"/>
    <w:rsid w:val="00A77C53"/>
    <w:rsid w:val="00A77D84"/>
    <w:rsid w:val="00A77EE6"/>
    <w:rsid w:val="00A8005F"/>
    <w:rsid w:val="00A80657"/>
    <w:rsid w:val="00A80A28"/>
    <w:rsid w:val="00A80C37"/>
    <w:rsid w:val="00A80D0C"/>
    <w:rsid w:val="00A80DAA"/>
    <w:rsid w:val="00A8114D"/>
    <w:rsid w:val="00A814D0"/>
    <w:rsid w:val="00A81608"/>
    <w:rsid w:val="00A8175D"/>
    <w:rsid w:val="00A81B98"/>
    <w:rsid w:val="00A81E87"/>
    <w:rsid w:val="00A81F84"/>
    <w:rsid w:val="00A8200C"/>
    <w:rsid w:val="00A820D3"/>
    <w:rsid w:val="00A82663"/>
    <w:rsid w:val="00A827A9"/>
    <w:rsid w:val="00A82A5D"/>
    <w:rsid w:val="00A82B36"/>
    <w:rsid w:val="00A8320F"/>
    <w:rsid w:val="00A837F3"/>
    <w:rsid w:val="00A837FA"/>
    <w:rsid w:val="00A8394D"/>
    <w:rsid w:val="00A83A4A"/>
    <w:rsid w:val="00A83B27"/>
    <w:rsid w:val="00A83D55"/>
    <w:rsid w:val="00A83DCE"/>
    <w:rsid w:val="00A83ECC"/>
    <w:rsid w:val="00A840CD"/>
    <w:rsid w:val="00A843A5"/>
    <w:rsid w:val="00A84580"/>
    <w:rsid w:val="00A84709"/>
    <w:rsid w:val="00A84853"/>
    <w:rsid w:val="00A8492F"/>
    <w:rsid w:val="00A8499B"/>
    <w:rsid w:val="00A84DDA"/>
    <w:rsid w:val="00A84EC2"/>
    <w:rsid w:val="00A85010"/>
    <w:rsid w:val="00A85159"/>
    <w:rsid w:val="00A85383"/>
    <w:rsid w:val="00A853C1"/>
    <w:rsid w:val="00A85570"/>
    <w:rsid w:val="00A85783"/>
    <w:rsid w:val="00A85795"/>
    <w:rsid w:val="00A8586F"/>
    <w:rsid w:val="00A859EF"/>
    <w:rsid w:val="00A85DCF"/>
    <w:rsid w:val="00A85FC0"/>
    <w:rsid w:val="00A8601F"/>
    <w:rsid w:val="00A86119"/>
    <w:rsid w:val="00A8631B"/>
    <w:rsid w:val="00A86664"/>
    <w:rsid w:val="00A869AD"/>
    <w:rsid w:val="00A869EC"/>
    <w:rsid w:val="00A86A02"/>
    <w:rsid w:val="00A86CE8"/>
    <w:rsid w:val="00A86D2F"/>
    <w:rsid w:val="00A86F39"/>
    <w:rsid w:val="00A872E9"/>
    <w:rsid w:val="00A8741B"/>
    <w:rsid w:val="00A87626"/>
    <w:rsid w:val="00A87876"/>
    <w:rsid w:val="00A8799E"/>
    <w:rsid w:val="00A90067"/>
    <w:rsid w:val="00A90172"/>
    <w:rsid w:val="00A901B4"/>
    <w:rsid w:val="00A906A0"/>
    <w:rsid w:val="00A90903"/>
    <w:rsid w:val="00A90AB4"/>
    <w:rsid w:val="00A90E16"/>
    <w:rsid w:val="00A912A2"/>
    <w:rsid w:val="00A913F1"/>
    <w:rsid w:val="00A91CF6"/>
    <w:rsid w:val="00A921B6"/>
    <w:rsid w:val="00A92CA0"/>
    <w:rsid w:val="00A92DFB"/>
    <w:rsid w:val="00A9302A"/>
    <w:rsid w:val="00A9315C"/>
    <w:rsid w:val="00A93202"/>
    <w:rsid w:val="00A93261"/>
    <w:rsid w:val="00A934EF"/>
    <w:rsid w:val="00A93781"/>
    <w:rsid w:val="00A93B65"/>
    <w:rsid w:val="00A93BF1"/>
    <w:rsid w:val="00A94032"/>
    <w:rsid w:val="00A9426F"/>
    <w:rsid w:val="00A94353"/>
    <w:rsid w:val="00A94474"/>
    <w:rsid w:val="00A9448E"/>
    <w:rsid w:val="00A944CB"/>
    <w:rsid w:val="00A944DF"/>
    <w:rsid w:val="00A946EF"/>
    <w:rsid w:val="00A948F8"/>
    <w:rsid w:val="00A94B04"/>
    <w:rsid w:val="00A95044"/>
    <w:rsid w:val="00A95056"/>
    <w:rsid w:val="00A952DE"/>
    <w:rsid w:val="00A95302"/>
    <w:rsid w:val="00A9561F"/>
    <w:rsid w:val="00A95812"/>
    <w:rsid w:val="00A959ED"/>
    <w:rsid w:val="00A95BC6"/>
    <w:rsid w:val="00A95D3A"/>
    <w:rsid w:val="00A95EDA"/>
    <w:rsid w:val="00A960B6"/>
    <w:rsid w:val="00A9617F"/>
    <w:rsid w:val="00A96571"/>
    <w:rsid w:val="00A96758"/>
    <w:rsid w:val="00A969DD"/>
    <w:rsid w:val="00A96A24"/>
    <w:rsid w:val="00A96A48"/>
    <w:rsid w:val="00A96B4C"/>
    <w:rsid w:val="00A96B5F"/>
    <w:rsid w:val="00A96C4B"/>
    <w:rsid w:val="00A96D05"/>
    <w:rsid w:val="00A96DC5"/>
    <w:rsid w:val="00A96F87"/>
    <w:rsid w:val="00A9730F"/>
    <w:rsid w:val="00A97410"/>
    <w:rsid w:val="00A975CB"/>
    <w:rsid w:val="00A975F0"/>
    <w:rsid w:val="00A97CCB"/>
    <w:rsid w:val="00A97CD6"/>
    <w:rsid w:val="00A97EBB"/>
    <w:rsid w:val="00AA0054"/>
    <w:rsid w:val="00AA00EB"/>
    <w:rsid w:val="00AA00F0"/>
    <w:rsid w:val="00AA02C3"/>
    <w:rsid w:val="00AA03A7"/>
    <w:rsid w:val="00AA03E7"/>
    <w:rsid w:val="00AA0513"/>
    <w:rsid w:val="00AA075D"/>
    <w:rsid w:val="00AA0819"/>
    <w:rsid w:val="00AA0916"/>
    <w:rsid w:val="00AA1095"/>
    <w:rsid w:val="00AA10B9"/>
    <w:rsid w:val="00AA124F"/>
    <w:rsid w:val="00AA12B6"/>
    <w:rsid w:val="00AA164A"/>
    <w:rsid w:val="00AA19D1"/>
    <w:rsid w:val="00AA1F90"/>
    <w:rsid w:val="00AA21AA"/>
    <w:rsid w:val="00AA2620"/>
    <w:rsid w:val="00AA2820"/>
    <w:rsid w:val="00AA29DB"/>
    <w:rsid w:val="00AA2AD5"/>
    <w:rsid w:val="00AA2B4C"/>
    <w:rsid w:val="00AA2CC9"/>
    <w:rsid w:val="00AA30D8"/>
    <w:rsid w:val="00AA32F7"/>
    <w:rsid w:val="00AA3378"/>
    <w:rsid w:val="00AA363C"/>
    <w:rsid w:val="00AA3649"/>
    <w:rsid w:val="00AA37C3"/>
    <w:rsid w:val="00AA37D0"/>
    <w:rsid w:val="00AA3CE5"/>
    <w:rsid w:val="00AA3D16"/>
    <w:rsid w:val="00AA4054"/>
    <w:rsid w:val="00AA4074"/>
    <w:rsid w:val="00AA40DB"/>
    <w:rsid w:val="00AA41A9"/>
    <w:rsid w:val="00AA4210"/>
    <w:rsid w:val="00AA445A"/>
    <w:rsid w:val="00AA445E"/>
    <w:rsid w:val="00AA4514"/>
    <w:rsid w:val="00AA4C4D"/>
    <w:rsid w:val="00AA4CED"/>
    <w:rsid w:val="00AA4CF5"/>
    <w:rsid w:val="00AA4D1C"/>
    <w:rsid w:val="00AA4D66"/>
    <w:rsid w:val="00AA4F5F"/>
    <w:rsid w:val="00AA4FD9"/>
    <w:rsid w:val="00AA50E2"/>
    <w:rsid w:val="00AA513E"/>
    <w:rsid w:val="00AA5267"/>
    <w:rsid w:val="00AA52A2"/>
    <w:rsid w:val="00AA54A4"/>
    <w:rsid w:val="00AA550A"/>
    <w:rsid w:val="00AA579A"/>
    <w:rsid w:val="00AA5C94"/>
    <w:rsid w:val="00AA600F"/>
    <w:rsid w:val="00AA60B2"/>
    <w:rsid w:val="00AA61F1"/>
    <w:rsid w:val="00AA64A3"/>
    <w:rsid w:val="00AA6584"/>
    <w:rsid w:val="00AA659C"/>
    <w:rsid w:val="00AA6713"/>
    <w:rsid w:val="00AA674D"/>
    <w:rsid w:val="00AA6801"/>
    <w:rsid w:val="00AA6876"/>
    <w:rsid w:val="00AA6DBB"/>
    <w:rsid w:val="00AA6FD1"/>
    <w:rsid w:val="00AA7238"/>
    <w:rsid w:val="00AA7460"/>
    <w:rsid w:val="00AA7597"/>
    <w:rsid w:val="00AA77FF"/>
    <w:rsid w:val="00AA787B"/>
    <w:rsid w:val="00AA7CD2"/>
    <w:rsid w:val="00AA7D17"/>
    <w:rsid w:val="00AA7D77"/>
    <w:rsid w:val="00AA7D91"/>
    <w:rsid w:val="00AA7F69"/>
    <w:rsid w:val="00AA7FCC"/>
    <w:rsid w:val="00AA7FE8"/>
    <w:rsid w:val="00AB0197"/>
    <w:rsid w:val="00AB0250"/>
    <w:rsid w:val="00AB02AD"/>
    <w:rsid w:val="00AB0617"/>
    <w:rsid w:val="00AB07D4"/>
    <w:rsid w:val="00AB07E0"/>
    <w:rsid w:val="00AB0F33"/>
    <w:rsid w:val="00AB10AD"/>
    <w:rsid w:val="00AB1427"/>
    <w:rsid w:val="00AB162C"/>
    <w:rsid w:val="00AB16D1"/>
    <w:rsid w:val="00AB1D03"/>
    <w:rsid w:val="00AB1F99"/>
    <w:rsid w:val="00AB212B"/>
    <w:rsid w:val="00AB27D5"/>
    <w:rsid w:val="00AB2815"/>
    <w:rsid w:val="00AB2821"/>
    <w:rsid w:val="00AB283C"/>
    <w:rsid w:val="00AB287C"/>
    <w:rsid w:val="00AB2B89"/>
    <w:rsid w:val="00AB2D22"/>
    <w:rsid w:val="00AB2FED"/>
    <w:rsid w:val="00AB30A4"/>
    <w:rsid w:val="00AB3467"/>
    <w:rsid w:val="00AB36CE"/>
    <w:rsid w:val="00AB39C6"/>
    <w:rsid w:val="00AB3CC9"/>
    <w:rsid w:val="00AB3E4F"/>
    <w:rsid w:val="00AB4277"/>
    <w:rsid w:val="00AB4286"/>
    <w:rsid w:val="00AB45C3"/>
    <w:rsid w:val="00AB4A46"/>
    <w:rsid w:val="00AB4C41"/>
    <w:rsid w:val="00AB5571"/>
    <w:rsid w:val="00AB562F"/>
    <w:rsid w:val="00AB58A3"/>
    <w:rsid w:val="00AB5E95"/>
    <w:rsid w:val="00AB6017"/>
    <w:rsid w:val="00AB60ED"/>
    <w:rsid w:val="00AB6368"/>
    <w:rsid w:val="00AB645C"/>
    <w:rsid w:val="00AB64FD"/>
    <w:rsid w:val="00AB6766"/>
    <w:rsid w:val="00AB6871"/>
    <w:rsid w:val="00AB6C5B"/>
    <w:rsid w:val="00AB6CB3"/>
    <w:rsid w:val="00AB6DE5"/>
    <w:rsid w:val="00AB6ECC"/>
    <w:rsid w:val="00AB709B"/>
    <w:rsid w:val="00AB71D2"/>
    <w:rsid w:val="00AB7510"/>
    <w:rsid w:val="00AB768E"/>
    <w:rsid w:val="00AB7707"/>
    <w:rsid w:val="00AB7A34"/>
    <w:rsid w:val="00AB7A94"/>
    <w:rsid w:val="00AB7D27"/>
    <w:rsid w:val="00AB7DF0"/>
    <w:rsid w:val="00AB7F9C"/>
    <w:rsid w:val="00AC00F7"/>
    <w:rsid w:val="00AC0118"/>
    <w:rsid w:val="00AC0336"/>
    <w:rsid w:val="00AC0752"/>
    <w:rsid w:val="00AC0E21"/>
    <w:rsid w:val="00AC0F46"/>
    <w:rsid w:val="00AC100E"/>
    <w:rsid w:val="00AC1045"/>
    <w:rsid w:val="00AC118F"/>
    <w:rsid w:val="00AC140D"/>
    <w:rsid w:val="00AC1651"/>
    <w:rsid w:val="00AC1669"/>
    <w:rsid w:val="00AC199B"/>
    <w:rsid w:val="00AC19D5"/>
    <w:rsid w:val="00AC1B4B"/>
    <w:rsid w:val="00AC1FD9"/>
    <w:rsid w:val="00AC2191"/>
    <w:rsid w:val="00AC21EA"/>
    <w:rsid w:val="00AC2279"/>
    <w:rsid w:val="00AC291E"/>
    <w:rsid w:val="00AC2DB9"/>
    <w:rsid w:val="00AC2ED5"/>
    <w:rsid w:val="00AC2F13"/>
    <w:rsid w:val="00AC3264"/>
    <w:rsid w:val="00AC3267"/>
    <w:rsid w:val="00AC3368"/>
    <w:rsid w:val="00AC3380"/>
    <w:rsid w:val="00AC341D"/>
    <w:rsid w:val="00AC39DD"/>
    <w:rsid w:val="00AC3B2E"/>
    <w:rsid w:val="00AC3C50"/>
    <w:rsid w:val="00AC3D3D"/>
    <w:rsid w:val="00AC3FAC"/>
    <w:rsid w:val="00AC4424"/>
    <w:rsid w:val="00AC45AE"/>
    <w:rsid w:val="00AC4700"/>
    <w:rsid w:val="00AC4971"/>
    <w:rsid w:val="00AC4B53"/>
    <w:rsid w:val="00AC4CD1"/>
    <w:rsid w:val="00AC4F2B"/>
    <w:rsid w:val="00AC52DF"/>
    <w:rsid w:val="00AC53F9"/>
    <w:rsid w:val="00AC5482"/>
    <w:rsid w:val="00AC54C1"/>
    <w:rsid w:val="00AC54C6"/>
    <w:rsid w:val="00AC564E"/>
    <w:rsid w:val="00AC5AF3"/>
    <w:rsid w:val="00AC5C5A"/>
    <w:rsid w:val="00AC5D36"/>
    <w:rsid w:val="00AC6443"/>
    <w:rsid w:val="00AC65B3"/>
    <w:rsid w:val="00AC68B3"/>
    <w:rsid w:val="00AC6929"/>
    <w:rsid w:val="00AC69B3"/>
    <w:rsid w:val="00AC69CD"/>
    <w:rsid w:val="00AC6A4F"/>
    <w:rsid w:val="00AC6A77"/>
    <w:rsid w:val="00AC6E21"/>
    <w:rsid w:val="00AC70BD"/>
    <w:rsid w:val="00AC71A7"/>
    <w:rsid w:val="00AC727A"/>
    <w:rsid w:val="00AC73B1"/>
    <w:rsid w:val="00AC75B8"/>
    <w:rsid w:val="00AC798C"/>
    <w:rsid w:val="00AC7B6F"/>
    <w:rsid w:val="00AC7D66"/>
    <w:rsid w:val="00AC7E7C"/>
    <w:rsid w:val="00AD027A"/>
    <w:rsid w:val="00AD0376"/>
    <w:rsid w:val="00AD03F7"/>
    <w:rsid w:val="00AD0509"/>
    <w:rsid w:val="00AD05D5"/>
    <w:rsid w:val="00AD0711"/>
    <w:rsid w:val="00AD0B16"/>
    <w:rsid w:val="00AD0BC7"/>
    <w:rsid w:val="00AD0D83"/>
    <w:rsid w:val="00AD0DE8"/>
    <w:rsid w:val="00AD13C0"/>
    <w:rsid w:val="00AD1649"/>
    <w:rsid w:val="00AD16E2"/>
    <w:rsid w:val="00AD1B2C"/>
    <w:rsid w:val="00AD1B5F"/>
    <w:rsid w:val="00AD1B69"/>
    <w:rsid w:val="00AD1F2A"/>
    <w:rsid w:val="00AD1F43"/>
    <w:rsid w:val="00AD217F"/>
    <w:rsid w:val="00AD2216"/>
    <w:rsid w:val="00AD236B"/>
    <w:rsid w:val="00AD243F"/>
    <w:rsid w:val="00AD260F"/>
    <w:rsid w:val="00AD298D"/>
    <w:rsid w:val="00AD29B7"/>
    <w:rsid w:val="00AD2AB5"/>
    <w:rsid w:val="00AD2D36"/>
    <w:rsid w:val="00AD2F15"/>
    <w:rsid w:val="00AD2F56"/>
    <w:rsid w:val="00AD30E9"/>
    <w:rsid w:val="00AD32A7"/>
    <w:rsid w:val="00AD34AB"/>
    <w:rsid w:val="00AD3D14"/>
    <w:rsid w:val="00AD3F6A"/>
    <w:rsid w:val="00AD4036"/>
    <w:rsid w:val="00AD4282"/>
    <w:rsid w:val="00AD4405"/>
    <w:rsid w:val="00AD4567"/>
    <w:rsid w:val="00AD47D9"/>
    <w:rsid w:val="00AD4842"/>
    <w:rsid w:val="00AD4B5C"/>
    <w:rsid w:val="00AD4BD2"/>
    <w:rsid w:val="00AD4CBB"/>
    <w:rsid w:val="00AD4EBC"/>
    <w:rsid w:val="00AD51B6"/>
    <w:rsid w:val="00AD5255"/>
    <w:rsid w:val="00AD52AD"/>
    <w:rsid w:val="00AD5520"/>
    <w:rsid w:val="00AD57E5"/>
    <w:rsid w:val="00AD57F2"/>
    <w:rsid w:val="00AD585E"/>
    <w:rsid w:val="00AD5947"/>
    <w:rsid w:val="00AD5981"/>
    <w:rsid w:val="00AD5DE7"/>
    <w:rsid w:val="00AD5F4E"/>
    <w:rsid w:val="00AD6008"/>
    <w:rsid w:val="00AD6080"/>
    <w:rsid w:val="00AD61C8"/>
    <w:rsid w:val="00AD62FF"/>
    <w:rsid w:val="00AD656C"/>
    <w:rsid w:val="00AD6743"/>
    <w:rsid w:val="00AD6839"/>
    <w:rsid w:val="00AD6B66"/>
    <w:rsid w:val="00AD6B76"/>
    <w:rsid w:val="00AD6D3E"/>
    <w:rsid w:val="00AD6D72"/>
    <w:rsid w:val="00AD6DB2"/>
    <w:rsid w:val="00AD6FFB"/>
    <w:rsid w:val="00AD7052"/>
    <w:rsid w:val="00AD76AD"/>
    <w:rsid w:val="00AD7BEE"/>
    <w:rsid w:val="00AE041E"/>
    <w:rsid w:val="00AE054E"/>
    <w:rsid w:val="00AE099F"/>
    <w:rsid w:val="00AE0A4F"/>
    <w:rsid w:val="00AE0D61"/>
    <w:rsid w:val="00AE0DA2"/>
    <w:rsid w:val="00AE0EEA"/>
    <w:rsid w:val="00AE0F9A"/>
    <w:rsid w:val="00AE1171"/>
    <w:rsid w:val="00AE14A3"/>
    <w:rsid w:val="00AE1550"/>
    <w:rsid w:val="00AE159A"/>
    <w:rsid w:val="00AE15DD"/>
    <w:rsid w:val="00AE1727"/>
    <w:rsid w:val="00AE17F5"/>
    <w:rsid w:val="00AE18BE"/>
    <w:rsid w:val="00AE1CEC"/>
    <w:rsid w:val="00AE1EFD"/>
    <w:rsid w:val="00AE2147"/>
    <w:rsid w:val="00AE22F5"/>
    <w:rsid w:val="00AE2672"/>
    <w:rsid w:val="00AE289C"/>
    <w:rsid w:val="00AE29B3"/>
    <w:rsid w:val="00AE2C08"/>
    <w:rsid w:val="00AE2D6A"/>
    <w:rsid w:val="00AE2EEE"/>
    <w:rsid w:val="00AE2F1F"/>
    <w:rsid w:val="00AE2F71"/>
    <w:rsid w:val="00AE3453"/>
    <w:rsid w:val="00AE3A78"/>
    <w:rsid w:val="00AE3B7F"/>
    <w:rsid w:val="00AE3CB6"/>
    <w:rsid w:val="00AE444C"/>
    <w:rsid w:val="00AE4981"/>
    <w:rsid w:val="00AE4B48"/>
    <w:rsid w:val="00AE4C70"/>
    <w:rsid w:val="00AE4EC9"/>
    <w:rsid w:val="00AE5475"/>
    <w:rsid w:val="00AE5541"/>
    <w:rsid w:val="00AE5695"/>
    <w:rsid w:val="00AE5A40"/>
    <w:rsid w:val="00AE5C67"/>
    <w:rsid w:val="00AE5DD4"/>
    <w:rsid w:val="00AE5DEC"/>
    <w:rsid w:val="00AE6251"/>
    <w:rsid w:val="00AE62E0"/>
    <w:rsid w:val="00AE63CE"/>
    <w:rsid w:val="00AE6410"/>
    <w:rsid w:val="00AE6664"/>
    <w:rsid w:val="00AE67C7"/>
    <w:rsid w:val="00AE6999"/>
    <w:rsid w:val="00AE6A82"/>
    <w:rsid w:val="00AE6E31"/>
    <w:rsid w:val="00AE6EC0"/>
    <w:rsid w:val="00AE6F17"/>
    <w:rsid w:val="00AE6F7B"/>
    <w:rsid w:val="00AE7032"/>
    <w:rsid w:val="00AE707F"/>
    <w:rsid w:val="00AE713C"/>
    <w:rsid w:val="00AE73A4"/>
    <w:rsid w:val="00AE7B41"/>
    <w:rsid w:val="00AE7E57"/>
    <w:rsid w:val="00AE7E85"/>
    <w:rsid w:val="00AF0482"/>
    <w:rsid w:val="00AF0525"/>
    <w:rsid w:val="00AF0551"/>
    <w:rsid w:val="00AF0555"/>
    <w:rsid w:val="00AF0562"/>
    <w:rsid w:val="00AF0616"/>
    <w:rsid w:val="00AF0649"/>
    <w:rsid w:val="00AF06F5"/>
    <w:rsid w:val="00AF07CB"/>
    <w:rsid w:val="00AF07D4"/>
    <w:rsid w:val="00AF0BDF"/>
    <w:rsid w:val="00AF0E55"/>
    <w:rsid w:val="00AF0E93"/>
    <w:rsid w:val="00AF0F44"/>
    <w:rsid w:val="00AF1258"/>
    <w:rsid w:val="00AF1474"/>
    <w:rsid w:val="00AF18EB"/>
    <w:rsid w:val="00AF1C03"/>
    <w:rsid w:val="00AF1DDA"/>
    <w:rsid w:val="00AF1E56"/>
    <w:rsid w:val="00AF2068"/>
    <w:rsid w:val="00AF20E7"/>
    <w:rsid w:val="00AF21EE"/>
    <w:rsid w:val="00AF22C6"/>
    <w:rsid w:val="00AF23F1"/>
    <w:rsid w:val="00AF2568"/>
    <w:rsid w:val="00AF2783"/>
    <w:rsid w:val="00AF27C2"/>
    <w:rsid w:val="00AF2A78"/>
    <w:rsid w:val="00AF2A94"/>
    <w:rsid w:val="00AF2B7B"/>
    <w:rsid w:val="00AF2F47"/>
    <w:rsid w:val="00AF3103"/>
    <w:rsid w:val="00AF31D9"/>
    <w:rsid w:val="00AF3308"/>
    <w:rsid w:val="00AF3394"/>
    <w:rsid w:val="00AF364D"/>
    <w:rsid w:val="00AF3776"/>
    <w:rsid w:val="00AF3CDE"/>
    <w:rsid w:val="00AF3E6B"/>
    <w:rsid w:val="00AF3FA9"/>
    <w:rsid w:val="00AF410D"/>
    <w:rsid w:val="00AF426D"/>
    <w:rsid w:val="00AF447B"/>
    <w:rsid w:val="00AF4CDA"/>
    <w:rsid w:val="00AF4E0A"/>
    <w:rsid w:val="00AF5207"/>
    <w:rsid w:val="00AF5504"/>
    <w:rsid w:val="00AF579E"/>
    <w:rsid w:val="00AF5898"/>
    <w:rsid w:val="00AF5A01"/>
    <w:rsid w:val="00AF5A46"/>
    <w:rsid w:val="00AF5A98"/>
    <w:rsid w:val="00AF5BFA"/>
    <w:rsid w:val="00AF5C6E"/>
    <w:rsid w:val="00AF5D2A"/>
    <w:rsid w:val="00AF5E7E"/>
    <w:rsid w:val="00AF5F0E"/>
    <w:rsid w:val="00AF61CC"/>
    <w:rsid w:val="00AF627E"/>
    <w:rsid w:val="00AF63A1"/>
    <w:rsid w:val="00AF68CC"/>
    <w:rsid w:val="00AF6BAC"/>
    <w:rsid w:val="00AF700E"/>
    <w:rsid w:val="00AF70E0"/>
    <w:rsid w:val="00AF747A"/>
    <w:rsid w:val="00AF751F"/>
    <w:rsid w:val="00AF77B7"/>
    <w:rsid w:val="00AF77B8"/>
    <w:rsid w:val="00AF7C77"/>
    <w:rsid w:val="00AF7CF9"/>
    <w:rsid w:val="00AF7E62"/>
    <w:rsid w:val="00AF7E6A"/>
    <w:rsid w:val="00AF7E9A"/>
    <w:rsid w:val="00AF7F3E"/>
    <w:rsid w:val="00B001FD"/>
    <w:rsid w:val="00B00267"/>
    <w:rsid w:val="00B003A3"/>
    <w:rsid w:val="00B00552"/>
    <w:rsid w:val="00B005BE"/>
    <w:rsid w:val="00B005D5"/>
    <w:rsid w:val="00B00653"/>
    <w:rsid w:val="00B007BA"/>
    <w:rsid w:val="00B00855"/>
    <w:rsid w:val="00B00975"/>
    <w:rsid w:val="00B00EBA"/>
    <w:rsid w:val="00B01290"/>
    <w:rsid w:val="00B013F2"/>
    <w:rsid w:val="00B01590"/>
    <w:rsid w:val="00B01B32"/>
    <w:rsid w:val="00B01FCA"/>
    <w:rsid w:val="00B0215E"/>
    <w:rsid w:val="00B02215"/>
    <w:rsid w:val="00B0229D"/>
    <w:rsid w:val="00B0230B"/>
    <w:rsid w:val="00B02631"/>
    <w:rsid w:val="00B02761"/>
    <w:rsid w:val="00B0286C"/>
    <w:rsid w:val="00B02CE3"/>
    <w:rsid w:val="00B02E07"/>
    <w:rsid w:val="00B02E95"/>
    <w:rsid w:val="00B02F25"/>
    <w:rsid w:val="00B031BD"/>
    <w:rsid w:val="00B0325D"/>
    <w:rsid w:val="00B032A6"/>
    <w:rsid w:val="00B03345"/>
    <w:rsid w:val="00B03383"/>
    <w:rsid w:val="00B036EE"/>
    <w:rsid w:val="00B03713"/>
    <w:rsid w:val="00B0398C"/>
    <w:rsid w:val="00B039A7"/>
    <w:rsid w:val="00B03B78"/>
    <w:rsid w:val="00B03BA2"/>
    <w:rsid w:val="00B03BDE"/>
    <w:rsid w:val="00B03CFF"/>
    <w:rsid w:val="00B0412B"/>
    <w:rsid w:val="00B044A3"/>
    <w:rsid w:val="00B046D3"/>
    <w:rsid w:val="00B04954"/>
    <w:rsid w:val="00B04A21"/>
    <w:rsid w:val="00B04C18"/>
    <w:rsid w:val="00B04EC4"/>
    <w:rsid w:val="00B04F77"/>
    <w:rsid w:val="00B05160"/>
    <w:rsid w:val="00B051AD"/>
    <w:rsid w:val="00B05322"/>
    <w:rsid w:val="00B054DF"/>
    <w:rsid w:val="00B05764"/>
    <w:rsid w:val="00B059A1"/>
    <w:rsid w:val="00B05C92"/>
    <w:rsid w:val="00B05D84"/>
    <w:rsid w:val="00B05D9F"/>
    <w:rsid w:val="00B0621E"/>
    <w:rsid w:val="00B062A8"/>
    <w:rsid w:val="00B068A3"/>
    <w:rsid w:val="00B0690D"/>
    <w:rsid w:val="00B06963"/>
    <w:rsid w:val="00B06967"/>
    <w:rsid w:val="00B069A6"/>
    <w:rsid w:val="00B069B3"/>
    <w:rsid w:val="00B06A91"/>
    <w:rsid w:val="00B06D0F"/>
    <w:rsid w:val="00B06DA3"/>
    <w:rsid w:val="00B072A2"/>
    <w:rsid w:val="00B07739"/>
    <w:rsid w:val="00B07874"/>
    <w:rsid w:val="00B07E1C"/>
    <w:rsid w:val="00B07E1F"/>
    <w:rsid w:val="00B07E71"/>
    <w:rsid w:val="00B100D3"/>
    <w:rsid w:val="00B10125"/>
    <w:rsid w:val="00B104B4"/>
    <w:rsid w:val="00B104FA"/>
    <w:rsid w:val="00B10528"/>
    <w:rsid w:val="00B10815"/>
    <w:rsid w:val="00B108A7"/>
    <w:rsid w:val="00B10B57"/>
    <w:rsid w:val="00B10C25"/>
    <w:rsid w:val="00B10DB7"/>
    <w:rsid w:val="00B10E41"/>
    <w:rsid w:val="00B11316"/>
    <w:rsid w:val="00B11487"/>
    <w:rsid w:val="00B117CD"/>
    <w:rsid w:val="00B11BA1"/>
    <w:rsid w:val="00B11C76"/>
    <w:rsid w:val="00B1203D"/>
    <w:rsid w:val="00B12372"/>
    <w:rsid w:val="00B124E9"/>
    <w:rsid w:val="00B12619"/>
    <w:rsid w:val="00B126FA"/>
    <w:rsid w:val="00B12FE6"/>
    <w:rsid w:val="00B1317D"/>
    <w:rsid w:val="00B135B8"/>
    <w:rsid w:val="00B137BC"/>
    <w:rsid w:val="00B1398B"/>
    <w:rsid w:val="00B139AC"/>
    <w:rsid w:val="00B139E7"/>
    <w:rsid w:val="00B13A4E"/>
    <w:rsid w:val="00B13A8A"/>
    <w:rsid w:val="00B13C45"/>
    <w:rsid w:val="00B13E11"/>
    <w:rsid w:val="00B14152"/>
    <w:rsid w:val="00B142B7"/>
    <w:rsid w:val="00B14383"/>
    <w:rsid w:val="00B144BC"/>
    <w:rsid w:val="00B146AF"/>
    <w:rsid w:val="00B146DD"/>
    <w:rsid w:val="00B147C2"/>
    <w:rsid w:val="00B149FC"/>
    <w:rsid w:val="00B14BC1"/>
    <w:rsid w:val="00B14D2B"/>
    <w:rsid w:val="00B14D49"/>
    <w:rsid w:val="00B14DE5"/>
    <w:rsid w:val="00B1514C"/>
    <w:rsid w:val="00B152BA"/>
    <w:rsid w:val="00B152FD"/>
    <w:rsid w:val="00B1582E"/>
    <w:rsid w:val="00B15B9C"/>
    <w:rsid w:val="00B15BBC"/>
    <w:rsid w:val="00B15BD6"/>
    <w:rsid w:val="00B15C26"/>
    <w:rsid w:val="00B15D6B"/>
    <w:rsid w:val="00B15E7B"/>
    <w:rsid w:val="00B1600E"/>
    <w:rsid w:val="00B163F4"/>
    <w:rsid w:val="00B1645B"/>
    <w:rsid w:val="00B169CA"/>
    <w:rsid w:val="00B16B7F"/>
    <w:rsid w:val="00B16E6E"/>
    <w:rsid w:val="00B170B8"/>
    <w:rsid w:val="00B17504"/>
    <w:rsid w:val="00B17767"/>
    <w:rsid w:val="00B17824"/>
    <w:rsid w:val="00B179AC"/>
    <w:rsid w:val="00B179DB"/>
    <w:rsid w:val="00B17C55"/>
    <w:rsid w:val="00B17CB2"/>
    <w:rsid w:val="00B17DAB"/>
    <w:rsid w:val="00B17DDA"/>
    <w:rsid w:val="00B17F31"/>
    <w:rsid w:val="00B17F93"/>
    <w:rsid w:val="00B20054"/>
    <w:rsid w:val="00B20128"/>
    <w:rsid w:val="00B201CA"/>
    <w:rsid w:val="00B20206"/>
    <w:rsid w:val="00B20235"/>
    <w:rsid w:val="00B204AB"/>
    <w:rsid w:val="00B2052F"/>
    <w:rsid w:val="00B206D2"/>
    <w:rsid w:val="00B209BF"/>
    <w:rsid w:val="00B20B71"/>
    <w:rsid w:val="00B20BDB"/>
    <w:rsid w:val="00B20F20"/>
    <w:rsid w:val="00B20F3C"/>
    <w:rsid w:val="00B210B2"/>
    <w:rsid w:val="00B2112A"/>
    <w:rsid w:val="00B2143A"/>
    <w:rsid w:val="00B21938"/>
    <w:rsid w:val="00B21BD9"/>
    <w:rsid w:val="00B2204C"/>
    <w:rsid w:val="00B2207C"/>
    <w:rsid w:val="00B2209C"/>
    <w:rsid w:val="00B22507"/>
    <w:rsid w:val="00B22591"/>
    <w:rsid w:val="00B225EF"/>
    <w:rsid w:val="00B22605"/>
    <w:rsid w:val="00B227DE"/>
    <w:rsid w:val="00B228A3"/>
    <w:rsid w:val="00B228F7"/>
    <w:rsid w:val="00B229F3"/>
    <w:rsid w:val="00B22BD6"/>
    <w:rsid w:val="00B22C10"/>
    <w:rsid w:val="00B230A4"/>
    <w:rsid w:val="00B235F5"/>
    <w:rsid w:val="00B2372B"/>
    <w:rsid w:val="00B237EA"/>
    <w:rsid w:val="00B2386D"/>
    <w:rsid w:val="00B241E7"/>
    <w:rsid w:val="00B241EA"/>
    <w:rsid w:val="00B24273"/>
    <w:rsid w:val="00B24A27"/>
    <w:rsid w:val="00B24A76"/>
    <w:rsid w:val="00B24AAF"/>
    <w:rsid w:val="00B24AD2"/>
    <w:rsid w:val="00B24DCF"/>
    <w:rsid w:val="00B24F02"/>
    <w:rsid w:val="00B252C0"/>
    <w:rsid w:val="00B25412"/>
    <w:rsid w:val="00B254F4"/>
    <w:rsid w:val="00B255A7"/>
    <w:rsid w:val="00B258DB"/>
    <w:rsid w:val="00B25A48"/>
    <w:rsid w:val="00B25D35"/>
    <w:rsid w:val="00B25D8F"/>
    <w:rsid w:val="00B25E18"/>
    <w:rsid w:val="00B25F26"/>
    <w:rsid w:val="00B2605A"/>
    <w:rsid w:val="00B260B1"/>
    <w:rsid w:val="00B2654B"/>
    <w:rsid w:val="00B26632"/>
    <w:rsid w:val="00B269F9"/>
    <w:rsid w:val="00B26B26"/>
    <w:rsid w:val="00B26E40"/>
    <w:rsid w:val="00B270A7"/>
    <w:rsid w:val="00B27292"/>
    <w:rsid w:val="00B2757E"/>
    <w:rsid w:val="00B27ACF"/>
    <w:rsid w:val="00B27B34"/>
    <w:rsid w:val="00B27C27"/>
    <w:rsid w:val="00B27C2E"/>
    <w:rsid w:val="00B27C44"/>
    <w:rsid w:val="00B27FC6"/>
    <w:rsid w:val="00B30364"/>
    <w:rsid w:val="00B3047D"/>
    <w:rsid w:val="00B305E7"/>
    <w:rsid w:val="00B30990"/>
    <w:rsid w:val="00B30ADF"/>
    <w:rsid w:val="00B31007"/>
    <w:rsid w:val="00B31053"/>
    <w:rsid w:val="00B312A9"/>
    <w:rsid w:val="00B312ED"/>
    <w:rsid w:val="00B313C7"/>
    <w:rsid w:val="00B31424"/>
    <w:rsid w:val="00B317D8"/>
    <w:rsid w:val="00B319EA"/>
    <w:rsid w:val="00B31FF1"/>
    <w:rsid w:val="00B32268"/>
    <w:rsid w:val="00B325E2"/>
    <w:rsid w:val="00B32B0E"/>
    <w:rsid w:val="00B32DB2"/>
    <w:rsid w:val="00B33159"/>
    <w:rsid w:val="00B33473"/>
    <w:rsid w:val="00B334D5"/>
    <w:rsid w:val="00B33551"/>
    <w:rsid w:val="00B3360E"/>
    <w:rsid w:val="00B3372E"/>
    <w:rsid w:val="00B338E9"/>
    <w:rsid w:val="00B33A10"/>
    <w:rsid w:val="00B33BFA"/>
    <w:rsid w:val="00B33CAF"/>
    <w:rsid w:val="00B33D52"/>
    <w:rsid w:val="00B33DBC"/>
    <w:rsid w:val="00B33E0E"/>
    <w:rsid w:val="00B34137"/>
    <w:rsid w:val="00B343DF"/>
    <w:rsid w:val="00B3447D"/>
    <w:rsid w:val="00B345A6"/>
    <w:rsid w:val="00B348B2"/>
    <w:rsid w:val="00B3494E"/>
    <w:rsid w:val="00B34A4F"/>
    <w:rsid w:val="00B34D37"/>
    <w:rsid w:val="00B34D97"/>
    <w:rsid w:val="00B34DDB"/>
    <w:rsid w:val="00B34EAE"/>
    <w:rsid w:val="00B34FC0"/>
    <w:rsid w:val="00B35242"/>
    <w:rsid w:val="00B35391"/>
    <w:rsid w:val="00B3551F"/>
    <w:rsid w:val="00B3555B"/>
    <w:rsid w:val="00B35599"/>
    <w:rsid w:val="00B35843"/>
    <w:rsid w:val="00B35883"/>
    <w:rsid w:val="00B359D2"/>
    <w:rsid w:val="00B35D92"/>
    <w:rsid w:val="00B35E22"/>
    <w:rsid w:val="00B362ED"/>
    <w:rsid w:val="00B364A4"/>
    <w:rsid w:val="00B36518"/>
    <w:rsid w:val="00B36643"/>
    <w:rsid w:val="00B3684D"/>
    <w:rsid w:val="00B369E7"/>
    <w:rsid w:val="00B369FE"/>
    <w:rsid w:val="00B36C32"/>
    <w:rsid w:val="00B37026"/>
    <w:rsid w:val="00B3724C"/>
    <w:rsid w:val="00B3728C"/>
    <w:rsid w:val="00B373A7"/>
    <w:rsid w:val="00B378FD"/>
    <w:rsid w:val="00B37DE3"/>
    <w:rsid w:val="00B40150"/>
    <w:rsid w:val="00B4041A"/>
    <w:rsid w:val="00B40420"/>
    <w:rsid w:val="00B4055E"/>
    <w:rsid w:val="00B406F1"/>
    <w:rsid w:val="00B407BE"/>
    <w:rsid w:val="00B408B3"/>
    <w:rsid w:val="00B408B4"/>
    <w:rsid w:val="00B40A24"/>
    <w:rsid w:val="00B40A27"/>
    <w:rsid w:val="00B40B5B"/>
    <w:rsid w:val="00B40BDC"/>
    <w:rsid w:val="00B40CAA"/>
    <w:rsid w:val="00B41558"/>
    <w:rsid w:val="00B415AE"/>
    <w:rsid w:val="00B416C4"/>
    <w:rsid w:val="00B4184F"/>
    <w:rsid w:val="00B41856"/>
    <w:rsid w:val="00B41897"/>
    <w:rsid w:val="00B41982"/>
    <w:rsid w:val="00B41A47"/>
    <w:rsid w:val="00B41B07"/>
    <w:rsid w:val="00B41B19"/>
    <w:rsid w:val="00B41B73"/>
    <w:rsid w:val="00B41E23"/>
    <w:rsid w:val="00B41F51"/>
    <w:rsid w:val="00B420E9"/>
    <w:rsid w:val="00B423F0"/>
    <w:rsid w:val="00B4257E"/>
    <w:rsid w:val="00B42B14"/>
    <w:rsid w:val="00B42F61"/>
    <w:rsid w:val="00B43692"/>
    <w:rsid w:val="00B438A1"/>
    <w:rsid w:val="00B4392E"/>
    <w:rsid w:val="00B43CF7"/>
    <w:rsid w:val="00B43EC2"/>
    <w:rsid w:val="00B443EF"/>
    <w:rsid w:val="00B444FE"/>
    <w:rsid w:val="00B44939"/>
    <w:rsid w:val="00B449A3"/>
    <w:rsid w:val="00B44CDC"/>
    <w:rsid w:val="00B44EB6"/>
    <w:rsid w:val="00B44EBD"/>
    <w:rsid w:val="00B44FBA"/>
    <w:rsid w:val="00B45164"/>
    <w:rsid w:val="00B45425"/>
    <w:rsid w:val="00B455FA"/>
    <w:rsid w:val="00B456EC"/>
    <w:rsid w:val="00B45755"/>
    <w:rsid w:val="00B45765"/>
    <w:rsid w:val="00B457BF"/>
    <w:rsid w:val="00B45E75"/>
    <w:rsid w:val="00B45ECC"/>
    <w:rsid w:val="00B46470"/>
    <w:rsid w:val="00B468E9"/>
    <w:rsid w:val="00B46BFA"/>
    <w:rsid w:val="00B46C1C"/>
    <w:rsid w:val="00B47036"/>
    <w:rsid w:val="00B4709A"/>
    <w:rsid w:val="00B471F0"/>
    <w:rsid w:val="00B47733"/>
    <w:rsid w:val="00B47740"/>
    <w:rsid w:val="00B4777D"/>
    <w:rsid w:val="00B4779E"/>
    <w:rsid w:val="00B479CD"/>
    <w:rsid w:val="00B47CF3"/>
    <w:rsid w:val="00B5000A"/>
    <w:rsid w:val="00B50043"/>
    <w:rsid w:val="00B50332"/>
    <w:rsid w:val="00B50333"/>
    <w:rsid w:val="00B503C0"/>
    <w:rsid w:val="00B504D0"/>
    <w:rsid w:val="00B50944"/>
    <w:rsid w:val="00B50AD8"/>
    <w:rsid w:val="00B51431"/>
    <w:rsid w:val="00B514D7"/>
    <w:rsid w:val="00B515C8"/>
    <w:rsid w:val="00B51DF6"/>
    <w:rsid w:val="00B51F13"/>
    <w:rsid w:val="00B51FC1"/>
    <w:rsid w:val="00B51FDA"/>
    <w:rsid w:val="00B5224D"/>
    <w:rsid w:val="00B52951"/>
    <w:rsid w:val="00B52B9A"/>
    <w:rsid w:val="00B52C23"/>
    <w:rsid w:val="00B52C6B"/>
    <w:rsid w:val="00B52CB7"/>
    <w:rsid w:val="00B5309C"/>
    <w:rsid w:val="00B53265"/>
    <w:rsid w:val="00B535D9"/>
    <w:rsid w:val="00B5389A"/>
    <w:rsid w:val="00B53945"/>
    <w:rsid w:val="00B53C41"/>
    <w:rsid w:val="00B53EA9"/>
    <w:rsid w:val="00B53F55"/>
    <w:rsid w:val="00B53F6A"/>
    <w:rsid w:val="00B53FA0"/>
    <w:rsid w:val="00B5417A"/>
    <w:rsid w:val="00B545C0"/>
    <w:rsid w:val="00B545F9"/>
    <w:rsid w:val="00B5476C"/>
    <w:rsid w:val="00B54982"/>
    <w:rsid w:val="00B549A4"/>
    <w:rsid w:val="00B54A67"/>
    <w:rsid w:val="00B54C19"/>
    <w:rsid w:val="00B54C22"/>
    <w:rsid w:val="00B54C5D"/>
    <w:rsid w:val="00B54DAA"/>
    <w:rsid w:val="00B550F6"/>
    <w:rsid w:val="00B551D4"/>
    <w:rsid w:val="00B553B2"/>
    <w:rsid w:val="00B55492"/>
    <w:rsid w:val="00B5552E"/>
    <w:rsid w:val="00B555BE"/>
    <w:rsid w:val="00B555F8"/>
    <w:rsid w:val="00B55FBB"/>
    <w:rsid w:val="00B5606B"/>
    <w:rsid w:val="00B560E4"/>
    <w:rsid w:val="00B56252"/>
    <w:rsid w:val="00B56518"/>
    <w:rsid w:val="00B5658E"/>
    <w:rsid w:val="00B56772"/>
    <w:rsid w:val="00B5683C"/>
    <w:rsid w:val="00B56B8C"/>
    <w:rsid w:val="00B56C7E"/>
    <w:rsid w:val="00B56C93"/>
    <w:rsid w:val="00B56CA1"/>
    <w:rsid w:val="00B56E19"/>
    <w:rsid w:val="00B570D1"/>
    <w:rsid w:val="00B5712A"/>
    <w:rsid w:val="00B57187"/>
    <w:rsid w:val="00B5722B"/>
    <w:rsid w:val="00B57485"/>
    <w:rsid w:val="00B57AEE"/>
    <w:rsid w:val="00B57BA8"/>
    <w:rsid w:val="00B57D0E"/>
    <w:rsid w:val="00B57E90"/>
    <w:rsid w:val="00B6031F"/>
    <w:rsid w:val="00B603A6"/>
    <w:rsid w:val="00B60799"/>
    <w:rsid w:val="00B60865"/>
    <w:rsid w:val="00B60BB7"/>
    <w:rsid w:val="00B60C95"/>
    <w:rsid w:val="00B60CB3"/>
    <w:rsid w:val="00B60F13"/>
    <w:rsid w:val="00B612EC"/>
    <w:rsid w:val="00B612F8"/>
    <w:rsid w:val="00B61438"/>
    <w:rsid w:val="00B6185D"/>
    <w:rsid w:val="00B61AA4"/>
    <w:rsid w:val="00B61C03"/>
    <w:rsid w:val="00B61EBA"/>
    <w:rsid w:val="00B61F9A"/>
    <w:rsid w:val="00B61FC9"/>
    <w:rsid w:val="00B61FD0"/>
    <w:rsid w:val="00B62894"/>
    <w:rsid w:val="00B62A19"/>
    <w:rsid w:val="00B62AAD"/>
    <w:rsid w:val="00B62F76"/>
    <w:rsid w:val="00B6302E"/>
    <w:rsid w:val="00B6340C"/>
    <w:rsid w:val="00B6383C"/>
    <w:rsid w:val="00B63841"/>
    <w:rsid w:val="00B63D5D"/>
    <w:rsid w:val="00B63DC1"/>
    <w:rsid w:val="00B63EA6"/>
    <w:rsid w:val="00B63F08"/>
    <w:rsid w:val="00B64052"/>
    <w:rsid w:val="00B640BA"/>
    <w:rsid w:val="00B640E6"/>
    <w:rsid w:val="00B64333"/>
    <w:rsid w:val="00B64339"/>
    <w:rsid w:val="00B6449E"/>
    <w:rsid w:val="00B64609"/>
    <w:rsid w:val="00B64635"/>
    <w:rsid w:val="00B649E2"/>
    <w:rsid w:val="00B65312"/>
    <w:rsid w:val="00B65478"/>
    <w:rsid w:val="00B654E2"/>
    <w:rsid w:val="00B65617"/>
    <w:rsid w:val="00B65797"/>
    <w:rsid w:val="00B658B6"/>
    <w:rsid w:val="00B65A9F"/>
    <w:rsid w:val="00B65C35"/>
    <w:rsid w:val="00B661FC"/>
    <w:rsid w:val="00B6638D"/>
    <w:rsid w:val="00B663AF"/>
    <w:rsid w:val="00B66597"/>
    <w:rsid w:val="00B6686A"/>
    <w:rsid w:val="00B66ACD"/>
    <w:rsid w:val="00B66BE1"/>
    <w:rsid w:val="00B66D28"/>
    <w:rsid w:val="00B66E2B"/>
    <w:rsid w:val="00B66EBA"/>
    <w:rsid w:val="00B6741C"/>
    <w:rsid w:val="00B67703"/>
    <w:rsid w:val="00B677AD"/>
    <w:rsid w:val="00B677EB"/>
    <w:rsid w:val="00B6794A"/>
    <w:rsid w:val="00B67AE3"/>
    <w:rsid w:val="00B67E00"/>
    <w:rsid w:val="00B67E97"/>
    <w:rsid w:val="00B67F2C"/>
    <w:rsid w:val="00B701B8"/>
    <w:rsid w:val="00B706F4"/>
    <w:rsid w:val="00B70745"/>
    <w:rsid w:val="00B70863"/>
    <w:rsid w:val="00B70BEA"/>
    <w:rsid w:val="00B70E49"/>
    <w:rsid w:val="00B70EC1"/>
    <w:rsid w:val="00B70F03"/>
    <w:rsid w:val="00B710B8"/>
    <w:rsid w:val="00B712A5"/>
    <w:rsid w:val="00B714C5"/>
    <w:rsid w:val="00B714D5"/>
    <w:rsid w:val="00B7152A"/>
    <w:rsid w:val="00B7159B"/>
    <w:rsid w:val="00B71605"/>
    <w:rsid w:val="00B7175B"/>
    <w:rsid w:val="00B71C6D"/>
    <w:rsid w:val="00B71E14"/>
    <w:rsid w:val="00B71E41"/>
    <w:rsid w:val="00B71FC4"/>
    <w:rsid w:val="00B72054"/>
    <w:rsid w:val="00B720C9"/>
    <w:rsid w:val="00B724E1"/>
    <w:rsid w:val="00B7267D"/>
    <w:rsid w:val="00B726F7"/>
    <w:rsid w:val="00B72983"/>
    <w:rsid w:val="00B72F3B"/>
    <w:rsid w:val="00B733FD"/>
    <w:rsid w:val="00B736A5"/>
    <w:rsid w:val="00B7372E"/>
    <w:rsid w:val="00B73965"/>
    <w:rsid w:val="00B73B10"/>
    <w:rsid w:val="00B73D90"/>
    <w:rsid w:val="00B740CF"/>
    <w:rsid w:val="00B741D3"/>
    <w:rsid w:val="00B744E9"/>
    <w:rsid w:val="00B7462B"/>
    <w:rsid w:val="00B7472E"/>
    <w:rsid w:val="00B747FE"/>
    <w:rsid w:val="00B7493F"/>
    <w:rsid w:val="00B75406"/>
    <w:rsid w:val="00B756AA"/>
    <w:rsid w:val="00B75747"/>
    <w:rsid w:val="00B75D5E"/>
    <w:rsid w:val="00B75EF7"/>
    <w:rsid w:val="00B76367"/>
    <w:rsid w:val="00B7640F"/>
    <w:rsid w:val="00B76413"/>
    <w:rsid w:val="00B765C3"/>
    <w:rsid w:val="00B766B1"/>
    <w:rsid w:val="00B768F2"/>
    <w:rsid w:val="00B76919"/>
    <w:rsid w:val="00B76B11"/>
    <w:rsid w:val="00B76C8A"/>
    <w:rsid w:val="00B76CFC"/>
    <w:rsid w:val="00B76D0B"/>
    <w:rsid w:val="00B76DD7"/>
    <w:rsid w:val="00B76EE8"/>
    <w:rsid w:val="00B77200"/>
    <w:rsid w:val="00B77480"/>
    <w:rsid w:val="00B7748C"/>
    <w:rsid w:val="00B7749B"/>
    <w:rsid w:val="00B777AA"/>
    <w:rsid w:val="00B77FA5"/>
    <w:rsid w:val="00B77FC0"/>
    <w:rsid w:val="00B77FF1"/>
    <w:rsid w:val="00B80416"/>
    <w:rsid w:val="00B80530"/>
    <w:rsid w:val="00B80642"/>
    <w:rsid w:val="00B80760"/>
    <w:rsid w:val="00B807B3"/>
    <w:rsid w:val="00B80C42"/>
    <w:rsid w:val="00B80E6E"/>
    <w:rsid w:val="00B80F2A"/>
    <w:rsid w:val="00B8120F"/>
    <w:rsid w:val="00B81356"/>
    <w:rsid w:val="00B8137F"/>
    <w:rsid w:val="00B81451"/>
    <w:rsid w:val="00B8169A"/>
    <w:rsid w:val="00B8171A"/>
    <w:rsid w:val="00B81849"/>
    <w:rsid w:val="00B819D2"/>
    <w:rsid w:val="00B81C22"/>
    <w:rsid w:val="00B82250"/>
    <w:rsid w:val="00B8227D"/>
    <w:rsid w:val="00B824C7"/>
    <w:rsid w:val="00B82504"/>
    <w:rsid w:val="00B8251D"/>
    <w:rsid w:val="00B82594"/>
    <w:rsid w:val="00B82615"/>
    <w:rsid w:val="00B8273D"/>
    <w:rsid w:val="00B82C28"/>
    <w:rsid w:val="00B833B8"/>
    <w:rsid w:val="00B834C4"/>
    <w:rsid w:val="00B83565"/>
    <w:rsid w:val="00B838E2"/>
    <w:rsid w:val="00B8396F"/>
    <w:rsid w:val="00B83CA3"/>
    <w:rsid w:val="00B842CD"/>
    <w:rsid w:val="00B84516"/>
    <w:rsid w:val="00B848C8"/>
    <w:rsid w:val="00B8497C"/>
    <w:rsid w:val="00B84A10"/>
    <w:rsid w:val="00B84AAA"/>
    <w:rsid w:val="00B84AAE"/>
    <w:rsid w:val="00B84D42"/>
    <w:rsid w:val="00B84D71"/>
    <w:rsid w:val="00B84DFF"/>
    <w:rsid w:val="00B84E28"/>
    <w:rsid w:val="00B84E36"/>
    <w:rsid w:val="00B84E3C"/>
    <w:rsid w:val="00B84EB3"/>
    <w:rsid w:val="00B84FDF"/>
    <w:rsid w:val="00B84FF5"/>
    <w:rsid w:val="00B850E1"/>
    <w:rsid w:val="00B85183"/>
    <w:rsid w:val="00B851F9"/>
    <w:rsid w:val="00B8524C"/>
    <w:rsid w:val="00B854C9"/>
    <w:rsid w:val="00B85755"/>
    <w:rsid w:val="00B857FC"/>
    <w:rsid w:val="00B859B4"/>
    <w:rsid w:val="00B865A6"/>
    <w:rsid w:val="00B86728"/>
    <w:rsid w:val="00B86746"/>
    <w:rsid w:val="00B8689C"/>
    <w:rsid w:val="00B86ADE"/>
    <w:rsid w:val="00B86B32"/>
    <w:rsid w:val="00B86ED9"/>
    <w:rsid w:val="00B8718B"/>
    <w:rsid w:val="00B872D6"/>
    <w:rsid w:val="00B874B2"/>
    <w:rsid w:val="00B87726"/>
    <w:rsid w:val="00B877AC"/>
    <w:rsid w:val="00B87AC3"/>
    <w:rsid w:val="00B87C34"/>
    <w:rsid w:val="00B87CD2"/>
    <w:rsid w:val="00B87D6C"/>
    <w:rsid w:val="00B87F4A"/>
    <w:rsid w:val="00B9006B"/>
    <w:rsid w:val="00B900C7"/>
    <w:rsid w:val="00B9058B"/>
    <w:rsid w:val="00B908D6"/>
    <w:rsid w:val="00B90985"/>
    <w:rsid w:val="00B90A99"/>
    <w:rsid w:val="00B90BAA"/>
    <w:rsid w:val="00B90F86"/>
    <w:rsid w:val="00B912E3"/>
    <w:rsid w:val="00B91571"/>
    <w:rsid w:val="00B915DD"/>
    <w:rsid w:val="00B9173C"/>
    <w:rsid w:val="00B919A4"/>
    <w:rsid w:val="00B91B01"/>
    <w:rsid w:val="00B91FE6"/>
    <w:rsid w:val="00B922CD"/>
    <w:rsid w:val="00B92576"/>
    <w:rsid w:val="00B926AF"/>
    <w:rsid w:val="00B92ADC"/>
    <w:rsid w:val="00B92BE9"/>
    <w:rsid w:val="00B92C19"/>
    <w:rsid w:val="00B92CB3"/>
    <w:rsid w:val="00B92E7C"/>
    <w:rsid w:val="00B92E95"/>
    <w:rsid w:val="00B92F6B"/>
    <w:rsid w:val="00B92FBD"/>
    <w:rsid w:val="00B93088"/>
    <w:rsid w:val="00B93159"/>
    <w:rsid w:val="00B9318D"/>
    <w:rsid w:val="00B9338B"/>
    <w:rsid w:val="00B9367B"/>
    <w:rsid w:val="00B93A76"/>
    <w:rsid w:val="00B93C32"/>
    <w:rsid w:val="00B93E1E"/>
    <w:rsid w:val="00B9407B"/>
    <w:rsid w:val="00B94272"/>
    <w:rsid w:val="00B94298"/>
    <w:rsid w:val="00B94329"/>
    <w:rsid w:val="00B9476F"/>
    <w:rsid w:val="00B948AF"/>
    <w:rsid w:val="00B948E3"/>
    <w:rsid w:val="00B9491A"/>
    <w:rsid w:val="00B94A5B"/>
    <w:rsid w:val="00B94A66"/>
    <w:rsid w:val="00B94CAC"/>
    <w:rsid w:val="00B95001"/>
    <w:rsid w:val="00B9515B"/>
    <w:rsid w:val="00B9528B"/>
    <w:rsid w:val="00B9530F"/>
    <w:rsid w:val="00B95366"/>
    <w:rsid w:val="00B95624"/>
    <w:rsid w:val="00B956D0"/>
    <w:rsid w:val="00B9592B"/>
    <w:rsid w:val="00B959AF"/>
    <w:rsid w:val="00B95ACE"/>
    <w:rsid w:val="00B95B19"/>
    <w:rsid w:val="00B95D48"/>
    <w:rsid w:val="00B95E8F"/>
    <w:rsid w:val="00B95F06"/>
    <w:rsid w:val="00B95F1D"/>
    <w:rsid w:val="00B961DE"/>
    <w:rsid w:val="00B96339"/>
    <w:rsid w:val="00B9688F"/>
    <w:rsid w:val="00B96A8E"/>
    <w:rsid w:val="00B96A97"/>
    <w:rsid w:val="00B96C10"/>
    <w:rsid w:val="00B96DDC"/>
    <w:rsid w:val="00B96EED"/>
    <w:rsid w:val="00B9715B"/>
    <w:rsid w:val="00B97315"/>
    <w:rsid w:val="00B973FE"/>
    <w:rsid w:val="00B97490"/>
    <w:rsid w:val="00B97580"/>
    <w:rsid w:val="00B97586"/>
    <w:rsid w:val="00B9768E"/>
    <w:rsid w:val="00B97778"/>
    <w:rsid w:val="00B979ED"/>
    <w:rsid w:val="00B97B32"/>
    <w:rsid w:val="00B97B59"/>
    <w:rsid w:val="00B97C28"/>
    <w:rsid w:val="00B97CFB"/>
    <w:rsid w:val="00B97D2C"/>
    <w:rsid w:val="00BA009D"/>
    <w:rsid w:val="00BA0151"/>
    <w:rsid w:val="00BA0271"/>
    <w:rsid w:val="00BA02F9"/>
    <w:rsid w:val="00BA06F4"/>
    <w:rsid w:val="00BA0772"/>
    <w:rsid w:val="00BA07FA"/>
    <w:rsid w:val="00BA0B2A"/>
    <w:rsid w:val="00BA0BE4"/>
    <w:rsid w:val="00BA0CDB"/>
    <w:rsid w:val="00BA0D38"/>
    <w:rsid w:val="00BA10D0"/>
    <w:rsid w:val="00BA1167"/>
    <w:rsid w:val="00BA124D"/>
    <w:rsid w:val="00BA1624"/>
    <w:rsid w:val="00BA162C"/>
    <w:rsid w:val="00BA163B"/>
    <w:rsid w:val="00BA1761"/>
    <w:rsid w:val="00BA18C3"/>
    <w:rsid w:val="00BA1A20"/>
    <w:rsid w:val="00BA1CB6"/>
    <w:rsid w:val="00BA1E9D"/>
    <w:rsid w:val="00BA1F62"/>
    <w:rsid w:val="00BA218B"/>
    <w:rsid w:val="00BA220B"/>
    <w:rsid w:val="00BA2322"/>
    <w:rsid w:val="00BA279C"/>
    <w:rsid w:val="00BA29D0"/>
    <w:rsid w:val="00BA29F9"/>
    <w:rsid w:val="00BA2BCA"/>
    <w:rsid w:val="00BA2E75"/>
    <w:rsid w:val="00BA30D9"/>
    <w:rsid w:val="00BA3283"/>
    <w:rsid w:val="00BA339C"/>
    <w:rsid w:val="00BA33DB"/>
    <w:rsid w:val="00BA34B0"/>
    <w:rsid w:val="00BA3884"/>
    <w:rsid w:val="00BA3A00"/>
    <w:rsid w:val="00BA3DBB"/>
    <w:rsid w:val="00BA3E8A"/>
    <w:rsid w:val="00BA40CE"/>
    <w:rsid w:val="00BA40E9"/>
    <w:rsid w:val="00BA4395"/>
    <w:rsid w:val="00BA463F"/>
    <w:rsid w:val="00BA46FC"/>
    <w:rsid w:val="00BA49F6"/>
    <w:rsid w:val="00BA4A52"/>
    <w:rsid w:val="00BA4A61"/>
    <w:rsid w:val="00BA4BA5"/>
    <w:rsid w:val="00BA4C05"/>
    <w:rsid w:val="00BA4C1C"/>
    <w:rsid w:val="00BA4DF6"/>
    <w:rsid w:val="00BA4EC1"/>
    <w:rsid w:val="00BA5062"/>
    <w:rsid w:val="00BA58FC"/>
    <w:rsid w:val="00BA59F5"/>
    <w:rsid w:val="00BA5D26"/>
    <w:rsid w:val="00BA5E10"/>
    <w:rsid w:val="00BA6005"/>
    <w:rsid w:val="00BA635A"/>
    <w:rsid w:val="00BA65C1"/>
    <w:rsid w:val="00BA65D4"/>
    <w:rsid w:val="00BA6805"/>
    <w:rsid w:val="00BA6880"/>
    <w:rsid w:val="00BA68BE"/>
    <w:rsid w:val="00BA6979"/>
    <w:rsid w:val="00BA6B21"/>
    <w:rsid w:val="00BA6B5E"/>
    <w:rsid w:val="00BA6ECE"/>
    <w:rsid w:val="00BA762B"/>
    <w:rsid w:val="00BA766B"/>
    <w:rsid w:val="00BA76AE"/>
    <w:rsid w:val="00BA7940"/>
    <w:rsid w:val="00BA7A94"/>
    <w:rsid w:val="00BA7B4E"/>
    <w:rsid w:val="00BA7CF2"/>
    <w:rsid w:val="00BA7EBF"/>
    <w:rsid w:val="00BB00C5"/>
    <w:rsid w:val="00BB0504"/>
    <w:rsid w:val="00BB07A1"/>
    <w:rsid w:val="00BB08A5"/>
    <w:rsid w:val="00BB0986"/>
    <w:rsid w:val="00BB0D4C"/>
    <w:rsid w:val="00BB0FAA"/>
    <w:rsid w:val="00BB1077"/>
    <w:rsid w:val="00BB1302"/>
    <w:rsid w:val="00BB1435"/>
    <w:rsid w:val="00BB1689"/>
    <w:rsid w:val="00BB17E7"/>
    <w:rsid w:val="00BB1A0D"/>
    <w:rsid w:val="00BB1C52"/>
    <w:rsid w:val="00BB1DCA"/>
    <w:rsid w:val="00BB1EC2"/>
    <w:rsid w:val="00BB202C"/>
    <w:rsid w:val="00BB276D"/>
    <w:rsid w:val="00BB2A81"/>
    <w:rsid w:val="00BB2BCA"/>
    <w:rsid w:val="00BB2D3C"/>
    <w:rsid w:val="00BB2E32"/>
    <w:rsid w:val="00BB30B4"/>
    <w:rsid w:val="00BB3544"/>
    <w:rsid w:val="00BB3A3D"/>
    <w:rsid w:val="00BB3C93"/>
    <w:rsid w:val="00BB3CDD"/>
    <w:rsid w:val="00BB3DA4"/>
    <w:rsid w:val="00BB3E4C"/>
    <w:rsid w:val="00BB40A4"/>
    <w:rsid w:val="00BB41B6"/>
    <w:rsid w:val="00BB43CE"/>
    <w:rsid w:val="00BB464D"/>
    <w:rsid w:val="00BB46EF"/>
    <w:rsid w:val="00BB49D0"/>
    <w:rsid w:val="00BB4EAE"/>
    <w:rsid w:val="00BB4FA9"/>
    <w:rsid w:val="00BB4FEA"/>
    <w:rsid w:val="00BB517C"/>
    <w:rsid w:val="00BB55BA"/>
    <w:rsid w:val="00BB579C"/>
    <w:rsid w:val="00BB5A2A"/>
    <w:rsid w:val="00BB5FC8"/>
    <w:rsid w:val="00BB607A"/>
    <w:rsid w:val="00BB608D"/>
    <w:rsid w:val="00BB64AB"/>
    <w:rsid w:val="00BB6755"/>
    <w:rsid w:val="00BB6B64"/>
    <w:rsid w:val="00BB6CBE"/>
    <w:rsid w:val="00BB6E8E"/>
    <w:rsid w:val="00BB6F41"/>
    <w:rsid w:val="00BB730A"/>
    <w:rsid w:val="00BB73D7"/>
    <w:rsid w:val="00BB753C"/>
    <w:rsid w:val="00BB7547"/>
    <w:rsid w:val="00BB78E1"/>
    <w:rsid w:val="00BB7CB7"/>
    <w:rsid w:val="00BB7D24"/>
    <w:rsid w:val="00BC0038"/>
    <w:rsid w:val="00BC012E"/>
    <w:rsid w:val="00BC02D0"/>
    <w:rsid w:val="00BC0428"/>
    <w:rsid w:val="00BC04C0"/>
    <w:rsid w:val="00BC0A00"/>
    <w:rsid w:val="00BC0A9B"/>
    <w:rsid w:val="00BC104B"/>
    <w:rsid w:val="00BC117C"/>
    <w:rsid w:val="00BC1197"/>
    <w:rsid w:val="00BC12D9"/>
    <w:rsid w:val="00BC12E9"/>
    <w:rsid w:val="00BC15A6"/>
    <w:rsid w:val="00BC161F"/>
    <w:rsid w:val="00BC1826"/>
    <w:rsid w:val="00BC1987"/>
    <w:rsid w:val="00BC1989"/>
    <w:rsid w:val="00BC1AE7"/>
    <w:rsid w:val="00BC1B6A"/>
    <w:rsid w:val="00BC1BD7"/>
    <w:rsid w:val="00BC1E1E"/>
    <w:rsid w:val="00BC2051"/>
    <w:rsid w:val="00BC2139"/>
    <w:rsid w:val="00BC226A"/>
    <w:rsid w:val="00BC22F6"/>
    <w:rsid w:val="00BC2317"/>
    <w:rsid w:val="00BC282E"/>
    <w:rsid w:val="00BC37A5"/>
    <w:rsid w:val="00BC387E"/>
    <w:rsid w:val="00BC3A05"/>
    <w:rsid w:val="00BC3FE0"/>
    <w:rsid w:val="00BC4064"/>
    <w:rsid w:val="00BC421D"/>
    <w:rsid w:val="00BC4326"/>
    <w:rsid w:val="00BC433E"/>
    <w:rsid w:val="00BC46C1"/>
    <w:rsid w:val="00BC49F8"/>
    <w:rsid w:val="00BC4BD6"/>
    <w:rsid w:val="00BC4FB9"/>
    <w:rsid w:val="00BC5205"/>
    <w:rsid w:val="00BC5385"/>
    <w:rsid w:val="00BC53F4"/>
    <w:rsid w:val="00BC5892"/>
    <w:rsid w:val="00BC59A4"/>
    <w:rsid w:val="00BC5B2C"/>
    <w:rsid w:val="00BC5C6A"/>
    <w:rsid w:val="00BC5C9F"/>
    <w:rsid w:val="00BC5CF3"/>
    <w:rsid w:val="00BC5D02"/>
    <w:rsid w:val="00BC5D1D"/>
    <w:rsid w:val="00BC61F0"/>
    <w:rsid w:val="00BC642D"/>
    <w:rsid w:val="00BC6430"/>
    <w:rsid w:val="00BC64EC"/>
    <w:rsid w:val="00BC66E5"/>
    <w:rsid w:val="00BC6712"/>
    <w:rsid w:val="00BC6770"/>
    <w:rsid w:val="00BC678E"/>
    <w:rsid w:val="00BC6950"/>
    <w:rsid w:val="00BC6973"/>
    <w:rsid w:val="00BC69A6"/>
    <w:rsid w:val="00BC6EFB"/>
    <w:rsid w:val="00BC7047"/>
    <w:rsid w:val="00BC7578"/>
    <w:rsid w:val="00BC75C3"/>
    <w:rsid w:val="00BC7C12"/>
    <w:rsid w:val="00BC7C37"/>
    <w:rsid w:val="00BC7C87"/>
    <w:rsid w:val="00BD01C0"/>
    <w:rsid w:val="00BD0314"/>
    <w:rsid w:val="00BD0389"/>
    <w:rsid w:val="00BD0566"/>
    <w:rsid w:val="00BD0979"/>
    <w:rsid w:val="00BD0A73"/>
    <w:rsid w:val="00BD0B15"/>
    <w:rsid w:val="00BD0DC4"/>
    <w:rsid w:val="00BD1036"/>
    <w:rsid w:val="00BD11D8"/>
    <w:rsid w:val="00BD139E"/>
    <w:rsid w:val="00BD1AAF"/>
    <w:rsid w:val="00BD1B4E"/>
    <w:rsid w:val="00BD1C63"/>
    <w:rsid w:val="00BD2213"/>
    <w:rsid w:val="00BD2324"/>
    <w:rsid w:val="00BD2ACB"/>
    <w:rsid w:val="00BD2C5C"/>
    <w:rsid w:val="00BD2DC6"/>
    <w:rsid w:val="00BD2FA8"/>
    <w:rsid w:val="00BD321C"/>
    <w:rsid w:val="00BD3228"/>
    <w:rsid w:val="00BD33D5"/>
    <w:rsid w:val="00BD37F3"/>
    <w:rsid w:val="00BD394E"/>
    <w:rsid w:val="00BD3985"/>
    <w:rsid w:val="00BD3AB0"/>
    <w:rsid w:val="00BD3D49"/>
    <w:rsid w:val="00BD3E0B"/>
    <w:rsid w:val="00BD3F97"/>
    <w:rsid w:val="00BD417F"/>
    <w:rsid w:val="00BD43D0"/>
    <w:rsid w:val="00BD4536"/>
    <w:rsid w:val="00BD46B9"/>
    <w:rsid w:val="00BD4B27"/>
    <w:rsid w:val="00BD4BF6"/>
    <w:rsid w:val="00BD4C2A"/>
    <w:rsid w:val="00BD4DEA"/>
    <w:rsid w:val="00BD4EEF"/>
    <w:rsid w:val="00BD5232"/>
    <w:rsid w:val="00BD54EA"/>
    <w:rsid w:val="00BD5A61"/>
    <w:rsid w:val="00BD5B21"/>
    <w:rsid w:val="00BD5C22"/>
    <w:rsid w:val="00BD616C"/>
    <w:rsid w:val="00BD637D"/>
    <w:rsid w:val="00BD649F"/>
    <w:rsid w:val="00BD6723"/>
    <w:rsid w:val="00BD672F"/>
    <w:rsid w:val="00BD683D"/>
    <w:rsid w:val="00BD68EE"/>
    <w:rsid w:val="00BD6A2B"/>
    <w:rsid w:val="00BD6A6F"/>
    <w:rsid w:val="00BD6B9B"/>
    <w:rsid w:val="00BD6D47"/>
    <w:rsid w:val="00BD6E82"/>
    <w:rsid w:val="00BD6EAE"/>
    <w:rsid w:val="00BD6FA9"/>
    <w:rsid w:val="00BD7185"/>
    <w:rsid w:val="00BD71ED"/>
    <w:rsid w:val="00BD73C5"/>
    <w:rsid w:val="00BD77EC"/>
    <w:rsid w:val="00BD7823"/>
    <w:rsid w:val="00BD7961"/>
    <w:rsid w:val="00BD7B54"/>
    <w:rsid w:val="00BD7D3A"/>
    <w:rsid w:val="00BD7E8B"/>
    <w:rsid w:val="00BD7F85"/>
    <w:rsid w:val="00BE0026"/>
    <w:rsid w:val="00BE0045"/>
    <w:rsid w:val="00BE04F4"/>
    <w:rsid w:val="00BE0617"/>
    <w:rsid w:val="00BE0859"/>
    <w:rsid w:val="00BE0D86"/>
    <w:rsid w:val="00BE0E9F"/>
    <w:rsid w:val="00BE0EF7"/>
    <w:rsid w:val="00BE0F3C"/>
    <w:rsid w:val="00BE0FFC"/>
    <w:rsid w:val="00BE1177"/>
    <w:rsid w:val="00BE1232"/>
    <w:rsid w:val="00BE1274"/>
    <w:rsid w:val="00BE133F"/>
    <w:rsid w:val="00BE13BA"/>
    <w:rsid w:val="00BE153D"/>
    <w:rsid w:val="00BE17AA"/>
    <w:rsid w:val="00BE1C02"/>
    <w:rsid w:val="00BE1C43"/>
    <w:rsid w:val="00BE2218"/>
    <w:rsid w:val="00BE2241"/>
    <w:rsid w:val="00BE24B5"/>
    <w:rsid w:val="00BE2673"/>
    <w:rsid w:val="00BE2807"/>
    <w:rsid w:val="00BE2A84"/>
    <w:rsid w:val="00BE2B37"/>
    <w:rsid w:val="00BE3392"/>
    <w:rsid w:val="00BE3799"/>
    <w:rsid w:val="00BE3A08"/>
    <w:rsid w:val="00BE3B15"/>
    <w:rsid w:val="00BE3C43"/>
    <w:rsid w:val="00BE3EA1"/>
    <w:rsid w:val="00BE3EEE"/>
    <w:rsid w:val="00BE3FCE"/>
    <w:rsid w:val="00BE430C"/>
    <w:rsid w:val="00BE438C"/>
    <w:rsid w:val="00BE446E"/>
    <w:rsid w:val="00BE4557"/>
    <w:rsid w:val="00BE47FF"/>
    <w:rsid w:val="00BE4BF1"/>
    <w:rsid w:val="00BE4EA2"/>
    <w:rsid w:val="00BE4F08"/>
    <w:rsid w:val="00BE556B"/>
    <w:rsid w:val="00BE5BE5"/>
    <w:rsid w:val="00BE5C17"/>
    <w:rsid w:val="00BE5F6D"/>
    <w:rsid w:val="00BE5FE8"/>
    <w:rsid w:val="00BE6060"/>
    <w:rsid w:val="00BE63DA"/>
    <w:rsid w:val="00BE65F9"/>
    <w:rsid w:val="00BE676A"/>
    <w:rsid w:val="00BE6899"/>
    <w:rsid w:val="00BE6962"/>
    <w:rsid w:val="00BE6A0D"/>
    <w:rsid w:val="00BE6BEC"/>
    <w:rsid w:val="00BE6C00"/>
    <w:rsid w:val="00BE6C15"/>
    <w:rsid w:val="00BE6C1F"/>
    <w:rsid w:val="00BE6CA2"/>
    <w:rsid w:val="00BE6CD6"/>
    <w:rsid w:val="00BE7130"/>
    <w:rsid w:val="00BE7291"/>
    <w:rsid w:val="00BE72C7"/>
    <w:rsid w:val="00BE737E"/>
    <w:rsid w:val="00BE751E"/>
    <w:rsid w:val="00BE7737"/>
    <w:rsid w:val="00BE790D"/>
    <w:rsid w:val="00BE7CD1"/>
    <w:rsid w:val="00BE7EFD"/>
    <w:rsid w:val="00BF014E"/>
    <w:rsid w:val="00BF01CF"/>
    <w:rsid w:val="00BF0221"/>
    <w:rsid w:val="00BF0457"/>
    <w:rsid w:val="00BF0589"/>
    <w:rsid w:val="00BF0AF5"/>
    <w:rsid w:val="00BF0B0A"/>
    <w:rsid w:val="00BF0BCD"/>
    <w:rsid w:val="00BF0FAC"/>
    <w:rsid w:val="00BF12BE"/>
    <w:rsid w:val="00BF1319"/>
    <w:rsid w:val="00BF16BD"/>
    <w:rsid w:val="00BF1846"/>
    <w:rsid w:val="00BF1984"/>
    <w:rsid w:val="00BF1B81"/>
    <w:rsid w:val="00BF1CC6"/>
    <w:rsid w:val="00BF1D47"/>
    <w:rsid w:val="00BF1DED"/>
    <w:rsid w:val="00BF1E61"/>
    <w:rsid w:val="00BF20F0"/>
    <w:rsid w:val="00BF275B"/>
    <w:rsid w:val="00BF27CD"/>
    <w:rsid w:val="00BF2880"/>
    <w:rsid w:val="00BF29C8"/>
    <w:rsid w:val="00BF2B14"/>
    <w:rsid w:val="00BF2CCB"/>
    <w:rsid w:val="00BF2FDF"/>
    <w:rsid w:val="00BF30AD"/>
    <w:rsid w:val="00BF31EA"/>
    <w:rsid w:val="00BF32A6"/>
    <w:rsid w:val="00BF3590"/>
    <w:rsid w:val="00BF37E5"/>
    <w:rsid w:val="00BF3887"/>
    <w:rsid w:val="00BF3ABD"/>
    <w:rsid w:val="00BF3B76"/>
    <w:rsid w:val="00BF3D55"/>
    <w:rsid w:val="00BF4143"/>
    <w:rsid w:val="00BF41D8"/>
    <w:rsid w:val="00BF4319"/>
    <w:rsid w:val="00BF477A"/>
    <w:rsid w:val="00BF47C1"/>
    <w:rsid w:val="00BF485B"/>
    <w:rsid w:val="00BF48A6"/>
    <w:rsid w:val="00BF4A27"/>
    <w:rsid w:val="00BF4ADC"/>
    <w:rsid w:val="00BF4F4A"/>
    <w:rsid w:val="00BF4F60"/>
    <w:rsid w:val="00BF4FF7"/>
    <w:rsid w:val="00BF54F0"/>
    <w:rsid w:val="00BF57A4"/>
    <w:rsid w:val="00BF5848"/>
    <w:rsid w:val="00BF5D62"/>
    <w:rsid w:val="00BF5E2A"/>
    <w:rsid w:val="00BF62DE"/>
    <w:rsid w:val="00BF648F"/>
    <w:rsid w:val="00BF6846"/>
    <w:rsid w:val="00BF6F71"/>
    <w:rsid w:val="00BF6FBE"/>
    <w:rsid w:val="00BF7436"/>
    <w:rsid w:val="00BF7819"/>
    <w:rsid w:val="00BF784C"/>
    <w:rsid w:val="00BF7D52"/>
    <w:rsid w:val="00C000E2"/>
    <w:rsid w:val="00C0020D"/>
    <w:rsid w:val="00C005DC"/>
    <w:rsid w:val="00C0094F"/>
    <w:rsid w:val="00C009DD"/>
    <w:rsid w:val="00C00CE1"/>
    <w:rsid w:val="00C01066"/>
    <w:rsid w:val="00C01314"/>
    <w:rsid w:val="00C0141E"/>
    <w:rsid w:val="00C01482"/>
    <w:rsid w:val="00C01647"/>
    <w:rsid w:val="00C0193D"/>
    <w:rsid w:val="00C01A2C"/>
    <w:rsid w:val="00C01D95"/>
    <w:rsid w:val="00C01E86"/>
    <w:rsid w:val="00C023C2"/>
    <w:rsid w:val="00C024AD"/>
    <w:rsid w:val="00C02A32"/>
    <w:rsid w:val="00C02AB5"/>
    <w:rsid w:val="00C02F56"/>
    <w:rsid w:val="00C03002"/>
    <w:rsid w:val="00C030DA"/>
    <w:rsid w:val="00C03196"/>
    <w:rsid w:val="00C031A1"/>
    <w:rsid w:val="00C031FB"/>
    <w:rsid w:val="00C03420"/>
    <w:rsid w:val="00C0349F"/>
    <w:rsid w:val="00C03698"/>
    <w:rsid w:val="00C036CD"/>
    <w:rsid w:val="00C03818"/>
    <w:rsid w:val="00C03828"/>
    <w:rsid w:val="00C0386E"/>
    <w:rsid w:val="00C03896"/>
    <w:rsid w:val="00C03A3D"/>
    <w:rsid w:val="00C03A68"/>
    <w:rsid w:val="00C03A71"/>
    <w:rsid w:val="00C03F74"/>
    <w:rsid w:val="00C04126"/>
    <w:rsid w:val="00C04526"/>
    <w:rsid w:val="00C0508E"/>
    <w:rsid w:val="00C0547D"/>
    <w:rsid w:val="00C05594"/>
    <w:rsid w:val="00C05621"/>
    <w:rsid w:val="00C05C44"/>
    <w:rsid w:val="00C06068"/>
    <w:rsid w:val="00C063F4"/>
    <w:rsid w:val="00C0678C"/>
    <w:rsid w:val="00C0690A"/>
    <w:rsid w:val="00C06D22"/>
    <w:rsid w:val="00C06FD3"/>
    <w:rsid w:val="00C072CE"/>
    <w:rsid w:val="00C073C8"/>
    <w:rsid w:val="00C073D0"/>
    <w:rsid w:val="00C077FC"/>
    <w:rsid w:val="00C07AD2"/>
    <w:rsid w:val="00C07C89"/>
    <w:rsid w:val="00C07CD4"/>
    <w:rsid w:val="00C07DF8"/>
    <w:rsid w:val="00C100FA"/>
    <w:rsid w:val="00C10164"/>
    <w:rsid w:val="00C1021D"/>
    <w:rsid w:val="00C104CE"/>
    <w:rsid w:val="00C10522"/>
    <w:rsid w:val="00C10838"/>
    <w:rsid w:val="00C10862"/>
    <w:rsid w:val="00C10ADC"/>
    <w:rsid w:val="00C10B0D"/>
    <w:rsid w:val="00C10B82"/>
    <w:rsid w:val="00C10BDF"/>
    <w:rsid w:val="00C10C27"/>
    <w:rsid w:val="00C10D99"/>
    <w:rsid w:val="00C10E01"/>
    <w:rsid w:val="00C110C6"/>
    <w:rsid w:val="00C1115C"/>
    <w:rsid w:val="00C111C3"/>
    <w:rsid w:val="00C11228"/>
    <w:rsid w:val="00C115CE"/>
    <w:rsid w:val="00C1188F"/>
    <w:rsid w:val="00C118C0"/>
    <w:rsid w:val="00C11955"/>
    <w:rsid w:val="00C11F22"/>
    <w:rsid w:val="00C120E6"/>
    <w:rsid w:val="00C122AC"/>
    <w:rsid w:val="00C122B7"/>
    <w:rsid w:val="00C123C9"/>
    <w:rsid w:val="00C126E5"/>
    <w:rsid w:val="00C1287F"/>
    <w:rsid w:val="00C128E7"/>
    <w:rsid w:val="00C129B7"/>
    <w:rsid w:val="00C129BF"/>
    <w:rsid w:val="00C12B36"/>
    <w:rsid w:val="00C12CD7"/>
    <w:rsid w:val="00C12E0C"/>
    <w:rsid w:val="00C12E36"/>
    <w:rsid w:val="00C12E4F"/>
    <w:rsid w:val="00C12FDC"/>
    <w:rsid w:val="00C1325B"/>
    <w:rsid w:val="00C133F2"/>
    <w:rsid w:val="00C1343E"/>
    <w:rsid w:val="00C134AC"/>
    <w:rsid w:val="00C138E2"/>
    <w:rsid w:val="00C139BA"/>
    <w:rsid w:val="00C13A88"/>
    <w:rsid w:val="00C13A9D"/>
    <w:rsid w:val="00C13C3D"/>
    <w:rsid w:val="00C13E29"/>
    <w:rsid w:val="00C13F69"/>
    <w:rsid w:val="00C13FC1"/>
    <w:rsid w:val="00C1410E"/>
    <w:rsid w:val="00C14241"/>
    <w:rsid w:val="00C1437E"/>
    <w:rsid w:val="00C14CCA"/>
    <w:rsid w:val="00C14DEA"/>
    <w:rsid w:val="00C14E01"/>
    <w:rsid w:val="00C14E7F"/>
    <w:rsid w:val="00C14FBE"/>
    <w:rsid w:val="00C151E1"/>
    <w:rsid w:val="00C15295"/>
    <w:rsid w:val="00C155B9"/>
    <w:rsid w:val="00C155C4"/>
    <w:rsid w:val="00C155D4"/>
    <w:rsid w:val="00C15678"/>
    <w:rsid w:val="00C158F0"/>
    <w:rsid w:val="00C15C39"/>
    <w:rsid w:val="00C160AE"/>
    <w:rsid w:val="00C160DE"/>
    <w:rsid w:val="00C1636A"/>
    <w:rsid w:val="00C16386"/>
    <w:rsid w:val="00C163CB"/>
    <w:rsid w:val="00C1641D"/>
    <w:rsid w:val="00C16508"/>
    <w:rsid w:val="00C168D4"/>
    <w:rsid w:val="00C1694C"/>
    <w:rsid w:val="00C16970"/>
    <w:rsid w:val="00C16997"/>
    <w:rsid w:val="00C16ABE"/>
    <w:rsid w:val="00C16C25"/>
    <w:rsid w:val="00C16CC4"/>
    <w:rsid w:val="00C16E2A"/>
    <w:rsid w:val="00C16E5D"/>
    <w:rsid w:val="00C1709F"/>
    <w:rsid w:val="00C17444"/>
    <w:rsid w:val="00C178FB"/>
    <w:rsid w:val="00C17AA3"/>
    <w:rsid w:val="00C17AAE"/>
    <w:rsid w:val="00C17E22"/>
    <w:rsid w:val="00C2039C"/>
    <w:rsid w:val="00C205A1"/>
    <w:rsid w:val="00C205CD"/>
    <w:rsid w:val="00C205D5"/>
    <w:rsid w:val="00C20C7C"/>
    <w:rsid w:val="00C20D64"/>
    <w:rsid w:val="00C20F06"/>
    <w:rsid w:val="00C20F43"/>
    <w:rsid w:val="00C21021"/>
    <w:rsid w:val="00C21121"/>
    <w:rsid w:val="00C21A70"/>
    <w:rsid w:val="00C21B7B"/>
    <w:rsid w:val="00C21E1A"/>
    <w:rsid w:val="00C21FA5"/>
    <w:rsid w:val="00C22588"/>
    <w:rsid w:val="00C2281F"/>
    <w:rsid w:val="00C22E1B"/>
    <w:rsid w:val="00C22EFD"/>
    <w:rsid w:val="00C22F4B"/>
    <w:rsid w:val="00C230CD"/>
    <w:rsid w:val="00C23176"/>
    <w:rsid w:val="00C233BD"/>
    <w:rsid w:val="00C23801"/>
    <w:rsid w:val="00C238D8"/>
    <w:rsid w:val="00C23905"/>
    <w:rsid w:val="00C23987"/>
    <w:rsid w:val="00C23A1C"/>
    <w:rsid w:val="00C23C48"/>
    <w:rsid w:val="00C23E59"/>
    <w:rsid w:val="00C23F8C"/>
    <w:rsid w:val="00C23FAC"/>
    <w:rsid w:val="00C24001"/>
    <w:rsid w:val="00C2484A"/>
    <w:rsid w:val="00C24A74"/>
    <w:rsid w:val="00C24C9A"/>
    <w:rsid w:val="00C24F03"/>
    <w:rsid w:val="00C24F3D"/>
    <w:rsid w:val="00C24F7F"/>
    <w:rsid w:val="00C251C6"/>
    <w:rsid w:val="00C25560"/>
    <w:rsid w:val="00C25615"/>
    <w:rsid w:val="00C2582D"/>
    <w:rsid w:val="00C25E90"/>
    <w:rsid w:val="00C25F64"/>
    <w:rsid w:val="00C25FA3"/>
    <w:rsid w:val="00C26388"/>
    <w:rsid w:val="00C26A2C"/>
    <w:rsid w:val="00C26F1E"/>
    <w:rsid w:val="00C274F6"/>
    <w:rsid w:val="00C27561"/>
    <w:rsid w:val="00C27675"/>
    <w:rsid w:val="00C276B2"/>
    <w:rsid w:val="00C27A9A"/>
    <w:rsid w:val="00C27E88"/>
    <w:rsid w:val="00C30287"/>
    <w:rsid w:val="00C304CB"/>
    <w:rsid w:val="00C30514"/>
    <w:rsid w:val="00C30752"/>
    <w:rsid w:val="00C3084A"/>
    <w:rsid w:val="00C30B84"/>
    <w:rsid w:val="00C30E70"/>
    <w:rsid w:val="00C30F99"/>
    <w:rsid w:val="00C31053"/>
    <w:rsid w:val="00C311DB"/>
    <w:rsid w:val="00C312E3"/>
    <w:rsid w:val="00C31464"/>
    <w:rsid w:val="00C3164A"/>
    <w:rsid w:val="00C316A2"/>
    <w:rsid w:val="00C31BF1"/>
    <w:rsid w:val="00C31D57"/>
    <w:rsid w:val="00C32036"/>
    <w:rsid w:val="00C320AE"/>
    <w:rsid w:val="00C32130"/>
    <w:rsid w:val="00C32217"/>
    <w:rsid w:val="00C32324"/>
    <w:rsid w:val="00C32529"/>
    <w:rsid w:val="00C32777"/>
    <w:rsid w:val="00C328C0"/>
    <w:rsid w:val="00C32E7F"/>
    <w:rsid w:val="00C3300B"/>
    <w:rsid w:val="00C33608"/>
    <w:rsid w:val="00C336DD"/>
    <w:rsid w:val="00C33754"/>
    <w:rsid w:val="00C337A2"/>
    <w:rsid w:val="00C3382B"/>
    <w:rsid w:val="00C33AA8"/>
    <w:rsid w:val="00C340B4"/>
    <w:rsid w:val="00C34256"/>
    <w:rsid w:val="00C343E2"/>
    <w:rsid w:val="00C345DB"/>
    <w:rsid w:val="00C346BC"/>
    <w:rsid w:val="00C34785"/>
    <w:rsid w:val="00C34808"/>
    <w:rsid w:val="00C34919"/>
    <w:rsid w:val="00C34AA2"/>
    <w:rsid w:val="00C34B13"/>
    <w:rsid w:val="00C34BAB"/>
    <w:rsid w:val="00C34BEF"/>
    <w:rsid w:val="00C34C60"/>
    <w:rsid w:val="00C34FC0"/>
    <w:rsid w:val="00C34FDF"/>
    <w:rsid w:val="00C352A6"/>
    <w:rsid w:val="00C353B3"/>
    <w:rsid w:val="00C35512"/>
    <w:rsid w:val="00C35808"/>
    <w:rsid w:val="00C3587E"/>
    <w:rsid w:val="00C358EE"/>
    <w:rsid w:val="00C35A10"/>
    <w:rsid w:val="00C35A2E"/>
    <w:rsid w:val="00C35AD7"/>
    <w:rsid w:val="00C35B8C"/>
    <w:rsid w:val="00C35CD5"/>
    <w:rsid w:val="00C3660A"/>
    <w:rsid w:val="00C36666"/>
    <w:rsid w:val="00C36750"/>
    <w:rsid w:val="00C36AC5"/>
    <w:rsid w:val="00C36DC1"/>
    <w:rsid w:val="00C36F6C"/>
    <w:rsid w:val="00C3705B"/>
    <w:rsid w:val="00C37088"/>
    <w:rsid w:val="00C37241"/>
    <w:rsid w:val="00C375F7"/>
    <w:rsid w:val="00C376BE"/>
    <w:rsid w:val="00C376EF"/>
    <w:rsid w:val="00C379FF"/>
    <w:rsid w:val="00C37B28"/>
    <w:rsid w:val="00C37BBA"/>
    <w:rsid w:val="00C37CEE"/>
    <w:rsid w:val="00C37D51"/>
    <w:rsid w:val="00C37E5C"/>
    <w:rsid w:val="00C406C7"/>
    <w:rsid w:val="00C40756"/>
    <w:rsid w:val="00C4088C"/>
    <w:rsid w:val="00C40AE1"/>
    <w:rsid w:val="00C40B53"/>
    <w:rsid w:val="00C40EC5"/>
    <w:rsid w:val="00C40EE8"/>
    <w:rsid w:val="00C40F43"/>
    <w:rsid w:val="00C40FD9"/>
    <w:rsid w:val="00C41231"/>
    <w:rsid w:val="00C41722"/>
    <w:rsid w:val="00C41BA3"/>
    <w:rsid w:val="00C41E42"/>
    <w:rsid w:val="00C41E72"/>
    <w:rsid w:val="00C41F0E"/>
    <w:rsid w:val="00C41F5D"/>
    <w:rsid w:val="00C42114"/>
    <w:rsid w:val="00C42230"/>
    <w:rsid w:val="00C422B9"/>
    <w:rsid w:val="00C422E7"/>
    <w:rsid w:val="00C424CD"/>
    <w:rsid w:val="00C42519"/>
    <w:rsid w:val="00C4257B"/>
    <w:rsid w:val="00C4279E"/>
    <w:rsid w:val="00C42AC9"/>
    <w:rsid w:val="00C42C7F"/>
    <w:rsid w:val="00C43228"/>
    <w:rsid w:val="00C4347F"/>
    <w:rsid w:val="00C435F3"/>
    <w:rsid w:val="00C436C3"/>
    <w:rsid w:val="00C436D6"/>
    <w:rsid w:val="00C4371F"/>
    <w:rsid w:val="00C43957"/>
    <w:rsid w:val="00C4397A"/>
    <w:rsid w:val="00C44233"/>
    <w:rsid w:val="00C442EC"/>
    <w:rsid w:val="00C4476F"/>
    <w:rsid w:val="00C44813"/>
    <w:rsid w:val="00C44A40"/>
    <w:rsid w:val="00C44AA3"/>
    <w:rsid w:val="00C44BA7"/>
    <w:rsid w:val="00C44F71"/>
    <w:rsid w:val="00C45140"/>
    <w:rsid w:val="00C453D1"/>
    <w:rsid w:val="00C454C4"/>
    <w:rsid w:val="00C4550C"/>
    <w:rsid w:val="00C45829"/>
    <w:rsid w:val="00C45A28"/>
    <w:rsid w:val="00C45B9F"/>
    <w:rsid w:val="00C45BFF"/>
    <w:rsid w:val="00C45C92"/>
    <w:rsid w:val="00C45FD8"/>
    <w:rsid w:val="00C463F5"/>
    <w:rsid w:val="00C46440"/>
    <w:rsid w:val="00C4668B"/>
    <w:rsid w:val="00C468E3"/>
    <w:rsid w:val="00C4694C"/>
    <w:rsid w:val="00C469FE"/>
    <w:rsid w:val="00C47083"/>
    <w:rsid w:val="00C47099"/>
    <w:rsid w:val="00C474DE"/>
    <w:rsid w:val="00C47A97"/>
    <w:rsid w:val="00C47BE0"/>
    <w:rsid w:val="00C5002A"/>
    <w:rsid w:val="00C50040"/>
    <w:rsid w:val="00C500B2"/>
    <w:rsid w:val="00C5078E"/>
    <w:rsid w:val="00C509C8"/>
    <w:rsid w:val="00C50DCA"/>
    <w:rsid w:val="00C50EC5"/>
    <w:rsid w:val="00C5121E"/>
    <w:rsid w:val="00C51389"/>
    <w:rsid w:val="00C514CC"/>
    <w:rsid w:val="00C5157D"/>
    <w:rsid w:val="00C5194B"/>
    <w:rsid w:val="00C51B90"/>
    <w:rsid w:val="00C51B98"/>
    <w:rsid w:val="00C51C9E"/>
    <w:rsid w:val="00C51D75"/>
    <w:rsid w:val="00C52499"/>
    <w:rsid w:val="00C524B2"/>
    <w:rsid w:val="00C5267A"/>
    <w:rsid w:val="00C527EB"/>
    <w:rsid w:val="00C52936"/>
    <w:rsid w:val="00C529AC"/>
    <w:rsid w:val="00C52BCB"/>
    <w:rsid w:val="00C52BDB"/>
    <w:rsid w:val="00C52F24"/>
    <w:rsid w:val="00C531F6"/>
    <w:rsid w:val="00C5330F"/>
    <w:rsid w:val="00C533FE"/>
    <w:rsid w:val="00C53441"/>
    <w:rsid w:val="00C53611"/>
    <w:rsid w:val="00C5392F"/>
    <w:rsid w:val="00C53A4A"/>
    <w:rsid w:val="00C53C62"/>
    <w:rsid w:val="00C53E7F"/>
    <w:rsid w:val="00C53F10"/>
    <w:rsid w:val="00C53F71"/>
    <w:rsid w:val="00C546FC"/>
    <w:rsid w:val="00C548C4"/>
    <w:rsid w:val="00C54CF5"/>
    <w:rsid w:val="00C54E69"/>
    <w:rsid w:val="00C5542A"/>
    <w:rsid w:val="00C555EC"/>
    <w:rsid w:val="00C5561C"/>
    <w:rsid w:val="00C557C1"/>
    <w:rsid w:val="00C55854"/>
    <w:rsid w:val="00C55C2A"/>
    <w:rsid w:val="00C55E62"/>
    <w:rsid w:val="00C55FAB"/>
    <w:rsid w:val="00C56068"/>
    <w:rsid w:val="00C56713"/>
    <w:rsid w:val="00C56884"/>
    <w:rsid w:val="00C5690D"/>
    <w:rsid w:val="00C56924"/>
    <w:rsid w:val="00C56AD6"/>
    <w:rsid w:val="00C56D7F"/>
    <w:rsid w:val="00C56E44"/>
    <w:rsid w:val="00C571C8"/>
    <w:rsid w:val="00C574E4"/>
    <w:rsid w:val="00C5771C"/>
    <w:rsid w:val="00C57747"/>
    <w:rsid w:val="00C57A65"/>
    <w:rsid w:val="00C57D0C"/>
    <w:rsid w:val="00C57E8C"/>
    <w:rsid w:val="00C6008C"/>
    <w:rsid w:val="00C601E3"/>
    <w:rsid w:val="00C6030D"/>
    <w:rsid w:val="00C6060E"/>
    <w:rsid w:val="00C60661"/>
    <w:rsid w:val="00C60682"/>
    <w:rsid w:val="00C60BE0"/>
    <w:rsid w:val="00C60D9B"/>
    <w:rsid w:val="00C61156"/>
    <w:rsid w:val="00C61253"/>
    <w:rsid w:val="00C61356"/>
    <w:rsid w:val="00C61A43"/>
    <w:rsid w:val="00C61B84"/>
    <w:rsid w:val="00C61CF2"/>
    <w:rsid w:val="00C61D63"/>
    <w:rsid w:val="00C61DA1"/>
    <w:rsid w:val="00C61DFB"/>
    <w:rsid w:val="00C6219D"/>
    <w:rsid w:val="00C6224F"/>
    <w:rsid w:val="00C625BF"/>
    <w:rsid w:val="00C62650"/>
    <w:rsid w:val="00C62656"/>
    <w:rsid w:val="00C62918"/>
    <w:rsid w:val="00C62AC8"/>
    <w:rsid w:val="00C62EBB"/>
    <w:rsid w:val="00C6313E"/>
    <w:rsid w:val="00C63225"/>
    <w:rsid w:val="00C634A0"/>
    <w:rsid w:val="00C63555"/>
    <w:rsid w:val="00C63B1E"/>
    <w:rsid w:val="00C63E2B"/>
    <w:rsid w:val="00C640BD"/>
    <w:rsid w:val="00C640EC"/>
    <w:rsid w:val="00C643D8"/>
    <w:rsid w:val="00C643E5"/>
    <w:rsid w:val="00C64929"/>
    <w:rsid w:val="00C64978"/>
    <w:rsid w:val="00C64A85"/>
    <w:rsid w:val="00C64E8F"/>
    <w:rsid w:val="00C65206"/>
    <w:rsid w:val="00C652B5"/>
    <w:rsid w:val="00C65482"/>
    <w:rsid w:val="00C65638"/>
    <w:rsid w:val="00C657BF"/>
    <w:rsid w:val="00C657C8"/>
    <w:rsid w:val="00C65AFB"/>
    <w:rsid w:val="00C65CAA"/>
    <w:rsid w:val="00C65D64"/>
    <w:rsid w:val="00C65E21"/>
    <w:rsid w:val="00C65E2C"/>
    <w:rsid w:val="00C65F47"/>
    <w:rsid w:val="00C664BD"/>
    <w:rsid w:val="00C665A8"/>
    <w:rsid w:val="00C666CB"/>
    <w:rsid w:val="00C667AB"/>
    <w:rsid w:val="00C66B7D"/>
    <w:rsid w:val="00C66B86"/>
    <w:rsid w:val="00C66CEE"/>
    <w:rsid w:val="00C66D19"/>
    <w:rsid w:val="00C66D30"/>
    <w:rsid w:val="00C66EC5"/>
    <w:rsid w:val="00C6732C"/>
    <w:rsid w:val="00C67393"/>
    <w:rsid w:val="00C67587"/>
    <w:rsid w:val="00C67748"/>
    <w:rsid w:val="00C677E7"/>
    <w:rsid w:val="00C678C1"/>
    <w:rsid w:val="00C67A53"/>
    <w:rsid w:val="00C67D84"/>
    <w:rsid w:val="00C67EA9"/>
    <w:rsid w:val="00C67EE7"/>
    <w:rsid w:val="00C70510"/>
    <w:rsid w:val="00C705CF"/>
    <w:rsid w:val="00C707D7"/>
    <w:rsid w:val="00C70D98"/>
    <w:rsid w:val="00C70E45"/>
    <w:rsid w:val="00C71104"/>
    <w:rsid w:val="00C712A7"/>
    <w:rsid w:val="00C71376"/>
    <w:rsid w:val="00C714C8"/>
    <w:rsid w:val="00C714DD"/>
    <w:rsid w:val="00C71688"/>
    <w:rsid w:val="00C71719"/>
    <w:rsid w:val="00C71BE9"/>
    <w:rsid w:val="00C71C78"/>
    <w:rsid w:val="00C71CD1"/>
    <w:rsid w:val="00C71EB2"/>
    <w:rsid w:val="00C71F1B"/>
    <w:rsid w:val="00C71F56"/>
    <w:rsid w:val="00C722FF"/>
    <w:rsid w:val="00C724DE"/>
    <w:rsid w:val="00C7260C"/>
    <w:rsid w:val="00C72630"/>
    <w:rsid w:val="00C7265B"/>
    <w:rsid w:val="00C72D4F"/>
    <w:rsid w:val="00C7328E"/>
    <w:rsid w:val="00C733E2"/>
    <w:rsid w:val="00C73446"/>
    <w:rsid w:val="00C73459"/>
    <w:rsid w:val="00C7345D"/>
    <w:rsid w:val="00C7349F"/>
    <w:rsid w:val="00C737E2"/>
    <w:rsid w:val="00C738A4"/>
    <w:rsid w:val="00C73921"/>
    <w:rsid w:val="00C73C8C"/>
    <w:rsid w:val="00C73CCF"/>
    <w:rsid w:val="00C73DE0"/>
    <w:rsid w:val="00C73E06"/>
    <w:rsid w:val="00C73E95"/>
    <w:rsid w:val="00C742F6"/>
    <w:rsid w:val="00C74324"/>
    <w:rsid w:val="00C743E2"/>
    <w:rsid w:val="00C74528"/>
    <w:rsid w:val="00C7456A"/>
    <w:rsid w:val="00C7459A"/>
    <w:rsid w:val="00C745B2"/>
    <w:rsid w:val="00C74702"/>
    <w:rsid w:val="00C748E3"/>
    <w:rsid w:val="00C74AEF"/>
    <w:rsid w:val="00C74E57"/>
    <w:rsid w:val="00C7501E"/>
    <w:rsid w:val="00C75461"/>
    <w:rsid w:val="00C7551B"/>
    <w:rsid w:val="00C755C7"/>
    <w:rsid w:val="00C7583F"/>
    <w:rsid w:val="00C75A38"/>
    <w:rsid w:val="00C75AAA"/>
    <w:rsid w:val="00C75BCC"/>
    <w:rsid w:val="00C760A1"/>
    <w:rsid w:val="00C7623A"/>
    <w:rsid w:val="00C765E4"/>
    <w:rsid w:val="00C765F9"/>
    <w:rsid w:val="00C76739"/>
    <w:rsid w:val="00C76981"/>
    <w:rsid w:val="00C76BDA"/>
    <w:rsid w:val="00C76DD8"/>
    <w:rsid w:val="00C76F5C"/>
    <w:rsid w:val="00C771AF"/>
    <w:rsid w:val="00C7724D"/>
    <w:rsid w:val="00C772F6"/>
    <w:rsid w:val="00C773D6"/>
    <w:rsid w:val="00C773E3"/>
    <w:rsid w:val="00C77449"/>
    <w:rsid w:val="00C777F7"/>
    <w:rsid w:val="00C77813"/>
    <w:rsid w:val="00C7795A"/>
    <w:rsid w:val="00C77AB0"/>
    <w:rsid w:val="00C77AEA"/>
    <w:rsid w:val="00C77C1D"/>
    <w:rsid w:val="00C77EDA"/>
    <w:rsid w:val="00C80227"/>
    <w:rsid w:val="00C802D8"/>
    <w:rsid w:val="00C803E9"/>
    <w:rsid w:val="00C804B1"/>
    <w:rsid w:val="00C805C7"/>
    <w:rsid w:val="00C807DB"/>
    <w:rsid w:val="00C80AEB"/>
    <w:rsid w:val="00C80AEC"/>
    <w:rsid w:val="00C80BBA"/>
    <w:rsid w:val="00C80CD2"/>
    <w:rsid w:val="00C80FBB"/>
    <w:rsid w:val="00C80FCC"/>
    <w:rsid w:val="00C814F3"/>
    <w:rsid w:val="00C8150A"/>
    <w:rsid w:val="00C81630"/>
    <w:rsid w:val="00C81681"/>
    <w:rsid w:val="00C81838"/>
    <w:rsid w:val="00C81CF7"/>
    <w:rsid w:val="00C81FDA"/>
    <w:rsid w:val="00C82171"/>
    <w:rsid w:val="00C821D9"/>
    <w:rsid w:val="00C82260"/>
    <w:rsid w:val="00C8234C"/>
    <w:rsid w:val="00C826DB"/>
    <w:rsid w:val="00C829CD"/>
    <w:rsid w:val="00C82E24"/>
    <w:rsid w:val="00C82E84"/>
    <w:rsid w:val="00C82EBF"/>
    <w:rsid w:val="00C83154"/>
    <w:rsid w:val="00C833F8"/>
    <w:rsid w:val="00C8342A"/>
    <w:rsid w:val="00C8347A"/>
    <w:rsid w:val="00C838A9"/>
    <w:rsid w:val="00C83A0B"/>
    <w:rsid w:val="00C83AE0"/>
    <w:rsid w:val="00C83B78"/>
    <w:rsid w:val="00C83F74"/>
    <w:rsid w:val="00C84010"/>
    <w:rsid w:val="00C840EC"/>
    <w:rsid w:val="00C8424A"/>
    <w:rsid w:val="00C84397"/>
    <w:rsid w:val="00C8444F"/>
    <w:rsid w:val="00C84555"/>
    <w:rsid w:val="00C8479A"/>
    <w:rsid w:val="00C84A79"/>
    <w:rsid w:val="00C84FA1"/>
    <w:rsid w:val="00C84FBE"/>
    <w:rsid w:val="00C8509B"/>
    <w:rsid w:val="00C856A2"/>
    <w:rsid w:val="00C8631C"/>
    <w:rsid w:val="00C864D4"/>
    <w:rsid w:val="00C86532"/>
    <w:rsid w:val="00C8653F"/>
    <w:rsid w:val="00C8679D"/>
    <w:rsid w:val="00C869B4"/>
    <w:rsid w:val="00C86A46"/>
    <w:rsid w:val="00C86A60"/>
    <w:rsid w:val="00C86B7A"/>
    <w:rsid w:val="00C86FCB"/>
    <w:rsid w:val="00C871A2"/>
    <w:rsid w:val="00C8723F"/>
    <w:rsid w:val="00C8728E"/>
    <w:rsid w:val="00C875D0"/>
    <w:rsid w:val="00C87634"/>
    <w:rsid w:val="00C876A2"/>
    <w:rsid w:val="00C876E5"/>
    <w:rsid w:val="00C876F2"/>
    <w:rsid w:val="00C87809"/>
    <w:rsid w:val="00C87B3D"/>
    <w:rsid w:val="00C87DAB"/>
    <w:rsid w:val="00C9008E"/>
    <w:rsid w:val="00C90171"/>
    <w:rsid w:val="00C90452"/>
    <w:rsid w:val="00C906A7"/>
    <w:rsid w:val="00C90791"/>
    <w:rsid w:val="00C908D9"/>
    <w:rsid w:val="00C90A73"/>
    <w:rsid w:val="00C90AE3"/>
    <w:rsid w:val="00C90DAE"/>
    <w:rsid w:val="00C90EEC"/>
    <w:rsid w:val="00C90F6A"/>
    <w:rsid w:val="00C90FB8"/>
    <w:rsid w:val="00C91211"/>
    <w:rsid w:val="00C912C0"/>
    <w:rsid w:val="00C91464"/>
    <w:rsid w:val="00C91851"/>
    <w:rsid w:val="00C91890"/>
    <w:rsid w:val="00C91A83"/>
    <w:rsid w:val="00C91DD4"/>
    <w:rsid w:val="00C91DF5"/>
    <w:rsid w:val="00C91F41"/>
    <w:rsid w:val="00C9215F"/>
    <w:rsid w:val="00C921F0"/>
    <w:rsid w:val="00C92456"/>
    <w:rsid w:val="00C9250A"/>
    <w:rsid w:val="00C9284E"/>
    <w:rsid w:val="00C928AF"/>
    <w:rsid w:val="00C92ABD"/>
    <w:rsid w:val="00C92C24"/>
    <w:rsid w:val="00C92D2A"/>
    <w:rsid w:val="00C92D79"/>
    <w:rsid w:val="00C92E0F"/>
    <w:rsid w:val="00C92F42"/>
    <w:rsid w:val="00C9313A"/>
    <w:rsid w:val="00C93330"/>
    <w:rsid w:val="00C934A0"/>
    <w:rsid w:val="00C9350F"/>
    <w:rsid w:val="00C935E1"/>
    <w:rsid w:val="00C93617"/>
    <w:rsid w:val="00C937DE"/>
    <w:rsid w:val="00C93815"/>
    <w:rsid w:val="00C93873"/>
    <w:rsid w:val="00C93875"/>
    <w:rsid w:val="00C93910"/>
    <w:rsid w:val="00C93F7C"/>
    <w:rsid w:val="00C9402E"/>
    <w:rsid w:val="00C940C4"/>
    <w:rsid w:val="00C9498E"/>
    <w:rsid w:val="00C94AE2"/>
    <w:rsid w:val="00C9540F"/>
    <w:rsid w:val="00C95673"/>
    <w:rsid w:val="00C95A54"/>
    <w:rsid w:val="00C95C64"/>
    <w:rsid w:val="00C95CDC"/>
    <w:rsid w:val="00C95DCD"/>
    <w:rsid w:val="00C95ED3"/>
    <w:rsid w:val="00C95EDB"/>
    <w:rsid w:val="00C961AA"/>
    <w:rsid w:val="00C96282"/>
    <w:rsid w:val="00C964A4"/>
    <w:rsid w:val="00C966BA"/>
    <w:rsid w:val="00C966BD"/>
    <w:rsid w:val="00C966FA"/>
    <w:rsid w:val="00C96822"/>
    <w:rsid w:val="00C96AC0"/>
    <w:rsid w:val="00C96B12"/>
    <w:rsid w:val="00C96E4B"/>
    <w:rsid w:val="00C971ED"/>
    <w:rsid w:val="00C97225"/>
    <w:rsid w:val="00C972B8"/>
    <w:rsid w:val="00C972FF"/>
    <w:rsid w:val="00C97502"/>
    <w:rsid w:val="00C97765"/>
    <w:rsid w:val="00C97803"/>
    <w:rsid w:val="00C97821"/>
    <w:rsid w:val="00C97943"/>
    <w:rsid w:val="00C979F4"/>
    <w:rsid w:val="00C97E28"/>
    <w:rsid w:val="00C97E44"/>
    <w:rsid w:val="00C97E86"/>
    <w:rsid w:val="00C97E93"/>
    <w:rsid w:val="00CA02C1"/>
    <w:rsid w:val="00CA0313"/>
    <w:rsid w:val="00CA044E"/>
    <w:rsid w:val="00CA0458"/>
    <w:rsid w:val="00CA07A1"/>
    <w:rsid w:val="00CA07E6"/>
    <w:rsid w:val="00CA0999"/>
    <w:rsid w:val="00CA0B46"/>
    <w:rsid w:val="00CA0B87"/>
    <w:rsid w:val="00CA0BCA"/>
    <w:rsid w:val="00CA0D4B"/>
    <w:rsid w:val="00CA0DD9"/>
    <w:rsid w:val="00CA1367"/>
    <w:rsid w:val="00CA1684"/>
    <w:rsid w:val="00CA1939"/>
    <w:rsid w:val="00CA1975"/>
    <w:rsid w:val="00CA1A2F"/>
    <w:rsid w:val="00CA1BEE"/>
    <w:rsid w:val="00CA223A"/>
    <w:rsid w:val="00CA25BC"/>
    <w:rsid w:val="00CA2A3F"/>
    <w:rsid w:val="00CA2AFF"/>
    <w:rsid w:val="00CA2F3D"/>
    <w:rsid w:val="00CA3141"/>
    <w:rsid w:val="00CA32FE"/>
    <w:rsid w:val="00CA3463"/>
    <w:rsid w:val="00CA3580"/>
    <w:rsid w:val="00CA3C19"/>
    <w:rsid w:val="00CA4260"/>
    <w:rsid w:val="00CA4310"/>
    <w:rsid w:val="00CA4527"/>
    <w:rsid w:val="00CA4873"/>
    <w:rsid w:val="00CA4931"/>
    <w:rsid w:val="00CA496E"/>
    <w:rsid w:val="00CA4A3D"/>
    <w:rsid w:val="00CA4A57"/>
    <w:rsid w:val="00CA4B44"/>
    <w:rsid w:val="00CA4B66"/>
    <w:rsid w:val="00CA4EE2"/>
    <w:rsid w:val="00CA5157"/>
    <w:rsid w:val="00CA51A0"/>
    <w:rsid w:val="00CA52E2"/>
    <w:rsid w:val="00CA5387"/>
    <w:rsid w:val="00CA5462"/>
    <w:rsid w:val="00CA561C"/>
    <w:rsid w:val="00CA5724"/>
    <w:rsid w:val="00CA5AE5"/>
    <w:rsid w:val="00CA5AFE"/>
    <w:rsid w:val="00CA5C19"/>
    <w:rsid w:val="00CA5C30"/>
    <w:rsid w:val="00CA5DDC"/>
    <w:rsid w:val="00CA6460"/>
    <w:rsid w:val="00CA654E"/>
    <w:rsid w:val="00CA6611"/>
    <w:rsid w:val="00CA66E8"/>
    <w:rsid w:val="00CA67D8"/>
    <w:rsid w:val="00CA69D9"/>
    <w:rsid w:val="00CA6B1C"/>
    <w:rsid w:val="00CA6B43"/>
    <w:rsid w:val="00CA6C1B"/>
    <w:rsid w:val="00CA6F68"/>
    <w:rsid w:val="00CA7296"/>
    <w:rsid w:val="00CA7C46"/>
    <w:rsid w:val="00CA7C55"/>
    <w:rsid w:val="00CA7C70"/>
    <w:rsid w:val="00CA7E0C"/>
    <w:rsid w:val="00CA7F83"/>
    <w:rsid w:val="00CB00A4"/>
    <w:rsid w:val="00CB0AE1"/>
    <w:rsid w:val="00CB0BEC"/>
    <w:rsid w:val="00CB0DA5"/>
    <w:rsid w:val="00CB0E0D"/>
    <w:rsid w:val="00CB0E61"/>
    <w:rsid w:val="00CB0F79"/>
    <w:rsid w:val="00CB1030"/>
    <w:rsid w:val="00CB1170"/>
    <w:rsid w:val="00CB11C2"/>
    <w:rsid w:val="00CB12F8"/>
    <w:rsid w:val="00CB1700"/>
    <w:rsid w:val="00CB17EF"/>
    <w:rsid w:val="00CB181F"/>
    <w:rsid w:val="00CB1ACD"/>
    <w:rsid w:val="00CB1E19"/>
    <w:rsid w:val="00CB1F0A"/>
    <w:rsid w:val="00CB260B"/>
    <w:rsid w:val="00CB2777"/>
    <w:rsid w:val="00CB27FF"/>
    <w:rsid w:val="00CB2A15"/>
    <w:rsid w:val="00CB2C8D"/>
    <w:rsid w:val="00CB2F09"/>
    <w:rsid w:val="00CB3004"/>
    <w:rsid w:val="00CB3338"/>
    <w:rsid w:val="00CB3917"/>
    <w:rsid w:val="00CB3ABB"/>
    <w:rsid w:val="00CB3C4D"/>
    <w:rsid w:val="00CB3EF1"/>
    <w:rsid w:val="00CB4049"/>
    <w:rsid w:val="00CB414C"/>
    <w:rsid w:val="00CB41B1"/>
    <w:rsid w:val="00CB41FE"/>
    <w:rsid w:val="00CB47AD"/>
    <w:rsid w:val="00CB47D4"/>
    <w:rsid w:val="00CB4D09"/>
    <w:rsid w:val="00CB4D0B"/>
    <w:rsid w:val="00CB4D41"/>
    <w:rsid w:val="00CB4DFC"/>
    <w:rsid w:val="00CB4F97"/>
    <w:rsid w:val="00CB5001"/>
    <w:rsid w:val="00CB50FD"/>
    <w:rsid w:val="00CB5135"/>
    <w:rsid w:val="00CB521D"/>
    <w:rsid w:val="00CB5760"/>
    <w:rsid w:val="00CB57DC"/>
    <w:rsid w:val="00CB58CA"/>
    <w:rsid w:val="00CB5D95"/>
    <w:rsid w:val="00CB5DC5"/>
    <w:rsid w:val="00CB656C"/>
    <w:rsid w:val="00CB6750"/>
    <w:rsid w:val="00CB68E4"/>
    <w:rsid w:val="00CB6A63"/>
    <w:rsid w:val="00CB6BD3"/>
    <w:rsid w:val="00CB6C7F"/>
    <w:rsid w:val="00CB6DEC"/>
    <w:rsid w:val="00CB7014"/>
    <w:rsid w:val="00CB7068"/>
    <w:rsid w:val="00CB7581"/>
    <w:rsid w:val="00CB77FE"/>
    <w:rsid w:val="00CB7832"/>
    <w:rsid w:val="00CB78D7"/>
    <w:rsid w:val="00CB7A7E"/>
    <w:rsid w:val="00CB7DFF"/>
    <w:rsid w:val="00CB7F3D"/>
    <w:rsid w:val="00CC0011"/>
    <w:rsid w:val="00CC0028"/>
    <w:rsid w:val="00CC012F"/>
    <w:rsid w:val="00CC0157"/>
    <w:rsid w:val="00CC0534"/>
    <w:rsid w:val="00CC0774"/>
    <w:rsid w:val="00CC07D0"/>
    <w:rsid w:val="00CC0AE6"/>
    <w:rsid w:val="00CC0D98"/>
    <w:rsid w:val="00CC0EB5"/>
    <w:rsid w:val="00CC0F45"/>
    <w:rsid w:val="00CC10E4"/>
    <w:rsid w:val="00CC119E"/>
    <w:rsid w:val="00CC1497"/>
    <w:rsid w:val="00CC14E2"/>
    <w:rsid w:val="00CC170E"/>
    <w:rsid w:val="00CC1ED0"/>
    <w:rsid w:val="00CC2063"/>
    <w:rsid w:val="00CC209F"/>
    <w:rsid w:val="00CC247E"/>
    <w:rsid w:val="00CC24A1"/>
    <w:rsid w:val="00CC24F9"/>
    <w:rsid w:val="00CC2913"/>
    <w:rsid w:val="00CC2926"/>
    <w:rsid w:val="00CC2A45"/>
    <w:rsid w:val="00CC2DAD"/>
    <w:rsid w:val="00CC3271"/>
    <w:rsid w:val="00CC3625"/>
    <w:rsid w:val="00CC36D8"/>
    <w:rsid w:val="00CC36F0"/>
    <w:rsid w:val="00CC3789"/>
    <w:rsid w:val="00CC3990"/>
    <w:rsid w:val="00CC39FC"/>
    <w:rsid w:val="00CC3AF2"/>
    <w:rsid w:val="00CC3AFE"/>
    <w:rsid w:val="00CC3CB2"/>
    <w:rsid w:val="00CC3DBF"/>
    <w:rsid w:val="00CC40FA"/>
    <w:rsid w:val="00CC4135"/>
    <w:rsid w:val="00CC4789"/>
    <w:rsid w:val="00CC4B29"/>
    <w:rsid w:val="00CC4D4C"/>
    <w:rsid w:val="00CC4D76"/>
    <w:rsid w:val="00CC52E5"/>
    <w:rsid w:val="00CC54DA"/>
    <w:rsid w:val="00CC56A6"/>
    <w:rsid w:val="00CC5738"/>
    <w:rsid w:val="00CC5B30"/>
    <w:rsid w:val="00CC5BE6"/>
    <w:rsid w:val="00CC5CC5"/>
    <w:rsid w:val="00CC5D0E"/>
    <w:rsid w:val="00CC5D89"/>
    <w:rsid w:val="00CC5FBE"/>
    <w:rsid w:val="00CC67BA"/>
    <w:rsid w:val="00CC6A66"/>
    <w:rsid w:val="00CC6E6F"/>
    <w:rsid w:val="00CC6EC3"/>
    <w:rsid w:val="00CC6F5A"/>
    <w:rsid w:val="00CC710B"/>
    <w:rsid w:val="00CC7139"/>
    <w:rsid w:val="00CC71CC"/>
    <w:rsid w:val="00CC7234"/>
    <w:rsid w:val="00CC7313"/>
    <w:rsid w:val="00CC7336"/>
    <w:rsid w:val="00CC7382"/>
    <w:rsid w:val="00CC7489"/>
    <w:rsid w:val="00CC7601"/>
    <w:rsid w:val="00CC7615"/>
    <w:rsid w:val="00CC7640"/>
    <w:rsid w:val="00CC76B8"/>
    <w:rsid w:val="00CC7799"/>
    <w:rsid w:val="00CC7857"/>
    <w:rsid w:val="00CC7E6A"/>
    <w:rsid w:val="00CD0055"/>
    <w:rsid w:val="00CD02FA"/>
    <w:rsid w:val="00CD0561"/>
    <w:rsid w:val="00CD08BF"/>
    <w:rsid w:val="00CD09EA"/>
    <w:rsid w:val="00CD0AEB"/>
    <w:rsid w:val="00CD0B51"/>
    <w:rsid w:val="00CD0EFE"/>
    <w:rsid w:val="00CD10E1"/>
    <w:rsid w:val="00CD11A7"/>
    <w:rsid w:val="00CD1274"/>
    <w:rsid w:val="00CD12E7"/>
    <w:rsid w:val="00CD1489"/>
    <w:rsid w:val="00CD1556"/>
    <w:rsid w:val="00CD1A73"/>
    <w:rsid w:val="00CD1B5E"/>
    <w:rsid w:val="00CD1C11"/>
    <w:rsid w:val="00CD1DA3"/>
    <w:rsid w:val="00CD1EEA"/>
    <w:rsid w:val="00CD1F00"/>
    <w:rsid w:val="00CD1F58"/>
    <w:rsid w:val="00CD21AD"/>
    <w:rsid w:val="00CD22BD"/>
    <w:rsid w:val="00CD22C6"/>
    <w:rsid w:val="00CD246B"/>
    <w:rsid w:val="00CD2549"/>
    <w:rsid w:val="00CD2A02"/>
    <w:rsid w:val="00CD2BE1"/>
    <w:rsid w:val="00CD2CB2"/>
    <w:rsid w:val="00CD2E97"/>
    <w:rsid w:val="00CD2F6B"/>
    <w:rsid w:val="00CD30F3"/>
    <w:rsid w:val="00CD32AD"/>
    <w:rsid w:val="00CD3306"/>
    <w:rsid w:val="00CD33BB"/>
    <w:rsid w:val="00CD3592"/>
    <w:rsid w:val="00CD37BA"/>
    <w:rsid w:val="00CD3A15"/>
    <w:rsid w:val="00CD3A1A"/>
    <w:rsid w:val="00CD3E82"/>
    <w:rsid w:val="00CD3EE5"/>
    <w:rsid w:val="00CD3F7B"/>
    <w:rsid w:val="00CD453A"/>
    <w:rsid w:val="00CD454D"/>
    <w:rsid w:val="00CD460E"/>
    <w:rsid w:val="00CD462D"/>
    <w:rsid w:val="00CD4891"/>
    <w:rsid w:val="00CD4A0C"/>
    <w:rsid w:val="00CD4C15"/>
    <w:rsid w:val="00CD4F02"/>
    <w:rsid w:val="00CD50C1"/>
    <w:rsid w:val="00CD5338"/>
    <w:rsid w:val="00CD53BE"/>
    <w:rsid w:val="00CD554E"/>
    <w:rsid w:val="00CD5A90"/>
    <w:rsid w:val="00CD5C09"/>
    <w:rsid w:val="00CD5D36"/>
    <w:rsid w:val="00CD5E1C"/>
    <w:rsid w:val="00CD60A0"/>
    <w:rsid w:val="00CD60A3"/>
    <w:rsid w:val="00CD63CD"/>
    <w:rsid w:val="00CD653A"/>
    <w:rsid w:val="00CD6607"/>
    <w:rsid w:val="00CD66C9"/>
    <w:rsid w:val="00CD6772"/>
    <w:rsid w:val="00CD6821"/>
    <w:rsid w:val="00CD6C0C"/>
    <w:rsid w:val="00CD702C"/>
    <w:rsid w:val="00CD70DA"/>
    <w:rsid w:val="00CD70FC"/>
    <w:rsid w:val="00CD7449"/>
    <w:rsid w:val="00CD74B2"/>
    <w:rsid w:val="00CD7568"/>
    <w:rsid w:val="00CD7609"/>
    <w:rsid w:val="00CD770A"/>
    <w:rsid w:val="00CD7B46"/>
    <w:rsid w:val="00CD7C6C"/>
    <w:rsid w:val="00CD7EA1"/>
    <w:rsid w:val="00CE0271"/>
    <w:rsid w:val="00CE0284"/>
    <w:rsid w:val="00CE086B"/>
    <w:rsid w:val="00CE087E"/>
    <w:rsid w:val="00CE10D4"/>
    <w:rsid w:val="00CE1177"/>
    <w:rsid w:val="00CE1508"/>
    <w:rsid w:val="00CE185A"/>
    <w:rsid w:val="00CE1962"/>
    <w:rsid w:val="00CE1B25"/>
    <w:rsid w:val="00CE1C16"/>
    <w:rsid w:val="00CE1C81"/>
    <w:rsid w:val="00CE2005"/>
    <w:rsid w:val="00CE21D5"/>
    <w:rsid w:val="00CE21E9"/>
    <w:rsid w:val="00CE240C"/>
    <w:rsid w:val="00CE2455"/>
    <w:rsid w:val="00CE2623"/>
    <w:rsid w:val="00CE273C"/>
    <w:rsid w:val="00CE2821"/>
    <w:rsid w:val="00CE28FC"/>
    <w:rsid w:val="00CE2907"/>
    <w:rsid w:val="00CE2954"/>
    <w:rsid w:val="00CE2CF5"/>
    <w:rsid w:val="00CE3248"/>
    <w:rsid w:val="00CE3E87"/>
    <w:rsid w:val="00CE3F0E"/>
    <w:rsid w:val="00CE40D4"/>
    <w:rsid w:val="00CE41A4"/>
    <w:rsid w:val="00CE424C"/>
    <w:rsid w:val="00CE467E"/>
    <w:rsid w:val="00CE479B"/>
    <w:rsid w:val="00CE4829"/>
    <w:rsid w:val="00CE4921"/>
    <w:rsid w:val="00CE4992"/>
    <w:rsid w:val="00CE49D6"/>
    <w:rsid w:val="00CE4A15"/>
    <w:rsid w:val="00CE4B2F"/>
    <w:rsid w:val="00CE4B7D"/>
    <w:rsid w:val="00CE4BC7"/>
    <w:rsid w:val="00CE4D56"/>
    <w:rsid w:val="00CE4FCC"/>
    <w:rsid w:val="00CE50D9"/>
    <w:rsid w:val="00CE51E8"/>
    <w:rsid w:val="00CE52DF"/>
    <w:rsid w:val="00CE53DD"/>
    <w:rsid w:val="00CE5741"/>
    <w:rsid w:val="00CE5BFE"/>
    <w:rsid w:val="00CE5CCD"/>
    <w:rsid w:val="00CE5F20"/>
    <w:rsid w:val="00CE623A"/>
    <w:rsid w:val="00CE62AA"/>
    <w:rsid w:val="00CE62B6"/>
    <w:rsid w:val="00CE63E0"/>
    <w:rsid w:val="00CE648E"/>
    <w:rsid w:val="00CE65A4"/>
    <w:rsid w:val="00CE682E"/>
    <w:rsid w:val="00CE6928"/>
    <w:rsid w:val="00CE6AC5"/>
    <w:rsid w:val="00CE6E57"/>
    <w:rsid w:val="00CE7047"/>
    <w:rsid w:val="00CE7074"/>
    <w:rsid w:val="00CE718A"/>
    <w:rsid w:val="00CE7371"/>
    <w:rsid w:val="00CE73E2"/>
    <w:rsid w:val="00CE73EF"/>
    <w:rsid w:val="00CE74F5"/>
    <w:rsid w:val="00CE7891"/>
    <w:rsid w:val="00CE7ABE"/>
    <w:rsid w:val="00CE7BF9"/>
    <w:rsid w:val="00CE7DDB"/>
    <w:rsid w:val="00CF0090"/>
    <w:rsid w:val="00CF0248"/>
    <w:rsid w:val="00CF0373"/>
    <w:rsid w:val="00CF052B"/>
    <w:rsid w:val="00CF067E"/>
    <w:rsid w:val="00CF06FB"/>
    <w:rsid w:val="00CF07D3"/>
    <w:rsid w:val="00CF0909"/>
    <w:rsid w:val="00CF09C4"/>
    <w:rsid w:val="00CF0B01"/>
    <w:rsid w:val="00CF108C"/>
    <w:rsid w:val="00CF128B"/>
    <w:rsid w:val="00CF166E"/>
    <w:rsid w:val="00CF179E"/>
    <w:rsid w:val="00CF1D80"/>
    <w:rsid w:val="00CF1F17"/>
    <w:rsid w:val="00CF2034"/>
    <w:rsid w:val="00CF2085"/>
    <w:rsid w:val="00CF21DD"/>
    <w:rsid w:val="00CF23E7"/>
    <w:rsid w:val="00CF2483"/>
    <w:rsid w:val="00CF2650"/>
    <w:rsid w:val="00CF2DBC"/>
    <w:rsid w:val="00CF2F4F"/>
    <w:rsid w:val="00CF2F58"/>
    <w:rsid w:val="00CF304F"/>
    <w:rsid w:val="00CF354F"/>
    <w:rsid w:val="00CF35E9"/>
    <w:rsid w:val="00CF3623"/>
    <w:rsid w:val="00CF3968"/>
    <w:rsid w:val="00CF3A0E"/>
    <w:rsid w:val="00CF3E25"/>
    <w:rsid w:val="00CF4134"/>
    <w:rsid w:val="00CF4431"/>
    <w:rsid w:val="00CF4582"/>
    <w:rsid w:val="00CF4599"/>
    <w:rsid w:val="00CF45AF"/>
    <w:rsid w:val="00CF45B9"/>
    <w:rsid w:val="00CF45F0"/>
    <w:rsid w:val="00CF478F"/>
    <w:rsid w:val="00CF497F"/>
    <w:rsid w:val="00CF4DA2"/>
    <w:rsid w:val="00CF4F7A"/>
    <w:rsid w:val="00CF5266"/>
    <w:rsid w:val="00CF53E7"/>
    <w:rsid w:val="00CF5457"/>
    <w:rsid w:val="00CF5517"/>
    <w:rsid w:val="00CF55A1"/>
    <w:rsid w:val="00CF55B9"/>
    <w:rsid w:val="00CF56DF"/>
    <w:rsid w:val="00CF57CA"/>
    <w:rsid w:val="00CF588F"/>
    <w:rsid w:val="00CF598D"/>
    <w:rsid w:val="00CF59A3"/>
    <w:rsid w:val="00CF5BA3"/>
    <w:rsid w:val="00CF5C25"/>
    <w:rsid w:val="00CF5EC1"/>
    <w:rsid w:val="00CF5FCB"/>
    <w:rsid w:val="00CF6057"/>
    <w:rsid w:val="00CF6233"/>
    <w:rsid w:val="00CF648B"/>
    <w:rsid w:val="00CF6732"/>
    <w:rsid w:val="00CF6AFB"/>
    <w:rsid w:val="00CF6B5F"/>
    <w:rsid w:val="00CF6D37"/>
    <w:rsid w:val="00CF6DE6"/>
    <w:rsid w:val="00CF6E76"/>
    <w:rsid w:val="00CF71F1"/>
    <w:rsid w:val="00CF7252"/>
    <w:rsid w:val="00CF7385"/>
    <w:rsid w:val="00CF7438"/>
    <w:rsid w:val="00CF74C8"/>
    <w:rsid w:val="00CF7670"/>
    <w:rsid w:val="00CF7EB6"/>
    <w:rsid w:val="00D0017E"/>
    <w:rsid w:val="00D002FA"/>
    <w:rsid w:val="00D0055D"/>
    <w:rsid w:val="00D005FC"/>
    <w:rsid w:val="00D00730"/>
    <w:rsid w:val="00D0082E"/>
    <w:rsid w:val="00D00D83"/>
    <w:rsid w:val="00D00E66"/>
    <w:rsid w:val="00D01064"/>
    <w:rsid w:val="00D01087"/>
    <w:rsid w:val="00D0121E"/>
    <w:rsid w:val="00D01366"/>
    <w:rsid w:val="00D015D3"/>
    <w:rsid w:val="00D0179E"/>
    <w:rsid w:val="00D01883"/>
    <w:rsid w:val="00D018C6"/>
    <w:rsid w:val="00D01958"/>
    <w:rsid w:val="00D01A18"/>
    <w:rsid w:val="00D01BA2"/>
    <w:rsid w:val="00D01DA4"/>
    <w:rsid w:val="00D01EB1"/>
    <w:rsid w:val="00D0241D"/>
    <w:rsid w:val="00D0262D"/>
    <w:rsid w:val="00D02C3B"/>
    <w:rsid w:val="00D02DB4"/>
    <w:rsid w:val="00D031AD"/>
    <w:rsid w:val="00D03203"/>
    <w:rsid w:val="00D0331B"/>
    <w:rsid w:val="00D034D1"/>
    <w:rsid w:val="00D03906"/>
    <w:rsid w:val="00D03A34"/>
    <w:rsid w:val="00D03C52"/>
    <w:rsid w:val="00D03E61"/>
    <w:rsid w:val="00D041A6"/>
    <w:rsid w:val="00D04340"/>
    <w:rsid w:val="00D044ED"/>
    <w:rsid w:val="00D04732"/>
    <w:rsid w:val="00D047B6"/>
    <w:rsid w:val="00D0486F"/>
    <w:rsid w:val="00D048B1"/>
    <w:rsid w:val="00D04A6C"/>
    <w:rsid w:val="00D04B5B"/>
    <w:rsid w:val="00D04C13"/>
    <w:rsid w:val="00D04DEC"/>
    <w:rsid w:val="00D04E87"/>
    <w:rsid w:val="00D04F7E"/>
    <w:rsid w:val="00D051E1"/>
    <w:rsid w:val="00D05384"/>
    <w:rsid w:val="00D0592B"/>
    <w:rsid w:val="00D05E74"/>
    <w:rsid w:val="00D05EEB"/>
    <w:rsid w:val="00D06150"/>
    <w:rsid w:val="00D0632D"/>
    <w:rsid w:val="00D0662A"/>
    <w:rsid w:val="00D069A5"/>
    <w:rsid w:val="00D06A06"/>
    <w:rsid w:val="00D06B92"/>
    <w:rsid w:val="00D06CB4"/>
    <w:rsid w:val="00D06DA2"/>
    <w:rsid w:val="00D0745D"/>
    <w:rsid w:val="00D100DC"/>
    <w:rsid w:val="00D1026D"/>
    <w:rsid w:val="00D105A2"/>
    <w:rsid w:val="00D106D1"/>
    <w:rsid w:val="00D108CA"/>
    <w:rsid w:val="00D1097D"/>
    <w:rsid w:val="00D10BFD"/>
    <w:rsid w:val="00D10DA9"/>
    <w:rsid w:val="00D111EE"/>
    <w:rsid w:val="00D1133B"/>
    <w:rsid w:val="00D115AC"/>
    <w:rsid w:val="00D11D7B"/>
    <w:rsid w:val="00D11DA0"/>
    <w:rsid w:val="00D11E19"/>
    <w:rsid w:val="00D11EAD"/>
    <w:rsid w:val="00D11F11"/>
    <w:rsid w:val="00D124C3"/>
    <w:rsid w:val="00D12502"/>
    <w:rsid w:val="00D12697"/>
    <w:rsid w:val="00D127DA"/>
    <w:rsid w:val="00D12884"/>
    <w:rsid w:val="00D129F3"/>
    <w:rsid w:val="00D12C8E"/>
    <w:rsid w:val="00D12F0F"/>
    <w:rsid w:val="00D1329C"/>
    <w:rsid w:val="00D1332C"/>
    <w:rsid w:val="00D134CE"/>
    <w:rsid w:val="00D134F9"/>
    <w:rsid w:val="00D1373C"/>
    <w:rsid w:val="00D139C9"/>
    <w:rsid w:val="00D13B5A"/>
    <w:rsid w:val="00D13FD7"/>
    <w:rsid w:val="00D1424A"/>
    <w:rsid w:val="00D142A9"/>
    <w:rsid w:val="00D14467"/>
    <w:rsid w:val="00D1475C"/>
    <w:rsid w:val="00D14881"/>
    <w:rsid w:val="00D14BDC"/>
    <w:rsid w:val="00D14CC8"/>
    <w:rsid w:val="00D14E1F"/>
    <w:rsid w:val="00D15055"/>
    <w:rsid w:val="00D15203"/>
    <w:rsid w:val="00D155E6"/>
    <w:rsid w:val="00D156DE"/>
    <w:rsid w:val="00D1575E"/>
    <w:rsid w:val="00D1578F"/>
    <w:rsid w:val="00D159C8"/>
    <w:rsid w:val="00D159D6"/>
    <w:rsid w:val="00D15C0E"/>
    <w:rsid w:val="00D15CEA"/>
    <w:rsid w:val="00D15DF9"/>
    <w:rsid w:val="00D15EE2"/>
    <w:rsid w:val="00D15F62"/>
    <w:rsid w:val="00D16260"/>
    <w:rsid w:val="00D1696C"/>
    <w:rsid w:val="00D16B0B"/>
    <w:rsid w:val="00D16B93"/>
    <w:rsid w:val="00D16E42"/>
    <w:rsid w:val="00D16E68"/>
    <w:rsid w:val="00D16E6A"/>
    <w:rsid w:val="00D16EBB"/>
    <w:rsid w:val="00D177E1"/>
    <w:rsid w:val="00D17DC6"/>
    <w:rsid w:val="00D20006"/>
    <w:rsid w:val="00D2029F"/>
    <w:rsid w:val="00D20832"/>
    <w:rsid w:val="00D20A48"/>
    <w:rsid w:val="00D20BF2"/>
    <w:rsid w:val="00D20D56"/>
    <w:rsid w:val="00D20E13"/>
    <w:rsid w:val="00D215BE"/>
    <w:rsid w:val="00D21676"/>
    <w:rsid w:val="00D219C8"/>
    <w:rsid w:val="00D21D4D"/>
    <w:rsid w:val="00D21E94"/>
    <w:rsid w:val="00D21EC2"/>
    <w:rsid w:val="00D21EFC"/>
    <w:rsid w:val="00D2266F"/>
    <w:rsid w:val="00D2282C"/>
    <w:rsid w:val="00D228B3"/>
    <w:rsid w:val="00D22C7A"/>
    <w:rsid w:val="00D22CE7"/>
    <w:rsid w:val="00D22D2F"/>
    <w:rsid w:val="00D22D3D"/>
    <w:rsid w:val="00D22ECD"/>
    <w:rsid w:val="00D233A6"/>
    <w:rsid w:val="00D23828"/>
    <w:rsid w:val="00D238E6"/>
    <w:rsid w:val="00D238F4"/>
    <w:rsid w:val="00D23CC3"/>
    <w:rsid w:val="00D23FEE"/>
    <w:rsid w:val="00D240B2"/>
    <w:rsid w:val="00D2420F"/>
    <w:rsid w:val="00D2427F"/>
    <w:rsid w:val="00D24322"/>
    <w:rsid w:val="00D24377"/>
    <w:rsid w:val="00D24408"/>
    <w:rsid w:val="00D248CE"/>
    <w:rsid w:val="00D248DF"/>
    <w:rsid w:val="00D24B3F"/>
    <w:rsid w:val="00D24B52"/>
    <w:rsid w:val="00D24BB8"/>
    <w:rsid w:val="00D24C14"/>
    <w:rsid w:val="00D24D08"/>
    <w:rsid w:val="00D24FD1"/>
    <w:rsid w:val="00D2514F"/>
    <w:rsid w:val="00D25441"/>
    <w:rsid w:val="00D25443"/>
    <w:rsid w:val="00D25642"/>
    <w:rsid w:val="00D25687"/>
    <w:rsid w:val="00D257CF"/>
    <w:rsid w:val="00D25837"/>
    <w:rsid w:val="00D258F7"/>
    <w:rsid w:val="00D25C38"/>
    <w:rsid w:val="00D25C76"/>
    <w:rsid w:val="00D25CB2"/>
    <w:rsid w:val="00D25DD9"/>
    <w:rsid w:val="00D2603F"/>
    <w:rsid w:val="00D26071"/>
    <w:rsid w:val="00D26166"/>
    <w:rsid w:val="00D264A0"/>
    <w:rsid w:val="00D265D7"/>
    <w:rsid w:val="00D268BB"/>
    <w:rsid w:val="00D2698D"/>
    <w:rsid w:val="00D26D93"/>
    <w:rsid w:val="00D2754A"/>
    <w:rsid w:val="00D27A6D"/>
    <w:rsid w:val="00D27E7A"/>
    <w:rsid w:val="00D27EB3"/>
    <w:rsid w:val="00D300CE"/>
    <w:rsid w:val="00D300DA"/>
    <w:rsid w:val="00D3016A"/>
    <w:rsid w:val="00D3018C"/>
    <w:rsid w:val="00D30234"/>
    <w:rsid w:val="00D30329"/>
    <w:rsid w:val="00D30431"/>
    <w:rsid w:val="00D30483"/>
    <w:rsid w:val="00D30495"/>
    <w:rsid w:val="00D30556"/>
    <w:rsid w:val="00D308D1"/>
    <w:rsid w:val="00D30917"/>
    <w:rsid w:val="00D309C7"/>
    <w:rsid w:val="00D309EC"/>
    <w:rsid w:val="00D30FB3"/>
    <w:rsid w:val="00D310EA"/>
    <w:rsid w:val="00D313D9"/>
    <w:rsid w:val="00D313EC"/>
    <w:rsid w:val="00D31626"/>
    <w:rsid w:val="00D317EE"/>
    <w:rsid w:val="00D31825"/>
    <w:rsid w:val="00D318EF"/>
    <w:rsid w:val="00D31B6E"/>
    <w:rsid w:val="00D31CCC"/>
    <w:rsid w:val="00D31E2D"/>
    <w:rsid w:val="00D31F56"/>
    <w:rsid w:val="00D32016"/>
    <w:rsid w:val="00D32062"/>
    <w:rsid w:val="00D320D3"/>
    <w:rsid w:val="00D323C8"/>
    <w:rsid w:val="00D32415"/>
    <w:rsid w:val="00D3267F"/>
    <w:rsid w:val="00D326C2"/>
    <w:rsid w:val="00D32CE7"/>
    <w:rsid w:val="00D32F2C"/>
    <w:rsid w:val="00D33221"/>
    <w:rsid w:val="00D3340F"/>
    <w:rsid w:val="00D33469"/>
    <w:rsid w:val="00D334BB"/>
    <w:rsid w:val="00D337DB"/>
    <w:rsid w:val="00D339F9"/>
    <w:rsid w:val="00D33A66"/>
    <w:rsid w:val="00D33F78"/>
    <w:rsid w:val="00D34279"/>
    <w:rsid w:val="00D34351"/>
    <w:rsid w:val="00D3460A"/>
    <w:rsid w:val="00D35322"/>
    <w:rsid w:val="00D35384"/>
    <w:rsid w:val="00D353E2"/>
    <w:rsid w:val="00D3578A"/>
    <w:rsid w:val="00D35836"/>
    <w:rsid w:val="00D358C1"/>
    <w:rsid w:val="00D35A77"/>
    <w:rsid w:val="00D35DC5"/>
    <w:rsid w:val="00D35E02"/>
    <w:rsid w:val="00D360FC"/>
    <w:rsid w:val="00D36212"/>
    <w:rsid w:val="00D363BA"/>
    <w:rsid w:val="00D363E4"/>
    <w:rsid w:val="00D363E6"/>
    <w:rsid w:val="00D365C8"/>
    <w:rsid w:val="00D3673A"/>
    <w:rsid w:val="00D3676E"/>
    <w:rsid w:val="00D3691B"/>
    <w:rsid w:val="00D36A0B"/>
    <w:rsid w:val="00D36EF2"/>
    <w:rsid w:val="00D37386"/>
    <w:rsid w:val="00D375A7"/>
    <w:rsid w:val="00D375E0"/>
    <w:rsid w:val="00D37804"/>
    <w:rsid w:val="00D37992"/>
    <w:rsid w:val="00D37B68"/>
    <w:rsid w:val="00D37B96"/>
    <w:rsid w:val="00D37BE9"/>
    <w:rsid w:val="00D37C0C"/>
    <w:rsid w:val="00D37C28"/>
    <w:rsid w:val="00D37E73"/>
    <w:rsid w:val="00D37EF9"/>
    <w:rsid w:val="00D40312"/>
    <w:rsid w:val="00D40474"/>
    <w:rsid w:val="00D404F2"/>
    <w:rsid w:val="00D4081A"/>
    <w:rsid w:val="00D40944"/>
    <w:rsid w:val="00D40C46"/>
    <w:rsid w:val="00D40F33"/>
    <w:rsid w:val="00D40F6C"/>
    <w:rsid w:val="00D4103F"/>
    <w:rsid w:val="00D411FF"/>
    <w:rsid w:val="00D412C7"/>
    <w:rsid w:val="00D413C8"/>
    <w:rsid w:val="00D41581"/>
    <w:rsid w:val="00D41FD5"/>
    <w:rsid w:val="00D4217A"/>
    <w:rsid w:val="00D422C5"/>
    <w:rsid w:val="00D4231E"/>
    <w:rsid w:val="00D423A7"/>
    <w:rsid w:val="00D424AC"/>
    <w:rsid w:val="00D429A9"/>
    <w:rsid w:val="00D42D83"/>
    <w:rsid w:val="00D42DFD"/>
    <w:rsid w:val="00D42EE8"/>
    <w:rsid w:val="00D431A8"/>
    <w:rsid w:val="00D43239"/>
    <w:rsid w:val="00D434A2"/>
    <w:rsid w:val="00D43A8E"/>
    <w:rsid w:val="00D4413F"/>
    <w:rsid w:val="00D44180"/>
    <w:rsid w:val="00D4452A"/>
    <w:rsid w:val="00D44641"/>
    <w:rsid w:val="00D44723"/>
    <w:rsid w:val="00D44729"/>
    <w:rsid w:val="00D44743"/>
    <w:rsid w:val="00D44852"/>
    <w:rsid w:val="00D44853"/>
    <w:rsid w:val="00D44869"/>
    <w:rsid w:val="00D448F3"/>
    <w:rsid w:val="00D449DD"/>
    <w:rsid w:val="00D44A78"/>
    <w:rsid w:val="00D44B6C"/>
    <w:rsid w:val="00D44C9C"/>
    <w:rsid w:val="00D44F9E"/>
    <w:rsid w:val="00D45108"/>
    <w:rsid w:val="00D45152"/>
    <w:rsid w:val="00D452A7"/>
    <w:rsid w:val="00D456FC"/>
    <w:rsid w:val="00D45761"/>
    <w:rsid w:val="00D45C82"/>
    <w:rsid w:val="00D45CF5"/>
    <w:rsid w:val="00D45D47"/>
    <w:rsid w:val="00D4660A"/>
    <w:rsid w:val="00D466C6"/>
    <w:rsid w:val="00D469EA"/>
    <w:rsid w:val="00D46B01"/>
    <w:rsid w:val="00D46B0B"/>
    <w:rsid w:val="00D46FDF"/>
    <w:rsid w:val="00D47009"/>
    <w:rsid w:val="00D471DB"/>
    <w:rsid w:val="00D472C4"/>
    <w:rsid w:val="00D47426"/>
    <w:rsid w:val="00D47743"/>
    <w:rsid w:val="00D4775C"/>
    <w:rsid w:val="00D47A46"/>
    <w:rsid w:val="00D47AE7"/>
    <w:rsid w:val="00D47CC2"/>
    <w:rsid w:val="00D47F63"/>
    <w:rsid w:val="00D50032"/>
    <w:rsid w:val="00D50053"/>
    <w:rsid w:val="00D50602"/>
    <w:rsid w:val="00D506A5"/>
    <w:rsid w:val="00D50758"/>
    <w:rsid w:val="00D50966"/>
    <w:rsid w:val="00D50EDF"/>
    <w:rsid w:val="00D510C4"/>
    <w:rsid w:val="00D5113A"/>
    <w:rsid w:val="00D5118A"/>
    <w:rsid w:val="00D51687"/>
    <w:rsid w:val="00D51725"/>
    <w:rsid w:val="00D51A97"/>
    <w:rsid w:val="00D51B95"/>
    <w:rsid w:val="00D51BD1"/>
    <w:rsid w:val="00D51D9D"/>
    <w:rsid w:val="00D51EAE"/>
    <w:rsid w:val="00D51FEE"/>
    <w:rsid w:val="00D521CA"/>
    <w:rsid w:val="00D52289"/>
    <w:rsid w:val="00D52491"/>
    <w:rsid w:val="00D5263F"/>
    <w:rsid w:val="00D52942"/>
    <w:rsid w:val="00D52A6A"/>
    <w:rsid w:val="00D52BAF"/>
    <w:rsid w:val="00D52C78"/>
    <w:rsid w:val="00D52CC4"/>
    <w:rsid w:val="00D535E2"/>
    <w:rsid w:val="00D537F9"/>
    <w:rsid w:val="00D5381F"/>
    <w:rsid w:val="00D538D9"/>
    <w:rsid w:val="00D53DB4"/>
    <w:rsid w:val="00D53E19"/>
    <w:rsid w:val="00D53E82"/>
    <w:rsid w:val="00D53EEB"/>
    <w:rsid w:val="00D53FA0"/>
    <w:rsid w:val="00D5439C"/>
    <w:rsid w:val="00D54831"/>
    <w:rsid w:val="00D54891"/>
    <w:rsid w:val="00D54B10"/>
    <w:rsid w:val="00D54C5D"/>
    <w:rsid w:val="00D54CEA"/>
    <w:rsid w:val="00D5502A"/>
    <w:rsid w:val="00D552FC"/>
    <w:rsid w:val="00D55374"/>
    <w:rsid w:val="00D55375"/>
    <w:rsid w:val="00D553CF"/>
    <w:rsid w:val="00D5547E"/>
    <w:rsid w:val="00D554A2"/>
    <w:rsid w:val="00D556FB"/>
    <w:rsid w:val="00D55982"/>
    <w:rsid w:val="00D55B2F"/>
    <w:rsid w:val="00D55BB0"/>
    <w:rsid w:val="00D55EB7"/>
    <w:rsid w:val="00D56055"/>
    <w:rsid w:val="00D565A6"/>
    <w:rsid w:val="00D565DB"/>
    <w:rsid w:val="00D566B5"/>
    <w:rsid w:val="00D5679D"/>
    <w:rsid w:val="00D56840"/>
    <w:rsid w:val="00D56A64"/>
    <w:rsid w:val="00D56ACE"/>
    <w:rsid w:val="00D56C9D"/>
    <w:rsid w:val="00D57349"/>
    <w:rsid w:val="00D5772E"/>
    <w:rsid w:val="00D5775D"/>
    <w:rsid w:val="00D57778"/>
    <w:rsid w:val="00D57A65"/>
    <w:rsid w:val="00D57EF5"/>
    <w:rsid w:val="00D600AE"/>
    <w:rsid w:val="00D600F3"/>
    <w:rsid w:val="00D60183"/>
    <w:rsid w:val="00D602D7"/>
    <w:rsid w:val="00D6033C"/>
    <w:rsid w:val="00D604CD"/>
    <w:rsid w:val="00D60529"/>
    <w:rsid w:val="00D6065F"/>
    <w:rsid w:val="00D6076F"/>
    <w:rsid w:val="00D607F9"/>
    <w:rsid w:val="00D609E5"/>
    <w:rsid w:val="00D60A70"/>
    <w:rsid w:val="00D60B39"/>
    <w:rsid w:val="00D60B98"/>
    <w:rsid w:val="00D60ECC"/>
    <w:rsid w:val="00D60F31"/>
    <w:rsid w:val="00D61182"/>
    <w:rsid w:val="00D611B3"/>
    <w:rsid w:val="00D6126E"/>
    <w:rsid w:val="00D612B4"/>
    <w:rsid w:val="00D61549"/>
    <w:rsid w:val="00D615CC"/>
    <w:rsid w:val="00D61AC0"/>
    <w:rsid w:val="00D61C5D"/>
    <w:rsid w:val="00D61CC2"/>
    <w:rsid w:val="00D61EC5"/>
    <w:rsid w:val="00D61F05"/>
    <w:rsid w:val="00D62184"/>
    <w:rsid w:val="00D621EB"/>
    <w:rsid w:val="00D626C2"/>
    <w:rsid w:val="00D6270C"/>
    <w:rsid w:val="00D6272F"/>
    <w:rsid w:val="00D62E18"/>
    <w:rsid w:val="00D62FF0"/>
    <w:rsid w:val="00D630FA"/>
    <w:rsid w:val="00D6313E"/>
    <w:rsid w:val="00D6315A"/>
    <w:rsid w:val="00D631DC"/>
    <w:rsid w:val="00D631F1"/>
    <w:rsid w:val="00D63214"/>
    <w:rsid w:val="00D6328F"/>
    <w:rsid w:val="00D633FA"/>
    <w:rsid w:val="00D63482"/>
    <w:rsid w:val="00D636B6"/>
    <w:rsid w:val="00D636C0"/>
    <w:rsid w:val="00D6390E"/>
    <w:rsid w:val="00D63969"/>
    <w:rsid w:val="00D63997"/>
    <w:rsid w:val="00D639B0"/>
    <w:rsid w:val="00D63C79"/>
    <w:rsid w:val="00D63EF1"/>
    <w:rsid w:val="00D63F74"/>
    <w:rsid w:val="00D645B9"/>
    <w:rsid w:val="00D64C29"/>
    <w:rsid w:val="00D64C51"/>
    <w:rsid w:val="00D64C8A"/>
    <w:rsid w:val="00D64DFD"/>
    <w:rsid w:val="00D64E32"/>
    <w:rsid w:val="00D64EE6"/>
    <w:rsid w:val="00D6502E"/>
    <w:rsid w:val="00D6516D"/>
    <w:rsid w:val="00D652FA"/>
    <w:rsid w:val="00D65390"/>
    <w:rsid w:val="00D6554A"/>
    <w:rsid w:val="00D65571"/>
    <w:rsid w:val="00D65900"/>
    <w:rsid w:val="00D6592E"/>
    <w:rsid w:val="00D65D30"/>
    <w:rsid w:val="00D65DE7"/>
    <w:rsid w:val="00D65E5F"/>
    <w:rsid w:val="00D65F3E"/>
    <w:rsid w:val="00D663D7"/>
    <w:rsid w:val="00D66451"/>
    <w:rsid w:val="00D664FC"/>
    <w:rsid w:val="00D664FE"/>
    <w:rsid w:val="00D66552"/>
    <w:rsid w:val="00D666D1"/>
    <w:rsid w:val="00D66712"/>
    <w:rsid w:val="00D66A95"/>
    <w:rsid w:val="00D66AA0"/>
    <w:rsid w:val="00D66C45"/>
    <w:rsid w:val="00D66EDA"/>
    <w:rsid w:val="00D676B9"/>
    <w:rsid w:val="00D676F8"/>
    <w:rsid w:val="00D67890"/>
    <w:rsid w:val="00D67C4D"/>
    <w:rsid w:val="00D67E42"/>
    <w:rsid w:val="00D67F88"/>
    <w:rsid w:val="00D701A3"/>
    <w:rsid w:val="00D7063A"/>
    <w:rsid w:val="00D7075A"/>
    <w:rsid w:val="00D707D5"/>
    <w:rsid w:val="00D70868"/>
    <w:rsid w:val="00D7086D"/>
    <w:rsid w:val="00D70C9A"/>
    <w:rsid w:val="00D70E94"/>
    <w:rsid w:val="00D710C3"/>
    <w:rsid w:val="00D711B5"/>
    <w:rsid w:val="00D71281"/>
    <w:rsid w:val="00D713B6"/>
    <w:rsid w:val="00D71686"/>
    <w:rsid w:val="00D716F2"/>
    <w:rsid w:val="00D719FA"/>
    <w:rsid w:val="00D71A0B"/>
    <w:rsid w:val="00D71A2B"/>
    <w:rsid w:val="00D71A97"/>
    <w:rsid w:val="00D71ACD"/>
    <w:rsid w:val="00D71E2D"/>
    <w:rsid w:val="00D72064"/>
    <w:rsid w:val="00D7212A"/>
    <w:rsid w:val="00D7241C"/>
    <w:rsid w:val="00D725F1"/>
    <w:rsid w:val="00D72630"/>
    <w:rsid w:val="00D72743"/>
    <w:rsid w:val="00D72C5C"/>
    <w:rsid w:val="00D73089"/>
    <w:rsid w:val="00D730FA"/>
    <w:rsid w:val="00D731DD"/>
    <w:rsid w:val="00D73322"/>
    <w:rsid w:val="00D73402"/>
    <w:rsid w:val="00D734B9"/>
    <w:rsid w:val="00D734E1"/>
    <w:rsid w:val="00D735A9"/>
    <w:rsid w:val="00D73ABC"/>
    <w:rsid w:val="00D73B5A"/>
    <w:rsid w:val="00D73C61"/>
    <w:rsid w:val="00D73D1D"/>
    <w:rsid w:val="00D73E50"/>
    <w:rsid w:val="00D73F6E"/>
    <w:rsid w:val="00D73FB0"/>
    <w:rsid w:val="00D7407D"/>
    <w:rsid w:val="00D74365"/>
    <w:rsid w:val="00D7443E"/>
    <w:rsid w:val="00D74443"/>
    <w:rsid w:val="00D74613"/>
    <w:rsid w:val="00D7468A"/>
    <w:rsid w:val="00D74703"/>
    <w:rsid w:val="00D748BC"/>
    <w:rsid w:val="00D74A99"/>
    <w:rsid w:val="00D7503F"/>
    <w:rsid w:val="00D75240"/>
    <w:rsid w:val="00D75448"/>
    <w:rsid w:val="00D7562B"/>
    <w:rsid w:val="00D7587E"/>
    <w:rsid w:val="00D75889"/>
    <w:rsid w:val="00D75AC0"/>
    <w:rsid w:val="00D75D00"/>
    <w:rsid w:val="00D75F76"/>
    <w:rsid w:val="00D761A1"/>
    <w:rsid w:val="00D762AD"/>
    <w:rsid w:val="00D76355"/>
    <w:rsid w:val="00D76492"/>
    <w:rsid w:val="00D764DA"/>
    <w:rsid w:val="00D765F7"/>
    <w:rsid w:val="00D76637"/>
    <w:rsid w:val="00D7687A"/>
    <w:rsid w:val="00D768F4"/>
    <w:rsid w:val="00D7692E"/>
    <w:rsid w:val="00D769F5"/>
    <w:rsid w:val="00D76B19"/>
    <w:rsid w:val="00D76CF4"/>
    <w:rsid w:val="00D76FCA"/>
    <w:rsid w:val="00D77020"/>
    <w:rsid w:val="00D77462"/>
    <w:rsid w:val="00D77712"/>
    <w:rsid w:val="00D7779C"/>
    <w:rsid w:val="00D77E68"/>
    <w:rsid w:val="00D77EED"/>
    <w:rsid w:val="00D77FAB"/>
    <w:rsid w:val="00D80065"/>
    <w:rsid w:val="00D801DF"/>
    <w:rsid w:val="00D8020D"/>
    <w:rsid w:val="00D80432"/>
    <w:rsid w:val="00D80453"/>
    <w:rsid w:val="00D806E1"/>
    <w:rsid w:val="00D80818"/>
    <w:rsid w:val="00D8096E"/>
    <w:rsid w:val="00D80B14"/>
    <w:rsid w:val="00D80C98"/>
    <w:rsid w:val="00D80CCE"/>
    <w:rsid w:val="00D80D40"/>
    <w:rsid w:val="00D80DBE"/>
    <w:rsid w:val="00D80E2F"/>
    <w:rsid w:val="00D80ECA"/>
    <w:rsid w:val="00D80F5D"/>
    <w:rsid w:val="00D8117B"/>
    <w:rsid w:val="00D8126D"/>
    <w:rsid w:val="00D8155A"/>
    <w:rsid w:val="00D816A7"/>
    <w:rsid w:val="00D816D3"/>
    <w:rsid w:val="00D81874"/>
    <w:rsid w:val="00D81B6C"/>
    <w:rsid w:val="00D81B71"/>
    <w:rsid w:val="00D81CDD"/>
    <w:rsid w:val="00D81D1E"/>
    <w:rsid w:val="00D81DA9"/>
    <w:rsid w:val="00D81E39"/>
    <w:rsid w:val="00D81FB9"/>
    <w:rsid w:val="00D82416"/>
    <w:rsid w:val="00D82AC0"/>
    <w:rsid w:val="00D82D2F"/>
    <w:rsid w:val="00D82D45"/>
    <w:rsid w:val="00D82D78"/>
    <w:rsid w:val="00D8300E"/>
    <w:rsid w:val="00D8315B"/>
    <w:rsid w:val="00D831C7"/>
    <w:rsid w:val="00D831E9"/>
    <w:rsid w:val="00D8363C"/>
    <w:rsid w:val="00D8366B"/>
    <w:rsid w:val="00D83683"/>
    <w:rsid w:val="00D836EE"/>
    <w:rsid w:val="00D839C2"/>
    <w:rsid w:val="00D83D85"/>
    <w:rsid w:val="00D83E2D"/>
    <w:rsid w:val="00D8400D"/>
    <w:rsid w:val="00D8407D"/>
    <w:rsid w:val="00D8411D"/>
    <w:rsid w:val="00D841DA"/>
    <w:rsid w:val="00D84280"/>
    <w:rsid w:val="00D842DD"/>
    <w:rsid w:val="00D8436B"/>
    <w:rsid w:val="00D843CA"/>
    <w:rsid w:val="00D8442A"/>
    <w:rsid w:val="00D844CB"/>
    <w:rsid w:val="00D844E3"/>
    <w:rsid w:val="00D8465F"/>
    <w:rsid w:val="00D847CC"/>
    <w:rsid w:val="00D852A0"/>
    <w:rsid w:val="00D853DC"/>
    <w:rsid w:val="00D8549B"/>
    <w:rsid w:val="00D8563A"/>
    <w:rsid w:val="00D857E4"/>
    <w:rsid w:val="00D859D1"/>
    <w:rsid w:val="00D85BF2"/>
    <w:rsid w:val="00D85BF5"/>
    <w:rsid w:val="00D85CCA"/>
    <w:rsid w:val="00D85D3D"/>
    <w:rsid w:val="00D86044"/>
    <w:rsid w:val="00D8632F"/>
    <w:rsid w:val="00D86335"/>
    <w:rsid w:val="00D866C0"/>
    <w:rsid w:val="00D86728"/>
    <w:rsid w:val="00D86987"/>
    <w:rsid w:val="00D86AD0"/>
    <w:rsid w:val="00D86BC0"/>
    <w:rsid w:val="00D86C73"/>
    <w:rsid w:val="00D8705A"/>
    <w:rsid w:val="00D8710B"/>
    <w:rsid w:val="00D87258"/>
    <w:rsid w:val="00D8743C"/>
    <w:rsid w:val="00D875CD"/>
    <w:rsid w:val="00D876BD"/>
    <w:rsid w:val="00D8773C"/>
    <w:rsid w:val="00D8790B"/>
    <w:rsid w:val="00D87B78"/>
    <w:rsid w:val="00D87CD1"/>
    <w:rsid w:val="00D87DAB"/>
    <w:rsid w:val="00D87EB5"/>
    <w:rsid w:val="00D87ED7"/>
    <w:rsid w:val="00D90152"/>
    <w:rsid w:val="00D902A9"/>
    <w:rsid w:val="00D903FC"/>
    <w:rsid w:val="00D904BA"/>
    <w:rsid w:val="00D905DB"/>
    <w:rsid w:val="00D907E0"/>
    <w:rsid w:val="00D908A3"/>
    <w:rsid w:val="00D909B0"/>
    <w:rsid w:val="00D90A30"/>
    <w:rsid w:val="00D90B2B"/>
    <w:rsid w:val="00D90DA5"/>
    <w:rsid w:val="00D9107D"/>
    <w:rsid w:val="00D911B3"/>
    <w:rsid w:val="00D913A5"/>
    <w:rsid w:val="00D913B1"/>
    <w:rsid w:val="00D91800"/>
    <w:rsid w:val="00D918D4"/>
    <w:rsid w:val="00D91D16"/>
    <w:rsid w:val="00D91F9D"/>
    <w:rsid w:val="00D92081"/>
    <w:rsid w:val="00D92204"/>
    <w:rsid w:val="00D924EB"/>
    <w:rsid w:val="00D9250C"/>
    <w:rsid w:val="00D9272E"/>
    <w:rsid w:val="00D9290C"/>
    <w:rsid w:val="00D92AEA"/>
    <w:rsid w:val="00D92F3C"/>
    <w:rsid w:val="00D92F3D"/>
    <w:rsid w:val="00D9303C"/>
    <w:rsid w:val="00D93042"/>
    <w:rsid w:val="00D9354A"/>
    <w:rsid w:val="00D937CC"/>
    <w:rsid w:val="00D93C4F"/>
    <w:rsid w:val="00D93D35"/>
    <w:rsid w:val="00D93D54"/>
    <w:rsid w:val="00D93E86"/>
    <w:rsid w:val="00D93F07"/>
    <w:rsid w:val="00D9433A"/>
    <w:rsid w:val="00D94374"/>
    <w:rsid w:val="00D947C3"/>
    <w:rsid w:val="00D94937"/>
    <w:rsid w:val="00D94A23"/>
    <w:rsid w:val="00D94A3E"/>
    <w:rsid w:val="00D94F5D"/>
    <w:rsid w:val="00D9501F"/>
    <w:rsid w:val="00D950C4"/>
    <w:rsid w:val="00D9544A"/>
    <w:rsid w:val="00D9558A"/>
    <w:rsid w:val="00D958BB"/>
    <w:rsid w:val="00D95AF6"/>
    <w:rsid w:val="00D95B85"/>
    <w:rsid w:val="00D95F4C"/>
    <w:rsid w:val="00D96195"/>
    <w:rsid w:val="00D961D6"/>
    <w:rsid w:val="00D963E8"/>
    <w:rsid w:val="00D96444"/>
    <w:rsid w:val="00D964D3"/>
    <w:rsid w:val="00D9691D"/>
    <w:rsid w:val="00D96A49"/>
    <w:rsid w:val="00D96A9F"/>
    <w:rsid w:val="00D96D41"/>
    <w:rsid w:val="00D96D69"/>
    <w:rsid w:val="00D96DAA"/>
    <w:rsid w:val="00D96FF8"/>
    <w:rsid w:val="00D97319"/>
    <w:rsid w:val="00D97601"/>
    <w:rsid w:val="00D976AB"/>
    <w:rsid w:val="00D979D9"/>
    <w:rsid w:val="00D97A4B"/>
    <w:rsid w:val="00D97A7B"/>
    <w:rsid w:val="00D97A83"/>
    <w:rsid w:val="00D97AC3"/>
    <w:rsid w:val="00D97CE1"/>
    <w:rsid w:val="00D97D98"/>
    <w:rsid w:val="00D97EE0"/>
    <w:rsid w:val="00DA00C1"/>
    <w:rsid w:val="00DA042D"/>
    <w:rsid w:val="00DA04AF"/>
    <w:rsid w:val="00DA07BB"/>
    <w:rsid w:val="00DA0833"/>
    <w:rsid w:val="00DA08C6"/>
    <w:rsid w:val="00DA0A1A"/>
    <w:rsid w:val="00DA0AEB"/>
    <w:rsid w:val="00DA0BC0"/>
    <w:rsid w:val="00DA0C38"/>
    <w:rsid w:val="00DA0DA0"/>
    <w:rsid w:val="00DA0E86"/>
    <w:rsid w:val="00DA0ECD"/>
    <w:rsid w:val="00DA121B"/>
    <w:rsid w:val="00DA1230"/>
    <w:rsid w:val="00DA1461"/>
    <w:rsid w:val="00DA1671"/>
    <w:rsid w:val="00DA1871"/>
    <w:rsid w:val="00DA1894"/>
    <w:rsid w:val="00DA1BF4"/>
    <w:rsid w:val="00DA1CA1"/>
    <w:rsid w:val="00DA1E14"/>
    <w:rsid w:val="00DA267D"/>
    <w:rsid w:val="00DA26BF"/>
    <w:rsid w:val="00DA27E8"/>
    <w:rsid w:val="00DA281B"/>
    <w:rsid w:val="00DA2878"/>
    <w:rsid w:val="00DA2ACD"/>
    <w:rsid w:val="00DA2B38"/>
    <w:rsid w:val="00DA2F75"/>
    <w:rsid w:val="00DA31A0"/>
    <w:rsid w:val="00DA34AF"/>
    <w:rsid w:val="00DA3B0F"/>
    <w:rsid w:val="00DA3C76"/>
    <w:rsid w:val="00DA3D22"/>
    <w:rsid w:val="00DA4141"/>
    <w:rsid w:val="00DA41A4"/>
    <w:rsid w:val="00DA4286"/>
    <w:rsid w:val="00DA4311"/>
    <w:rsid w:val="00DA446D"/>
    <w:rsid w:val="00DA44D4"/>
    <w:rsid w:val="00DA44ED"/>
    <w:rsid w:val="00DA459F"/>
    <w:rsid w:val="00DA464A"/>
    <w:rsid w:val="00DA4738"/>
    <w:rsid w:val="00DA4808"/>
    <w:rsid w:val="00DA49E8"/>
    <w:rsid w:val="00DA49EF"/>
    <w:rsid w:val="00DA4B35"/>
    <w:rsid w:val="00DA4BA1"/>
    <w:rsid w:val="00DA4DF8"/>
    <w:rsid w:val="00DA4E4F"/>
    <w:rsid w:val="00DA4EEA"/>
    <w:rsid w:val="00DA51AA"/>
    <w:rsid w:val="00DA52AA"/>
    <w:rsid w:val="00DA5613"/>
    <w:rsid w:val="00DA566E"/>
    <w:rsid w:val="00DA56AE"/>
    <w:rsid w:val="00DA59F0"/>
    <w:rsid w:val="00DA5D13"/>
    <w:rsid w:val="00DA5EC0"/>
    <w:rsid w:val="00DA5FAD"/>
    <w:rsid w:val="00DA6088"/>
    <w:rsid w:val="00DA61EB"/>
    <w:rsid w:val="00DA63B7"/>
    <w:rsid w:val="00DA6651"/>
    <w:rsid w:val="00DA66FE"/>
    <w:rsid w:val="00DA672E"/>
    <w:rsid w:val="00DA6855"/>
    <w:rsid w:val="00DA68E2"/>
    <w:rsid w:val="00DA6C8A"/>
    <w:rsid w:val="00DA6CC7"/>
    <w:rsid w:val="00DA7020"/>
    <w:rsid w:val="00DA7797"/>
    <w:rsid w:val="00DA77E6"/>
    <w:rsid w:val="00DA7A18"/>
    <w:rsid w:val="00DA7A36"/>
    <w:rsid w:val="00DA7AF0"/>
    <w:rsid w:val="00DA7C37"/>
    <w:rsid w:val="00DA7C7F"/>
    <w:rsid w:val="00DA7D3F"/>
    <w:rsid w:val="00DB018B"/>
    <w:rsid w:val="00DB05F9"/>
    <w:rsid w:val="00DB0826"/>
    <w:rsid w:val="00DB0A86"/>
    <w:rsid w:val="00DB0CA2"/>
    <w:rsid w:val="00DB0D21"/>
    <w:rsid w:val="00DB0D4F"/>
    <w:rsid w:val="00DB0D76"/>
    <w:rsid w:val="00DB0E41"/>
    <w:rsid w:val="00DB0F51"/>
    <w:rsid w:val="00DB0F64"/>
    <w:rsid w:val="00DB10D7"/>
    <w:rsid w:val="00DB1212"/>
    <w:rsid w:val="00DB153E"/>
    <w:rsid w:val="00DB1547"/>
    <w:rsid w:val="00DB162E"/>
    <w:rsid w:val="00DB197D"/>
    <w:rsid w:val="00DB1E68"/>
    <w:rsid w:val="00DB2100"/>
    <w:rsid w:val="00DB234A"/>
    <w:rsid w:val="00DB23C7"/>
    <w:rsid w:val="00DB2748"/>
    <w:rsid w:val="00DB2827"/>
    <w:rsid w:val="00DB2863"/>
    <w:rsid w:val="00DB2D17"/>
    <w:rsid w:val="00DB2DCC"/>
    <w:rsid w:val="00DB2ED4"/>
    <w:rsid w:val="00DB2F2D"/>
    <w:rsid w:val="00DB347A"/>
    <w:rsid w:val="00DB351B"/>
    <w:rsid w:val="00DB36D2"/>
    <w:rsid w:val="00DB38F8"/>
    <w:rsid w:val="00DB3A91"/>
    <w:rsid w:val="00DB3BE3"/>
    <w:rsid w:val="00DB3C66"/>
    <w:rsid w:val="00DB3E58"/>
    <w:rsid w:val="00DB424D"/>
    <w:rsid w:val="00DB43E5"/>
    <w:rsid w:val="00DB45F2"/>
    <w:rsid w:val="00DB4B26"/>
    <w:rsid w:val="00DB4B46"/>
    <w:rsid w:val="00DB4BB8"/>
    <w:rsid w:val="00DB4BCB"/>
    <w:rsid w:val="00DB4CC7"/>
    <w:rsid w:val="00DB4EBE"/>
    <w:rsid w:val="00DB553A"/>
    <w:rsid w:val="00DB55CA"/>
    <w:rsid w:val="00DB586D"/>
    <w:rsid w:val="00DB58A3"/>
    <w:rsid w:val="00DB592F"/>
    <w:rsid w:val="00DB5A4C"/>
    <w:rsid w:val="00DB5B50"/>
    <w:rsid w:val="00DB5BC9"/>
    <w:rsid w:val="00DB5C22"/>
    <w:rsid w:val="00DB5D88"/>
    <w:rsid w:val="00DB5D94"/>
    <w:rsid w:val="00DB60DC"/>
    <w:rsid w:val="00DB6508"/>
    <w:rsid w:val="00DB670B"/>
    <w:rsid w:val="00DB6B0C"/>
    <w:rsid w:val="00DB6B32"/>
    <w:rsid w:val="00DB6B53"/>
    <w:rsid w:val="00DB6C31"/>
    <w:rsid w:val="00DB6C79"/>
    <w:rsid w:val="00DB6CA8"/>
    <w:rsid w:val="00DB6CBE"/>
    <w:rsid w:val="00DB747A"/>
    <w:rsid w:val="00DB756A"/>
    <w:rsid w:val="00DB75F9"/>
    <w:rsid w:val="00DB7696"/>
    <w:rsid w:val="00DB7790"/>
    <w:rsid w:val="00DB7818"/>
    <w:rsid w:val="00DB78DA"/>
    <w:rsid w:val="00DB796A"/>
    <w:rsid w:val="00DB7DA0"/>
    <w:rsid w:val="00DB7DB0"/>
    <w:rsid w:val="00DC036B"/>
    <w:rsid w:val="00DC0445"/>
    <w:rsid w:val="00DC09C6"/>
    <w:rsid w:val="00DC0A01"/>
    <w:rsid w:val="00DC0A0B"/>
    <w:rsid w:val="00DC0AC3"/>
    <w:rsid w:val="00DC0AD9"/>
    <w:rsid w:val="00DC0B1E"/>
    <w:rsid w:val="00DC0EF1"/>
    <w:rsid w:val="00DC12EB"/>
    <w:rsid w:val="00DC141A"/>
    <w:rsid w:val="00DC15FC"/>
    <w:rsid w:val="00DC17A8"/>
    <w:rsid w:val="00DC196D"/>
    <w:rsid w:val="00DC1AAC"/>
    <w:rsid w:val="00DC1B06"/>
    <w:rsid w:val="00DC1BB5"/>
    <w:rsid w:val="00DC1CB0"/>
    <w:rsid w:val="00DC1D63"/>
    <w:rsid w:val="00DC21DA"/>
    <w:rsid w:val="00DC23CD"/>
    <w:rsid w:val="00DC2430"/>
    <w:rsid w:val="00DC251C"/>
    <w:rsid w:val="00DC264F"/>
    <w:rsid w:val="00DC28FC"/>
    <w:rsid w:val="00DC2A0D"/>
    <w:rsid w:val="00DC30BC"/>
    <w:rsid w:val="00DC3211"/>
    <w:rsid w:val="00DC345F"/>
    <w:rsid w:val="00DC37C2"/>
    <w:rsid w:val="00DC3935"/>
    <w:rsid w:val="00DC3981"/>
    <w:rsid w:val="00DC39E3"/>
    <w:rsid w:val="00DC3A96"/>
    <w:rsid w:val="00DC3CFB"/>
    <w:rsid w:val="00DC3E27"/>
    <w:rsid w:val="00DC3E73"/>
    <w:rsid w:val="00DC41CB"/>
    <w:rsid w:val="00DC44B7"/>
    <w:rsid w:val="00DC45C8"/>
    <w:rsid w:val="00DC47A7"/>
    <w:rsid w:val="00DC4940"/>
    <w:rsid w:val="00DC4BC4"/>
    <w:rsid w:val="00DC5063"/>
    <w:rsid w:val="00DC512C"/>
    <w:rsid w:val="00DC526C"/>
    <w:rsid w:val="00DC54E7"/>
    <w:rsid w:val="00DC55FF"/>
    <w:rsid w:val="00DC570A"/>
    <w:rsid w:val="00DC593F"/>
    <w:rsid w:val="00DC5A26"/>
    <w:rsid w:val="00DC5B4C"/>
    <w:rsid w:val="00DC6124"/>
    <w:rsid w:val="00DC615D"/>
    <w:rsid w:val="00DC618D"/>
    <w:rsid w:val="00DC620B"/>
    <w:rsid w:val="00DC6394"/>
    <w:rsid w:val="00DC64AD"/>
    <w:rsid w:val="00DC65E0"/>
    <w:rsid w:val="00DC6941"/>
    <w:rsid w:val="00DC6964"/>
    <w:rsid w:val="00DC6C27"/>
    <w:rsid w:val="00DC7076"/>
    <w:rsid w:val="00DC74E8"/>
    <w:rsid w:val="00DC753B"/>
    <w:rsid w:val="00DC7684"/>
    <w:rsid w:val="00DC7687"/>
    <w:rsid w:val="00DC7708"/>
    <w:rsid w:val="00DC7B11"/>
    <w:rsid w:val="00DC7DEE"/>
    <w:rsid w:val="00DC7F61"/>
    <w:rsid w:val="00DC7FBC"/>
    <w:rsid w:val="00DD0168"/>
    <w:rsid w:val="00DD01C4"/>
    <w:rsid w:val="00DD0380"/>
    <w:rsid w:val="00DD054D"/>
    <w:rsid w:val="00DD07E2"/>
    <w:rsid w:val="00DD099B"/>
    <w:rsid w:val="00DD0C25"/>
    <w:rsid w:val="00DD0CB7"/>
    <w:rsid w:val="00DD0CD1"/>
    <w:rsid w:val="00DD0EB9"/>
    <w:rsid w:val="00DD0EBB"/>
    <w:rsid w:val="00DD17BC"/>
    <w:rsid w:val="00DD189B"/>
    <w:rsid w:val="00DD18BC"/>
    <w:rsid w:val="00DD1D2B"/>
    <w:rsid w:val="00DD1D39"/>
    <w:rsid w:val="00DD1E8D"/>
    <w:rsid w:val="00DD2111"/>
    <w:rsid w:val="00DD22EF"/>
    <w:rsid w:val="00DD24C1"/>
    <w:rsid w:val="00DD2623"/>
    <w:rsid w:val="00DD29F7"/>
    <w:rsid w:val="00DD2ABB"/>
    <w:rsid w:val="00DD2C08"/>
    <w:rsid w:val="00DD30A0"/>
    <w:rsid w:val="00DD3497"/>
    <w:rsid w:val="00DD34EA"/>
    <w:rsid w:val="00DD3640"/>
    <w:rsid w:val="00DD3895"/>
    <w:rsid w:val="00DD3946"/>
    <w:rsid w:val="00DD3A8D"/>
    <w:rsid w:val="00DD3B58"/>
    <w:rsid w:val="00DD3C63"/>
    <w:rsid w:val="00DD4013"/>
    <w:rsid w:val="00DD42F7"/>
    <w:rsid w:val="00DD4378"/>
    <w:rsid w:val="00DD4489"/>
    <w:rsid w:val="00DD489F"/>
    <w:rsid w:val="00DD505B"/>
    <w:rsid w:val="00DD50B3"/>
    <w:rsid w:val="00DD51C8"/>
    <w:rsid w:val="00DD51D1"/>
    <w:rsid w:val="00DD5452"/>
    <w:rsid w:val="00DD5707"/>
    <w:rsid w:val="00DD571E"/>
    <w:rsid w:val="00DD5756"/>
    <w:rsid w:val="00DD5A8E"/>
    <w:rsid w:val="00DD5AF4"/>
    <w:rsid w:val="00DD5C5B"/>
    <w:rsid w:val="00DD61F2"/>
    <w:rsid w:val="00DD63BE"/>
    <w:rsid w:val="00DD63DE"/>
    <w:rsid w:val="00DD63E9"/>
    <w:rsid w:val="00DD641B"/>
    <w:rsid w:val="00DD6903"/>
    <w:rsid w:val="00DD690F"/>
    <w:rsid w:val="00DD6B0A"/>
    <w:rsid w:val="00DD6CA8"/>
    <w:rsid w:val="00DD6DC5"/>
    <w:rsid w:val="00DD72A3"/>
    <w:rsid w:val="00DD738C"/>
    <w:rsid w:val="00DD73A8"/>
    <w:rsid w:val="00DD75A1"/>
    <w:rsid w:val="00DD7798"/>
    <w:rsid w:val="00DD78E8"/>
    <w:rsid w:val="00DD791D"/>
    <w:rsid w:val="00DD7CCC"/>
    <w:rsid w:val="00DD7DAA"/>
    <w:rsid w:val="00DD7F4C"/>
    <w:rsid w:val="00DE02E9"/>
    <w:rsid w:val="00DE0625"/>
    <w:rsid w:val="00DE093B"/>
    <w:rsid w:val="00DE0A5F"/>
    <w:rsid w:val="00DE1345"/>
    <w:rsid w:val="00DE134B"/>
    <w:rsid w:val="00DE1709"/>
    <w:rsid w:val="00DE17D9"/>
    <w:rsid w:val="00DE1872"/>
    <w:rsid w:val="00DE1B1E"/>
    <w:rsid w:val="00DE1B53"/>
    <w:rsid w:val="00DE1F27"/>
    <w:rsid w:val="00DE2802"/>
    <w:rsid w:val="00DE29CB"/>
    <w:rsid w:val="00DE2A49"/>
    <w:rsid w:val="00DE2A8A"/>
    <w:rsid w:val="00DE3814"/>
    <w:rsid w:val="00DE39BE"/>
    <w:rsid w:val="00DE3AA4"/>
    <w:rsid w:val="00DE3AFD"/>
    <w:rsid w:val="00DE3C9F"/>
    <w:rsid w:val="00DE3D7D"/>
    <w:rsid w:val="00DE40F2"/>
    <w:rsid w:val="00DE4139"/>
    <w:rsid w:val="00DE47D6"/>
    <w:rsid w:val="00DE4952"/>
    <w:rsid w:val="00DE4B0E"/>
    <w:rsid w:val="00DE4EC5"/>
    <w:rsid w:val="00DE53A0"/>
    <w:rsid w:val="00DE5441"/>
    <w:rsid w:val="00DE54A0"/>
    <w:rsid w:val="00DE5886"/>
    <w:rsid w:val="00DE5904"/>
    <w:rsid w:val="00DE5A9D"/>
    <w:rsid w:val="00DE5B98"/>
    <w:rsid w:val="00DE5C73"/>
    <w:rsid w:val="00DE5D79"/>
    <w:rsid w:val="00DE645A"/>
    <w:rsid w:val="00DE69C9"/>
    <w:rsid w:val="00DE6A79"/>
    <w:rsid w:val="00DE6AC8"/>
    <w:rsid w:val="00DE6C14"/>
    <w:rsid w:val="00DE6C6E"/>
    <w:rsid w:val="00DE6E5C"/>
    <w:rsid w:val="00DE6FAA"/>
    <w:rsid w:val="00DE702E"/>
    <w:rsid w:val="00DE70F9"/>
    <w:rsid w:val="00DE7247"/>
    <w:rsid w:val="00DE7385"/>
    <w:rsid w:val="00DE7401"/>
    <w:rsid w:val="00DE77A1"/>
    <w:rsid w:val="00DE77B9"/>
    <w:rsid w:val="00DE78D0"/>
    <w:rsid w:val="00DE7A6A"/>
    <w:rsid w:val="00DE7E9D"/>
    <w:rsid w:val="00DE7EBD"/>
    <w:rsid w:val="00DE7F9D"/>
    <w:rsid w:val="00DF0409"/>
    <w:rsid w:val="00DF0578"/>
    <w:rsid w:val="00DF05CD"/>
    <w:rsid w:val="00DF05F6"/>
    <w:rsid w:val="00DF062A"/>
    <w:rsid w:val="00DF07B6"/>
    <w:rsid w:val="00DF0983"/>
    <w:rsid w:val="00DF0AA9"/>
    <w:rsid w:val="00DF0ABD"/>
    <w:rsid w:val="00DF0E9D"/>
    <w:rsid w:val="00DF15B6"/>
    <w:rsid w:val="00DF1758"/>
    <w:rsid w:val="00DF17CC"/>
    <w:rsid w:val="00DF19CB"/>
    <w:rsid w:val="00DF19FD"/>
    <w:rsid w:val="00DF1A72"/>
    <w:rsid w:val="00DF1BC4"/>
    <w:rsid w:val="00DF2063"/>
    <w:rsid w:val="00DF2096"/>
    <w:rsid w:val="00DF27AE"/>
    <w:rsid w:val="00DF28B0"/>
    <w:rsid w:val="00DF2A8D"/>
    <w:rsid w:val="00DF2F25"/>
    <w:rsid w:val="00DF305B"/>
    <w:rsid w:val="00DF3406"/>
    <w:rsid w:val="00DF3576"/>
    <w:rsid w:val="00DF35EF"/>
    <w:rsid w:val="00DF36F6"/>
    <w:rsid w:val="00DF376B"/>
    <w:rsid w:val="00DF377D"/>
    <w:rsid w:val="00DF3B09"/>
    <w:rsid w:val="00DF3CF6"/>
    <w:rsid w:val="00DF3D3C"/>
    <w:rsid w:val="00DF3FF6"/>
    <w:rsid w:val="00DF45CD"/>
    <w:rsid w:val="00DF4748"/>
    <w:rsid w:val="00DF4B3E"/>
    <w:rsid w:val="00DF4DA6"/>
    <w:rsid w:val="00DF50BD"/>
    <w:rsid w:val="00DF5181"/>
    <w:rsid w:val="00DF5206"/>
    <w:rsid w:val="00DF5352"/>
    <w:rsid w:val="00DF5547"/>
    <w:rsid w:val="00DF57D7"/>
    <w:rsid w:val="00DF596B"/>
    <w:rsid w:val="00DF5A64"/>
    <w:rsid w:val="00DF5BA0"/>
    <w:rsid w:val="00DF5C3E"/>
    <w:rsid w:val="00DF5E22"/>
    <w:rsid w:val="00DF6039"/>
    <w:rsid w:val="00DF6062"/>
    <w:rsid w:val="00DF6096"/>
    <w:rsid w:val="00DF644B"/>
    <w:rsid w:val="00DF6469"/>
    <w:rsid w:val="00DF6542"/>
    <w:rsid w:val="00DF660C"/>
    <w:rsid w:val="00DF6837"/>
    <w:rsid w:val="00DF689D"/>
    <w:rsid w:val="00DF68BD"/>
    <w:rsid w:val="00DF68EE"/>
    <w:rsid w:val="00DF6931"/>
    <w:rsid w:val="00DF6AD5"/>
    <w:rsid w:val="00DF7018"/>
    <w:rsid w:val="00DF73E0"/>
    <w:rsid w:val="00DF7473"/>
    <w:rsid w:val="00DF7704"/>
    <w:rsid w:val="00DF7978"/>
    <w:rsid w:val="00DF7C77"/>
    <w:rsid w:val="00E00233"/>
    <w:rsid w:val="00E00283"/>
    <w:rsid w:val="00E00334"/>
    <w:rsid w:val="00E004CC"/>
    <w:rsid w:val="00E0062C"/>
    <w:rsid w:val="00E007EA"/>
    <w:rsid w:val="00E008A4"/>
    <w:rsid w:val="00E008C7"/>
    <w:rsid w:val="00E00939"/>
    <w:rsid w:val="00E00976"/>
    <w:rsid w:val="00E009ED"/>
    <w:rsid w:val="00E00A6C"/>
    <w:rsid w:val="00E00C6D"/>
    <w:rsid w:val="00E00D2C"/>
    <w:rsid w:val="00E00E1B"/>
    <w:rsid w:val="00E00EB9"/>
    <w:rsid w:val="00E00ECC"/>
    <w:rsid w:val="00E00EEF"/>
    <w:rsid w:val="00E00FC6"/>
    <w:rsid w:val="00E010D1"/>
    <w:rsid w:val="00E015CA"/>
    <w:rsid w:val="00E015F6"/>
    <w:rsid w:val="00E016E2"/>
    <w:rsid w:val="00E01893"/>
    <w:rsid w:val="00E01A50"/>
    <w:rsid w:val="00E01BB2"/>
    <w:rsid w:val="00E01DA6"/>
    <w:rsid w:val="00E01F28"/>
    <w:rsid w:val="00E02137"/>
    <w:rsid w:val="00E02223"/>
    <w:rsid w:val="00E0283B"/>
    <w:rsid w:val="00E02A96"/>
    <w:rsid w:val="00E02EA8"/>
    <w:rsid w:val="00E03135"/>
    <w:rsid w:val="00E03567"/>
    <w:rsid w:val="00E03580"/>
    <w:rsid w:val="00E035D0"/>
    <w:rsid w:val="00E0370D"/>
    <w:rsid w:val="00E0382D"/>
    <w:rsid w:val="00E039E5"/>
    <w:rsid w:val="00E03A56"/>
    <w:rsid w:val="00E03A64"/>
    <w:rsid w:val="00E03C37"/>
    <w:rsid w:val="00E03C6A"/>
    <w:rsid w:val="00E03CDF"/>
    <w:rsid w:val="00E03D40"/>
    <w:rsid w:val="00E03D93"/>
    <w:rsid w:val="00E04248"/>
    <w:rsid w:val="00E044FE"/>
    <w:rsid w:val="00E0486E"/>
    <w:rsid w:val="00E04987"/>
    <w:rsid w:val="00E04E39"/>
    <w:rsid w:val="00E04FED"/>
    <w:rsid w:val="00E05140"/>
    <w:rsid w:val="00E05308"/>
    <w:rsid w:val="00E05475"/>
    <w:rsid w:val="00E056EC"/>
    <w:rsid w:val="00E056F3"/>
    <w:rsid w:val="00E05808"/>
    <w:rsid w:val="00E059B1"/>
    <w:rsid w:val="00E05A70"/>
    <w:rsid w:val="00E05AB8"/>
    <w:rsid w:val="00E05CBC"/>
    <w:rsid w:val="00E060BD"/>
    <w:rsid w:val="00E062DF"/>
    <w:rsid w:val="00E06448"/>
    <w:rsid w:val="00E065DC"/>
    <w:rsid w:val="00E067EB"/>
    <w:rsid w:val="00E06811"/>
    <w:rsid w:val="00E06837"/>
    <w:rsid w:val="00E06A68"/>
    <w:rsid w:val="00E06B46"/>
    <w:rsid w:val="00E06DE1"/>
    <w:rsid w:val="00E06FC2"/>
    <w:rsid w:val="00E0716B"/>
    <w:rsid w:val="00E075F6"/>
    <w:rsid w:val="00E0761F"/>
    <w:rsid w:val="00E07717"/>
    <w:rsid w:val="00E078E8"/>
    <w:rsid w:val="00E079D2"/>
    <w:rsid w:val="00E07AC6"/>
    <w:rsid w:val="00E07C9B"/>
    <w:rsid w:val="00E07DE8"/>
    <w:rsid w:val="00E07E1C"/>
    <w:rsid w:val="00E101A2"/>
    <w:rsid w:val="00E106AE"/>
    <w:rsid w:val="00E108BE"/>
    <w:rsid w:val="00E10AD7"/>
    <w:rsid w:val="00E10DEB"/>
    <w:rsid w:val="00E11486"/>
    <w:rsid w:val="00E11741"/>
    <w:rsid w:val="00E11928"/>
    <w:rsid w:val="00E11A8B"/>
    <w:rsid w:val="00E11C30"/>
    <w:rsid w:val="00E11F85"/>
    <w:rsid w:val="00E122D0"/>
    <w:rsid w:val="00E122E1"/>
    <w:rsid w:val="00E122E9"/>
    <w:rsid w:val="00E12567"/>
    <w:rsid w:val="00E1264F"/>
    <w:rsid w:val="00E1298E"/>
    <w:rsid w:val="00E12AAB"/>
    <w:rsid w:val="00E12AE8"/>
    <w:rsid w:val="00E12B1E"/>
    <w:rsid w:val="00E12B40"/>
    <w:rsid w:val="00E12C01"/>
    <w:rsid w:val="00E12D67"/>
    <w:rsid w:val="00E12E89"/>
    <w:rsid w:val="00E12E8E"/>
    <w:rsid w:val="00E1361A"/>
    <w:rsid w:val="00E13869"/>
    <w:rsid w:val="00E13AF6"/>
    <w:rsid w:val="00E13E23"/>
    <w:rsid w:val="00E13E65"/>
    <w:rsid w:val="00E13FC7"/>
    <w:rsid w:val="00E1410D"/>
    <w:rsid w:val="00E14250"/>
    <w:rsid w:val="00E1467B"/>
    <w:rsid w:val="00E14858"/>
    <w:rsid w:val="00E14876"/>
    <w:rsid w:val="00E1490C"/>
    <w:rsid w:val="00E14A54"/>
    <w:rsid w:val="00E14A60"/>
    <w:rsid w:val="00E14ACA"/>
    <w:rsid w:val="00E14E6D"/>
    <w:rsid w:val="00E14F54"/>
    <w:rsid w:val="00E15352"/>
    <w:rsid w:val="00E153C6"/>
    <w:rsid w:val="00E15572"/>
    <w:rsid w:val="00E15642"/>
    <w:rsid w:val="00E1589F"/>
    <w:rsid w:val="00E15A8D"/>
    <w:rsid w:val="00E15AC9"/>
    <w:rsid w:val="00E15AFB"/>
    <w:rsid w:val="00E15BE1"/>
    <w:rsid w:val="00E15F1E"/>
    <w:rsid w:val="00E161AE"/>
    <w:rsid w:val="00E162D9"/>
    <w:rsid w:val="00E164A4"/>
    <w:rsid w:val="00E16869"/>
    <w:rsid w:val="00E1697D"/>
    <w:rsid w:val="00E16AAC"/>
    <w:rsid w:val="00E16ACA"/>
    <w:rsid w:val="00E16B5D"/>
    <w:rsid w:val="00E16CD6"/>
    <w:rsid w:val="00E16D22"/>
    <w:rsid w:val="00E16D6C"/>
    <w:rsid w:val="00E16E97"/>
    <w:rsid w:val="00E1708E"/>
    <w:rsid w:val="00E1724B"/>
    <w:rsid w:val="00E176E5"/>
    <w:rsid w:val="00E1794F"/>
    <w:rsid w:val="00E17ADF"/>
    <w:rsid w:val="00E17C65"/>
    <w:rsid w:val="00E17CDE"/>
    <w:rsid w:val="00E17E42"/>
    <w:rsid w:val="00E20254"/>
    <w:rsid w:val="00E204B1"/>
    <w:rsid w:val="00E20524"/>
    <w:rsid w:val="00E20556"/>
    <w:rsid w:val="00E20847"/>
    <w:rsid w:val="00E20C40"/>
    <w:rsid w:val="00E20CE9"/>
    <w:rsid w:val="00E20DAB"/>
    <w:rsid w:val="00E21005"/>
    <w:rsid w:val="00E21256"/>
    <w:rsid w:val="00E21284"/>
    <w:rsid w:val="00E212B5"/>
    <w:rsid w:val="00E21910"/>
    <w:rsid w:val="00E21C82"/>
    <w:rsid w:val="00E21EFA"/>
    <w:rsid w:val="00E21F25"/>
    <w:rsid w:val="00E2217C"/>
    <w:rsid w:val="00E22425"/>
    <w:rsid w:val="00E224B3"/>
    <w:rsid w:val="00E228E7"/>
    <w:rsid w:val="00E2292F"/>
    <w:rsid w:val="00E229B3"/>
    <w:rsid w:val="00E22A81"/>
    <w:rsid w:val="00E22CFA"/>
    <w:rsid w:val="00E22D05"/>
    <w:rsid w:val="00E22FF6"/>
    <w:rsid w:val="00E23040"/>
    <w:rsid w:val="00E2304F"/>
    <w:rsid w:val="00E233F9"/>
    <w:rsid w:val="00E23569"/>
    <w:rsid w:val="00E23675"/>
    <w:rsid w:val="00E236CF"/>
    <w:rsid w:val="00E23906"/>
    <w:rsid w:val="00E23D7A"/>
    <w:rsid w:val="00E23E0B"/>
    <w:rsid w:val="00E24061"/>
    <w:rsid w:val="00E240CE"/>
    <w:rsid w:val="00E24341"/>
    <w:rsid w:val="00E243DC"/>
    <w:rsid w:val="00E244F9"/>
    <w:rsid w:val="00E2459F"/>
    <w:rsid w:val="00E24A28"/>
    <w:rsid w:val="00E24B7E"/>
    <w:rsid w:val="00E24DC5"/>
    <w:rsid w:val="00E250EA"/>
    <w:rsid w:val="00E250F4"/>
    <w:rsid w:val="00E251E1"/>
    <w:rsid w:val="00E25373"/>
    <w:rsid w:val="00E254F1"/>
    <w:rsid w:val="00E255E7"/>
    <w:rsid w:val="00E25610"/>
    <w:rsid w:val="00E25889"/>
    <w:rsid w:val="00E258F8"/>
    <w:rsid w:val="00E25ACE"/>
    <w:rsid w:val="00E260A8"/>
    <w:rsid w:val="00E26207"/>
    <w:rsid w:val="00E2626D"/>
    <w:rsid w:val="00E262BD"/>
    <w:rsid w:val="00E26450"/>
    <w:rsid w:val="00E269AB"/>
    <w:rsid w:val="00E26BA8"/>
    <w:rsid w:val="00E27419"/>
    <w:rsid w:val="00E2747C"/>
    <w:rsid w:val="00E279E8"/>
    <w:rsid w:val="00E27C05"/>
    <w:rsid w:val="00E27C8A"/>
    <w:rsid w:val="00E27D30"/>
    <w:rsid w:val="00E27F09"/>
    <w:rsid w:val="00E300DD"/>
    <w:rsid w:val="00E300DE"/>
    <w:rsid w:val="00E301CA"/>
    <w:rsid w:val="00E3047E"/>
    <w:rsid w:val="00E304FE"/>
    <w:rsid w:val="00E309D1"/>
    <w:rsid w:val="00E30AB2"/>
    <w:rsid w:val="00E30CD1"/>
    <w:rsid w:val="00E30D17"/>
    <w:rsid w:val="00E31069"/>
    <w:rsid w:val="00E310AD"/>
    <w:rsid w:val="00E310F2"/>
    <w:rsid w:val="00E31267"/>
    <w:rsid w:val="00E31509"/>
    <w:rsid w:val="00E31640"/>
    <w:rsid w:val="00E31832"/>
    <w:rsid w:val="00E31A28"/>
    <w:rsid w:val="00E31A59"/>
    <w:rsid w:val="00E31B4E"/>
    <w:rsid w:val="00E31EC8"/>
    <w:rsid w:val="00E31ED9"/>
    <w:rsid w:val="00E31F00"/>
    <w:rsid w:val="00E322F8"/>
    <w:rsid w:val="00E323D2"/>
    <w:rsid w:val="00E3262C"/>
    <w:rsid w:val="00E32C74"/>
    <w:rsid w:val="00E32ED0"/>
    <w:rsid w:val="00E32FF6"/>
    <w:rsid w:val="00E33000"/>
    <w:rsid w:val="00E331C5"/>
    <w:rsid w:val="00E3322F"/>
    <w:rsid w:val="00E335AF"/>
    <w:rsid w:val="00E335C6"/>
    <w:rsid w:val="00E33761"/>
    <w:rsid w:val="00E33A66"/>
    <w:rsid w:val="00E33A73"/>
    <w:rsid w:val="00E33AB0"/>
    <w:rsid w:val="00E33C93"/>
    <w:rsid w:val="00E33D1B"/>
    <w:rsid w:val="00E33EE8"/>
    <w:rsid w:val="00E33F62"/>
    <w:rsid w:val="00E3469A"/>
    <w:rsid w:val="00E346E5"/>
    <w:rsid w:val="00E34A81"/>
    <w:rsid w:val="00E34A94"/>
    <w:rsid w:val="00E34B54"/>
    <w:rsid w:val="00E34C71"/>
    <w:rsid w:val="00E34D0E"/>
    <w:rsid w:val="00E34E30"/>
    <w:rsid w:val="00E35124"/>
    <w:rsid w:val="00E3556A"/>
    <w:rsid w:val="00E357E8"/>
    <w:rsid w:val="00E3620D"/>
    <w:rsid w:val="00E3636D"/>
    <w:rsid w:val="00E36381"/>
    <w:rsid w:val="00E36E1E"/>
    <w:rsid w:val="00E37200"/>
    <w:rsid w:val="00E372BC"/>
    <w:rsid w:val="00E3751E"/>
    <w:rsid w:val="00E3754B"/>
    <w:rsid w:val="00E376B0"/>
    <w:rsid w:val="00E3782B"/>
    <w:rsid w:val="00E3782E"/>
    <w:rsid w:val="00E378F2"/>
    <w:rsid w:val="00E37936"/>
    <w:rsid w:val="00E37A6D"/>
    <w:rsid w:val="00E37B28"/>
    <w:rsid w:val="00E37CD6"/>
    <w:rsid w:val="00E37D34"/>
    <w:rsid w:val="00E37DAE"/>
    <w:rsid w:val="00E40387"/>
    <w:rsid w:val="00E403B8"/>
    <w:rsid w:val="00E409B5"/>
    <w:rsid w:val="00E40B1C"/>
    <w:rsid w:val="00E40B5D"/>
    <w:rsid w:val="00E40DF7"/>
    <w:rsid w:val="00E415FD"/>
    <w:rsid w:val="00E41913"/>
    <w:rsid w:val="00E41E25"/>
    <w:rsid w:val="00E41E27"/>
    <w:rsid w:val="00E41ECC"/>
    <w:rsid w:val="00E42053"/>
    <w:rsid w:val="00E42379"/>
    <w:rsid w:val="00E4279B"/>
    <w:rsid w:val="00E4299F"/>
    <w:rsid w:val="00E42DE5"/>
    <w:rsid w:val="00E43082"/>
    <w:rsid w:val="00E43208"/>
    <w:rsid w:val="00E434BC"/>
    <w:rsid w:val="00E435C6"/>
    <w:rsid w:val="00E436E5"/>
    <w:rsid w:val="00E43849"/>
    <w:rsid w:val="00E43A63"/>
    <w:rsid w:val="00E43C83"/>
    <w:rsid w:val="00E43F8F"/>
    <w:rsid w:val="00E44380"/>
    <w:rsid w:val="00E4463E"/>
    <w:rsid w:val="00E447C9"/>
    <w:rsid w:val="00E447FD"/>
    <w:rsid w:val="00E44914"/>
    <w:rsid w:val="00E44978"/>
    <w:rsid w:val="00E44C01"/>
    <w:rsid w:val="00E44C1E"/>
    <w:rsid w:val="00E4519B"/>
    <w:rsid w:val="00E4537F"/>
    <w:rsid w:val="00E454AE"/>
    <w:rsid w:val="00E45643"/>
    <w:rsid w:val="00E45815"/>
    <w:rsid w:val="00E459FA"/>
    <w:rsid w:val="00E45B2A"/>
    <w:rsid w:val="00E45B2F"/>
    <w:rsid w:val="00E45BE3"/>
    <w:rsid w:val="00E45C55"/>
    <w:rsid w:val="00E4656B"/>
    <w:rsid w:val="00E46C29"/>
    <w:rsid w:val="00E46C9C"/>
    <w:rsid w:val="00E46D3F"/>
    <w:rsid w:val="00E46E5A"/>
    <w:rsid w:val="00E46EB6"/>
    <w:rsid w:val="00E471D8"/>
    <w:rsid w:val="00E472B4"/>
    <w:rsid w:val="00E472D3"/>
    <w:rsid w:val="00E473EF"/>
    <w:rsid w:val="00E47606"/>
    <w:rsid w:val="00E476A3"/>
    <w:rsid w:val="00E4793B"/>
    <w:rsid w:val="00E47B32"/>
    <w:rsid w:val="00E47B58"/>
    <w:rsid w:val="00E50025"/>
    <w:rsid w:val="00E50201"/>
    <w:rsid w:val="00E503A9"/>
    <w:rsid w:val="00E509BB"/>
    <w:rsid w:val="00E50AE6"/>
    <w:rsid w:val="00E50EF5"/>
    <w:rsid w:val="00E51102"/>
    <w:rsid w:val="00E5168D"/>
    <w:rsid w:val="00E518A6"/>
    <w:rsid w:val="00E518D1"/>
    <w:rsid w:val="00E518D3"/>
    <w:rsid w:val="00E51928"/>
    <w:rsid w:val="00E51DB3"/>
    <w:rsid w:val="00E51ECB"/>
    <w:rsid w:val="00E52279"/>
    <w:rsid w:val="00E52329"/>
    <w:rsid w:val="00E528E4"/>
    <w:rsid w:val="00E52A17"/>
    <w:rsid w:val="00E52A72"/>
    <w:rsid w:val="00E52A8C"/>
    <w:rsid w:val="00E52BA5"/>
    <w:rsid w:val="00E52CBE"/>
    <w:rsid w:val="00E52D4A"/>
    <w:rsid w:val="00E52DA2"/>
    <w:rsid w:val="00E531BE"/>
    <w:rsid w:val="00E53283"/>
    <w:rsid w:val="00E53292"/>
    <w:rsid w:val="00E53458"/>
    <w:rsid w:val="00E534BF"/>
    <w:rsid w:val="00E53911"/>
    <w:rsid w:val="00E53AA3"/>
    <w:rsid w:val="00E53BDB"/>
    <w:rsid w:val="00E53BF5"/>
    <w:rsid w:val="00E53CB4"/>
    <w:rsid w:val="00E53D6F"/>
    <w:rsid w:val="00E53DD9"/>
    <w:rsid w:val="00E53E2C"/>
    <w:rsid w:val="00E53E40"/>
    <w:rsid w:val="00E54009"/>
    <w:rsid w:val="00E54054"/>
    <w:rsid w:val="00E54208"/>
    <w:rsid w:val="00E547ED"/>
    <w:rsid w:val="00E54882"/>
    <w:rsid w:val="00E549A3"/>
    <w:rsid w:val="00E54A2E"/>
    <w:rsid w:val="00E54AC2"/>
    <w:rsid w:val="00E54DDA"/>
    <w:rsid w:val="00E54EA0"/>
    <w:rsid w:val="00E54ED2"/>
    <w:rsid w:val="00E54F45"/>
    <w:rsid w:val="00E55198"/>
    <w:rsid w:val="00E551CD"/>
    <w:rsid w:val="00E55244"/>
    <w:rsid w:val="00E5569D"/>
    <w:rsid w:val="00E55811"/>
    <w:rsid w:val="00E55862"/>
    <w:rsid w:val="00E55938"/>
    <w:rsid w:val="00E55B76"/>
    <w:rsid w:val="00E55D98"/>
    <w:rsid w:val="00E55DFF"/>
    <w:rsid w:val="00E56326"/>
    <w:rsid w:val="00E56407"/>
    <w:rsid w:val="00E566E7"/>
    <w:rsid w:val="00E568DA"/>
    <w:rsid w:val="00E56BA5"/>
    <w:rsid w:val="00E56C72"/>
    <w:rsid w:val="00E56D8F"/>
    <w:rsid w:val="00E57021"/>
    <w:rsid w:val="00E57178"/>
    <w:rsid w:val="00E573F6"/>
    <w:rsid w:val="00E577B7"/>
    <w:rsid w:val="00E5791A"/>
    <w:rsid w:val="00E579CF"/>
    <w:rsid w:val="00E579D7"/>
    <w:rsid w:val="00E57C22"/>
    <w:rsid w:val="00E57C67"/>
    <w:rsid w:val="00E57CBD"/>
    <w:rsid w:val="00E57E50"/>
    <w:rsid w:val="00E57E95"/>
    <w:rsid w:val="00E57F44"/>
    <w:rsid w:val="00E600B5"/>
    <w:rsid w:val="00E60199"/>
    <w:rsid w:val="00E602FD"/>
    <w:rsid w:val="00E603F7"/>
    <w:rsid w:val="00E60537"/>
    <w:rsid w:val="00E60597"/>
    <w:rsid w:val="00E60719"/>
    <w:rsid w:val="00E60AC8"/>
    <w:rsid w:val="00E60FE4"/>
    <w:rsid w:val="00E61302"/>
    <w:rsid w:val="00E61677"/>
    <w:rsid w:val="00E6181B"/>
    <w:rsid w:val="00E618F5"/>
    <w:rsid w:val="00E619C5"/>
    <w:rsid w:val="00E61FFA"/>
    <w:rsid w:val="00E62308"/>
    <w:rsid w:val="00E62397"/>
    <w:rsid w:val="00E623D1"/>
    <w:rsid w:val="00E623E1"/>
    <w:rsid w:val="00E62579"/>
    <w:rsid w:val="00E6283A"/>
    <w:rsid w:val="00E628DF"/>
    <w:rsid w:val="00E62A8A"/>
    <w:rsid w:val="00E62BEF"/>
    <w:rsid w:val="00E62C92"/>
    <w:rsid w:val="00E62E0D"/>
    <w:rsid w:val="00E6360A"/>
    <w:rsid w:val="00E636A0"/>
    <w:rsid w:val="00E638DE"/>
    <w:rsid w:val="00E638E8"/>
    <w:rsid w:val="00E63905"/>
    <w:rsid w:val="00E63E75"/>
    <w:rsid w:val="00E64046"/>
    <w:rsid w:val="00E64636"/>
    <w:rsid w:val="00E64741"/>
    <w:rsid w:val="00E6489D"/>
    <w:rsid w:val="00E649FF"/>
    <w:rsid w:val="00E64B6E"/>
    <w:rsid w:val="00E64C60"/>
    <w:rsid w:val="00E64CEE"/>
    <w:rsid w:val="00E64D61"/>
    <w:rsid w:val="00E64E5D"/>
    <w:rsid w:val="00E64F0D"/>
    <w:rsid w:val="00E651CC"/>
    <w:rsid w:val="00E656C8"/>
    <w:rsid w:val="00E6579F"/>
    <w:rsid w:val="00E657E6"/>
    <w:rsid w:val="00E65A18"/>
    <w:rsid w:val="00E65CB4"/>
    <w:rsid w:val="00E65CB8"/>
    <w:rsid w:val="00E65D06"/>
    <w:rsid w:val="00E660DE"/>
    <w:rsid w:val="00E66203"/>
    <w:rsid w:val="00E66405"/>
    <w:rsid w:val="00E66446"/>
    <w:rsid w:val="00E666FA"/>
    <w:rsid w:val="00E66AD6"/>
    <w:rsid w:val="00E66C18"/>
    <w:rsid w:val="00E66CC2"/>
    <w:rsid w:val="00E672F6"/>
    <w:rsid w:val="00E674B9"/>
    <w:rsid w:val="00E67703"/>
    <w:rsid w:val="00E67DAA"/>
    <w:rsid w:val="00E67DF2"/>
    <w:rsid w:val="00E67EBE"/>
    <w:rsid w:val="00E701EB"/>
    <w:rsid w:val="00E7022C"/>
    <w:rsid w:val="00E70586"/>
    <w:rsid w:val="00E705AC"/>
    <w:rsid w:val="00E70731"/>
    <w:rsid w:val="00E7094F"/>
    <w:rsid w:val="00E7095A"/>
    <w:rsid w:val="00E70C2D"/>
    <w:rsid w:val="00E70C42"/>
    <w:rsid w:val="00E70CA9"/>
    <w:rsid w:val="00E70DA6"/>
    <w:rsid w:val="00E70E4A"/>
    <w:rsid w:val="00E70E53"/>
    <w:rsid w:val="00E70F07"/>
    <w:rsid w:val="00E7115C"/>
    <w:rsid w:val="00E713E8"/>
    <w:rsid w:val="00E71419"/>
    <w:rsid w:val="00E71945"/>
    <w:rsid w:val="00E71AD5"/>
    <w:rsid w:val="00E71B50"/>
    <w:rsid w:val="00E71C3C"/>
    <w:rsid w:val="00E71E6F"/>
    <w:rsid w:val="00E71EAF"/>
    <w:rsid w:val="00E71F73"/>
    <w:rsid w:val="00E7230B"/>
    <w:rsid w:val="00E72561"/>
    <w:rsid w:val="00E72BEA"/>
    <w:rsid w:val="00E72D96"/>
    <w:rsid w:val="00E730B6"/>
    <w:rsid w:val="00E7318F"/>
    <w:rsid w:val="00E73B5D"/>
    <w:rsid w:val="00E73FE7"/>
    <w:rsid w:val="00E7402D"/>
    <w:rsid w:val="00E7404A"/>
    <w:rsid w:val="00E74349"/>
    <w:rsid w:val="00E746BC"/>
    <w:rsid w:val="00E74C4C"/>
    <w:rsid w:val="00E74CB4"/>
    <w:rsid w:val="00E74D73"/>
    <w:rsid w:val="00E74D76"/>
    <w:rsid w:val="00E74E36"/>
    <w:rsid w:val="00E75136"/>
    <w:rsid w:val="00E7515B"/>
    <w:rsid w:val="00E7559E"/>
    <w:rsid w:val="00E7571E"/>
    <w:rsid w:val="00E757F9"/>
    <w:rsid w:val="00E75CAF"/>
    <w:rsid w:val="00E75E93"/>
    <w:rsid w:val="00E75F2C"/>
    <w:rsid w:val="00E76055"/>
    <w:rsid w:val="00E766F8"/>
    <w:rsid w:val="00E76799"/>
    <w:rsid w:val="00E767C8"/>
    <w:rsid w:val="00E76878"/>
    <w:rsid w:val="00E769B7"/>
    <w:rsid w:val="00E76B43"/>
    <w:rsid w:val="00E76CBF"/>
    <w:rsid w:val="00E76CE8"/>
    <w:rsid w:val="00E76ED7"/>
    <w:rsid w:val="00E77411"/>
    <w:rsid w:val="00E77528"/>
    <w:rsid w:val="00E77544"/>
    <w:rsid w:val="00E7778B"/>
    <w:rsid w:val="00E777C5"/>
    <w:rsid w:val="00E77824"/>
    <w:rsid w:val="00E7783E"/>
    <w:rsid w:val="00E77AA8"/>
    <w:rsid w:val="00E77B67"/>
    <w:rsid w:val="00E800D0"/>
    <w:rsid w:val="00E808CD"/>
    <w:rsid w:val="00E80D20"/>
    <w:rsid w:val="00E80E07"/>
    <w:rsid w:val="00E80F49"/>
    <w:rsid w:val="00E80FC9"/>
    <w:rsid w:val="00E80FE8"/>
    <w:rsid w:val="00E81031"/>
    <w:rsid w:val="00E8123F"/>
    <w:rsid w:val="00E813AE"/>
    <w:rsid w:val="00E817C2"/>
    <w:rsid w:val="00E8181C"/>
    <w:rsid w:val="00E819C3"/>
    <w:rsid w:val="00E81AA5"/>
    <w:rsid w:val="00E81C28"/>
    <w:rsid w:val="00E81C52"/>
    <w:rsid w:val="00E81DDE"/>
    <w:rsid w:val="00E81E6B"/>
    <w:rsid w:val="00E821B5"/>
    <w:rsid w:val="00E824A9"/>
    <w:rsid w:val="00E825F3"/>
    <w:rsid w:val="00E82653"/>
    <w:rsid w:val="00E827D2"/>
    <w:rsid w:val="00E828D0"/>
    <w:rsid w:val="00E82EF1"/>
    <w:rsid w:val="00E830FF"/>
    <w:rsid w:val="00E83134"/>
    <w:rsid w:val="00E8314B"/>
    <w:rsid w:val="00E832C2"/>
    <w:rsid w:val="00E837A0"/>
    <w:rsid w:val="00E83859"/>
    <w:rsid w:val="00E839D0"/>
    <w:rsid w:val="00E83B66"/>
    <w:rsid w:val="00E83E19"/>
    <w:rsid w:val="00E83E8D"/>
    <w:rsid w:val="00E83FB7"/>
    <w:rsid w:val="00E84046"/>
    <w:rsid w:val="00E84760"/>
    <w:rsid w:val="00E849F0"/>
    <w:rsid w:val="00E84F9F"/>
    <w:rsid w:val="00E850E5"/>
    <w:rsid w:val="00E85278"/>
    <w:rsid w:val="00E85525"/>
    <w:rsid w:val="00E85612"/>
    <w:rsid w:val="00E859B7"/>
    <w:rsid w:val="00E85C14"/>
    <w:rsid w:val="00E85DD5"/>
    <w:rsid w:val="00E85E43"/>
    <w:rsid w:val="00E86614"/>
    <w:rsid w:val="00E868AF"/>
    <w:rsid w:val="00E8714A"/>
    <w:rsid w:val="00E87193"/>
    <w:rsid w:val="00E873F3"/>
    <w:rsid w:val="00E874E3"/>
    <w:rsid w:val="00E874E8"/>
    <w:rsid w:val="00E87507"/>
    <w:rsid w:val="00E87C64"/>
    <w:rsid w:val="00E87CB6"/>
    <w:rsid w:val="00E87D15"/>
    <w:rsid w:val="00E9031C"/>
    <w:rsid w:val="00E90520"/>
    <w:rsid w:val="00E90662"/>
    <w:rsid w:val="00E90AC6"/>
    <w:rsid w:val="00E90DB1"/>
    <w:rsid w:val="00E90FE6"/>
    <w:rsid w:val="00E9110E"/>
    <w:rsid w:val="00E91191"/>
    <w:rsid w:val="00E9132C"/>
    <w:rsid w:val="00E9157F"/>
    <w:rsid w:val="00E915FF"/>
    <w:rsid w:val="00E917BF"/>
    <w:rsid w:val="00E92170"/>
    <w:rsid w:val="00E92208"/>
    <w:rsid w:val="00E924B0"/>
    <w:rsid w:val="00E925A8"/>
    <w:rsid w:val="00E9262B"/>
    <w:rsid w:val="00E9262F"/>
    <w:rsid w:val="00E9280A"/>
    <w:rsid w:val="00E92983"/>
    <w:rsid w:val="00E92D48"/>
    <w:rsid w:val="00E930AA"/>
    <w:rsid w:val="00E9353E"/>
    <w:rsid w:val="00E93609"/>
    <w:rsid w:val="00E93975"/>
    <w:rsid w:val="00E93AF6"/>
    <w:rsid w:val="00E93BC4"/>
    <w:rsid w:val="00E93D8F"/>
    <w:rsid w:val="00E93F94"/>
    <w:rsid w:val="00E94095"/>
    <w:rsid w:val="00E9443F"/>
    <w:rsid w:val="00E948DB"/>
    <w:rsid w:val="00E9496C"/>
    <w:rsid w:val="00E94AAD"/>
    <w:rsid w:val="00E94AC5"/>
    <w:rsid w:val="00E94BD8"/>
    <w:rsid w:val="00E94E59"/>
    <w:rsid w:val="00E94F01"/>
    <w:rsid w:val="00E94F6A"/>
    <w:rsid w:val="00E9522F"/>
    <w:rsid w:val="00E952B5"/>
    <w:rsid w:val="00E957A6"/>
    <w:rsid w:val="00E95800"/>
    <w:rsid w:val="00E95915"/>
    <w:rsid w:val="00E95BE7"/>
    <w:rsid w:val="00E9608B"/>
    <w:rsid w:val="00E9655B"/>
    <w:rsid w:val="00E966F1"/>
    <w:rsid w:val="00E9676E"/>
    <w:rsid w:val="00E96844"/>
    <w:rsid w:val="00E96AFC"/>
    <w:rsid w:val="00E96C54"/>
    <w:rsid w:val="00E96E41"/>
    <w:rsid w:val="00E970F6"/>
    <w:rsid w:val="00E970FB"/>
    <w:rsid w:val="00E97520"/>
    <w:rsid w:val="00E9798E"/>
    <w:rsid w:val="00E97DD8"/>
    <w:rsid w:val="00E97F38"/>
    <w:rsid w:val="00EA002D"/>
    <w:rsid w:val="00EA0378"/>
    <w:rsid w:val="00EA0B89"/>
    <w:rsid w:val="00EA0D67"/>
    <w:rsid w:val="00EA0E7F"/>
    <w:rsid w:val="00EA1139"/>
    <w:rsid w:val="00EA12B7"/>
    <w:rsid w:val="00EA132F"/>
    <w:rsid w:val="00EA1636"/>
    <w:rsid w:val="00EA1730"/>
    <w:rsid w:val="00EA1A10"/>
    <w:rsid w:val="00EA1A41"/>
    <w:rsid w:val="00EA200B"/>
    <w:rsid w:val="00EA21F1"/>
    <w:rsid w:val="00EA22F2"/>
    <w:rsid w:val="00EA240F"/>
    <w:rsid w:val="00EA24FF"/>
    <w:rsid w:val="00EA26B1"/>
    <w:rsid w:val="00EA2B7A"/>
    <w:rsid w:val="00EA34E5"/>
    <w:rsid w:val="00EA359E"/>
    <w:rsid w:val="00EA388E"/>
    <w:rsid w:val="00EA399C"/>
    <w:rsid w:val="00EA3A2B"/>
    <w:rsid w:val="00EA3AB2"/>
    <w:rsid w:val="00EA409E"/>
    <w:rsid w:val="00EA46EF"/>
    <w:rsid w:val="00EA48EF"/>
    <w:rsid w:val="00EA4981"/>
    <w:rsid w:val="00EA4A1E"/>
    <w:rsid w:val="00EA4EEB"/>
    <w:rsid w:val="00EA5171"/>
    <w:rsid w:val="00EA51E9"/>
    <w:rsid w:val="00EA5339"/>
    <w:rsid w:val="00EA56A5"/>
    <w:rsid w:val="00EA56FE"/>
    <w:rsid w:val="00EA57D1"/>
    <w:rsid w:val="00EA5A43"/>
    <w:rsid w:val="00EA5D44"/>
    <w:rsid w:val="00EA5E0A"/>
    <w:rsid w:val="00EA6317"/>
    <w:rsid w:val="00EA6411"/>
    <w:rsid w:val="00EA6429"/>
    <w:rsid w:val="00EA670C"/>
    <w:rsid w:val="00EA6988"/>
    <w:rsid w:val="00EA6ABC"/>
    <w:rsid w:val="00EA6B3C"/>
    <w:rsid w:val="00EA7012"/>
    <w:rsid w:val="00EA703D"/>
    <w:rsid w:val="00EA70BA"/>
    <w:rsid w:val="00EA70C4"/>
    <w:rsid w:val="00EA7156"/>
    <w:rsid w:val="00EA718C"/>
    <w:rsid w:val="00EA72EB"/>
    <w:rsid w:val="00EA741A"/>
    <w:rsid w:val="00EA74BD"/>
    <w:rsid w:val="00EA77EF"/>
    <w:rsid w:val="00EA7A84"/>
    <w:rsid w:val="00EA7DDA"/>
    <w:rsid w:val="00EA7F12"/>
    <w:rsid w:val="00EB013E"/>
    <w:rsid w:val="00EB023D"/>
    <w:rsid w:val="00EB028C"/>
    <w:rsid w:val="00EB0333"/>
    <w:rsid w:val="00EB0499"/>
    <w:rsid w:val="00EB0509"/>
    <w:rsid w:val="00EB064B"/>
    <w:rsid w:val="00EB09A1"/>
    <w:rsid w:val="00EB0C0A"/>
    <w:rsid w:val="00EB0FBA"/>
    <w:rsid w:val="00EB1124"/>
    <w:rsid w:val="00EB14BC"/>
    <w:rsid w:val="00EB1858"/>
    <w:rsid w:val="00EB19C6"/>
    <w:rsid w:val="00EB19ED"/>
    <w:rsid w:val="00EB1A61"/>
    <w:rsid w:val="00EB1F02"/>
    <w:rsid w:val="00EB2184"/>
    <w:rsid w:val="00EB2187"/>
    <w:rsid w:val="00EB222A"/>
    <w:rsid w:val="00EB224D"/>
    <w:rsid w:val="00EB235D"/>
    <w:rsid w:val="00EB2605"/>
    <w:rsid w:val="00EB27BA"/>
    <w:rsid w:val="00EB2A40"/>
    <w:rsid w:val="00EB2F58"/>
    <w:rsid w:val="00EB3164"/>
    <w:rsid w:val="00EB3201"/>
    <w:rsid w:val="00EB349B"/>
    <w:rsid w:val="00EB3677"/>
    <w:rsid w:val="00EB3C75"/>
    <w:rsid w:val="00EB3CF1"/>
    <w:rsid w:val="00EB3D9B"/>
    <w:rsid w:val="00EB3DAC"/>
    <w:rsid w:val="00EB4190"/>
    <w:rsid w:val="00EB4207"/>
    <w:rsid w:val="00EB420F"/>
    <w:rsid w:val="00EB424C"/>
    <w:rsid w:val="00EB481F"/>
    <w:rsid w:val="00EB4B3F"/>
    <w:rsid w:val="00EB4D95"/>
    <w:rsid w:val="00EB4F59"/>
    <w:rsid w:val="00EB51EB"/>
    <w:rsid w:val="00EB520D"/>
    <w:rsid w:val="00EB53D5"/>
    <w:rsid w:val="00EB5449"/>
    <w:rsid w:val="00EB5545"/>
    <w:rsid w:val="00EB55D7"/>
    <w:rsid w:val="00EB5642"/>
    <w:rsid w:val="00EB5693"/>
    <w:rsid w:val="00EB5DFA"/>
    <w:rsid w:val="00EB6119"/>
    <w:rsid w:val="00EB6203"/>
    <w:rsid w:val="00EB6433"/>
    <w:rsid w:val="00EB6727"/>
    <w:rsid w:val="00EB67C9"/>
    <w:rsid w:val="00EB68DE"/>
    <w:rsid w:val="00EB6A05"/>
    <w:rsid w:val="00EB6F60"/>
    <w:rsid w:val="00EB715F"/>
    <w:rsid w:val="00EB72EC"/>
    <w:rsid w:val="00EB750C"/>
    <w:rsid w:val="00EB7648"/>
    <w:rsid w:val="00EB77EF"/>
    <w:rsid w:val="00EB7846"/>
    <w:rsid w:val="00EB7990"/>
    <w:rsid w:val="00EB7B41"/>
    <w:rsid w:val="00EB7D67"/>
    <w:rsid w:val="00EB7F18"/>
    <w:rsid w:val="00EC00C3"/>
    <w:rsid w:val="00EC0354"/>
    <w:rsid w:val="00EC0495"/>
    <w:rsid w:val="00EC04BC"/>
    <w:rsid w:val="00EC09C7"/>
    <w:rsid w:val="00EC09F3"/>
    <w:rsid w:val="00EC0AEE"/>
    <w:rsid w:val="00EC0EAA"/>
    <w:rsid w:val="00EC0EB2"/>
    <w:rsid w:val="00EC15DE"/>
    <w:rsid w:val="00EC170E"/>
    <w:rsid w:val="00EC17E2"/>
    <w:rsid w:val="00EC1803"/>
    <w:rsid w:val="00EC1ADA"/>
    <w:rsid w:val="00EC1BF6"/>
    <w:rsid w:val="00EC1FEE"/>
    <w:rsid w:val="00EC210E"/>
    <w:rsid w:val="00EC24B9"/>
    <w:rsid w:val="00EC2604"/>
    <w:rsid w:val="00EC2744"/>
    <w:rsid w:val="00EC2F0B"/>
    <w:rsid w:val="00EC2F8E"/>
    <w:rsid w:val="00EC2FEC"/>
    <w:rsid w:val="00EC30D9"/>
    <w:rsid w:val="00EC30E4"/>
    <w:rsid w:val="00EC32D1"/>
    <w:rsid w:val="00EC32F6"/>
    <w:rsid w:val="00EC3825"/>
    <w:rsid w:val="00EC3993"/>
    <w:rsid w:val="00EC39B1"/>
    <w:rsid w:val="00EC3CB9"/>
    <w:rsid w:val="00EC3FCB"/>
    <w:rsid w:val="00EC4172"/>
    <w:rsid w:val="00EC42C8"/>
    <w:rsid w:val="00EC42D4"/>
    <w:rsid w:val="00EC4461"/>
    <w:rsid w:val="00EC446C"/>
    <w:rsid w:val="00EC4905"/>
    <w:rsid w:val="00EC4B11"/>
    <w:rsid w:val="00EC4B78"/>
    <w:rsid w:val="00EC4B85"/>
    <w:rsid w:val="00EC4FF3"/>
    <w:rsid w:val="00EC5075"/>
    <w:rsid w:val="00EC530B"/>
    <w:rsid w:val="00EC54B5"/>
    <w:rsid w:val="00EC54CD"/>
    <w:rsid w:val="00EC5573"/>
    <w:rsid w:val="00EC5682"/>
    <w:rsid w:val="00EC5A30"/>
    <w:rsid w:val="00EC5EA9"/>
    <w:rsid w:val="00EC5FC5"/>
    <w:rsid w:val="00EC5FFF"/>
    <w:rsid w:val="00EC61AB"/>
    <w:rsid w:val="00EC6284"/>
    <w:rsid w:val="00EC62C4"/>
    <w:rsid w:val="00EC646D"/>
    <w:rsid w:val="00EC6676"/>
    <w:rsid w:val="00EC66AF"/>
    <w:rsid w:val="00EC6765"/>
    <w:rsid w:val="00EC67EA"/>
    <w:rsid w:val="00EC6918"/>
    <w:rsid w:val="00EC6B0A"/>
    <w:rsid w:val="00EC6C86"/>
    <w:rsid w:val="00EC6D32"/>
    <w:rsid w:val="00EC6E05"/>
    <w:rsid w:val="00EC6EED"/>
    <w:rsid w:val="00EC7608"/>
    <w:rsid w:val="00EC76C9"/>
    <w:rsid w:val="00EC7750"/>
    <w:rsid w:val="00EC775E"/>
    <w:rsid w:val="00EC78C2"/>
    <w:rsid w:val="00EC799D"/>
    <w:rsid w:val="00EC7A4C"/>
    <w:rsid w:val="00EC7ADC"/>
    <w:rsid w:val="00EC7C17"/>
    <w:rsid w:val="00EC7C5F"/>
    <w:rsid w:val="00EC7CA9"/>
    <w:rsid w:val="00EC7DC4"/>
    <w:rsid w:val="00ED0364"/>
    <w:rsid w:val="00ED067F"/>
    <w:rsid w:val="00ED07E8"/>
    <w:rsid w:val="00ED0A3F"/>
    <w:rsid w:val="00ED0CAA"/>
    <w:rsid w:val="00ED0D75"/>
    <w:rsid w:val="00ED1177"/>
    <w:rsid w:val="00ED1362"/>
    <w:rsid w:val="00ED19AE"/>
    <w:rsid w:val="00ED1A46"/>
    <w:rsid w:val="00ED1ABA"/>
    <w:rsid w:val="00ED1C1D"/>
    <w:rsid w:val="00ED1DFC"/>
    <w:rsid w:val="00ED1E2D"/>
    <w:rsid w:val="00ED1EED"/>
    <w:rsid w:val="00ED1FE6"/>
    <w:rsid w:val="00ED21E9"/>
    <w:rsid w:val="00ED2217"/>
    <w:rsid w:val="00ED2517"/>
    <w:rsid w:val="00ED2A30"/>
    <w:rsid w:val="00ED2E85"/>
    <w:rsid w:val="00ED308B"/>
    <w:rsid w:val="00ED31DD"/>
    <w:rsid w:val="00ED31EC"/>
    <w:rsid w:val="00ED34FC"/>
    <w:rsid w:val="00ED35AD"/>
    <w:rsid w:val="00ED3635"/>
    <w:rsid w:val="00ED3868"/>
    <w:rsid w:val="00ED3AFA"/>
    <w:rsid w:val="00ED3C4F"/>
    <w:rsid w:val="00ED3DA5"/>
    <w:rsid w:val="00ED435B"/>
    <w:rsid w:val="00ED4454"/>
    <w:rsid w:val="00ED45AA"/>
    <w:rsid w:val="00ED45EB"/>
    <w:rsid w:val="00ED464F"/>
    <w:rsid w:val="00ED4899"/>
    <w:rsid w:val="00ED48BD"/>
    <w:rsid w:val="00ED4CFF"/>
    <w:rsid w:val="00ED4EB4"/>
    <w:rsid w:val="00ED5015"/>
    <w:rsid w:val="00ED501D"/>
    <w:rsid w:val="00ED51B8"/>
    <w:rsid w:val="00ED5A32"/>
    <w:rsid w:val="00ED63FE"/>
    <w:rsid w:val="00ED67CF"/>
    <w:rsid w:val="00ED6E0F"/>
    <w:rsid w:val="00ED6F07"/>
    <w:rsid w:val="00ED73CA"/>
    <w:rsid w:val="00ED77DE"/>
    <w:rsid w:val="00ED7874"/>
    <w:rsid w:val="00ED7967"/>
    <w:rsid w:val="00ED7C1F"/>
    <w:rsid w:val="00EE05A0"/>
    <w:rsid w:val="00EE05EA"/>
    <w:rsid w:val="00EE0641"/>
    <w:rsid w:val="00EE0664"/>
    <w:rsid w:val="00EE0772"/>
    <w:rsid w:val="00EE0913"/>
    <w:rsid w:val="00EE0A9D"/>
    <w:rsid w:val="00EE0C52"/>
    <w:rsid w:val="00EE1381"/>
    <w:rsid w:val="00EE14F6"/>
    <w:rsid w:val="00EE186D"/>
    <w:rsid w:val="00EE1942"/>
    <w:rsid w:val="00EE19DE"/>
    <w:rsid w:val="00EE1B6C"/>
    <w:rsid w:val="00EE20B6"/>
    <w:rsid w:val="00EE2206"/>
    <w:rsid w:val="00EE2333"/>
    <w:rsid w:val="00EE2894"/>
    <w:rsid w:val="00EE28C9"/>
    <w:rsid w:val="00EE2922"/>
    <w:rsid w:val="00EE2AEC"/>
    <w:rsid w:val="00EE2CCB"/>
    <w:rsid w:val="00EE30B5"/>
    <w:rsid w:val="00EE30C5"/>
    <w:rsid w:val="00EE34CD"/>
    <w:rsid w:val="00EE37D4"/>
    <w:rsid w:val="00EE37D9"/>
    <w:rsid w:val="00EE396A"/>
    <w:rsid w:val="00EE3A06"/>
    <w:rsid w:val="00EE3A45"/>
    <w:rsid w:val="00EE3AD1"/>
    <w:rsid w:val="00EE3DF7"/>
    <w:rsid w:val="00EE416F"/>
    <w:rsid w:val="00EE430A"/>
    <w:rsid w:val="00EE465F"/>
    <w:rsid w:val="00EE4CEC"/>
    <w:rsid w:val="00EE4DD3"/>
    <w:rsid w:val="00EE50A7"/>
    <w:rsid w:val="00EE5662"/>
    <w:rsid w:val="00EE587F"/>
    <w:rsid w:val="00EE588E"/>
    <w:rsid w:val="00EE5BCC"/>
    <w:rsid w:val="00EE5BE8"/>
    <w:rsid w:val="00EE6576"/>
    <w:rsid w:val="00EE6670"/>
    <w:rsid w:val="00EE68FB"/>
    <w:rsid w:val="00EE6A05"/>
    <w:rsid w:val="00EE6A5F"/>
    <w:rsid w:val="00EE70BA"/>
    <w:rsid w:val="00EE7280"/>
    <w:rsid w:val="00EE7430"/>
    <w:rsid w:val="00EE76D3"/>
    <w:rsid w:val="00EE7713"/>
    <w:rsid w:val="00EE793D"/>
    <w:rsid w:val="00EE7A4C"/>
    <w:rsid w:val="00EF0148"/>
    <w:rsid w:val="00EF01E9"/>
    <w:rsid w:val="00EF02DB"/>
    <w:rsid w:val="00EF08EE"/>
    <w:rsid w:val="00EF0A9A"/>
    <w:rsid w:val="00EF0D56"/>
    <w:rsid w:val="00EF0D95"/>
    <w:rsid w:val="00EF0E2F"/>
    <w:rsid w:val="00EF16D2"/>
    <w:rsid w:val="00EF1866"/>
    <w:rsid w:val="00EF18F0"/>
    <w:rsid w:val="00EF1DC4"/>
    <w:rsid w:val="00EF1F88"/>
    <w:rsid w:val="00EF220A"/>
    <w:rsid w:val="00EF306A"/>
    <w:rsid w:val="00EF34ED"/>
    <w:rsid w:val="00EF379A"/>
    <w:rsid w:val="00EF3836"/>
    <w:rsid w:val="00EF389F"/>
    <w:rsid w:val="00EF38D6"/>
    <w:rsid w:val="00EF3B3D"/>
    <w:rsid w:val="00EF3ED4"/>
    <w:rsid w:val="00EF4046"/>
    <w:rsid w:val="00EF43FA"/>
    <w:rsid w:val="00EF4422"/>
    <w:rsid w:val="00EF4695"/>
    <w:rsid w:val="00EF470D"/>
    <w:rsid w:val="00EF47A4"/>
    <w:rsid w:val="00EF48F0"/>
    <w:rsid w:val="00EF4B2D"/>
    <w:rsid w:val="00EF4D94"/>
    <w:rsid w:val="00EF4F21"/>
    <w:rsid w:val="00EF4FC7"/>
    <w:rsid w:val="00EF5043"/>
    <w:rsid w:val="00EF5138"/>
    <w:rsid w:val="00EF548D"/>
    <w:rsid w:val="00EF5985"/>
    <w:rsid w:val="00EF5C63"/>
    <w:rsid w:val="00EF5E95"/>
    <w:rsid w:val="00EF5EAB"/>
    <w:rsid w:val="00EF5FBF"/>
    <w:rsid w:val="00EF618F"/>
    <w:rsid w:val="00EF6686"/>
    <w:rsid w:val="00EF69F5"/>
    <w:rsid w:val="00EF6E6E"/>
    <w:rsid w:val="00EF6F85"/>
    <w:rsid w:val="00EF6FA4"/>
    <w:rsid w:val="00EF6FAE"/>
    <w:rsid w:val="00EF72C0"/>
    <w:rsid w:val="00EF72C5"/>
    <w:rsid w:val="00EF740F"/>
    <w:rsid w:val="00EF7604"/>
    <w:rsid w:val="00EF783F"/>
    <w:rsid w:val="00EF7844"/>
    <w:rsid w:val="00EF7AFA"/>
    <w:rsid w:val="00EF7AFB"/>
    <w:rsid w:val="00EF7DEF"/>
    <w:rsid w:val="00EF7F5B"/>
    <w:rsid w:val="00F00046"/>
    <w:rsid w:val="00F00071"/>
    <w:rsid w:val="00F000B6"/>
    <w:rsid w:val="00F00146"/>
    <w:rsid w:val="00F00228"/>
    <w:rsid w:val="00F0048F"/>
    <w:rsid w:val="00F00733"/>
    <w:rsid w:val="00F00E28"/>
    <w:rsid w:val="00F00E33"/>
    <w:rsid w:val="00F0130F"/>
    <w:rsid w:val="00F01633"/>
    <w:rsid w:val="00F016EC"/>
    <w:rsid w:val="00F01FD5"/>
    <w:rsid w:val="00F02346"/>
    <w:rsid w:val="00F02456"/>
    <w:rsid w:val="00F0275B"/>
    <w:rsid w:val="00F029F4"/>
    <w:rsid w:val="00F02D50"/>
    <w:rsid w:val="00F02E07"/>
    <w:rsid w:val="00F02E7E"/>
    <w:rsid w:val="00F02EB0"/>
    <w:rsid w:val="00F033F0"/>
    <w:rsid w:val="00F0345C"/>
    <w:rsid w:val="00F0373C"/>
    <w:rsid w:val="00F0385F"/>
    <w:rsid w:val="00F03D23"/>
    <w:rsid w:val="00F03E9D"/>
    <w:rsid w:val="00F041DE"/>
    <w:rsid w:val="00F0427F"/>
    <w:rsid w:val="00F042D1"/>
    <w:rsid w:val="00F043E3"/>
    <w:rsid w:val="00F043FF"/>
    <w:rsid w:val="00F04633"/>
    <w:rsid w:val="00F046B8"/>
    <w:rsid w:val="00F04BB5"/>
    <w:rsid w:val="00F051F8"/>
    <w:rsid w:val="00F054B6"/>
    <w:rsid w:val="00F054FB"/>
    <w:rsid w:val="00F05634"/>
    <w:rsid w:val="00F0582A"/>
    <w:rsid w:val="00F0592A"/>
    <w:rsid w:val="00F059F8"/>
    <w:rsid w:val="00F05C09"/>
    <w:rsid w:val="00F060A8"/>
    <w:rsid w:val="00F0613C"/>
    <w:rsid w:val="00F0621B"/>
    <w:rsid w:val="00F06341"/>
    <w:rsid w:val="00F063EE"/>
    <w:rsid w:val="00F0659D"/>
    <w:rsid w:val="00F06DB1"/>
    <w:rsid w:val="00F071A9"/>
    <w:rsid w:val="00F071EE"/>
    <w:rsid w:val="00F07286"/>
    <w:rsid w:val="00F07433"/>
    <w:rsid w:val="00F07678"/>
    <w:rsid w:val="00F07705"/>
    <w:rsid w:val="00F07751"/>
    <w:rsid w:val="00F07919"/>
    <w:rsid w:val="00F0797F"/>
    <w:rsid w:val="00F07B54"/>
    <w:rsid w:val="00F07C44"/>
    <w:rsid w:val="00F07FEB"/>
    <w:rsid w:val="00F100A7"/>
    <w:rsid w:val="00F10142"/>
    <w:rsid w:val="00F1026A"/>
    <w:rsid w:val="00F10434"/>
    <w:rsid w:val="00F10573"/>
    <w:rsid w:val="00F107EC"/>
    <w:rsid w:val="00F10D94"/>
    <w:rsid w:val="00F10F3C"/>
    <w:rsid w:val="00F112BE"/>
    <w:rsid w:val="00F11376"/>
    <w:rsid w:val="00F114AA"/>
    <w:rsid w:val="00F11848"/>
    <w:rsid w:val="00F118FB"/>
    <w:rsid w:val="00F119D3"/>
    <w:rsid w:val="00F119FA"/>
    <w:rsid w:val="00F11BC6"/>
    <w:rsid w:val="00F11CFB"/>
    <w:rsid w:val="00F11E9C"/>
    <w:rsid w:val="00F11EA0"/>
    <w:rsid w:val="00F120E3"/>
    <w:rsid w:val="00F124BC"/>
    <w:rsid w:val="00F124FE"/>
    <w:rsid w:val="00F12808"/>
    <w:rsid w:val="00F12823"/>
    <w:rsid w:val="00F12AE0"/>
    <w:rsid w:val="00F12FA5"/>
    <w:rsid w:val="00F13017"/>
    <w:rsid w:val="00F13055"/>
    <w:rsid w:val="00F13421"/>
    <w:rsid w:val="00F1349A"/>
    <w:rsid w:val="00F1374E"/>
    <w:rsid w:val="00F13756"/>
    <w:rsid w:val="00F1383F"/>
    <w:rsid w:val="00F1396D"/>
    <w:rsid w:val="00F13A07"/>
    <w:rsid w:val="00F13BE3"/>
    <w:rsid w:val="00F13E74"/>
    <w:rsid w:val="00F13EDC"/>
    <w:rsid w:val="00F142D7"/>
    <w:rsid w:val="00F142DC"/>
    <w:rsid w:val="00F1444D"/>
    <w:rsid w:val="00F144D8"/>
    <w:rsid w:val="00F1485B"/>
    <w:rsid w:val="00F148A3"/>
    <w:rsid w:val="00F149C5"/>
    <w:rsid w:val="00F14AB1"/>
    <w:rsid w:val="00F14B37"/>
    <w:rsid w:val="00F14B3C"/>
    <w:rsid w:val="00F14B84"/>
    <w:rsid w:val="00F14E69"/>
    <w:rsid w:val="00F14FA0"/>
    <w:rsid w:val="00F1540F"/>
    <w:rsid w:val="00F15433"/>
    <w:rsid w:val="00F156B3"/>
    <w:rsid w:val="00F15741"/>
    <w:rsid w:val="00F1579B"/>
    <w:rsid w:val="00F15D33"/>
    <w:rsid w:val="00F15D6B"/>
    <w:rsid w:val="00F15D81"/>
    <w:rsid w:val="00F16766"/>
    <w:rsid w:val="00F16784"/>
    <w:rsid w:val="00F167AC"/>
    <w:rsid w:val="00F168D0"/>
    <w:rsid w:val="00F16C1B"/>
    <w:rsid w:val="00F16C7C"/>
    <w:rsid w:val="00F16D5D"/>
    <w:rsid w:val="00F1701A"/>
    <w:rsid w:val="00F170D6"/>
    <w:rsid w:val="00F17329"/>
    <w:rsid w:val="00F175B9"/>
    <w:rsid w:val="00F1782C"/>
    <w:rsid w:val="00F17907"/>
    <w:rsid w:val="00F17ACE"/>
    <w:rsid w:val="00F17D89"/>
    <w:rsid w:val="00F17DEF"/>
    <w:rsid w:val="00F20010"/>
    <w:rsid w:val="00F2010F"/>
    <w:rsid w:val="00F20254"/>
    <w:rsid w:val="00F202A4"/>
    <w:rsid w:val="00F2037B"/>
    <w:rsid w:val="00F2046E"/>
    <w:rsid w:val="00F207E7"/>
    <w:rsid w:val="00F207F2"/>
    <w:rsid w:val="00F20830"/>
    <w:rsid w:val="00F2095D"/>
    <w:rsid w:val="00F20A48"/>
    <w:rsid w:val="00F20AE3"/>
    <w:rsid w:val="00F20C2E"/>
    <w:rsid w:val="00F21042"/>
    <w:rsid w:val="00F2127E"/>
    <w:rsid w:val="00F21282"/>
    <w:rsid w:val="00F213A4"/>
    <w:rsid w:val="00F2157A"/>
    <w:rsid w:val="00F216C0"/>
    <w:rsid w:val="00F21749"/>
    <w:rsid w:val="00F217FD"/>
    <w:rsid w:val="00F22352"/>
    <w:rsid w:val="00F2255B"/>
    <w:rsid w:val="00F227B9"/>
    <w:rsid w:val="00F2289C"/>
    <w:rsid w:val="00F22A18"/>
    <w:rsid w:val="00F22A74"/>
    <w:rsid w:val="00F22FE8"/>
    <w:rsid w:val="00F231CF"/>
    <w:rsid w:val="00F23507"/>
    <w:rsid w:val="00F2387B"/>
    <w:rsid w:val="00F23B37"/>
    <w:rsid w:val="00F23E12"/>
    <w:rsid w:val="00F240A7"/>
    <w:rsid w:val="00F24100"/>
    <w:rsid w:val="00F241DB"/>
    <w:rsid w:val="00F24291"/>
    <w:rsid w:val="00F242F2"/>
    <w:rsid w:val="00F242F7"/>
    <w:rsid w:val="00F244BF"/>
    <w:rsid w:val="00F24915"/>
    <w:rsid w:val="00F24970"/>
    <w:rsid w:val="00F24AFD"/>
    <w:rsid w:val="00F24B08"/>
    <w:rsid w:val="00F24D9D"/>
    <w:rsid w:val="00F24E37"/>
    <w:rsid w:val="00F25425"/>
    <w:rsid w:val="00F2554C"/>
    <w:rsid w:val="00F2582A"/>
    <w:rsid w:val="00F2588E"/>
    <w:rsid w:val="00F25D09"/>
    <w:rsid w:val="00F25D32"/>
    <w:rsid w:val="00F25DE4"/>
    <w:rsid w:val="00F25F28"/>
    <w:rsid w:val="00F2620D"/>
    <w:rsid w:val="00F266A4"/>
    <w:rsid w:val="00F268AD"/>
    <w:rsid w:val="00F269AA"/>
    <w:rsid w:val="00F26A01"/>
    <w:rsid w:val="00F26A23"/>
    <w:rsid w:val="00F26D58"/>
    <w:rsid w:val="00F2709C"/>
    <w:rsid w:val="00F2728E"/>
    <w:rsid w:val="00F27394"/>
    <w:rsid w:val="00F273F8"/>
    <w:rsid w:val="00F2784E"/>
    <w:rsid w:val="00F278DE"/>
    <w:rsid w:val="00F27A34"/>
    <w:rsid w:val="00F27A45"/>
    <w:rsid w:val="00F27AA4"/>
    <w:rsid w:val="00F27AD0"/>
    <w:rsid w:val="00F27BCC"/>
    <w:rsid w:val="00F27DA1"/>
    <w:rsid w:val="00F27DC1"/>
    <w:rsid w:val="00F30440"/>
    <w:rsid w:val="00F3051D"/>
    <w:rsid w:val="00F306F8"/>
    <w:rsid w:val="00F30BAB"/>
    <w:rsid w:val="00F30D67"/>
    <w:rsid w:val="00F30E6B"/>
    <w:rsid w:val="00F30E9A"/>
    <w:rsid w:val="00F30EA0"/>
    <w:rsid w:val="00F30F75"/>
    <w:rsid w:val="00F31040"/>
    <w:rsid w:val="00F3125C"/>
    <w:rsid w:val="00F3164F"/>
    <w:rsid w:val="00F31699"/>
    <w:rsid w:val="00F31A4A"/>
    <w:rsid w:val="00F31A8D"/>
    <w:rsid w:val="00F31B52"/>
    <w:rsid w:val="00F31C99"/>
    <w:rsid w:val="00F31F03"/>
    <w:rsid w:val="00F31FE8"/>
    <w:rsid w:val="00F32001"/>
    <w:rsid w:val="00F3227B"/>
    <w:rsid w:val="00F32485"/>
    <w:rsid w:val="00F32946"/>
    <w:rsid w:val="00F32A79"/>
    <w:rsid w:val="00F32C1C"/>
    <w:rsid w:val="00F33017"/>
    <w:rsid w:val="00F335E9"/>
    <w:rsid w:val="00F3371F"/>
    <w:rsid w:val="00F33755"/>
    <w:rsid w:val="00F3392A"/>
    <w:rsid w:val="00F3398F"/>
    <w:rsid w:val="00F33C5A"/>
    <w:rsid w:val="00F33C68"/>
    <w:rsid w:val="00F33E79"/>
    <w:rsid w:val="00F34188"/>
    <w:rsid w:val="00F341C5"/>
    <w:rsid w:val="00F344C1"/>
    <w:rsid w:val="00F344E3"/>
    <w:rsid w:val="00F345B7"/>
    <w:rsid w:val="00F346B0"/>
    <w:rsid w:val="00F3478A"/>
    <w:rsid w:val="00F347BF"/>
    <w:rsid w:val="00F34885"/>
    <w:rsid w:val="00F3494E"/>
    <w:rsid w:val="00F3498D"/>
    <w:rsid w:val="00F34B84"/>
    <w:rsid w:val="00F34BB5"/>
    <w:rsid w:val="00F34C7D"/>
    <w:rsid w:val="00F350D6"/>
    <w:rsid w:val="00F352FC"/>
    <w:rsid w:val="00F353A3"/>
    <w:rsid w:val="00F3565E"/>
    <w:rsid w:val="00F35860"/>
    <w:rsid w:val="00F3588D"/>
    <w:rsid w:val="00F35AE7"/>
    <w:rsid w:val="00F35B45"/>
    <w:rsid w:val="00F35B61"/>
    <w:rsid w:val="00F35E2B"/>
    <w:rsid w:val="00F35EA1"/>
    <w:rsid w:val="00F35EC2"/>
    <w:rsid w:val="00F362B8"/>
    <w:rsid w:val="00F36581"/>
    <w:rsid w:val="00F3668A"/>
    <w:rsid w:val="00F368AB"/>
    <w:rsid w:val="00F36910"/>
    <w:rsid w:val="00F36B83"/>
    <w:rsid w:val="00F36DE2"/>
    <w:rsid w:val="00F36EE5"/>
    <w:rsid w:val="00F37197"/>
    <w:rsid w:val="00F371B4"/>
    <w:rsid w:val="00F374CF"/>
    <w:rsid w:val="00F37611"/>
    <w:rsid w:val="00F37977"/>
    <w:rsid w:val="00F37ABB"/>
    <w:rsid w:val="00F37AE1"/>
    <w:rsid w:val="00F37C20"/>
    <w:rsid w:val="00F37CE5"/>
    <w:rsid w:val="00F37EE4"/>
    <w:rsid w:val="00F37F32"/>
    <w:rsid w:val="00F37F6B"/>
    <w:rsid w:val="00F37FCE"/>
    <w:rsid w:val="00F40114"/>
    <w:rsid w:val="00F4025A"/>
    <w:rsid w:val="00F402B7"/>
    <w:rsid w:val="00F4041C"/>
    <w:rsid w:val="00F40526"/>
    <w:rsid w:val="00F4059F"/>
    <w:rsid w:val="00F406BF"/>
    <w:rsid w:val="00F40842"/>
    <w:rsid w:val="00F40B36"/>
    <w:rsid w:val="00F40BBE"/>
    <w:rsid w:val="00F40C31"/>
    <w:rsid w:val="00F40DC3"/>
    <w:rsid w:val="00F40F07"/>
    <w:rsid w:val="00F410B4"/>
    <w:rsid w:val="00F4120E"/>
    <w:rsid w:val="00F41497"/>
    <w:rsid w:val="00F41600"/>
    <w:rsid w:val="00F41618"/>
    <w:rsid w:val="00F41BCF"/>
    <w:rsid w:val="00F41E0F"/>
    <w:rsid w:val="00F41F54"/>
    <w:rsid w:val="00F420AF"/>
    <w:rsid w:val="00F4214C"/>
    <w:rsid w:val="00F4231A"/>
    <w:rsid w:val="00F42483"/>
    <w:rsid w:val="00F424B6"/>
    <w:rsid w:val="00F42798"/>
    <w:rsid w:val="00F428D5"/>
    <w:rsid w:val="00F429E1"/>
    <w:rsid w:val="00F43005"/>
    <w:rsid w:val="00F430A0"/>
    <w:rsid w:val="00F43277"/>
    <w:rsid w:val="00F43456"/>
    <w:rsid w:val="00F43BBC"/>
    <w:rsid w:val="00F43C10"/>
    <w:rsid w:val="00F43C71"/>
    <w:rsid w:val="00F43D93"/>
    <w:rsid w:val="00F43DEE"/>
    <w:rsid w:val="00F441A0"/>
    <w:rsid w:val="00F44454"/>
    <w:rsid w:val="00F44528"/>
    <w:rsid w:val="00F44562"/>
    <w:rsid w:val="00F4458C"/>
    <w:rsid w:val="00F447AF"/>
    <w:rsid w:val="00F44854"/>
    <w:rsid w:val="00F44B44"/>
    <w:rsid w:val="00F44E40"/>
    <w:rsid w:val="00F44F70"/>
    <w:rsid w:val="00F4509C"/>
    <w:rsid w:val="00F4530D"/>
    <w:rsid w:val="00F45382"/>
    <w:rsid w:val="00F45493"/>
    <w:rsid w:val="00F45588"/>
    <w:rsid w:val="00F4568E"/>
    <w:rsid w:val="00F459D8"/>
    <w:rsid w:val="00F45B80"/>
    <w:rsid w:val="00F45CB3"/>
    <w:rsid w:val="00F45CF5"/>
    <w:rsid w:val="00F45D1E"/>
    <w:rsid w:val="00F467B6"/>
    <w:rsid w:val="00F46910"/>
    <w:rsid w:val="00F46B2E"/>
    <w:rsid w:val="00F46C59"/>
    <w:rsid w:val="00F47081"/>
    <w:rsid w:val="00F47091"/>
    <w:rsid w:val="00F47285"/>
    <w:rsid w:val="00F47314"/>
    <w:rsid w:val="00F47579"/>
    <w:rsid w:val="00F4757C"/>
    <w:rsid w:val="00F47638"/>
    <w:rsid w:val="00F47D51"/>
    <w:rsid w:val="00F50260"/>
    <w:rsid w:val="00F5055B"/>
    <w:rsid w:val="00F50CDE"/>
    <w:rsid w:val="00F50E08"/>
    <w:rsid w:val="00F51115"/>
    <w:rsid w:val="00F51185"/>
    <w:rsid w:val="00F5139E"/>
    <w:rsid w:val="00F51438"/>
    <w:rsid w:val="00F51521"/>
    <w:rsid w:val="00F515EE"/>
    <w:rsid w:val="00F51642"/>
    <w:rsid w:val="00F51ADD"/>
    <w:rsid w:val="00F51F63"/>
    <w:rsid w:val="00F521D7"/>
    <w:rsid w:val="00F5244D"/>
    <w:rsid w:val="00F526A6"/>
    <w:rsid w:val="00F52925"/>
    <w:rsid w:val="00F52A51"/>
    <w:rsid w:val="00F52B08"/>
    <w:rsid w:val="00F52CCF"/>
    <w:rsid w:val="00F52E72"/>
    <w:rsid w:val="00F53147"/>
    <w:rsid w:val="00F53148"/>
    <w:rsid w:val="00F53328"/>
    <w:rsid w:val="00F538DD"/>
    <w:rsid w:val="00F53931"/>
    <w:rsid w:val="00F53AE2"/>
    <w:rsid w:val="00F53F10"/>
    <w:rsid w:val="00F542BE"/>
    <w:rsid w:val="00F5439C"/>
    <w:rsid w:val="00F549E3"/>
    <w:rsid w:val="00F54C59"/>
    <w:rsid w:val="00F54CB9"/>
    <w:rsid w:val="00F54DF3"/>
    <w:rsid w:val="00F54F7A"/>
    <w:rsid w:val="00F55101"/>
    <w:rsid w:val="00F5533D"/>
    <w:rsid w:val="00F55497"/>
    <w:rsid w:val="00F554CC"/>
    <w:rsid w:val="00F5566E"/>
    <w:rsid w:val="00F5569C"/>
    <w:rsid w:val="00F5572A"/>
    <w:rsid w:val="00F55A07"/>
    <w:rsid w:val="00F55B1F"/>
    <w:rsid w:val="00F55B3D"/>
    <w:rsid w:val="00F55D04"/>
    <w:rsid w:val="00F55DB5"/>
    <w:rsid w:val="00F55F46"/>
    <w:rsid w:val="00F55F96"/>
    <w:rsid w:val="00F56043"/>
    <w:rsid w:val="00F56192"/>
    <w:rsid w:val="00F5634F"/>
    <w:rsid w:val="00F56479"/>
    <w:rsid w:val="00F5654B"/>
    <w:rsid w:val="00F566D3"/>
    <w:rsid w:val="00F5681B"/>
    <w:rsid w:val="00F56A58"/>
    <w:rsid w:val="00F56BC6"/>
    <w:rsid w:val="00F56C3A"/>
    <w:rsid w:val="00F56D5C"/>
    <w:rsid w:val="00F56FE5"/>
    <w:rsid w:val="00F5723B"/>
    <w:rsid w:val="00F57443"/>
    <w:rsid w:val="00F57699"/>
    <w:rsid w:val="00F57F04"/>
    <w:rsid w:val="00F57F9B"/>
    <w:rsid w:val="00F57F9F"/>
    <w:rsid w:val="00F57FBB"/>
    <w:rsid w:val="00F60427"/>
    <w:rsid w:val="00F60499"/>
    <w:rsid w:val="00F6088A"/>
    <w:rsid w:val="00F609DE"/>
    <w:rsid w:val="00F60B89"/>
    <w:rsid w:val="00F60BA4"/>
    <w:rsid w:val="00F610E0"/>
    <w:rsid w:val="00F61404"/>
    <w:rsid w:val="00F61581"/>
    <w:rsid w:val="00F617A2"/>
    <w:rsid w:val="00F61AA9"/>
    <w:rsid w:val="00F61F1A"/>
    <w:rsid w:val="00F61FCA"/>
    <w:rsid w:val="00F6200B"/>
    <w:rsid w:val="00F620CF"/>
    <w:rsid w:val="00F6226F"/>
    <w:rsid w:val="00F624F3"/>
    <w:rsid w:val="00F62529"/>
    <w:rsid w:val="00F6256F"/>
    <w:rsid w:val="00F62B1E"/>
    <w:rsid w:val="00F62DE4"/>
    <w:rsid w:val="00F6309F"/>
    <w:rsid w:val="00F63149"/>
    <w:rsid w:val="00F63153"/>
    <w:rsid w:val="00F6327C"/>
    <w:rsid w:val="00F63482"/>
    <w:rsid w:val="00F63609"/>
    <w:rsid w:val="00F63841"/>
    <w:rsid w:val="00F639C9"/>
    <w:rsid w:val="00F63E55"/>
    <w:rsid w:val="00F643CA"/>
    <w:rsid w:val="00F64535"/>
    <w:rsid w:val="00F645C9"/>
    <w:rsid w:val="00F647D1"/>
    <w:rsid w:val="00F648FE"/>
    <w:rsid w:val="00F64DAA"/>
    <w:rsid w:val="00F6509F"/>
    <w:rsid w:val="00F650E6"/>
    <w:rsid w:val="00F651F7"/>
    <w:rsid w:val="00F65252"/>
    <w:rsid w:val="00F65604"/>
    <w:rsid w:val="00F6565D"/>
    <w:rsid w:val="00F65670"/>
    <w:rsid w:val="00F6596B"/>
    <w:rsid w:val="00F65995"/>
    <w:rsid w:val="00F65B59"/>
    <w:rsid w:val="00F65BF0"/>
    <w:rsid w:val="00F65C6A"/>
    <w:rsid w:val="00F65F66"/>
    <w:rsid w:val="00F66107"/>
    <w:rsid w:val="00F66225"/>
    <w:rsid w:val="00F66265"/>
    <w:rsid w:val="00F6639C"/>
    <w:rsid w:val="00F66549"/>
    <w:rsid w:val="00F6660A"/>
    <w:rsid w:val="00F66D34"/>
    <w:rsid w:val="00F66D70"/>
    <w:rsid w:val="00F66E2E"/>
    <w:rsid w:val="00F66E5B"/>
    <w:rsid w:val="00F6706B"/>
    <w:rsid w:val="00F670E4"/>
    <w:rsid w:val="00F6716A"/>
    <w:rsid w:val="00F67451"/>
    <w:rsid w:val="00F67765"/>
    <w:rsid w:val="00F67782"/>
    <w:rsid w:val="00F67A4D"/>
    <w:rsid w:val="00F67B46"/>
    <w:rsid w:val="00F67C3D"/>
    <w:rsid w:val="00F67CE7"/>
    <w:rsid w:val="00F67F3E"/>
    <w:rsid w:val="00F7007C"/>
    <w:rsid w:val="00F700F2"/>
    <w:rsid w:val="00F70273"/>
    <w:rsid w:val="00F703AE"/>
    <w:rsid w:val="00F7044B"/>
    <w:rsid w:val="00F7053F"/>
    <w:rsid w:val="00F707FC"/>
    <w:rsid w:val="00F70935"/>
    <w:rsid w:val="00F70B4A"/>
    <w:rsid w:val="00F70BCD"/>
    <w:rsid w:val="00F70D21"/>
    <w:rsid w:val="00F7134C"/>
    <w:rsid w:val="00F7135D"/>
    <w:rsid w:val="00F71876"/>
    <w:rsid w:val="00F71939"/>
    <w:rsid w:val="00F71A0B"/>
    <w:rsid w:val="00F71AFD"/>
    <w:rsid w:val="00F71B18"/>
    <w:rsid w:val="00F71BE6"/>
    <w:rsid w:val="00F71E2A"/>
    <w:rsid w:val="00F71F54"/>
    <w:rsid w:val="00F72041"/>
    <w:rsid w:val="00F72101"/>
    <w:rsid w:val="00F7237A"/>
    <w:rsid w:val="00F72460"/>
    <w:rsid w:val="00F725D9"/>
    <w:rsid w:val="00F7268F"/>
    <w:rsid w:val="00F7298E"/>
    <w:rsid w:val="00F72B2B"/>
    <w:rsid w:val="00F72BE2"/>
    <w:rsid w:val="00F72CC9"/>
    <w:rsid w:val="00F73282"/>
    <w:rsid w:val="00F736FE"/>
    <w:rsid w:val="00F73831"/>
    <w:rsid w:val="00F738B9"/>
    <w:rsid w:val="00F73977"/>
    <w:rsid w:val="00F73A33"/>
    <w:rsid w:val="00F73B99"/>
    <w:rsid w:val="00F73C29"/>
    <w:rsid w:val="00F740A7"/>
    <w:rsid w:val="00F7416B"/>
    <w:rsid w:val="00F74370"/>
    <w:rsid w:val="00F743AA"/>
    <w:rsid w:val="00F74624"/>
    <w:rsid w:val="00F74997"/>
    <w:rsid w:val="00F74B9D"/>
    <w:rsid w:val="00F74DCD"/>
    <w:rsid w:val="00F74EDA"/>
    <w:rsid w:val="00F7509B"/>
    <w:rsid w:val="00F752AA"/>
    <w:rsid w:val="00F752B0"/>
    <w:rsid w:val="00F75392"/>
    <w:rsid w:val="00F7554B"/>
    <w:rsid w:val="00F7569B"/>
    <w:rsid w:val="00F75959"/>
    <w:rsid w:val="00F759D7"/>
    <w:rsid w:val="00F75BFE"/>
    <w:rsid w:val="00F75C6E"/>
    <w:rsid w:val="00F75D06"/>
    <w:rsid w:val="00F7612F"/>
    <w:rsid w:val="00F76446"/>
    <w:rsid w:val="00F76577"/>
    <w:rsid w:val="00F765C6"/>
    <w:rsid w:val="00F767B9"/>
    <w:rsid w:val="00F76925"/>
    <w:rsid w:val="00F76C6E"/>
    <w:rsid w:val="00F76C9A"/>
    <w:rsid w:val="00F76CEA"/>
    <w:rsid w:val="00F76D97"/>
    <w:rsid w:val="00F76DDD"/>
    <w:rsid w:val="00F771C6"/>
    <w:rsid w:val="00F7729E"/>
    <w:rsid w:val="00F773B1"/>
    <w:rsid w:val="00F77609"/>
    <w:rsid w:val="00F7769D"/>
    <w:rsid w:val="00F77730"/>
    <w:rsid w:val="00F778FB"/>
    <w:rsid w:val="00F7795A"/>
    <w:rsid w:val="00F779A9"/>
    <w:rsid w:val="00F779FD"/>
    <w:rsid w:val="00F77C49"/>
    <w:rsid w:val="00F77F07"/>
    <w:rsid w:val="00F77FA1"/>
    <w:rsid w:val="00F80103"/>
    <w:rsid w:val="00F801A1"/>
    <w:rsid w:val="00F80333"/>
    <w:rsid w:val="00F804DA"/>
    <w:rsid w:val="00F80905"/>
    <w:rsid w:val="00F809CF"/>
    <w:rsid w:val="00F80CF8"/>
    <w:rsid w:val="00F80EC5"/>
    <w:rsid w:val="00F80F66"/>
    <w:rsid w:val="00F811C2"/>
    <w:rsid w:val="00F81352"/>
    <w:rsid w:val="00F81462"/>
    <w:rsid w:val="00F819D9"/>
    <w:rsid w:val="00F81ABC"/>
    <w:rsid w:val="00F81C87"/>
    <w:rsid w:val="00F82069"/>
    <w:rsid w:val="00F821ED"/>
    <w:rsid w:val="00F82244"/>
    <w:rsid w:val="00F82378"/>
    <w:rsid w:val="00F824AA"/>
    <w:rsid w:val="00F828E1"/>
    <w:rsid w:val="00F82CF3"/>
    <w:rsid w:val="00F82CF9"/>
    <w:rsid w:val="00F82D80"/>
    <w:rsid w:val="00F82EE7"/>
    <w:rsid w:val="00F82F9E"/>
    <w:rsid w:val="00F833DF"/>
    <w:rsid w:val="00F839C2"/>
    <w:rsid w:val="00F839DB"/>
    <w:rsid w:val="00F83B2C"/>
    <w:rsid w:val="00F83BAC"/>
    <w:rsid w:val="00F83E05"/>
    <w:rsid w:val="00F83E43"/>
    <w:rsid w:val="00F8441F"/>
    <w:rsid w:val="00F8456C"/>
    <w:rsid w:val="00F84666"/>
    <w:rsid w:val="00F84970"/>
    <w:rsid w:val="00F84C7F"/>
    <w:rsid w:val="00F84D57"/>
    <w:rsid w:val="00F84ED2"/>
    <w:rsid w:val="00F84F05"/>
    <w:rsid w:val="00F84F40"/>
    <w:rsid w:val="00F84FFD"/>
    <w:rsid w:val="00F85145"/>
    <w:rsid w:val="00F8532E"/>
    <w:rsid w:val="00F858C1"/>
    <w:rsid w:val="00F85C5E"/>
    <w:rsid w:val="00F85CDC"/>
    <w:rsid w:val="00F85D25"/>
    <w:rsid w:val="00F85DAE"/>
    <w:rsid w:val="00F8616B"/>
    <w:rsid w:val="00F862A4"/>
    <w:rsid w:val="00F8655A"/>
    <w:rsid w:val="00F86585"/>
    <w:rsid w:val="00F86D6C"/>
    <w:rsid w:val="00F86E02"/>
    <w:rsid w:val="00F86F04"/>
    <w:rsid w:val="00F87079"/>
    <w:rsid w:val="00F87247"/>
    <w:rsid w:val="00F872FE"/>
    <w:rsid w:val="00F87472"/>
    <w:rsid w:val="00F8757E"/>
    <w:rsid w:val="00F87AC5"/>
    <w:rsid w:val="00F87B28"/>
    <w:rsid w:val="00F90024"/>
    <w:rsid w:val="00F9029A"/>
    <w:rsid w:val="00F902A4"/>
    <w:rsid w:val="00F9062C"/>
    <w:rsid w:val="00F90BDB"/>
    <w:rsid w:val="00F90F41"/>
    <w:rsid w:val="00F90F6E"/>
    <w:rsid w:val="00F90FD4"/>
    <w:rsid w:val="00F9110E"/>
    <w:rsid w:val="00F91425"/>
    <w:rsid w:val="00F91B33"/>
    <w:rsid w:val="00F91F4A"/>
    <w:rsid w:val="00F921AD"/>
    <w:rsid w:val="00F9228B"/>
    <w:rsid w:val="00F92858"/>
    <w:rsid w:val="00F92AAD"/>
    <w:rsid w:val="00F92E2E"/>
    <w:rsid w:val="00F93156"/>
    <w:rsid w:val="00F931E8"/>
    <w:rsid w:val="00F932E1"/>
    <w:rsid w:val="00F93407"/>
    <w:rsid w:val="00F93528"/>
    <w:rsid w:val="00F93580"/>
    <w:rsid w:val="00F93777"/>
    <w:rsid w:val="00F9379E"/>
    <w:rsid w:val="00F937C9"/>
    <w:rsid w:val="00F939DC"/>
    <w:rsid w:val="00F93C09"/>
    <w:rsid w:val="00F941D0"/>
    <w:rsid w:val="00F942DB"/>
    <w:rsid w:val="00F94A75"/>
    <w:rsid w:val="00F94C8D"/>
    <w:rsid w:val="00F951D1"/>
    <w:rsid w:val="00F952B5"/>
    <w:rsid w:val="00F953E1"/>
    <w:rsid w:val="00F95796"/>
    <w:rsid w:val="00F95822"/>
    <w:rsid w:val="00F95829"/>
    <w:rsid w:val="00F9586A"/>
    <w:rsid w:val="00F95BA4"/>
    <w:rsid w:val="00F96030"/>
    <w:rsid w:val="00F9604F"/>
    <w:rsid w:val="00F960EA"/>
    <w:rsid w:val="00F9634D"/>
    <w:rsid w:val="00F9647E"/>
    <w:rsid w:val="00F96735"/>
    <w:rsid w:val="00F96B0D"/>
    <w:rsid w:val="00F96D66"/>
    <w:rsid w:val="00F96D79"/>
    <w:rsid w:val="00F96EF3"/>
    <w:rsid w:val="00F96F9E"/>
    <w:rsid w:val="00F97092"/>
    <w:rsid w:val="00F97475"/>
    <w:rsid w:val="00F97565"/>
    <w:rsid w:val="00F976BE"/>
    <w:rsid w:val="00F976D8"/>
    <w:rsid w:val="00F9784C"/>
    <w:rsid w:val="00F9795C"/>
    <w:rsid w:val="00F97A50"/>
    <w:rsid w:val="00F97F3A"/>
    <w:rsid w:val="00FA0167"/>
    <w:rsid w:val="00FA01E8"/>
    <w:rsid w:val="00FA02A1"/>
    <w:rsid w:val="00FA0360"/>
    <w:rsid w:val="00FA0703"/>
    <w:rsid w:val="00FA089D"/>
    <w:rsid w:val="00FA09FC"/>
    <w:rsid w:val="00FA0B73"/>
    <w:rsid w:val="00FA0C14"/>
    <w:rsid w:val="00FA0E59"/>
    <w:rsid w:val="00FA0EE5"/>
    <w:rsid w:val="00FA121D"/>
    <w:rsid w:val="00FA1255"/>
    <w:rsid w:val="00FA128A"/>
    <w:rsid w:val="00FA15A2"/>
    <w:rsid w:val="00FA1BB8"/>
    <w:rsid w:val="00FA1CC9"/>
    <w:rsid w:val="00FA1CF1"/>
    <w:rsid w:val="00FA1D11"/>
    <w:rsid w:val="00FA1F9E"/>
    <w:rsid w:val="00FA212D"/>
    <w:rsid w:val="00FA22F2"/>
    <w:rsid w:val="00FA231E"/>
    <w:rsid w:val="00FA2451"/>
    <w:rsid w:val="00FA2857"/>
    <w:rsid w:val="00FA2C60"/>
    <w:rsid w:val="00FA2F09"/>
    <w:rsid w:val="00FA305D"/>
    <w:rsid w:val="00FA30C9"/>
    <w:rsid w:val="00FA32E9"/>
    <w:rsid w:val="00FA349B"/>
    <w:rsid w:val="00FA3508"/>
    <w:rsid w:val="00FA351D"/>
    <w:rsid w:val="00FA3818"/>
    <w:rsid w:val="00FA386C"/>
    <w:rsid w:val="00FA3905"/>
    <w:rsid w:val="00FA3B82"/>
    <w:rsid w:val="00FA3EBF"/>
    <w:rsid w:val="00FA3FD0"/>
    <w:rsid w:val="00FA40CD"/>
    <w:rsid w:val="00FA4241"/>
    <w:rsid w:val="00FA42CE"/>
    <w:rsid w:val="00FA4695"/>
    <w:rsid w:val="00FA471C"/>
    <w:rsid w:val="00FA4872"/>
    <w:rsid w:val="00FA48C9"/>
    <w:rsid w:val="00FA4A3B"/>
    <w:rsid w:val="00FA4A63"/>
    <w:rsid w:val="00FA4BB6"/>
    <w:rsid w:val="00FA4F0D"/>
    <w:rsid w:val="00FA5092"/>
    <w:rsid w:val="00FA51C2"/>
    <w:rsid w:val="00FA5488"/>
    <w:rsid w:val="00FA5523"/>
    <w:rsid w:val="00FA589C"/>
    <w:rsid w:val="00FA5986"/>
    <w:rsid w:val="00FA59B3"/>
    <w:rsid w:val="00FA5A42"/>
    <w:rsid w:val="00FA5CD0"/>
    <w:rsid w:val="00FA6297"/>
    <w:rsid w:val="00FA62E2"/>
    <w:rsid w:val="00FA6302"/>
    <w:rsid w:val="00FA638E"/>
    <w:rsid w:val="00FA642D"/>
    <w:rsid w:val="00FA6443"/>
    <w:rsid w:val="00FA6646"/>
    <w:rsid w:val="00FA672A"/>
    <w:rsid w:val="00FA67C7"/>
    <w:rsid w:val="00FA69D8"/>
    <w:rsid w:val="00FA6AD7"/>
    <w:rsid w:val="00FA6BF0"/>
    <w:rsid w:val="00FA6BF1"/>
    <w:rsid w:val="00FA6CAE"/>
    <w:rsid w:val="00FA6CF6"/>
    <w:rsid w:val="00FA6D43"/>
    <w:rsid w:val="00FA6DC0"/>
    <w:rsid w:val="00FA6FA3"/>
    <w:rsid w:val="00FA709F"/>
    <w:rsid w:val="00FA739B"/>
    <w:rsid w:val="00FA7572"/>
    <w:rsid w:val="00FA7801"/>
    <w:rsid w:val="00FA7833"/>
    <w:rsid w:val="00FB006A"/>
    <w:rsid w:val="00FB03CF"/>
    <w:rsid w:val="00FB050C"/>
    <w:rsid w:val="00FB0588"/>
    <w:rsid w:val="00FB0814"/>
    <w:rsid w:val="00FB0A3A"/>
    <w:rsid w:val="00FB0ABC"/>
    <w:rsid w:val="00FB0AC1"/>
    <w:rsid w:val="00FB0DAC"/>
    <w:rsid w:val="00FB0F2D"/>
    <w:rsid w:val="00FB1138"/>
    <w:rsid w:val="00FB122E"/>
    <w:rsid w:val="00FB154E"/>
    <w:rsid w:val="00FB160E"/>
    <w:rsid w:val="00FB16B1"/>
    <w:rsid w:val="00FB1825"/>
    <w:rsid w:val="00FB1917"/>
    <w:rsid w:val="00FB19E2"/>
    <w:rsid w:val="00FB2084"/>
    <w:rsid w:val="00FB21BC"/>
    <w:rsid w:val="00FB2435"/>
    <w:rsid w:val="00FB2570"/>
    <w:rsid w:val="00FB271A"/>
    <w:rsid w:val="00FB29D7"/>
    <w:rsid w:val="00FB29DC"/>
    <w:rsid w:val="00FB2B84"/>
    <w:rsid w:val="00FB2C3C"/>
    <w:rsid w:val="00FB2C8B"/>
    <w:rsid w:val="00FB311D"/>
    <w:rsid w:val="00FB32C1"/>
    <w:rsid w:val="00FB36D1"/>
    <w:rsid w:val="00FB3E58"/>
    <w:rsid w:val="00FB4167"/>
    <w:rsid w:val="00FB4772"/>
    <w:rsid w:val="00FB48A4"/>
    <w:rsid w:val="00FB499C"/>
    <w:rsid w:val="00FB4C1C"/>
    <w:rsid w:val="00FB4CAC"/>
    <w:rsid w:val="00FB4D02"/>
    <w:rsid w:val="00FB4DD1"/>
    <w:rsid w:val="00FB4F11"/>
    <w:rsid w:val="00FB4F2C"/>
    <w:rsid w:val="00FB4F52"/>
    <w:rsid w:val="00FB51E1"/>
    <w:rsid w:val="00FB55B7"/>
    <w:rsid w:val="00FB59D2"/>
    <w:rsid w:val="00FB5A00"/>
    <w:rsid w:val="00FB5ABF"/>
    <w:rsid w:val="00FB5B56"/>
    <w:rsid w:val="00FB5FE2"/>
    <w:rsid w:val="00FB60BE"/>
    <w:rsid w:val="00FB60F8"/>
    <w:rsid w:val="00FB6255"/>
    <w:rsid w:val="00FB63B5"/>
    <w:rsid w:val="00FB6466"/>
    <w:rsid w:val="00FB647A"/>
    <w:rsid w:val="00FB68AA"/>
    <w:rsid w:val="00FB68E1"/>
    <w:rsid w:val="00FB694E"/>
    <w:rsid w:val="00FB697F"/>
    <w:rsid w:val="00FB6BB3"/>
    <w:rsid w:val="00FB6E3A"/>
    <w:rsid w:val="00FB6E43"/>
    <w:rsid w:val="00FB7132"/>
    <w:rsid w:val="00FB71EA"/>
    <w:rsid w:val="00FB7320"/>
    <w:rsid w:val="00FB75D7"/>
    <w:rsid w:val="00FB77C6"/>
    <w:rsid w:val="00FB77F9"/>
    <w:rsid w:val="00FB793B"/>
    <w:rsid w:val="00FB7AE0"/>
    <w:rsid w:val="00FB7C2C"/>
    <w:rsid w:val="00FB7D20"/>
    <w:rsid w:val="00FB7DCF"/>
    <w:rsid w:val="00FC006C"/>
    <w:rsid w:val="00FC04A9"/>
    <w:rsid w:val="00FC068A"/>
    <w:rsid w:val="00FC075B"/>
    <w:rsid w:val="00FC07CE"/>
    <w:rsid w:val="00FC0E3F"/>
    <w:rsid w:val="00FC1032"/>
    <w:rsid w:val="00FC14D0"/>
    <w:rsid w:val="00FC1589"/>
    <w:rsid w:val="00FC1595"/>
    <w:rsid w:val="00FC160F"/>
    <w:rsid w:val="00FC1695"/>
    <w:rsid w:val="00FC18E4"/>
    <w:rsid w:val="00FC197D"/>
    <w:rsid w:val="00FC19C9"/>
    <w:rsid w:val="00FC1C23"/>
    <w:rsid w:val="00FC1DA3"/>
    <w:rsid w:val="00FC1EA1"/>
    <w:rsid w:val="00FC1F39"/>
    <w:rsid w:val="00FC1F41"/>
    <w:rsid w:val="00FC2293"/>
    <w:rsid w:val="00FC2322"/>
    <w:rsid w:val="00FC2416"/>
    <w:rsid w:val="00FC25E4"/>
    <w:rsid w:val="00FC28F1"/>
    <w:rsid w:val="00FC2D53"/>
    <w:rsid w:val="00FC2EF7"/>
    <w:rsid w:val="00FC316D"/>
    <w:rsid w:val="00FC3256"/>
    <w:rsid w:val="00FC34B5"/>
    <w:rsid w:val="00FC35EB"/>
    <w:rsid w:val="00FC36F3"/>
    <w:rsid w:val="00FC3935"/>
    <w:rsid w:val="00FC3943"/>
    <w:rsid w:val="00FC3AB8"/>
    <w:rsid w:val="00FC3B66"/>
    <w:rsid w:val="00FC4159"/>
    <w:rsid w:val="00FC44F4"/>
    <w:rsid w:val="00FC4747"/>
    <w:rsid w:val="00FC4785"/>
    <w:rsid w:val="00FC4AD9"/>
    <w:rsid w:val="00FC4F69"/>
    <w:rsid w:val="00FC532D"/>
    <w:rsid w:val="00FC564F"/>
    <w:rsid w:val="00FC5998"/>
    <w:rsid w:val="00FC5B94"/>
    <w:rsid w:val="00FC5CD1"/>
    <w:rsid w:val="00FC5EDF"/>
    <w:rsid w:val="00FC5EFB"/>
    <w:rsid w:val="00FC5F4B"/>
    <w:rsid w:val="00FC6177"/>
    <w:rsid w:val="00FC61C5"/>
    <w:rsid w:val="00FC6425"/>
    <w:rsid w:val="00FC64F5"/>
    <w:rsid w:val="00FC6515"/>
    <w:rsid w:val="00FC653F"/>
    <w:rsid w:val="00FC656C"/>
    <w:rsid w:val="00FC66BB"/>
    <w:rsid w:val="00FC6758"/>
    <w:rsid w:val="00FC6858"/>
    <w:rsid w:val="00FC69C7"/>
    <w:rsid w:val="00FC69CF"/>
    <w:rsid w:val="00FC6C28"/>
    <w:rsid w:val="00FC6D04"/>
    <w:rsid w:val="00FC6D7B"/>
    <w:rsid w:val="00FC6F9A"/>
    <w:rsid w:val="00FC7194"/>
    <w:rsid w:val="00FC71B6"/>
    <w:rsid w:val="00FC7446"/>
    <w:rsid w:val="00FC765B"/>
    <w:rsid w:val="00FC7812"/>
    <w:rsid w:val="00FC7D4E"/>
    <w:rsid w:val="00FC7DF2"/>
    <w:rsid w:val="00FC7EB2"/>
    <w:rsid w:val="00FD0002"/>
    <w:rsid w:val="00FD017B"/>
    <w:rsid w:val="00FD03A3"/>
    <w:rsid w:val="00FD0413"/>
    <w:rsid w:val="00FD055A"/>
    <w:rsid w:val="00FD062D"/>
    <w:rsid w:val="00FD07CE"/>
    <w:rsid w:val="00FD0D0C"/>
    <w:rsid w:val="00FD0D7F"/>
    <w:rsid w:val="00FD0DD5"/>
    <w:rsid w:val="00FD0EE4"/>
    <w:rsid w:val="00FD1062"/>
    <w:rsid w:val="00FD11A5"/>
    <w:rsid w:val="00FD120E"/>
    <w:rsid w:val="00FD16E6"/>
    <w:rsid w:val="00FD1752"/>
    <w:rsid w:val="00FD1A22"/>
    <w:rsid w:val="00FD1AFE"/>
    <w:rsid w:val="00FD1C04"/>
    <w:rsid w:val="00FD1D67"/>
    <w:rsid w:val="00FD1FCE"/>
    <w:rsid w:val="00FD24C9"/>
    <w:rsid w:val="00FD2719"/>
    <w:rsid w:val="00FD2750"/>
    <w:rsid w:val="00FD2941"/>
    <w:rsid w:val="00FD2965"/>
    <w:rsid w:val="00FD2B3C"/>
    <w:rsid w:val="00FD2D6E"/>
    <w:rsid w:val="00FD3145"/>
    <w:rsid w:val="00FD38CF"/>
    <w:rsid w:val="00FD406C"/>
    <w:rsid w:val="00FD4542"/>
    <w:rsid w:val="00FD4760"/>
    <w:rsid w:val="00FD47C8"/>
    <w:rsid w:val="00FD4880"/>
    <w:rsid w:val="00FD4AB5"/>
    <w:rsid w:val="00FD4B33"/>
    <w:rsid w:val="00FD4F8B"/>
    <w:rsid w:val="00FD512E"/>
    <w:rsid w:val="00FD51A4"/>
    <w:rsid w:val="00FD54C3"/>
    <w:rsid w:val="00FD5A2F"/>
    <w:rsid w:val="00FD5AA0"/>
    <w:rsid w:val="00FD5B69"/>
    <w:rsid w:val="00FD5BB8"/>
    <w:rsid w:val="00FD5C50"/>
    <w:rsid w:val="00FD5EE6"/>
    <w:rsid w:val="00FD64A9"/>
    <w:rsid w:val="00FD6527"/>
    <w:rsid w:val="00FD6567"/>
    <w:rsid w:val="00FD67D6"/>
    <w:rsid w:val="00FD6916"/>
    <w:rsid w:val="00FD6B68"/>
    <w:rsid w:val="00FD6BC2"/>
    <w:rsid w:val="00FD6C47"/>
    <w:rsid w:val="00FD6F48"/>
    <w:rsid w:val="00FD7015"/>
    <w:rsid w:val="00FD749F"/>
    <w:rsid w:val="00FD753E"/>
    <w:rsid w:val="00FD7715"/>
    <w:rsid w:val="00FD77E5"/>
    <w:rsid w:val="00FD785C"/>
    <w:rsid w:val="00FD7A27"/>
    <w:rsid w:val="00FD7F51"/>
    <w:rsid w:val="00FE0011"/>
    <w:rsid w:val="00FE0019"/>
    <w:rsid w:val="00FE03D4"/>
    <w:rsid w:val="00FE04B6"/>
    <w:rsid w:val="00FE04DA"/>
    <w:rsid w:val="00FE05ED"/>
    <w:rsid w:val="00FE0702"/>
    <w:rsid w:val="00FE0867"/>
    <w:rsid w:val="00FE09B7"/>
    <w:rsid w:val="00FE0A27"/>
    <w:rsid w:val="00FE0FA7"/>
    <w:rsid w:val="00FE114B"/>
    <w:rsid w:val="00FE1205"/>
    <w:rsid w:val="00FE14DD"/>
    <w:rsid w:val="00FE1AA6"/>
    <w:rsid w:val="00FE1B48"/>
    <w:rsid w:val="00FE1C94"/>
    <w:rsid w:val="00FE1CF7"/>
    <w:rsid w:val="00FE234D"/>
    <w:rsid w:val="00FE2600"/>
    <w:rsid w:val="00FE275C"/>
    <w:rsid w:val="00FE2B7C"/>
    <w:rsid w:val="00FE2DA2"/>
    <w:rsid w:val="00FE2E9C"/>
    <w:rsid w:val="00FE2FE6"/>
    <w:rsid w:val="00FE30DC"/>
    <w:rsid w:val="00FE3230"/>
    <w:rsid w:val="00FE3269"/>
    <w:rsid w:val="00FE335A"/>
    <w:rsid w:val="00FE34B3"/>
    <w:rsid w:val="00FE35DD"/>
    <w:rsid w:val="00FE3657"/>
    <w:rsid w:val="00FE3C74"/>
    <w:rsid w:val="00FE3C96"/>
    <w:rsid w:val="00FE3CEF"/>
    <w:rsid w:val="00FE3E16"/>
    <w:rsid w:val="00FE3F0F"/>
    <w:rsid w:val="00FE3F64"/>
    <w:rsid w:val="00FE407E"/>
    <w:rsid w:val="00FE409A"/>
    <w:rsid w:val="00FE426B"/>
    <w:rsid w:val="00FE4273"/>
    <w:rsid w:val="00FE42CB"/>
    <w:rsid w:val="00FE4B8A"/>
    <w:rsid w:val="00FE4CCE"/>
    <w:rsid w:val="00FE4CEF"/>
    <w:rsid w:val="00FE4DE2"/>
    <w:rsid w:val="00FE4DE3"/>
    <w:rsid w:val="00FE4F44"/>
    <w:rsid w:val="00FE5165"/>
    <w:rsid w:val="00FE5248"/>
    <w:rsid w:val="00FE524D"/>
    <w:rsid w:val="00FE54FC"/>
    <w:rsid w:val="00FE5732"/>
    <w:rsid w:val="00FE5B95"/>
    <w:rsid w:val="00FE5EB2"/>
    <w:rsid w:val="00FE617F"/>
    <w:rsid w:val="00FE622C"/>
    <w:rsid w:val="00FE6589"/>
    <w:rsid w:val="00FE662A"/>
    <w:rsid w:val="00FE6BE5"/>
    <w:rsid w:val="00FE6D0A"/>
    <w:rsid w:val="00FE6E98"/>
    <w:rsid w:val="00FE705E"/>
    <w:rsid w:val="00FE7084"/>
    <w:rsid w:val="00FE7179"/>
    <w:rsid w:val="00FE7222"/>
    <w:rsid w:val="00FE7267"/>
    <w:rsid w:val="00FE7373"/>
    <w:rsid w:val="00FE7414"/>
    <w:rsid w:val="00FE7579"/>
    <w:rsid w:val="00FE7658"/>
    <w:rsid w:val="00FE7868"/>
    <w:rsid w:val="00FE7B7F"/>
    <w:rsid w:val="00FE7DCE"/>
    <w:rsid w:val="00FF0145"/>
    <w:rsid w:val="00FF02DA"/>
    <w:rsid w:val="00FF048D"/>
    <w:rsid w:val="00FF06AD"/>
    <w:rsid w:val="00FF0A8F"/>
    <w:rsid w:val="00FF0AAE"/>
    <w:rsid w:val="00FF0B5D"/>
    <w:rsid w:val="00FF0B5E"/>
    <w:rsid w:val="00FF0CC9"/>
    <w:rsid w:val="00FF0D2D"/>
    <w:rsid w:val="00FF139F"/>
    <w:rsid w:val="00FF17F9"/>
    <w:rsid w:val="00FF1922"/>
    <w:rsid w:val="00FF1A49"/>
    <w:rsid w:val="00FF1AFB"/>
    <w:rsid w:val="00FF23F3"/>
    <w:rsid w:val="00FF257A"/>
    <w:rsid w:val="00FF25C8"/>
    <w:rsid w:val="00FF2636"/>
    <w:rsid w:val="00FF27F0"/>
    <w:rsid w:val="00FF28B5"/>
    <w:rsid w:val="00FF29D8"/>
    <w:rsid w:val="00FF2ED5"/>
    <w:rsid w:val="00FF2F61"/>
    <w:rsid w:val="00FF306A"/>
    <w:rsid w:val="00FF3088"/>
    <w:rsid w:val="00FF3299"/>
    <w:rsid w:val="00FF3467"/>
    <w:rsid w:val="00FF379A"/>
    <w:rsid w:val="00FF39D9"/>
    <w:rsid w:val="00FF3B99"/>
    <w:rsid w:val="00FF3D80"/>
    <w:rsid w:val="00FF40BF"/>
    <w:rsid w:val="00FF43D4"/>
    <w:rsid w:val="00FF4632"/>
    <w:rsid w:val="00FF46A7"/>
    <w:rsid w:val="00FF46B9"/>
    <w:rsid w:val="00FF4876"/>
    <w:rsid w:val="00FF49E5"/>
    <w:rsid w:val="00FF4BDF"/>
    <w:rsid w:val="00FF4D97"/>
    <w:rsid w:val="00FF4E2A"/>
    <w:rsid w:val="00FF50B7"/>
    <w:rsid w:val="00FF521A"/>
    <w:rsid w:val="00FF52C8"/>
    <w:rsid w:val="00FF536B"/>
    <w:rsid w:val="00FF5410"/>
    <w:rsid w:val="00FF544F"/>
    <w:rsid w:val="00FF5695"/>
    <w:rsid w:val="00FF56DA"/>
    <w:rsid w:val="00FF597D"/>
    <w:rsid w:val="00FF59DC"/>
    <w:rsid w:val="00FF5AB3"/>
    <w:rsid w:val="00FF5B94"/>
    <w:rsid w:val="00FF5BF8"/>
    <w:rsid w:val="00FF6166"/>
    <w:rsid w:val="00FF61DF"/>
    <w:rsid w:val="00FF6414"/>
    <w:rsid w:val="00FF66C7"/>
    <w:rsid w:val="00FF6791"/>
    <w:rsid w:val="00FF67FC"/>
    <w:rsid w:val="00FF6912"/>
    <w:rsid w:val="00FF6974"/>
    <w:rsid w:val="00FF6AA1"/>
    <w:rsid w:val="00FF6B92"/>
    <w:rsid w:val="00FF6BA3"/>
    <w:rsid w:val="00FF6D57"/>
    <w:rsid w:val="00FF6ED8"/>
    <w:rsid w:val="00FF6EEC"/>
    <w:rsid w:val="00FF7041"/>
    <w:rsid w:val="00FF70B3"/>
    <w:rsid w:val="00FF7188"/>
    <w:rsid w:val="00FF73A6"/>
    <w:rsid w:val="00FF7452"/>
    <w:rsid w:val="00FF7468"/>
    <w:rsid w:val="00FF74DC"/>
    <w:rsid w:val="00FF752C"/>
    <w:rsid w:val="00FF75A4"/>
    <w:rsid w:val="00FF77BC"/>
    <w:rsid w:val="00FF7A26"/>
    <w:rsid w:val="00FF7A2B"/>
    <w:rsid w:val="00FF7BE7"/>
    <w:rsid w:val="00FF7C35"/>
    <w:rsid w:val="00FF7EFB"/>
    <w:rsid w:val="00FF7F36"/>
    <w:rsid w:val="01C32C53"/>
    <w:rsid w:val="01DA3E90"/>
    <w:rsid w:val="04453F01"/>
    <w:rsid w:val="04487A83"/>
    <w:rsid w:val="05187D35"/>
    <w:rsid w:val="067E1B7F"/>
    <w:rsid w:val="06DE7160"/>
    <w:rsid w:val="06EC5983"/>
    <w:rsid w:val="07C87626"/>
    <w:rsid w:val="0B4566DE"/>
    <w:rsid w:val="0E851B41"/>
    <w:rsid w:val="0EB74D33"/>
    <w:rsid w:val="0ED53232"/>
    <w:rsid w:val="0F397C21"/>
    <w:rsid w:val="129B5730"/>
    <w:rsid w:val="12B468B5"/>
    <w:rsid w:val="13056D3F"/>
    <w:rsid w:val="147C5547"/>
    <w:rsid w:val="1638326E"/>
    <w:rsid w:val="16AC32D2"/>
    <w:rsid w:val="16F333A5"/>
    <w:rsid w:val="17A437AE"/>
    <w:rsid w:val="17FF5949"/>
    <w:rsid w:val="18C71156"/>
    <w:rsid w:val="1A0F4551"/>
    <w:rsid w:val="1A64027E"/>
    <w:rsid w:val="1CAD4631"/>
    <w:rsid w:val="1DCA680C"/>
    <w:rsid w:val="1DD42A60"/>
    <w:rsid w:val="1F7C4F62"/>
    <w:rsid w:val="1FD20711"/>
    <w:rsid w:val="1FFB1FA1"/>
    <w:rsid w:val="20361301"/>
    <w:rsid w:val="20A27BD7"/>
    <w:rsid w:val="20E70C65"/>
    <w:rsid w:val="22DD0555"/>
    <w:rsid w:val="256B45FD"/>
    <w:rsid w:val="26352511"/>
    <w:rsid w:val="26D407DA"/>
    <w:rsid w:val="296C3B90"/>
    <w:rsid w:val="29F71D03"/>
    <w:rsid w:val="2AAC52BF"/>
    <w:rsid w:val="2AB80E6D"/>
    <w:rsid w:val="2B4D7EC2"/>
    <w:rsid w:val="2D520402"/>
    <w:rsid w:val="2E43497C"/>
    <w:rsid w:val="2EA21017"/>
    <w:rsid w:val="2F676E0E"/>
    <w:rsid w:val="2FE15445"/>
    <w:rsid w:val="3012545E"/>
    <w:rsid w:val="31AB2B70"/>
    <w:rsid w:val="33CE740D"/>
    <w:rsid w:val="33D14D1F"/>
    <w:rsid w:val="33DD5DF2"/>
    <w:rsid w:val="33F530CA"/>
    <w:rsid w:val="366B02B6"/>
    <w:rsid w:val="36EC5869"/>
    <w:rsid w:val="3908237C"/>
    <w:rsid w:val="3928299B"/>
    <w:rsid w:val="398D4AD4"/>
    <w:rsid w:val="3D15033B"/>
    <w:rsid w:val="3F5272DD"/>
    <w:rsid w:val="3F652D4C"/>
    <w:rsid w:val="40E61154"/>
    <w:rsid w:val="40FA10C2"/>
    <w:rsid w:val="4135065B"/>
    <w:rsid w:val="41523008"/>
    <w:rsid w:val="419453CF"/>
    <w:rsid w:val="4502676A"/>
    <w:rsid w:val="456841AF"/>
    <w:rsid w:val="45DA344A"/>
    <w:rsid w:val="46193962"/>
    <w:rsid w:val="479F5E83"/>
    <w:rsid w:val="48034569"/>
    <w:rsid w:val="487617B1"/>
    <w:rsid w:val="488157BC"/>
    <w:rsid w:val="48987694"/>
    <w:rsid w:val="494A174C"/>
    <w:rsid w:val="4A426549"/>
    <w:rsid w:val="4B3E7B5A"/>
    <w:rsid w:val="4CF601D2"/>
    <w:rsid w:val="4D125D34"/>
    <w:rsid w:val="4D465368"/>
    <w:rsid w:val="4EEA6BBA"/>
    <w:rsid w:val="50E22159"/>
    <w:rsid w:val="51956E93"/>
    <w:rsid w:val="52911D76"/>
    <w:rsid w:val="53E802C9"/>
    <w:rsid w:val="558643BC"/>
    <w:rsid w:val="56093070"/>
    <w:rsid w:val="562606EF"/>
    <w:rsid w:val="56614292"/>
    <w:rsid w:val="569E0A25"/>
    <w:rsid w:val="56C51B68"/>
    <w:rsid w:val="57121B69"/>
    <w:rsid w:val="58227F4B"/>
    <w:rsid w:val="59413C36"/>
    <w:rsid w:val="5A215878"/>
    <w:rsid w:val="5AD50114"/>
    <w:rsid w:val="5B072A2D"/>
    <w:rsid w:val="5B944CCF"/>
    <w:rsid w:val="5CA17EFD"/>
    <w:rsid w:val="5CA50612"/>
    <w:rsid w:val="5D243F51"/>
    <w:rsid w:val="5D3C63CE"/>
    <w:rsid w:val="5D68102B"/>
    <w:rsid w:val="5DBF22D8"/>
    <w:rsid w:val="5EF075E0"/>
    <w:rsid w:val="5F450823"/>
    <w:rsid w:val="60033294"/>
    <w:rsid w:val="6197268E"/>
    <w:rsid w:val="61AB3460"/>
    <w:rsid w:val="62BD0E65"/>
    <w:rsid w:val="62FF08E5"/>
    <w:rsid w:val="652C1183"/>
    <w:rsid w:val="665F08B4"/>
    <w:rsid w:val="66FD45B6"/>
    <w:rsid w:val="67246844"/>
    <w:rsid w:val="67A000C2"/>
    <w:rsid w:val="68020747"/>
    <w:rsid w:val="68C165D0"/>
    <w:rsid w:val="68CE437F"/>
    <w:rsid w:val="69437E42"/>
    <w:rsid w:val="6BD13D66"/>
    <w:rsid w:val="6CFB4857"/>
    <w:rsid w:val="6CFC6147"/>
    <w:rsid w:val="6D396CA7"/>
    <w:rsid w:val="6E31317F"/>
    <w:rsid w:val="6EA10310"/>
    <w:rsid w:val="6F9B59F7"/>
    <w:rsid w:val="70131A31"/>
    <w:rsid w:val="71A74262"/>
    <w:rsid w:val="71B67C3A"/>
    <w:rsid w:val="71F44E84"/>
    <w:rsid w:val="729C230D"/>
    <w:rsid w:val="74E06E73"/>
    <w:rsid w:val="754B7577"/>
    <w:rsid w:val="7649701C"/>
    <w:rsid w:val="775A320C"/>
    <w:rsid w:val="779C055E"/>
    <w:rsid w:val="77E355E7"/>
    <w:rsid w:val="785172E4"/>
    <w:rsid w:val="79785F24"/>
    <w:rsid w:val="79C97A35"/>
    <w:rsid w:val="7AFB43BB"/>
    <w:rsid w:val="7C401BE6"/>
    <w:rsid w:val="7D5746D5"/>
    <w:rsid w:val="7E1E1177"/>
    <w:rsid w:val="7EB5589C"/>
    <w:rsid w:val="7F286B7B"/>
    <w:rsid w:val="7F9D2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1417BF9"/>
  <w15:docId w15:val="{732B2BD8-4E5B-4418-A40E-E057AE9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SimSun"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C35CD"/>
    <w:pPr>
      <w:spacing w:after="180" w:line="256" w:lineRule="auto"/>
    </w:pPr>
    <w:rPr>
      <w:rFonts w:ascii="Times New Roman" w:eastAsiaTheme="minorEastAsia" w:hAnsi="Times New Roman"/>
      <w:lang w:val="en-GB" w:eastAsia="en-US"/>
    </w:rPr>
  </w:style>
  <w:style w:type="paragraph" w:styleId="10">
    <w:name w:val="heading 1"/>
    <w:basedOn w:val="a1"/>
    <w:next w:val="a1"/>
    <w:link w:val="11"/>
    <w:qFormat/>
    <w:pPr>
      <w:keepNext/>
      <w:numPr>
        <w:numId w:val="1"/>
      </w:numPr>
      <w:tabs>
        <w:tab w:val="left" w:pos="0"/>
      </w:tabs>
      <w:snapToGrid w:val="0"/>
      <w:spacing w:before="240" w:afterLines="50" w:after="50" w:line="240" w:lineRule="auto"/>
      <w:jc w:val="both"/>
      <w:outlineLvl w:val="0"/>
    </w:pPr>
    <w:rPr>
      <w:rFonts w:ascii="Arial" w:eastAsia="ＭＳ ゴシック" w:hAnsi="Arial"/>
      <w:b/>
      <w:kern w:val="28"/>
      <w:sz w:val="32"/>
      <w:lang w:eastAsia="zh-CN"/>
    </w:rPr>
  </w:style>
  <w:style w:type="paragraph" w:styleId="20">
    <w:name w:val="heading 2"/>
    <w:basedOn w:val="a1"/>
    <w:next w:val="a1"/>
    <w:link w:val="21"/>
    <w:qFormat/>
    <w:pPr>
      <w:keepNext/>
      <w:numPr>
        <w:ilvl w:val="1"/>
        <w:numId w:val="1"/>
      </w:numPr>
      <w:tabs>
        <w:tab w:val="clear" w:pos="3403"/>
        <w:tab w:val="left" w:pos="993"/>
      </w:tabs>
      <w:snapToGrid w:val="0"/>
      <w:spacing w:after="100" w:afterAutospacing="1" w:line="240" w:lineRule="auto"/>
      <w:ind w:hanging="3403"/>
      <w:jc w:val="both"/>
      <w:outlineLvl w:val="1"/>
    </w:pPr>
    <w:rPr>
      <w:rFonts w:ascii="Arial" w:eastAsia="ＭＳ ゴシック" w:hAnsi="Arial"/>
      <w:b/>
      <w:sz w:val="28"/>
      <w:lang w:val="zh-CN" w:eastAsia="ja-JP"/>
    </w:rPr>
  </w:style>
  <w:style w:type="paragraph" w:styleId="30">
    <w:name w:val="heading 3"/>
    <w:basedOn w:val="a1"/>
    <w:next w:val="a1"/>
    <w:link w:val="31"/>
    <w:qFormat/>
    <w:pPr>
      <w:keepNext/>
      <w:numPr>
        <w:ilvl w:val="2"/>
        <w:numId w:val="1"/>
      </w:numPr>
      <w:tabs>
        <w:tab w:val="left" w:pos="852"/>
      </w:tabs>
      <w:snapToGrid w:val="0"/>
      <w:spacing w:before="240" w:after="60" w:afterAutospacing="1" w:line="240" w:lineRule="auto"/>
      <w:ind w:hanging="1419"/>
      <w:jc w:val="both"/>
      <w:outlineLvl w:val="2"/>
    </w:pPr>
    <w:rPr>
      <w:rFonts w:ascii="Arial" w:eastAsia="ＭＳ ゴシック" w:hAnsi="Arial"/>
      <w:b/>
      <w:sz w:val="24"/>
      <w:lang w:val="en-US" w:eastAsia="ja-JP"/>
    </w:rPr>
  </w:style>
  <w:style w:type="paragraph" w:styleId="4">
    <w:name w:val="heading 4"/>
    <w:basedOn w:val="a1"/>
    <w:next w:val="a1"/>
    <w:link w:val="40"/>
    <w:qFormat/>
    <w:pPr>
      <w:keepNext/>
      <w:numPr>
        <w:ilvl w:val="3"/>
        <w:numId w:val="1"/>
      </w:numPr>
      <w:tabs>
        <w:tab w:val="clear" w:pos="851"/>
        <w:tab w:val="left" w:pos="993"/>
      </w:tabs>
      <w:snapToGrid w:val="0"/>
      <w:spacing w:before="240" w:after="100" w:afterAutospacing="1" w:line="240" w:lineRule="auto"/>
      <w:ind w:left="993" w:hanging="993"/>
      <w:outlineLvl w:val="3"/>
    </w:pPr>
    <w:rPr>
      <w:rFonts w:ascii="Arial" w:eastAsia="ＭＳ ゴシック" w:hAnsi="Arial"/>
      <w:b/>
      <w:bCs/>
      <w:iCs/>
      <w:sz w:val="24"/>
      <w:lang w:eastAsia="ja-JP"/>
    </w:rPr>
  </w:style>
  <w:style w:type="paragraph" w:styleId="5">
    <w:name w:val="heading 5"/>
    <w:basedOn w:val="a1"/>
    <w:next w:val="a1"/>
    <w:link w:val="50"/>
    <w:uiPriority w:val="9"/>
    <w:unhideWhenUsed/>
    <w:qFormat/>
    <w:pPr>
      <w:keepNext/>
      <w:spacing w:after="160" w:line="259" w:lineRule="auto"/>
      <w:ind w:left="358" w:hangingChars="162" w:hanging="358"/>
      <w:jc w:val="both"/>
      <w:outlineLvl w:val="4"/>
    </w:pPr>
    <w:rPr>
      <w:rFonts w:asciiTheme="majorHAnsi" w:eastAsiaTheme="majorEastAsia" w:hAnsiTheme="majorHAnsi" w:cstheme="majorBidi"/>
      <w:b/>
      <w:bCs/>
      <w:sz w:val="22"/>
      <w:szCs w:val="22"/>
      <w:lang w:eastAsia="ja-JP"/>
    </w:rPr>
  </w:style>
  <w:style w:type="paragraph" w:styleId="6">
    <w:name w:val="heading 6"/>
    <w:basedOn w:val="a1"/>
    <w:next w:val="a1"/>
    <w:link w:val="60"/>
    <w:uiPriority w:val="9"/>
    <w:unhideWhenUsed/>
    <w:qFormat/>
    <w:pPr>
      <w:keepNext/>
      <w:keepLines/>
      <w:snapToGrid w:val="0"/>
      <w:spacing w:before="40" w:after="0" w:afterAutospacing="1" w:line="240" w:lineRule="auto"/>
      <w:jc w:val="both"/>
      <w:outlineLvl w:val="5"/>
    </w:pPr>
    <w:rPr>
      <w:rFonts w:asciiTheme="majorHAnsi" w:eastAsiaTheme="majorEastAsia" w:hAnsiTheme="majorHAnsi" w:cstheme="majorBidi"/>
      <w:color w:val="244061" w:themeColor="accent1" w:themeShade="80"/>
      <w:sz w:val="24"/>
      <w:lang w:eastAsia="ja-JP"/>
    </w:rPr>
  </w:style>
  <w:style w:type="paragraph" w:styleId="7">
    <w:name w:val="heading 7"/>
    <w:basedOn w:val="a1"/>
    <w:next w:val="a1"/>
    <w:link w:val="70"/>
    <w:uiPriority w:val="9"/>
    <w:unhideWhenUsed/>
    <w:qFormat/>
    <w:pPr>
      <w:keepNext/>
      <w:keepLines/>
      <w:snapToGrid w:val="0"/>
      <w:spacing w:before="40" w:after="0" w:afterAutospacing="1" w:line="240" w:lineRule="auto"/>
      <w:jc w:val="both"/>
      <w:outlineLvl w:val="6"/>
    </w:pPr>
    <w:rPr>
      <w:rFonts w:asciiTheme="majorHAnsi" w:eastAsiaTheme="majorEastAsia" w:hAnsiTheme="majorHAnsi" w:cstheme="majorBidi"/>
      <w:i/>
      <w:iCs/>
      <w:color w:val="244061" w:themeColor="accent1" w:themeShade="80"/>
      <w:sz w:val="24"/>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Number"/>
    <w:basedOn w:val="a1"/>
    <w:uiPriority w:val="99"/>
    <w:semiHidden/>
    <w:unhideWhenUsed/>
    <w:qFormat/>
    <w:pPr>
      <w:numPr>
        <w:numId w:val="2"/>
      </w:numPr>
      <w:snapToGrid w:val="0"/>
      <w:spacing w:after="100" w:afterAutospacing="1" w:line="240" w:lineRule="auto"/>
      <w:contextualSpacing/>
      <w:jc w:val="both"/>
    </w:pPr>
    <w:rPr>
      <w:rFonts w:eastAsia="ＭＳ ゴシック"/>
      <w:sz w:val="24"/>
      <w:lang w:eastAsia="ja-JP"/>
    </w:rPr>
  </w:style>
  <w:style w:type="paragraph" w:styleId="a5">
    <w:name w:val="caption"/>
    <w:basedOn w:val="a1"/>
    <w:next w:val="a1"/>
    <w:link w:val="a6"/>
    <w:qFormat/>
    <w:pPr>
      <w:snapToGrid w:val="0"/>
      <w:spacing w:before="120" w:after="120" w:afterAutospacing="1" w:line="240" w:lineRule="auto"/>
      <w:jc w:val="both"/>
    </w:pPr>
    <w:rPr>
      <w:rFonts w:eastAsia="ＭＳ ゴシック"/>
      <w:b/>
      <w:sz w:val="24"/>
      <w:lang w:eastAsia="zh-CN"/>
    </w:rPr>
  </w:style>
  <w:style w:type="paragraph" w:styleId="a7">
    <w:name w:val="Document Map"/>
    <w:basedOn w:val="a1"/>
    <w:semiHidden/>
    <w:qFormat/>
    <w:pPr>
      <w:shd w:val="clear" w:color="auto" w:fill="000080"/>
      <w:snapToGrid w:val="0"/>
      <w:spacing w:after="100" w:afterAutospacing="1" w:line="240" w:lineRule="auto"/>
      <w:jc w:val="both"/>
    </w:pPr>
    <w:rPr>
      <w:rFonts w:ascii="Tahoma" w:eastAsia="ＭＳ ゴシック" w:hAnsi="Tahoma" w:cs="Tahoma"/>
      <w:lang w:eastAsia="ja-JP"/>
    </w:rPr>
  </w:style>
  <w:style w:type="paragraph" w:styleId="a8">
    <w:name w:val="annotation text"/>
    <w:basedOn w:val="a1"/>
    <w:link w:val="a9"/>
    <w:uiPriority w:val="99"/>
    <w:semiHidden/>
    <w:qFormat/>
    <w:pPr>
      <w:snapToGrid w:val="0"/>
      <w:spacing w:after="100" w:afterAutospacing="1" w:line="240" w:lineRule="auto"/>
    </w:pPr>
    <w:rPr>
      <w:rFonts w:eastAsia="ＭＳ ゴシック"/>
      <w:sz w:val="24"/>
      <w:lang w:eastAsia="zh-CN"/>
    </w:rPr>
  </w:style>
  <w:style w:type="paragraph" w:styleId="aa">
    <w:name w:val="Body Text"/>
    <w:basedOn w:val="a1"/>
    <w:qFormat/>
    <w:pPr>
      <w:spacing w:after="120" w:line="240" w:lineRule="auto"/>
      <w:jc w:val="both"/>
    </w:pPr>
    <w:rPr>
      <w:rFonts w:eastAsia="ＭＳ 明朝"/>
      <w:szCs w:val="24"/>
      <w:lang w:val="en-US"/>
    </w:rPr>
  </w:style>
  <w:style w:type="paragraph" w:styleId="22">
    <w:name w:val="List 2"/>
    <w:basedOn w:val="a1"/>
    <w:uiPriority w:val="99"/>
    <w:semiHidden/>
    <w:unhideWhenUsed/>
    <w:qFormat/>
    <w:pPr>
      <w:snapToGrid w:val="0"/>
      <w:spacing w:after="100" w:afterAutospacing="1" w:line="240" w:lineRule="auto"/>
      <w:ind w:leftChars="200" w:left="100" w:hangingChars="200" w:hanging="200"/>
      <w:contextualSpacing/>
      <w:jc w:val="both"/>
    </w:pPr>
    <w:rPr>
      <w:rFonts w:eastAsia="ＭＳ ゴシック"/>
      <w:sz w:val="24"/>
      <w:lang w:eastAsia="ja-JP"/>
    </w:rPr>
  </w:style>
  <w:style w:type="paragraph" w:styleId="ab">
    <w:name w:val="Plain Text"/>
    <w:basedOn w:val="a1"/>
    <w:link w:val="ac"/>
    <w:uiPriority w:val="99"/>
    <w:semiHidden/>
    <w:unhideWhenUsed/>
    <w:qFormat/>
    <w:pPr>
      <w:spacing w:after="0" w:line="240" w:lineRule="auto"/>
    </w:pPr>
    <w:rPr>
      <w:rFonts w:ascii="ＭＳ ゴシック" w:eastAsia="ＭＳ ゴシック" w:hAnsi="ＭＳ ゴシック"/>
      <w:lang w:val="zh-CN" w:eastAsia="zh-CN"/>
    </w:rPr>
  </w:style>
  <w:style w:type="paragraph" w:styleId="ad">
    <w:name w:val="Balloon Text"/>
    <w:basedOn w:val="a1"/>
    <w:semiHidden/>
    <w:qFormat/>
    <w:pPr>
      <w:snapToGrid w:val="0"/>
      <w:spacing w:after="100" w:afterAutospacing="1" w:line="240" w:lineRule="auto"/>
      <w:jc w:val="both"/>
    </w:pPr>
    <w:rPr>
      <w:rFonts w:ascii="Arial" w:eastAsia="ＭＳ ゴシック" w:hAnsi="Arial"/>
      <w:sz w:val="18"/>
      <w:szCs w:val="18"/>
      <w:lang w:eastAsia="ja-JP"/>
    </w:rPr>
  </w:style>
  <w:style w:type="paragraph" w:styleId="ae">
    <w:name w:val="footer"/>
    <w:basedOn w:val="a1"/>
    <w:link w:val="af"/>
    <w:uiPriority w:val="99"/>
    <w:qFormat/>
    <w:pPr>
      <w:tabs>
        <w:tab w:val="center" w:pos="4252"/>
        <w:tab w:val="right" w:pos="8504"/>
      </w:tabs>
      <w:snapToGrid w:val="0"/>
      <w:spacing w:after="100" w:afterAutospacing="1" w:line="240" w:lineRule="auto"/>
      <w:jc w:val="both"/>
    </w:pPr>
    <w:rPr>
      <w:rFonts w:eastAsia="ＭＳ ゴシック"/>
      <w:sz w:val="24"/>
      <w:lang w:eastAsia="zh-CN"/>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1"/>
    <w:qFormat/>
    <w:pPr>
      <w:widowControl w:val="0"/>
      <w:snapToGrid w:val="0"/>
      <w:spacing w:after="100" w:afterAutospacing="1" w:line="240" w:lineRule="auto"/>
      <w:jc w:val="both"/>
    </w:pPr>
    <w:rPr>
      <w:rFonts w:ascii="Arial" w:eastAsia="ＭＳ 明朝" w:hAnsi="Arial"/>
      <w:b/>
      <w:sz w:val="18"/>
      <w:lang w:eastAsia="ja-JP"/>
    </w:rPr>
  </w:style>
  <w:style w:type="paragraph" w:styleId="Web">
    <w:name w:val="Normal (Web)"/>
    <w:basedOn w:val="a1"/>
    <w:uiPriority w:val="99"/>
    <w:semiHidden/>
    <w:unhideWhenUsed/>
    <w:qFormat/>
    <w:pPr>
      <w:spacing w:before="100" w:beforeAutospacing="1" w:after="100" w:afterAutospacing="1" w:line="240" w:lineRule="auto"/>
    </w:pPr>
    <w:rPr>
      <w:rFonts w:ascii="Times" w:hAnsi="Times"/>
      <w:lang w:val="en-US" w:eastAsia="ja-JP"/>
    </w:rPr>
  </w:style>
  <w:style w:type="paragraph" w:styleId="af2">
    <w:name w:val="annotation subject"/>
    <w:basedOn w:val="a8"/>
    <w:next w:val="a8"/>
    <w:semiHidden/>
    <w:qFormat/>
    <w:rPr>
      <w:b/>
      <w:bCs/>
    </w:rPr>
  </w:style>
  <w:style w:type="table" w:styleId="af3">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3"/>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1">
    <w:name w:val="Table List 4"/>
    <w:basedOn w:val="a3"/>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3"/>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3"/>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
    <w:name w:val="Light Shading"/>
    <w:basedOn w:val="a3"/>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1">
    <w:name w:val="Medium Shading 2 Accent 1"/>
    <w:basedOn w:val="a3"/>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4">
    <w:name w:val="Strong"/>
    <w:uiPriority w:val="22"/>
    <w:qFormat/>
    <w:rPr>
      <w:b/>
      <w:bCs/>
    </w:rPr>
  </w:style>
  <w:style w:type="character" w:styleId="af5">
    <w:name w:val="FollowedHyperlink"/>
    <w:basedOn w:val="a2"/>
    <w:uiPriority w:val="99"/>
    <w:semiHidden/>
    <w:unhideWhenUsed/>
    <w:qFormat/>
    <w:rPr>
      <w:color w:val="800080" w:themeColor="followedHyperlink"/>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qFormat/>
    <w:rPr>
      <w:sz w:val="18"/>
      <w:szCs w:val="18"/>
    </w:rPr>
  </w:style>
  <w:style w:type="character" w:customStyle="1" w:styleId="11">
    <w:name w:val="見出し 1 (文字)"/>
    <w:link w:val="10"/>
    <w:qFormat/>
    <w:rPr>
      <w:rFonts w:ascii="Arial" w:eastAsia="ＭＳ ゴシック" w:hAnsi="Arial"/>
      <w:b/>
      <w:kern w:val="28"/>
      <w:sz w:val="32"/>
      <w:lang w:val="en-GB" w:eastAsia="zh-CN"/>
    </w:rPr>
  </w:style>
  <w:style w:type="character" w:customStyle="1" w:styleId="21">
    <w:name w:val="見出し 2 (文字)"/>
    <w:link w:val="20"/>
    <w:qFormat/>
    <w:rPr>
      <w:rFonts w:ascii="Arial" w:eastAsia="ＭＳ ゴシック" w:hAnsi="Arial"/>
      <w:b/>
      <w:sz w:val="28"/>
      <w:lang w:val="zh-CN"/>
    </w:rPr>
  </w:style>
  <w:style w:type="character" w:customStyle="1" w:styleId="50">
    <w:name w:val="見出し 5 (文字)"/>
    <w:basedOn w:val="a2"/>
    <w:link w:val="5"/>
    <w:uiPriority w:val="9"/>
    <w:qFormat/>
    <w:rPr>
      <w:rFonts w:asciiTheme="majorHAnsi" w:eastAsiaTheme="majorEastAsia" w:hAnsiTheme="majorHAnsi" w:cstheme="majorBidi"/>
      <w:b/>
      <w:bCs/>
      <w:sz w:val="22"/>
      <w:szCs w:val="22"/>
      <w:lang w:val="en-GB"/>
    </w:rPr>
  </w:style>
  <w:style w:type="character" w:customStyle="1" w:styleId="af1">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f0"/>
    <w:qFormat/>
    <w:locked/>
    <w:rPr>
      <w:rFonts w:ascii="Arial" w:hAnsi="Arial"/>
      <w:b/>
      <w:sz w:val="18"/>
      <w:lang w:val="en-GB"/>
    </w:rPr>
  </w:style>
  <w:style w:type="character" w:customStyle="1" w:styleId="a6">
    <w:name w:val="図表番号 (文字)"/>
    <w:link w:val="a5"/>
    <w:qFormat/>
    <w:rPr>
      <w:rFonts w:ascii="Times New Roman" w:eastAsia="ＭＳ ゴシック" w:hAnsi="Times New Roman"/>
      <w:b/>
      <w:sz w:val="24"/>
      <w:lang w:val="en-GB"/>
    </w:rPr>
  </w:style>
  <w:style w:type="paragraph" w:customStyle="1" w:styleId="Reference">
    <w:name w:val="Reference"/>
    <w:basedOn w:val="a1"/>
    <w:qFormat/>
    <w:pPr>
      <w:widowControl w:val="0"/>
      <w:snapToGrid w:val="0"/>
      <w:spacing w:after="100" w:afterAutospacing="1" w:line="240" w:lineRule="auto"/>
      <w:ind w:left="283" w:hanging="283"/>
      <w:jc w:val="both"/>
    </w:pPr>
    <w:rPr>
      <w:rFonts w:ascii="Arial" w:eastAsia="ＭＳ 明朝" w:hAnsi="Arial"/>
      <w:kern w:val="2"/>
      <w:sz w:val="21"/>
      <w:lang w:val="de-DE" w:eastAsia="ja-JP"/>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コメント文字列 (文字)"/>
    <w:link w:val="a8"/>
    <w:uiPriority w:val="99"/>
    <w:semiHidden/>
    <w:qFormat/>
    <w:rPr>
      <w:rFonts w:ascii="Times New Roman" w:eastAsia="ＭＳ ゴシック" w:hAnsi="Times New Roman"/>
      <w:sz w:val="24"/>
      <w:lang w:val="en-GB"/>
    </w:rPr>
  </w:style>
  <w:style w:type="character" w:customStyle="1" w:styleId="af">
    <w:name w:val="フッター (文字)"/>
    <w:link w:val="ae"/>
    <w:uiPriority w:val="99"/>
    <w:qFormat/>
    <w:rPr>
      <w:rFonts w:ascii="Times New Roman" w:eastAsia="ＭＳ ゴシック" w:hAnsi="Times New Roman"/>
      <w:sz w:val="24"/>
      <w:lang w:val="en-GB"/>
    </w:rPr>
  </w:style>
  <w:style w:type="paragraph" w:customStyle="1" w:styleId="af9">
    <w:name w:val="スタイル 数式"/>
    <w:basedOn w:val="a1"/>
    <w:qFormat/>
    <w:pPr>
      <w:snapToGrid w:val="0"/>
      <w:spacing w:after="100" w:afterAutospacing="1" w:line="240" w:lineRule="auto"/>
      <w:ind w:firstLine="720"/>
      <w:jc w:val="both"/>
    </w:pPr>
    <w:rPr>
      <w:rFonts w:eastAsia="ＭＳ ゴシック" w:cs="ＭＳ 明朝"/>
      <w:sz w:val="24"/>
      <w:lang w:eastAsia="ja-JP"/>
    </w:rPr>
  </w:style>
  <w:style w:type="paragraph" w:styleId="afa">
    <w:name w:val="Quote"/>
    <w:basedOn w:val="a1"/>
    <w:next w:val="a1"/>
    <w:link w:val="afb"/>
    <w:uiPriority w:val="29"/>
    <w:qFormat/>
    <w:pPr>
      <w:snapToGrid w:val="0"/>
      <w:spacing w:after="100" w:afterAutospacing="1" w:line="240" w:lineRule="auto"/>
      <w:jc w:val="both"/>
    </w:pPr>
    <w:rPr>
      <w:rFonts w:eastAsia="ＭＳ ゴシック"/>
      <w:i/>
      <w:iCs/>
      <w:color w:val="000000"/>
      <w:sz w:val="24"/>
      <w:lang w:eastAsia="zh-CN"/>
    </w:rPr>
  </w:style>
  <w:style w:type="character" w:customStyle="1" w:styleId="afb">
    <w:name w:val="引用文 (文字)"/>
    <w:link w:val="afa"/>
    <w:uiPriority w:val="29"/>
    <w:qFormat/>
    <w:rPr>
      <w:rFonts w:ascii="Times New Roman" w:eastAsia="ＭＳ ゴシック" w:hAnsi="Times New Roman"/>
      <w:i/>
      <w:iCs/>
      <w:color w:val="000000"/>
      <w:sz w:val="24"/>
      <w:lang w:val="en-GB"/>
    </w:rPr>
  </w:style>
  <w:style w:type="paragraph" w:customStyle="1" w:styleId="1">
    <w:name w:val="段落番号1"/>
    <w:basedOn w:val="10"/>
    <w:next w:val="a1"/>
    <w:qFormat/>
    <w:pPr>
      <w:widowControl w:val="0"/>
      <w:numPr>
        <w:numId w:val="3"/>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1"/>
    <w:qFormat/>
    <w:pPr>
      <w:numPr>
        <w:ilvl w:val="1"/>
      </w:numPr>
      <w:ind w:left="200" w:hangingChars="200" w:hanging="200"/>
    </w:pPr>
    <w:rPr>
      <w:rFonts w:eastAsia="ＭＳ Ｐ明朝"/>
    </w:rPr>
  </w:style>
  <w:style w:type="paragraph" w:customStyle="1" w:styleId="3">
    <w:name w:val="段落番号3"/>
    <w:basedOn w:val="1"/>
    <w:next w:val="a1"/>
    <w:qFormat/>
    <w:pPr>
      <w:numPr>
        <w:ilvl w:val="2"/>
      </w:numPr>
      <w:ind w:left="250" w:hangingChars="250" w:hanging="250"/>
    </w:pPr>
  </w:style>
  <w:style w:type="paragraph" w:customStyle="1" w:styleId="15">
    <w:name w:val="修订1"/>
    <w:hidden/>
    <w:uiPriority w:val="99"/>
    <w:semiHidden/>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c">
    <w:name w:val="図表"/>
    <w:basedOn w:val="a5"/>
    <w:link w:val="afd"/>
    <w:qFormat/>
    <w:pPr>
      <w:jc w:val="center"/>
    </w:pPr>
  </w:style>
  <w:style w:type="character" w:customStyle="1" w:styleId="afd">
    <w:name w:val="図表 (文字)"/>
    <w:basedOn w:val="a6"/>
    <w:link w:val="afc"/>
    <w:qFormat/>
    <w:rPr>
      <w:rFonts w:ascii="Times New Roman" w:eastAsia="ＭＳ ゴシック" w:hAnsi="Times New Roman"/>
      <w:b/>
      <w:sz w:val="24"/>
      <w:lang w:val="en-GB"/>
    </w:rPr>
  </w:style>
  <w:style w:type="table" w:customStyle="1" w:styleId="110">
    <w:name w:val="表 (モノトーン)  11"/>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1"/>
    <w:link w:val="proposal-bullet0"/>
    <w:qFormat/>
    <w:pPr>
      <w:numPr>
        <w:ilvl w:val="1"/>
        <w:numId w:val="4"/>
      </w:numPr>
      <w:snapToGrid w:val="0"/>
      <w:spacing w:after="100" w:afterAutospacing="1" w:line="240" w:lineRule="auto"/>
      <w:ind w:rightChars="100" w:right="240"/>
      <w:jc w:val="both"/>
    </w:pPr>
    <w:rPr>
      <w:rFonts w:eastAsia="ＭＳ ゴシック"/>
      <w:b/>
      <w:i/>
      <w:sz w:val="24"/>
      <w:lang w:val="zh-CN" w:eastAsia="zh-CN"/>
    </w:rPr>
  </w:style>
  <w:style w:type="character" w:customStyle="1" w:styleId="proposal-bullet0">
    <w:name w:val="proposal-bullet (文字)"/>
    <w:link w:val="proposal-bullet"/>
    <w:qFormat/>
    <w:rPr>
      <w:rFonts w:ascii="Times New Roman" w:eastAsia="ＭＳ ゴシック" w:hAnsi="Times New Roman"/>
      <w:b/>
      <w:i/>
      <w:sz w:val="24"/>
      <w:lang w:val="zh-CN" w:eastAsia="zh-CN"/>
    </w:rPr>
  </w:style>
  <w:style w:type="character" w:customStyle="1" w:styleId="ac">
    <w:name w:val="書式なし (文字)"/>
    <w:link w:val="ab"/>
    <w:uiPriority w:val="99"/>
    <w:semiHidden/>
    <w:qFormat/>
    <w:rPr>
      <w:rFonts w:ascii="ＭＳ ゴシック" w:eastAsia="ＭＳ ゴシック" w:hAnsi="ＭＳ ゴシック" w:cs="ＭＳ Ｐゴシック"/>
    </w:rPr>
  </w:style>
  <w:style w:type="character" w:customStyle="1" w:styleId="16">
    <w:name w:val="不明显参考1"/>
    <w:uiPriority w:val="31"/>
    <w:qFormat/>
    <w:rPr>
      <w:smallCaps/>
      <w:color w:val="C0504D"/>
      <w:u w:val="single"/>
    </w:rPr>
  </w:style>
  <w:style w:type="paragraph" w:customStyle="1" w:styleId="EQ">
    <w:name w:val="EQ"/>
    <w:basedOn w:val="a1"/>
    <w:next w:val="a1"/>
    <w:qFormat/>
    <w:pPr>
      <w:keepLines/>
      <w:tabs>
        <w:tab w:val="center" w:pos="4536"/>
        <w:tab w:val="right" w:pos="9072"/>
      </w:tabs>
      <w:overflowPunct w:val="0"/>
      <w:autoSpaceDE w:val="0"/>
      <w:autoSpaceDN w:val="0"/>
      <w:adjustRightInd w:val="0"/>
      <w:spacing w:line="240" w:lineRule="auto"/>
    </w:pPr>
    <w:rPr>
      <w:rFonts w:eastAsia="Times New Roman"/>
      <w:lang w:eastAsia="en-GB"/>
    </w:rPr>
  </w:style>
  <w:style w:type="paragraph" w:styleId="a0">
    <w:name w:val="List Paragraph"/>
    <w:aliases w:val="- Bullets,列出段落,List Paragraph,?? ??,?????,????,Lista1,列出段落1,中等深浅网格 1 - 着色 21,¥ê¥¹¥È¶ÎÂä,¥¡¡¡¡ì¬º¥¹¥È¶ÎÂä,ÁÐ³ö¶ÎÂä,列表段落1,—ño’i—Ž,1st level - Bullet List Paragraph,Lettre d'introduction,Paragrafo elenco,Normal bullet 2,Bullet list,목록단락"/>
    <w:basedOn w:val="a1"/>
    <w:link w:val="23"/>
    <w:qFormat/>
    <w:rsid w:val="000A5925"/>
    <w:pPr>
      <w:numPr>
        <w:numId w:val="5"/>
      </w:numPr>
      <w:snapToGrid w:val="0"/>
      <w:spacing w:after="100" w:afterAutospacing="1" w:line="240" w:lineRule="auto"/>
      <w:jc w:val="both"/>
    </w:pPr>
    <w:rPr>
      <w:rFonts w:eastAsia="ＭＳ ゴシック"/>
      <w:lang w:eastAsia="ja-JP"/>
    </w:rPr>
  </w:style>
  <w:style w:type="character" w:customStyle="1" w:styleId="st">
    <w:name w:val="st"/>
    <w:qFormat/>
  </w:style>
  <w:style w:type="paragraph" w:customStyle="1" w:styleId="NoteLevel2">
    <w:name w:val="Note Level 2"/>
    <w:basedOn w:val="a1"/>
    <w:uiPriority w:val="1"/>
    <w:qFormat/>
    <w:pPr>
      <w:keepNext/>
      <w:numPr>
        <w:ilvl w:val="1"/>
        <w:numId w:val="6"/>
      </w:numPr>
      <w:snapToGrid w:val="0"/>
      <w:spacing w:after="100" w:afterAutospacing="1" w:line="240" w:lineRule="auto"/>
      <w:contextualSpacing/>
      <w:jc w:val="both"/>
      <w:outlineLvl w:val="1"/>
    </w:pPr>
    <w:rPr>
      <w:rFonts w:ascii="ＭＳ ゴシック" w:eastAsia="ＭＳ ゴシック"/>
      <w:sz w:val="24"/>
      <w:lang w:eastAsia="ja-JP"/>
    </w:rPr>
  </w:style>
  <w:style w:type="paragraph" w:customStyle="1" w:styleId="Prop-obsv">
    <w:name w:val="Prop-obsv"/>
    <w:basedOn w:val="a1"/>
    <w:link w:val="Prop-obsv0"/>
    <w:qFormat/>
    <w:pPr>
      <w:pBdr>
        <w:top w:val="single" w:sz="4" w:space="1" w:color="auto"/>
        <w:left w:val="single" w:sz="4" w:space="4" w:color="auto"/>
        <w:bottom w:val="single" w:sz="4" w:space="1" w:color="auto"/>
        <w:right w:val="single" w:sz="4" w:space="4" w:color="auto"/>
      </w:pBdr>
      <w:shd w:val="clear" w:color="auto" w:fill="FFFFFF"/>
      <w:snapToGrid w:val="0"/>
      <w:spacing w:before="60" w:after="60" w:line="240" w:lineRule="auto"/>
      <w:ind w:rightChars="3200" w:right="3200"/>
      <w:jc w:val="center"/>
    </w:pPr>
    <w:rPr>
      <w:rFonts w:eastAsiaTheme="majorEastAsia"/>
      <w:b/>
      <w:bCs/>
      <w:sz w:val="24"/>
      <w:szCs w:val="24"/>
      <w:lang w:val="en-US" w:eastAsia="ja-JP"/>
    </w:rPr>
  </w:style>
  <w:style w:type="character" w:customStyle="1" w:styleId="Prop-obsv0">
    <w:name w:val="Prop-obsv (文字)"/>
    <w:basedOn w:val="a2"/>
    <w:link w:val="Prop-obsv"/>
    <w:qFormat/>
    <w:rPr>
      <w:rFonts w:ascii="Times New Roman" w:eastAsiaTheme="majorEastAsia" w:hAnsi="Times New Roman"/>
      <w:b/>
      <w:bCs/>
      <w:sz w:val="24"/>
      <w:szCs w:val="24"/>
      <w:shd w:val="clear" w:color="auto" w:fill="FFFFFF"/>
    </w:rPr>
  </w:style>
  <w:style w:type="paragraph" w:customStyle="1" w:styleId="NO">
    <w:name w:val="NO"/>
    <w:basedOn w:val="a1"/>
    <w:link w:val="NOZchn"/>
    <w:qFormat/>
    <w:pPr>
      <w:keepLines/>
      <w:spacing w:line="240" w:lineRule="auto"/>
      <w:ind w:left="1135" w:hanging="851"/>
    </w:pPr>
    <w:rPr>
      <w:rFonts w:eastAsia="SimSun"/>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a1"/>
    <w:link w:val="THChar"/>
    <w:qFormat/>
    <w:pPr>
      <w:keepNext/>
      <w:keepLines/>
      <w:spacing w:before="60" w:line="240" w:lineRule="auto"/>
      <w:jc w:val="center"/>
    </w:pPr>
    <w:rPr>
      <w:rFonts w:ascii="Arial" w:eastAsia="SimSun" w:hAnsi="Arial"/>
      <w:b/>
    </w:rPr>
  </w:style>
  <w:style w:type="character" w:customStyle="1" w:styleId="THChar">
    <w:name w:val="TH Char"/>
    <w:basedOn w:val="a2"/>
    <w:link w:val="TH"/>
    <w:qFormat/>
    <w:rPr>
      <w:rFonts w:ascii="Arial" w:eastAsia="SimSun" w:hAnsi="Arial"/>
      <w:b/>
      <w:lang w:val="en-GB" w:eastAsia="en-US"/>
    </w:rPr>
  </w:style>
  <w:style w:type="character" w:customStyle="1" w:styleId="23">
    <w:name w:val="リスト段落 (文字)2"/>
    <w:aliases w:val="- Bullets (文字)1,列出段落 (文字)1,List Paragraph (文字)1,?? ?? (文字)1,????? (文字)1,???? (文字)1,Lista1 (文字)1,列出段落1 (文字)1,中等深浅网格 1 - 着色 21 (文字)1,¥ê¥¹¥È¶ÎÂä (文字)1,¥¡¡¡¡ì¬º¥¹¥È¶ÎÂä (文字)1,ÁÐ³ö¶ÎÂä (文字)1,列表段落1 (文字)1,—ño’i—Ž (文字)1,Lettre d'introduction (文字)"/>
    <w:link w:val="a0"/>
    <w:qFormat/>
    <w:rsid w:val="000A5925"/>
    <w:rPr>
      <w:rFonts w:ascii="Times New Roman" w:eastAsia="ＭＳ ゴシック" w:hAnsi="Times New Roman"/>
      <w:lang w:val="en-GB"/>
    </w:rPr>
  </w:style>
  <w:style w:type="paragraph" w:customStyle="1" w:styleId="Proposal-Observation">
    <w:name w:val="Proposal-Observation"/>
    <w:basedOn w:val="a0"/>
    <w:link w:val="Proposal-Observation0"/>
    <w:qFormat/>
    <w:pPr>
      <w:numPr>
        <w:numId w:val="7"/>
      </w:numPr>
      <w:spacing w:before="120" w:after="220"/>
      <w:ind w:leftChars="100" w:left="780" w:rightChars="100" w:right="100"/>
    </w:pPr>
    <w:rPr>
      <w:b/>
      <w:bCs/>
      <w:i/>
      <w:lang w:val="en-US" w:eastAsia="zh-CN"/>
    </w:rPr>
  </w:style>
  <w:style w:type="character" w:customStyle="1" w:styleId="Proposal-Observation0">
    <w:name w:val="Proposal-Observation (文字)"/>
    <w:basedOn w:val="23"/>
    <w:link w:val="Proposal-Observation"/>
    <w:qFormat/>
    <w:rPr>
      <w:rFonts w:ascii="Times New Roman" w:eastAsia="ＭＳ ゴシック" w:hAnsi="Times New Roman"/>
      <w:b/>
      <w:bCs/>
      <w:i/>
      <w:sz w:val="24"/>
      <w:lang w:val="en-GB" w:eastAsia="zh-CN"/>
    </w:rPr>
  </w:style>
  <w:style w:type="character" w:customStyle="1" w:styleId="17">
    <w:name w:val="リスト段落 (文字)1"/>
    <w:uiPriority w:val="34"/>
    <w:qFormat/>
    <w:rPr>
      <w:rFonts w:ascii="Times" w:eastAsia="Batang" w:hAnsi="Times"/>
      <w:szCs w:val="24"/>
      <w:lang w:val="en-GB" w:eastAsia="zh-CN"/>
    </w:rPr>
  </w:style>
  <w:style w:type="character" w:customStyle="1" w:styleId="31">
    <w:name w:val="見出し 3 (文字)"/>
    <w:basedOn w:val="a2"/>
    <w:link w:val="30"/>
    <w:qFormat/>
    <w:rPr>
      <w:rFonts w:ascii="Arial" w:eastAsia="ＭＳ ゴシック" w:hAnsi="Arial"/>
      <w:b/>
      <w:sz w:val="24"/>
    </w:rPr>
  </w:style>
  <w:style w:type="paragraph" w:customStyle="1" w:styleId="Agreement">
    <w:name w:val="Agreement"/>
    <w:basedOn w:val="a1"/>
    <w:next w:val="Doc-text2"/>
    <w:uiPriority w:val="99"/>
    <w:qFormat/>
    <w:pPr>
      <w:numPr>
        <w:numId w:val="8"/>
      </w:numPr>
      <w:spacing w:before="60" w:after="0" w:line="240" w:lineRule="auto"/>
    </w:pPr>
    <w:rPr>
      <w:rFonts w:ascii="Arial" w:eastAsia="ＭＳ 明朝" w:hAnsi="Arial"/>
      <w:b/>
      <w:szCs w:val="24"/>
      <w:lang w:eastAsia="en-GB"/>
    </w:rPr>
  </w:style>
  <w:style w:type="paragraph" w:customStyle="1" w:styleId="Doc-text2">
    <w:name w:val="Doc-text2"/>
    <w:basedOn w:val="a1"/>
    <w:link w:val="Doc-text2Char"/>
    <w:qFormat/>
    <w:pPr>
      <w:tabs>
        <w:tab w:val="left" w:pos="1622"/>
      </w:tabs>
      <w:snapToGrid w:val="0"/>
      <w:spacing w:after="100" w:afterAutospacing="1" w:line="240" w:lineRule="auto"/>
      <w:ind w:left="1622" w:hanging="363"/>
      <w:jc w:val="both"/>
    </w:pPr>
    <w:rPr>
      <w:rFonts w:eastAsia="ＭＳ ゴシック"/>
      <w:sz w:val="24"/>
      <w:lang w:eastAsia="ja-JP"/>
    </w:rPr>
  </w:style>
  <w:style w:type="character" w:customStyle="1" w:styleId="Mention1">
    <w:name w:val="Mention1"/>
    <w:basedOn w:val="a2"/>
    <w:uiPriority w:val="99"/>
    <w:unhideWhenUsed/>
    <w:qFormat/>
    <w:rPr>
      <w:color w:val="2B579A"/>
      <w:shd w:val="clear" w:color="auto" w:fill="E1DFDD"/>
    </w:rPr>
  </w:style>
  <w:style w:type="character" w:customStyle="1" w:styleId="afe">
    <w:name w:val="リスト段落 (文字)"/>
    <w:aliases w:val="- Bullets (文字),列出段落 (文字),List Paragraph (文字),?? ?? (文字),????? (文字),???? (文字),Lista1 (文字),列出段落1 (文字),中等深浅网格 1 - 着色 21 (文字),¥ê¥¹¥È¶ÎÂä (文字),¥¡¡¡¡ì¬º¥¹¥È¶ÎÂä (文字),ÁÐ³ö¶ÎÂä (文字),列表段落1 (文字),—ño’i—Ž (文字),1st level - Bullet List Paragraph (文字)"/>
    <w:basedOn w:val="a2"/>
    <w:qFormat/>
    <w:locked/>
    <w:rPr>
      <w:rFonts w:ascii="游ゴシック" w:eastAsia="游ゴシック" w:hAnsi="游ゴシック"/>
    </w:rPr>
  </w:style>
  <w:style w:type="character" w:customStyle="1" w:styleId="aff">
    <w:name w:val="リ  ス  ト  段  落   (文  字  )"/>
    <w:basedOn w:val="a2"/>
    <w:uiPriority w:val="34"/>
    <w:qFormat/>
    <w:locked/>
    <w:rPr>
      <w:rFonts w:ascii="Ｍ  Ｓ   ゴ  シ  ッ  ク" w:hAnsi="Ｍ  Ｓ   ゴ  シ  ッ  ク"/>
    </w:rPr>
  </w:style>
  <w:style w:type="character" w:customStyle="1" w:styleId="normaltextrun">
    <w:name w:val="normaltextrun"/>
    <w:basedOn w:val="a2"/>
    <w:qFormat/>
  </w:style>
  <w:style w:type="character" w:customStyle="1" w:styleId="Doc-text2Char">
    <w:name w:val="Doc-text2 Char"/>
    <w:link w:val="Doc-text2"/>
    <w:qFormat/>
    <w:rPr>
      <w:rFonts w:ascii="Times New Roman" w:eastAsia="ＭＳ ゴシック" w:hAnsi="Times New Roman"/>
      <w:sz w:val="24"/>
      <w:lang w:val="en-GB"/>
    </w:rPr>
  </w:style>
  <w:style w:type="paragraph" w:customStyle="1" w:styleId="0Maintext">
    <w:name w:val="0 Main text"/>
    <w:basedOn w:val="a1"/>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Doc-title">
    <w:name w:val="Doc-title"/>
    <w:basedOn w:val="a1"/>
    <w:next w:val="Doc-text2"/>
    <w:link w:val="Doc-titleChar"/>
    <w:qFormat/>
    <w:pPr>
      <w:spacing w:before="60" w:after="0" w:line="240" w:lineRule="auto"/>
      <w:ind w:left="1259" w:hanging="1259"/>
    </w:pPr>
    <w:rPr>
      <w:rFonts w:ascii="Arial" w:eastAsia="ＭＳ 明朝"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EmailDiscussionChar">
    <w:name w:val="EmailDiscussion Char"/>
    <w:link w:val="EmailDiscussion"/>
    <w:uiPriority w:val="99"/>
    <w:qFormat/>
    <w:locked/>
    <w:rPr>
      <w:rFonts w:ascii="Arial" w:eastAsia="ＭＳ 明朝" w:hAnsi="Arial" w:cs="Arial"/>
      <w:b/>
      <w:szCs w:val="24"/>
      <w:lang w:eastAsia="zh-CN"/>
    </w:rPr>
  </w:style>
  <w:style w:type="paragraph" w:customStyle="1" w:styleId="EmailDiscussion">
    <w:name w:val="EmailDiscussion"/>
    <w:basedOn w:val="a1"/>
    <w:next w:val="EmailDiscussion2"/>
    <w:link w:val="EmailDiscussionChar"/>
    <w:uiPriority w:val="99"/>
    <w:qFormat/>
    <w:pPr>
      <w:numPr>
        <w:numId w:val="9"/>
      </w:numPr>
      <w:spacing w:before="40" w:after="0" w:line="240" w:lineRule="auto"/>
    </w:pPr>
    <w:rPr>
      <w:rFonts w:ascii="Arial" w:eastAsia="ＭＳ 明朝" w:hAnsi="Arial" w:cs="Arial"/>
      <w:b/>
      <w:szCs w:val="24"/>
      <w:lang w:val="en-US" w:eastAsia="zh-CN"/>
    </w:rPr>
  </w:style>
  <w:style w:type="paragraph" w:customStyle="1" w:styleId="EmailDiscussion2">
    <w:name w:val="EmailDiscussion2"/>
    <w:basedOn w:val="Doc-text2"/>
    <w:uiPriority w:val="99"/>
    <w:qFormat/>
    <w:pPr>
      <w:snapToGrid/>
      <w:spacing w:after="0" w:afterAutospacing="0"/>
      <w:jc w:val="left"/>
    </w:pPr>
    <w:rPr>
      <w:rFonts w:ascii="Arial" w:eastAsia="ＭＳ 明朝" w:hAnsi="Arial"/>
      <w:sz w:val="20"/>
      <w:szCs w:val="24"/>
      <w:lang w:eastAsia="en-GB"/>
    </w:rPr>
  </w:style>
  <w:style w:type="paragraph" w:customStyle="1" w:styleId="Revision1">
    <w:name w:val="Revision1"/>
    <w:hidden/>
    <w:uiPriority w:val="99"/>
    <w:semiHidden/>
    <w:qFormat/>
    <w:rPr>
      <w:rFonts w:ascii="Times New Roman" w:eastAsia="ＭＳ ゴシック" w:hAnsi="Times New Roman"/>
      <w:sz w:val="24"/>
      <w:lang w:val="en-GB"/>
    </w:rPr>
  </w:style>
  <w:style w:type="paragraph" w:customStyle="1" w:styleId="Revision2">
    <w:name w:val="Revision2"/>
    <w:hidden/>
    <w:uiPriority w:val="99"/>
    <w:semiHidden/>
    <w:qFormat/>
    <w:rPr>
      <w:rFonts w:ascii="Times New Roman" w:eastAsia="ＭＳ ゴシック" w:hAnsi="Times New Roman"/>
      <w:sz w:val="24"/>
      <w:lang w:val="en-GB"/>
    </w:rPr>
  </w:style>
  <w:style w:type="character" w:customStyle="1" w:styleId="ListParagraphChar">
    <w:name w:val="List Paragraph Char"/>
    <w:basedOn w:val="a2"/>
    <w:qFormat/>
    <w:locked/>
    <w:rPr>
      <w:rFonts w:ascii="ＭＳ ゴシック" w:eastAsia="ＭＳ ゴシック" w:hAnsi="ＭＳ ゴシック"/>
    </w:rPr>
  </w:style>
  <w:style w:type="character" w:customStyle="1" w:styleId="60">
    <w:name w:val="見出し 6 (文字)"/>
    <w:basedOn w:val="a2"/>
    <w:link w:val="6"/>
    <w:uiPriority w:val="9"/>
    <w:qFormat/>
    <w:rPr>
      <w:rFonts w:asciiTheme="majorHAnsi" w:eastAsiaTheme="majorEastAsia" w:hAnsiTheme="majorHAnsi" w:cstheme="majorBidi"/>
      <w:color w:val="244061" w:themeColor="accent1" w:themeShade="80"/>
      <w:sz w:val="24"/>
      <w:lang w:val="en-GB" w:eastAsia="ja-JP"/>
    </w:rPr>
  </w:style>
  <w:style w:type="character" w:customStyle="1" w:styleId="70">
    <w:name w:val="見出し 7 (文字)"/>
    <w:basedOn w:val="a2"/>
    <w:link w:val="7"/>
    <w:uiPriority w:val="9"/>
    <w:qFormat/>
    <w:rPr>
      <w:rFonts w:asciiTheme="majorHAnsi" w:eastAsiaTheme="majorEastAsia" w:hAnsiTheme="majorHAnsi" w:cstheme="majorBidi"/>
      <w:i/>
      <w:iCs/>
      <w:color w:val="244061" w:themeColor="accent1" w:themeShade="80"/>
      <w:sz w:val="24"/>
      <w:lang w:val="en-GB" w:eastAsia="ja-JP"/>
    </w:rPr>
  </w:style>
  <w:style w:type="character" w:customStyle="1" w:styleId="eop">
    <w:name w:val="eop"/>
    <w:basedOn w:val="a2"/>
    <w:qFormat/>
  </w:style>
  <w:style w:type="paragraph" w:customStyle="1" w:styleId="18">
    <w:name w:val="修訂1"/>
    <w:hidden/>
    <w:uiPriority w:val="99"/>
    <w:semiHidden/>
    <w:qFormat/>
    <w:rPr>
      <w:rFonts w:ascii="Times New Roman" w:eastAsia="ＭＳ ゴシック" w:hAnsi="Times New Roman"/>
      <w:sz w:val="24"/>
      <w:lang w:val="en-GB"/>
    </w:rPr>
  </w:style>
  <w:style w:type="paragraph" w:customStyle="1" w:styleId="xmsonormal">
    <w:name w:val="x_msonormal"/>
    <w:basedOn w:val="a1"/>
    <w:qFormat/>
    <w:pPr>
      <w:spacing w:before="100" w:beforeAutospacing="1" w:after="100" w:afterAutospacing="1" w:line="240" w:lineRule="auto"/>
    </w:pPr>
    <w:rPr>
      <w:rFonts w:eastAsia="Times New Roman"/>
      <w:sz w:val="24"/>
      <w:szCs w:val="24"/>
      <w:lang w:val="en-US" w:eastAsia="ja-JP"/>
    </w:rPr>
  </w:style>
  <w:style w:type="paragraph" w:customStyle="1" w:styleId="xmsolistparagraph">
    <w:name w:val="x_msolistparagraph"/>
    <w:basedOn w:val="a1"/>
    <w:qFormat/>
    <w:pPr>
      <w:spacing w:before="100" w:beforeAutospacing="1" w:after="100" w:afterAutospacing="1" w:line="240" w:lineRule="auto"/>
    </w:pPr>
    <w:rPr>
      <w:rFonts w:eastAsia="Times New Roman"/>
      <w:sz w:val="24"/>
      <w:szCs w:val="24"/>
      <w:lang w:val="en-US" w:eastAsia="ja-JP"/>
    </w:rPr>
  </w:style>
  <w:style w:type="paragraph" w:customStyle="1" w:styleId="Proposal0">
    <w:name w:val="Proposal"/>
    <w:basedOn w:val="aa"/>
    <w:link w:val="ProposalChar"/>
    <w:qFormat/>
    <w:pPr>
      <w:numPr>
        <w:numId w:val="10"/>
      </w:numPr>
      <w:tabs>
        <w:tab w:val="left" w:pos="1701"/>
      </w:tabs>
      <w:spacing w:line="259" w:lineRule="auto"/>
    </w:pPr>
    <w:rPr>
      <w:rFonts w:ascii="Arial" w:eastAsiaTheme="minorHAnsi" w:hAnsi="Arial" w:cstheme="minorBidi"/>
      <w:b/>
      <w:bCs/>
      <w:szCs w:val="22"/>
      <w:lang w:eastAsia="zh-CN"/>
    </w:rPr>
  </w:style>
  <w:style w:type="character" w:customStyle="1" w:styleId="ProposalChar">
    <w:name w:val="Proposal Char"/>
    <w:basedOn w:val="a2"/>
    <w:link w:val="Proposal0"/>
    <w:qFormat/>
    <w:rPr>
      <w:rFonts w:ascii="Arial" w:eastAsiaTheme="minorHAnsi" w:hAnsi="Arial" w:cstheme="minorBidi"/>
      <w:b/>
      <w:bCs/>
      <w:szCs w:val="22"/>
      <w:lang w:eastAsia="zh-CN"/>
    </w:rPr>
  </w:style>
  <w:style w:type="paragraph" w:customStyle="1" w:styleId="proposal">
    <w:name w:val="proposal"/>
    <w:basedOn w:val="aa"/>
    <w:next w:val="a1"/>
    <w:link w:val="proposalChar0"/>
    <w:qFormat/>
    <w:pPr>
      <w:numPr>
        <w:numId w:val="11"/>
      </w:numPr>
      <w:spacing w:beforeLines="50" w:before="50" w:afterLines="50" w:after="50"/>
    </w:pPr>
    <w:rPr>
      <w:rFonts w:eastAsia="SimSun"/>
      <w:b/>
      <w:szCs w:val="20"/>
      <w:lang w:eastAsia="zh-CN"/>
    </w:rPr>
  </w:style>
  <w:style w:type="character" w:customStyle="1" w:styleId="proposalChar0">
    <w:name w:val="proposal Char"/>
    <w:link w:val="proposal"/>
    <w:qFormat/>
    <w:rPr>
      <w:rFonts w:ascii="Times New Roman" w:hAnsi="Times New Roman"/>
      <w:b/>
      <w:lang w:eastAsia="zh-CN"/>
    </w:rPr>
  </w:style>
  <w:style w:type="character" w:styleId="aff0">
    <w:name w:val="Placeholder Text"/>
    <w:basedOn w:val="a2"/>
    <w:uiPriority w:val="99"/>
    <w:semiHidden/>
    <w:qFormat/>
    <w:rPr>
      <w:color w:val="808080"/>
    </w:rPr>
  </w:style>
  <w:style w:type="paragraph" w:customStyle="1" w:styleId="TAH">
    <w:name w:val="TAH"/>
    <w:basedOn w:val="TAC"/>
    <w:link w:val="TAHCar"/>
    <w:qFormat/>
    <w:rPr>
      <w:b/>
    </w:rPr>
  </w:style>
  <w:style w:type="paragraph" w:customStyle="1" w:styleId="TAC">
    <w:name w:val="TAC"/>
    <w:basedOn w:val="a1"/>
    <w:link w:val="TACChar"/>
    <w:qFormat/>
    <w:pPr>
      <w:keepNext/>
      <w:keepLines/>
      <w:spacing w:after="0" w:line="240" w:lineRule="auto"/>
      <w:jc w:val="center"/>
    </w:pPr>
    <w:rPr>
      <w:rFonts w:ascii="Arial" w:eastAsia="SimSun" w:hAnsi="Arial"/>
      <w:sz w:val="18"/>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24">
    <w:name w:val="修订2"/>
    <w:hidden/>
    <w:uiPriority w:val="99"/>
    <w:unhideWhenUsed/>
    <w:qFormat/>
    <w:rPr>
      <w:rFonts w:ascii="Times New Roman" w:eastAsia="ＭＳ ゴシック" w:hAnsi="Times New Roman"/>
      <w:sz w:val="24"/>
      <w:lang w:val="en-GB"/>
    </w:rPr>
  </w:style>
  <w:style w:type="character" w:customStyle="1" w:styleId="contentpasted1">
    <w:name w:val="contentpasted1"/>
    <w:basedOn w:val="a2"/>
    <w:qFormat/>
  </w:style>
  <w:style w:type="character" w:customStyle="1" w:styleId="apple-converted-space">
    <w:name w:val="apple-converted-space"/>
    <w:basedOn w:val="a2"/>
    <w:qFormat/>
  </w:style>
  <w:style w:type="paragraph" w:customStyle="1" w:styleId="B1">
    <w:name w:val="B1"/>
    <w:basedOn w:val="a1"/>
    <w:link w:val="B1Char1"/>
    <w:qFormat/>
    <w:pPr>
      <w:spacing w:line="240" w:lineRule="auto"/>
      <w:ind w:left="568" w:hanging="284"/>
    </w:pPr>
    <w:rPr>
      <w:rFonts w:eastAsia="SimSun"/>
    </w:rPr>
  </w:style>
  <w:style w:type="character" w:customStyle="1" w:styleId="B1Char1">
    <w:name w:val="B1 Char1"/>
    <w:link w:val="B1"/>
    <w:qFormat/>
    <w:rPr>
      <w:rFonts w:ascii="Times New Roman" w:hAnsi="Times New Roman"/>
      <w:lang w:val="en-GB" w:eastAsia="en-US"/>
    </w:rPr>
  </w:style>
  <w:style w:type="paragraph" w:customStyle="1" w:styleId="Revision3">
    <w:name w:val="Revision3"/>
    <w:hidden/>
    <w:uiPriority w:val="99"/>
    <w:semiHidden/>
    <w:qFormat/>
    <w:rPr>
      <w:rFonts w:ascii="Times New Roman" w:eastAsia="ＭＳ ゴシック" w:hAnsi="Times New Roman"/>
      <w:sz w:val="24"/>
      <w:lang w:val="en-GB"/>
    </w:rPr>
  </w:style>
  <w:style w:type="paragraph" w:customStyle="1" w:styleId="B4">
    <w:name w:val="B4"/>
    <w:basedOn w:val="a1"/>
    <w:link w:val="B4Char"/>
    <w:qFormat/>
    <w:pPr>
      <w:spacing w:line="240" w:lineRule="auto"/>
      <w:ind w:left="1418" w:hanging="284"/>
    </w:pPr>
  </w:style>
  <w:style w:type="character" w:customStyle="1" w:styleId="B4Char">
    <w:name w:val="B4 Char"/>
    <w:link w:val="B4"/>
    <w:qFormat/>
    <w:locked/>
    <w:rPr>
      <w:rFonts w:ascii="Times New Roman" w:eastAsiaTheme="minorEastAsia" w:hAnsi="Times New Roman"/>
      <w:lang w:val="en-GB" w:eastAsia="en-US"/>
    </w:rPr>
  </w:style>
  <w:style w:type="character" w:customStyle="1" w:styleId="B1Zchn">
    <w:name w:val="B1 Zchn"/>
    <w:qFormat/>
    <w:rPr>
      <w:lang w:eastAsia="en-US"/>
    </w:rPr>
  </w:style>
  <w:style w:type="paragraph" w:customStyle="1" w:styleId="textintend1">
    <w:name w:val="text intend 1"/>
    <w:basedOn w:val="a1"/>
    <w:qFormat/>
    <w:pPr>
      <w:numPr>
        <w:numId w:val="12"/>
      </w:numPr>
      <w:overflowPunct w:val="0"/>
      <w:autoSpaceDE w:val="0"/>
      <w:autoSpaceDN w:val="0"/>
      <w:adjustRightInd w:val="0"/>
      <w:spacing w:after="120" w:line="240" w:lineRule="auto"/>
      <w:jc w:val="both"/>
      <w:textAlignment w:val="baseline"/>
    </w:pPr>
    <w:rPr>
      <w:rFonts w:eastAsia="ＭＳ 明朝"/>
      <w:sz w:val="24"/>
      <w:lang w:val="en-US" w:eastAsia="zh-CN"/>
    </w:rPr>
  </w:style>
  <w:style w:type="character" w:customStyle="1" w:styleId="B1Char">
    <w:name w:val="B1 Char"/>
    <w:qFormat/>
    <w:locked/>
    <w:rPr>
      <w:rFonts w:ascii="Times New Roman" w:eastAsia="Times New Roman" w:hAnsi="Times New Roman"/>
    </w:rPr>
  </w:style>
  <w:style w:type="character" w:customStyle="1" w:styleId="B2Char">
    <w:name w:val="B2 Char"/>
    <w:link w:val="B2"/>
    <w:qFormat/>
    <w:locked/>
    <w:rPr>
      <w:rFonts w:ascii="Times New Roman" w:eastAsia="Times New Roman" w:hAnsi="Times New Roman"/>
    </w:rPr>
  </w:style>
  <w:style w:type="paragraph" w:customStyle="1" w:styleId="B2">
    <w:name w:val="B2"/>
    <w:basedOn w:val="22"/>
    <w:link w:val="B2Char"/>
    <w:qFormat/>
    <w:pPr>
      <w:overflowPunct w:val="0"/>
      <w:autoSpaceDE w:val="0"/>
      <w:autoSpaceDN w:val="0"/>
      <w:adjustRightInd w:val="0"/>
      <w:snapToGrid/>
      <w:spacing w:after="180" w:afterAutospacing="0"/>
      <w:ind w:leftChars="0" w:left="851" w:firstLineChars="0" w:hanging="284"/>
      <w:contextualSpacing w:val="0"/>
      <w:jc w:val="left"/>
    </w:pPr>
    <w:rPr>
      <w:rFonts w:eastAsia="Times New Roman"/>
      <w:sz w:val="20"/>
      <w:lang w:val="en-US" w:eastAsia="zh-CN"/>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Times New Roman"/>
      <w:lang w:eastAsia="ja-JP"/>
    </w:rPr>
  </w:style>
  <w:style w:type="character" w:customStyle="1" w:styleId="TFChar">
    <w:name w:val="TF Char"/>
    <w:link w:val="TF"/>
    <w:qFormat/>
    <w:rPr>
      <w:rFonts w:ascii="Arial" w:eastAsia="Times New Roman" w:hAnsi="Arial"/>
      <w:b/>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10">
    <w:name w:val="B1 (文字)"/>
    <w:qFormat/>
    <w:rPr>
      <w:rFonts w:ascii="Times New Roman" w:hAnsi="Times New Roman"/>
      <w:lang w:val="zh-CN"/>
    </w:rPr>
  </w:style>
  <w:style w:type="character" w:customStyle="1" w:styleId="SubtleReference1">
    <w:name w:val="Subtle Reference1"/>
    <w:basedOn w:val="a2"/>
    <w:uiPriority w:val="31"/>
    <w:qFormat/>
    <w:rPr>
      <w:smallCaps/>
      <w:color w:val="595959" w:themeColor="text1" w:themeTint="A6"/>
    </w:rPr>
  </w:style>
  <w:style w:type="paragraph" w:customStyle="1" w:styleId="B3">
    <w:name w:val="B3"/>
    <w:basedOn w:val="a1"/>
    <w:link w:val="B3Char"/>
    <w:qFormat/>
    <w:pPr>
      <w:spacing w:line="240" w:lineRule="auto"/>
      <w:ind w:left="1135" w:hanging="284"/>
    </w:pPr>
    <w:rPr>
      <w:rFonts w:eastAsia="SimSun"/>
      <w:lang w:val="zh-CN"/>
    </w:rPr>
  </w:style>
  <w:style w:type="character" w:customStyle="1" w:styleId="B3Char">
    <w:name w:val="B3 Char"/>
    <w:link w:val="B3"/>
    <w:qFormat/>
    <w:rPr>
      <w:rFonts w:ascii="Times New Roman" w:hAnsi="Times New Roman"/>
      <w:lang w:val="zh-CN" w:eastAsia="en-US"/>
    </w:rPr>
  </w:style>
  <w:style w:type="character" w:customStyle="1" w:styleId="40">
    <w:name w:val="見出し 4 (文字)"/>
    <w:basedOn w:val="a2"/>
    <w:link w:val="4"/>
    <w:qFormat/>
    <w:rPr>
      <w:rFonts w:ascii="Arial" w:eastAsia="ＭＳ ゴシック" w:hAnsi="Arial"/>
      <w:b/>
      <w:bCs/>
      <w:iCs/>
      <w:sz w:val="24"/>
      <w:lang w:val="en-GB"/>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32">
    <w:name w:val="修订3"/>
    <w:hidden/>
    <w:uiPriority w:val="99"/>
    <w:unhideWhenUsed/>
    <w:qFormat/>
    <w:rPr>
      <w:rFonts w:ascii="Times New Roman" w:eastAsia="ＭＳ ゴシック" w:hAnsi="Times New Roman"/>
      <w:sz w:val="24"/>
      <w:lang w:val="en-GB"/>
    </w:rPr>
  </w:style>
  <w:style w:type="character" w:customStyle="1" w:styleId="19">
    <w:name w:val="未处理的提及1"/>
    <w:basedOn w:val="a2"/>
    <w:uiPriority w:val="99"/>
    <w:semiHidden/>
    <w:unhideWhenUsed/>
    <w:qFormat/>
    <w:rPr>
      <w:color w:val="605E5C"/>
      <w:shd w:val="clear" w:color="auto" w:fill="E1DFDD"/>
    </w:rPr>
  </w:style>
  <w:style w:type="character" w:customStyle="1" w:styleId="PLChar">
    <w:name w:val="PL Char"/>
    <w:link w:val="PL"/>
    <w:qFormat/>
    <w:locked/>
    <w:rPr>
      <w:rFonts w:ascii="Courier New" w:eastAsia="Times New Roman"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sz w:val="16"/>
      <w:lang w:val="en-GB" w:eastAsia="en-GB"/>
    </w:rPr>
  </w:style>
  <w:style w:type="paragraph" w:customStyle="1" w:styleId="1a">
    <w:name w:val="変更箇所1"/>
    <w:hidden/>
    <w:uiPriority w:val="99"/>
    <w:semiHidden/>
    <w:qFormat/>
    <w:rPr>
      <w:rFonts w:ascii="Times New Roman" w:eastAsia="ＭＳ ゴシック" w:hAnsi="Times New Roman"/>
      <w:sz w:val="24"/>
      <w:lang w:val="en-GB"/>
    </w:rPr>
  </w:style>
  <w:style w:type="paragraph" w:customStyle="1" w:styleId="FP">
    <w:name w:val="FP"/>
    <w:basedOn w:val="a1"/>
    <w:qFormat/>
    <w:pPr>
      <w:spacing w:after="0" w:line="240" w:lineRule="auto"/>
    </w:pPr>
  </w:style>
  <w:style w:type="character" w:customStyle="1" w:styleId="colour">
    <w:name w:val="colour"/>
    <w:basedOn w:val="a2"/>
    <w:qFormat/>
  </w:style>
  <w:style w:type="character" w:customStyle="1" w:styleId="cf01">
    <w:name w:val="cf01"/>
    <w:basedOn w:val="a2"/>
    <w:qFormat/>
    <w:rPr>
      <w:rFonts w:ascii="Meiryo UI" w:eastAsia="Meiryo UI" w:hAnsi="Meiryo UI" w:hint="eastAsia"/>
      <w:sz w:val="18"/>
      <w:szCs w:val="18"/>
    </w:rPr>
  </w:style>
  <w:style w:type="paragraph" w:customStyle="1" w:styleId="CRCoverPage">
    <w:name w:val="CR Cover Page"/>
    <w:rsid w:val="00A127AE"/>
    <w:pPr>
      <w:spacing w:after="120"/>
    </w:pPr>
    <w:rPr>
      <w:rFonts w:ascii="Arial" w:eastAsiaTheme="minorEastAsia" w:hAnsi="Arial"/>
      <w:lang w:val="en-GB" w:eastAsia="en-US"/>
    </w:rPr>
  </w:style>
  <w:style w:type="character" w:styleId="aff1">
    <w:name w:val="Unresolved Mention"/>
    <w:basedOn w:val="a2"/>
    <w:uiPriority w:val="99"/>
    <w:semiHidden/>
    <w:unhideWhenUsed/>
    <w:rsid w:val="00A33237"/>
    <w:rPr>
      <w:color w:val="605E5C"/>
      <w:shd w:val="clear" w:color="auto" w:fill="E1DFDD"/>
    </w:rPr>
  </w:style>
  <w:style w:type="character" w:customStyle="1" w:styleId="ui-provider">
    <w:name w:val="ui-provider"/>
    <w:basedOn w:val="a2"/>
    <w:rsid w:val="00314B9C"/>
  </w:style>
  <w:style w:type="character" w:customStyle="1" w:styleId="TALCar">
    <w:name w:val="TAL Car"/>
    <w:link w:val="TAL"/>
    <w:qFormat/>
    <w:locked/>
    <w:rsid w:val="00431AD3"/>
    <w:rPr>
      <w:rFonts w:ascii="Arial" w:hAnsi="Arial" w:cstheme="minorBidi"/>
      <w:kern w:val="2"/>
      <w:sz w:val="18"/>
      <w:szCs w:val="22"/>
      <w14:ligatures w14:val="standardContextual"/>
    </w:rPr>
  </w:style>
  <w:style w:type="paragraph" w:customStyle="1" w:styleId="TAL">
    <w:name w:val="TAL"/>
    <w:basedOn w:val="a1"/>
    <w:link w:val="TALCar"/>
    <w:qFormat/>
    <w:rsid w:val="00431AD3"/>
    <w:pPr>
      <w:keepNext/>
      <w:keepLines/>
      <w:widowControl w:val="0"/>
      <w:spacing w:after="0" w:line="240" w:lineRule="auto"/>
      <w:jc w:val="both"/>
    </w:pPr>
    <w:rPr>
      <w:rFonts w:ascii="Arial" w:eastAsia="SimSun" w:hAnsi="Arial" w:cstheme="minorBidi"/>
      <w:kern w:val="2"/>
      <w:sz w:val="18"/>
      <w:szCs w:val="22"/>
      <w:lang w:val="en-US" w:eastAsia="ja-JP"/>
      <w14:ligatures w14:val="standardContextual"/>
    </w:rPr>
  </w:style>
  <w:style w:type="paragraph" w:customStyle="1" w:styleId="TAN">
    <w:name w:val="TAN"/>
    <w:basedOn w:val="TAL"/>
    <w:qFormat/>
    <w:locked/>
    <w:rsid w:val="00B21938"/>
    <w:pPr>
      <w:widowControl/>
      <w:spacing w:line="256" w:lineRule="auto"/>
      <w:ind w:left="851" w:hanging="851"/>
      <w:jc w:val="left"/>
    </w:pPr>
    <w:rPr>
      <w:rFonts w:eastAsiaTheme="minorHAnsi"/>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537">
      <w:bodyDiv w:val="1"/>
      <w:marLeft w:val="0"/>
      <w:marRight w:val="0"/>
      <w:marTop w:val="0"/>
      <w:marBottom w:val="0"/>
      <w:divBdr>
        <w:top w:val="none" w:sz="0" w:space="0" w:color="auto"/>
        <w:left w:val="none" w:sz="0" w:space="0" w:color="auto"/>
        <w:bottom w:val="none" w:sz="0" w:space="0" w:color="auto"/>
        <w:right w:val="none" w:sz="0" w:space="0" w:color="auto"/>
      </w:divBdr>
    </w:div>
    <w:div w:id="100148775">
      <w:bodyDiv w:val="1"/>
      <w:marLeft w:val="0"/>
      <w:marRight w:val="0"/>
      <w:marTop w:val="0"/>
      <w:marBottom w:val="0"/>
      <w:divBdr>
        <w:top w:val="none" w:sz="0" w:space="0" w:color="auto"/>
        <w:left w:val="none" w:sz="0" w:space="0" w:color="auto"/>
        <w:bottom w:val="none" w:sz="0" w:space="0" w:color="auto"/>
        <w:right w:val="none" w:sz="0" w:space="0" w:color="auto"/>
      </w:divBdr>
    </w:div>
    <w:div w:id="134874788">
      <w:bodyDiv w:val="1"/>
      <w:marLeft w:val="0"/>
      <w:marRight w:val="0"/>
      <w:marTop w:val="0"/>
      <w:marBottom w:val="0"/>
      <w:divBdr>
        <w:top w:val="none" w:sz="0" w:space="0" w:color="auto"/>
        <w:left w:val="none" w:sz="0" w:space="0" w:color="auto"/>
        <w:bottom w:val="none" w:sz="0" w:space="0" w:color="auto"/>
        <w:right w:val="none" w:sz="0" w:space="0" w:color="auto"/>
      </w:divBdr>
    </w:div>
    <w:div w:id="191849666">
      <w:bodyDiv w:val="1"/>
      <w:marLeft w:val="0"/>
      <w:marRight w:val="0"/>
      <w:marTop w:val="0"/>
      <w:marBottom w:val="0"/>
      <w:divBdr>
        <w:top w:val="none" w:sz="0" w:space="0" w:color="auto"/>
        <w:left w:val="none" w:sz="0" w:space="0" w:color="auto"/>
        <w:bottom w:val="none" w:sz="0" w:space="0" w:color="auto"/>
        <w:right w:val="none" w:sz="0" w:space="0" w:color="auto"/>
      </w:divBdr>
    </w:div>
    <w:div w:id="210772189">
      <w:bodyDiv w:val="1"/>
      <w:marLeft w:val="0"/>
      <w:marRight w:val="0"/>
      <w:marTop w:val="0"/>
      <w:marBottom w:val="0"/>
      <w:divBdr>
        <w:top w:val="none" w:sz="0" w:space="0" w:color="auto"/>
        <w:left w:val="none" w:sz="0" w:space="0" w:color="auto"/>
        <w:bottom w:val="none" w:sz="0" w:space="0" w:color="auto"/>
        <w:right w:val="none" w:sz="0" w:space="0" w:color="auto"/>
      </w:divBdr>
    </w:div>
    <w:div w:id="326902976">
      <w:bodyDiv w:val="1"/>
      <w:marLeft w:val="0"/>
      <w:marRight w:val="0"/>
      <w:marTop w:val="0"/>
      <w:marBottom w:val="0"/>
      <w:divBdr>
        <w:top w:val="none" w:sz="0" w:space="0" w:color="auto"/>
        <w:left w:val="none" w:sz="0" w:space="0" w:color="auto"/>
        <w:bottom w:val="none" w:sz="0" w:space="0" w:color="auto"/>
        <w:right w:val="none" w:sz="0" w:space="0" w:color="auto"/>
      </w:divBdr>
    </w:div>
    <w:div w:id="370228923">
      <w:bodyDiv w:val="1"/>
      <w:marLeft w:val="0"/>
      <w:marRight w:val="0"/>
      <w:marTop w:val="0"/>
      <w:marBottom w:val="0"/>
      <w:divBdr>
        <w:top w:val="none" w:sz="0" w:space="0" w:color="auto"/>
        <w:left w:val="none" w:sz="0" w:space="0" w:color="auto"/>
        <w:bottom w:val="none" w:sz="0" w:space="0" w:color="auto"/>
        <w:right w:val="none" w:sz="0" w:space="0" w:color="auto"/>
      </w:divBdr>
    </w:div>
    <w:div w:id="382560771">
      <w:bodyDiv w:val="1"/>
      <w:marLeft w:val="0"/>
      <w:marRight w:val="0"/>
      <w:marTop w:val="0"/>
      <w:marBottom w:val="0"/>
      <w:divBdr>
        <w:top w:val="none" w:sz="0" w:space="0" w:color="auto"/>
        <w:left w:val="none" w:sz="0" w:space="0" w:color="auto"/>
        <w:bottom w:val="none" w:sz="0" w:space="0" w:color="auto"/>
        <w:right w:val="none" w:sz="0" w:space="0" w:color="auto"/>
      </w:divBdr>
    </w:div>
    <w:div w:id="454713081">
      <w:bodyDiv w:val="1"/>
      <w:marLeft w:val="0"/>
      <w:marRight w:val="0"/>
      <w:marTop w:val="0"/>
      <w:marBottom w:val="0"/>
      <w:divBdr>
        <w:top w:val="none" w:sz="0" w:space="0" w:color="auto"/>
        <w:left w:val="none" w:sz="0" w:space="0" w:color="auto"/>
        <w:bottom w:val="none" w:sz="0" w:space="0" w:color="auto"/>
        <w:right w:val="none" w:sz="0" w:space="0" w:color="auto"/>
      </w:divBdr>
    </w:div>
    <w:div w:id="482048179">
      <w:bodyDiv w:val="1"/>
      <w:marLeft w:val="0"/>
      <w:marRight w:val="0"/>
      <w:marTop w:val="0"/>
      <w:marBottom w:val="0"/>
      <w:divBdr>
        <w:top w:val="none" w:sz="0" w:space="0" w:color="auto"/>
        <w:left w:val="none" w:sz="0" w:space="0" w:color="auto"/>
        <w:bottom w:val="none" w:sz="0" w:space="0" w:color="auto"/>
        <w:right w:val="none" w:sz="0" w:space="0" w:color="auto"/>
      </w:divBdr>
    </w:div>
    <w:div w:id="595212595">
      <w:bodyDiv w:val="1"/>
      <w:marLeft w:val="0"/>
      <w:marRight w:val="0"/>
      <w:marTop w:val="0"/>
      <w:marBottom w:val="0"/>
      <w:divBdr>
        <w:top w:val="none" w:sz="0" w:space="0" w:color="auto"/>
        <w:left w:val="none" w:sz="0" w:space="0" w:color="auto"/>
        <w:bottom w:val="none" w:sz="0" w:space="0" w:color="auto"/>
        <w:right w:val="none" w:sz="0" w:space="0" w:color="auto"/>
      </w:divBdr>
    </w:div>
    <w:div w:id="638193626">
      <w:bodyDiv w:val="1"/>
      <w:marLeft w:val="0"/>
      <w:marRight w:val="0"/>
      <w:marTop w:val="0"/>
      <w:marBottom w:val="0"/>
      <w:divBdr>
        <w:top w:val="none" w:sz="0" w:space="0" w:color="auto"/>
        <w:left w:val="none" w:sz="0" w:space="0" w:color="auto"/>
        <w:bottom w:val="none" w:sz="0" w:space="0" w:color="auto"/>
        <w:right w:val="none" w:sz="0" w:space="0" w:color="auto"/>
      </w:divBdr>
    </w:div>
    <w:div w:id="708913557">
      <w:bodyDiv w:val="1"/>
      <w:marLeft w:val="0"/>
      <w:marRight w:val="0"/>
      <w:marTop w:val="0"/>
      <w:marBottom w:val="0"/>
      <w:divBdr>
        <w:top w:val="none" w:sz="0" w:space="0" w:color="auto"/>
        <w:left w:val="none" w:sz="0" w:space="0" w:color="auto"/>
        <w:bottom w:val="none" w:sz="0" w:space="0" w:color="auto"/>
        <w:right w:val="none" w:sz="0" w:space="0" w:color="auto"/>
      </w:divBdr>
    </w:div>
    <w:div w:id="745147204">
      <w:bodyDiv w:val="1"/>
      <w:marLeft w:val="0"/>
      <w:marRight w:val="0"/>
      <w:marTop w:val="0"/>
      <w:marBottom w:val="0"/>
      <w:divBdr>
        <w:top w:val="none" w:sz="0" w:space="0" w:color="auto"/>
        <w:left w:val="none" w:sz="0" w:space="0" w:color="auto"/>
        <w:bottom w:val="none" w:sz="0" w:space="0" w:color="auto"/>
        <w:right w:val="none" w:sz="0" w:space="0" w:color="auto"/>
      </w:divBdr>
    </w:div>
    <w:div w:id="746651717">
      <w:bodyDiv w:val="1"/>
      <w:marLeft w:val="0"/>
      <w:marRight w:val="0"/>
      <w:marTop w:val="0"/>
      <w:marBottom w:val="0"/>
      <w:divBdr>
        <w:top w:val="none" w:sz="0" w:space="0" w:color="auto"/>
        <w:left w:val="none" w:sz="0" w:space="0" w:color="auto"/>
        <w:bottom w:val="none" w:sz="0" w:space="0" w:color="auto"/>
        <w:right w:val="none" w:sz="0" w:space="0" w:color="auto"/>
      </w:divBdr>
    </w:div>
    <w:div w:id="778334821">
      <w:bodyDiv w:val="1"/>
      <w:marLeft w:val="0"/>
      <w:marRight w:val="0"/>
      <w:marTop w:val="0"/>
      <w:marBottom w:val="0"/>
      <w:divBdr>
        <w:top w:val="none" w:sz="0" w:space="0" w:color="auto"/>
        <w:left w:val="none" w:sz="0" w:space="0" w:color="auto"/>
        <w:bottom w:val="none" w:sz="0" w:space="0" w:color="auto"/>
        <w:right w:val="none" w:sz="0" w:space="0" w:color="auto"/>
      </w:divBdr>
    </w:div>
    <w:div w:id="797915336">
      <w:bodyDiv w:val="1"/>
      <w:marLeft w:val="0"/>
      <w:marRight w:val="0"/>
      <w:marTop w:val="0"/>
      <w:marBottom w:val="0"/>
      <w:divBdr>
        <w:top w:val="none" w:sz="0" w:space="0" w:color="auto"/>
        <w:left w:val="none" w:sz="0" w:space="0" w:color="auto"/>
        <w:bottom w:val="none" w:sz="0" w:space="0" w:color="auto"/>
        <w:right w:val="none" w:sz="0" w:space="0" w:color="auto"/>
      </w:divBdr>
    </w:div>
    <w:div w:id="866792506">
      <w:bodyDiv w:val="1"/>
      <w:marLeft w:val="0"/>
      <w:marRight w:val="0"/>
      <w:marTop w:val="0"/>
      <w:marBottom w:val="0"/>
      <w:divBdr>
        <w:top w:val="none" w:sz="0" w:space="0" w:color="auto"/>
        <w:left w:val="none" w:sz="0" w:space="0" w:color="auto"/>
        <w:bottom w:val="none" w:sz="0" w:space="0" w:color="auto"/>
        <w:right w:val="none" w:sz="0" w:space="0" w:color="auto"/>
      </w:divBdr>
    </w:div>
    <w:div w:id="889339313">
      <w:bodyDiv w:val="1"/>
      <w:marLeft w:val="0"/>
      <w:marRight w:val="0"/>
      <w:marTop w:val="0"/>
      <w:marBottom w:val="0"/>
      <w:divBdr>
        <w:top w:val="none" w:sz="0" w:space="0" w:color="auto"/>
        <w:left w:val="none" w:sz="0" w:space="0" w:color="auto"/>
        <w:bottom w:val="none" w:sz="0" w:space="0" w:color="auto"/>
        <w:right w:val="none" w:sz="0" w:space="0" w:color="auto"/>
      </w:divBdr>
    </w:div>
    <w:div w:id="916982692">
      <w:bodyDiv w:val="1"/>
      <w:marLeft w:val="0"/>
      <w:marRight w:val="0"/>
      <w:marTop w:val="0"/>
      <w:marBottom w:val="0"/>
      <w:divBdr>
        <w:top w:val="none" w:sz="0" w:space="0" w:color="auto"/>
        <w:left w:val="none" w:sz="0" w:space="0" w:color="auto"/>
        <w:bottom w:val="none" w:sz="0" w:space="0" w:color="auto"/>
        <w:right w:val="none" w:sz="0" w:space="0" w:color="auto"/>
      </w:divBdr>
    </w:div>
    <w:div w:id="927352200">
      <w:bodyDiv w:val="1"/>
      <w:marLeft w:val="0"/>
      <w:marRight w:val="0"/>
      <w:marTop w:val="0"/>
      <w:marBottom w:val="0"/>
      <w:divBdr>
        <w:top w:val="none" w:sz="0" w:space="0" w:color="auto"/>
        <w:left w:val="none" w:sz="0" w:space="0" w:color="auto"/>
        <w:bottom w:val="none" w:sz="0" w:space="0" w:color="auto"/>
        <w:right w:val="none" w:sz="0" w:space="0" w:color="auto"/>
      </w:divBdr>
    </w:div>
    <w:div w:id="931745002">
      <w:bodyDiv w:val="1"/>
      <w:marLeft w:val="0"/>
      <w:marRight w:val="0"/>
      <w:marTop w:val="0"/>
      <w:marBottom w:val="0"/>
      <w:divBdr>
        <w:top w:val="none" w:sz="0" w:space="0" w:color="auto"/>
        <w:left w:val="none" w:sz="0" w:space="0" w:color="auto"/>
        <w:bottom w:val="none" w:sz="0" w:space="0" w:color="auto"/>
        <w:right w:val="none" w:sz="0" w:space="0" w:color="auto"/>
      </w:divBdr>
    </w:div>
    <w:div w:id="940648101">
      <w:bodyDiv w:val="1"/>
      <w:marLeft w:val="0"/>
      <w:marRight w:val="0"/>
      <w:marTop w:val="0"/>
      <w:marBottom w:val="0"/>
      <w:divBdr>
        <w:top w:val="none" w:sz="0" w:space="0" w:color="auto"/>
        <w:left w:val="none" w:sz="0" w:space="0" w:color="auto"/>
        <w:bottom w:val="none" w:sz="0" w:space="0" w:color="auto"/>
        <w:right w:val="none" w:sz="0" w:space="0" w:color="auto"/>
      </w:divBdr>
    </w:div>
    <w:div w:id="957613591">
      <w:bodyDiv w:val="1"/>
      <w:marLeft w:val="0"/>
      <w:marRight w:val="0"/>
      <w:marTop w:val="0"/>
      <w:marBottom w:val="0"/>
      <w:divBdr>
        <w:top w:val="none" w:sz="0" w:space="0" w:color="auto"/>
        <w:left w:val="none" w:sz="0" w:space="0" w:color="auto"/>
        <w:bottom w:val="none" w:sz="0" w:space="0" w:color="auto"/>
        <w:right w:val="none" w:sz="0" w:space="0" w:color="auto"/>
      </w:divBdr>
    </w:div>
    <w:div w:id="965083723">
      <w:bodyDiv w:val="1"/>
      <w:marLeft w:val="0"/>
      <w:marRight w:val="0"/>
      <w:marTop w:val="0"/>
      <w:marBottom w:val="0"/>
      <w:divBdr>
        <w:top w:val="none" w:sz="0" w:space="0" w:color="auto"/>
        <w:left w:val="none" w:sz="0" w:space="0" w:color="auto"/>
        <w:bottom w:val="none" w:sz="0" w:space="0" w:color="auto"/>
        <w:right w:val="none" w:sz="0" w:space="0" w:color="auto"/>
      </w:divBdr>
    </w:div>
    <w:div w:id="973946847">
      <w:bodyDiv w:val="1"/>
      <w:marLeft w:val="0"/>
      <w:marRight w:val="0"/>
      <w:marTop w:val="0"/>
      <w:marBottom w:val="0"/>
      <w:divBdr>
        <w:top w:val="none" w:sz="0" w:space="0" w:color="auto"/>
        <w:left w:val="none" w:sz="0" w:space="0" w:color="auto"/>
        <w:bottom w:val="none" w:sz="0" w:space="0" w:color="auto"/>
        <w:right w:val="none" w:sz="0" w:space="0" w:color="auto"/>
      </w:divBdr>
    </w:div>
    <w:div w:id="987779838">
      <w:bodyDiv w:val="1"/>
      <w:marLeft w:val="0"/>
      <w:marRight w:val="0"/>
      <w:marTop w:val="0"/>
      <w:marBottom w:val="0"/>
      <w:divBdr>
        <w:top w:val="none" w:sz="0" w:space="0" w:color="auto"/>
        <w:left w:val="none" w:sz="0" w:space="0" w:color="auto"/>
        <w:bottom w:val="none" w:sz="0" w:space="0" w:color="auto"/>
        <w:right w:val="none" w:sz="0" w:space="0" w:color="auto"/>
      </w:divBdr>
    </w:div>
    <w:div w:id="996765397">
      <w:bodyDiv w:val="1"/>
      <w:marLeft w:val="0"/>
      <w:marRight w:val="0"/>
      <w:marTop w:val="0"/>
      <w:marBottom w:val="0"/>
      <w:divBdr>
        <w:top w:val="none" w:sz="0" w:space="0" w:color="auto"/>
        <w:left w:val="none" w:sz="0" w:space="0" w:color="auto"/>
        <w:bottom w:val="none" w:sz="0" w:space="0" w:color="auto"/>
        <w:right w:val="none" w:sz="0" w:space="0" w:color="auto"/>
      </w:divBdr>
    </w:div>
    <w:div w:id="1009521475">
      <w:bodyDiv w:val="1"/>
      <w:marLeft w:val="0"/>
      <w:marRight w:val="0"/>
      <w:marTop w:val="0"/>
      <w:marBottom w:val="0"/>
      <w:divBdr>
        <w:top w:val="none" w:sz="0" w:space="0" w:color="auto"/>
        <w:left w:val="none" w:sz="0" w:space="0" w:color="auto"/>
        <w:bottom w:val="none" w:sz="0" w:space="0" w:color="auto"/>
        <w:right w:val="none" w:sz="0" w:space="0" w:color="auto"/>
      </w:divBdr>
    </w:div>
    <w:div w:id="1013385829">
      <w:bodyDiv w:val="1"/>
      <w:marLeft w:val="0"/>
      <w:marRight w:val="0"/>
      <w:marTop w:val="0"/>
      <w:marBottom w:val="0"/>
      <w:divBdr>
        <w:top w:val="none" w:sz="0" w:space="0" w:color="auto"/>
        <w:left w:val="none" w:sz="0" w:space="0" w:color="auto"/>
        <w:bottom w:val="none" w:sz="0" w:space="0" w:color="auto"/>
        <w:right w:val="none" w:sz="0" w:space="0" w:color="auto"/>
      </w:divBdr>
    </w:div>
    <w:div w:id="1039159023">
      <w:bodyDiv w:val="1"/>
      <w:marLeft w:val="0"/>
      <w:marRight w:val="0"/>
      <w:marTop w:val="0"/>
      <w:marBottom w:val="0"/>
      <w:divBdr>
        <w:top w:val="none" w:sz="0" w:space="0" w:color="auto"/>
        <w:left w:val="none" w:sz="0" w:space="0" w:color="auto"/>
        <w:bottom w:val="none" w:sz="0" w:space="0" w:color="auto"/>
        <w:right w:val="none" w:sz="0" w:space="0" w:color="auto"/>
      </w:divBdr>
    </w:div>
    <w:div w:id="1045256430">
      <w:bodyDiv w:val="1"/>
      <w:marLeft w:val="0"/>
      <w:marRight w:val="0"/>
      <w:marTop w:val="0"/>
      <w:marBottom w:val="0"/>
      <w:divBdr>
        <w:top w:val="none" w:sz="0" w:space="0" w:color="auto"/>
        <w:left w:val="none" w:sz="0" w:space="0" w:color="auto"/>
        <w:bottom w:val="none" w:sz="0" w:space="0" w:color="auto"/>
        <w:right w:val="none" w:sz="0" w:space="0" w:color="auto"/>
      </w:divBdr>
    </w:div>
    <w:div w:id="1074888551">
      <w:bodyDiv w:val="1"/>
      <w:marLeft w:val="0"/>
      <w:marRight w:val="0"/>
      <w:marTop w:val="0"/>
      <w:marBottom w:val="0"/>
      <w:divBdr>
        <w:top w:val="none" w:sz="0" w:space="0" w:color="auto"/>
        <w:left w:val="none" w:sz="0" w:space="0" w:color="auto"/>
        <w:bottom w:val="none" w:sz="0" w:space="0" w:color="auto"/>
        <w:right w:val="none" w:sz="0" w:space="0" w:color="auto"/>
      </w:divBdr>
    </w:div>
    <w:div w:id="1120489783">
      <w:bodyDiv w:val="1"/>
      <w:marLeft w:val="0"/>
      <w:marRight w:val="0"/>
      <w:marTop w:val="0"/>
      <w:marBottom w:val="0"/>
      <w:divBdr>
        <w:top w:val="none" w:sz="0" w:space="0" w:color="auto"/>
        <w:left w:val="none" w:sz="0" w:space="0" w:color="auto"/>
        <w:bottom w:val="none" w:sz="0" w:space="0" w:color="auto"/>
        <w:right w:val="none" w:sz="0" w:space="0" w:color="auto"/>
      </w:divBdr>
    </w:div>
    <w:div w:id="1139346491">
      <w:bodyDiv w:val="1"/>
      <w:marLeft w:val="0"/>
      <w:marRight w:val="0"/>
      <w:marTop w:val="0"/>
      <w:marBottom w:val="0"/>
      <w:divBdr>
        <w:top w:val="none" w:sz="0" w:space="0" w:color="auto"/>
        <w:left w:val="none" w:sz="0" w:space="0" w:color="auto"/>
        <w:bottom w:val="none" w:sz="0" w:space="0" w:color="auto"/>
        <w:right w:val="none" w:sz="0" w:space="0" w:color="auto"/>
      </w:divBdr>
    </w:div>
    <w:div w:id="1145271334">
      <w:bodyDiv w:val="1"/>
      <w:marLeft w:val="0"/>
      <w:marRight w:val="0"/>
      <w:marTop w:val="0"/>
      <w:marBottom w:val="0"/>
      <w:divBdr>
        <w:top w:val="none" w:sz="0" w:space="0" w:color="auto"/>
        <w:left w:val="none" w:sz="0" w:space="0" w:color="auto"/>
        <w:bottom w:val="none" w:sz="0" w:space="0" w:color="auto"/>
        <w:right w:val="none" w:sz="0" w:space="0" w:color="auto"/>
      </w:divBdr>
    </w:div>
    <w:div w:id="1158961267">
      <w:bodyDiv w:val="1"/>
      <w:marLeft w:val="0"/>
      <w:marRight w:val="0"/>
      <w:marTop w:val="0"/>
      <w:marBottom w:val="0"/>
      <w:divBdr>
        <w:top w:val="none" w:sz="0" w:space="0" w:color="auto"/>
        <w:left w:val="none" w:sz="0" w:space="0" w:color="auto"/>
        <w:bottom w:val="none" w:sz="0" w:space="0" w:color="auto"/>
        <w:right w:val="none" w:sz="0" w:space="0" w:color="auto"/>
      </w:divBdr>
    </w:div>
    <w:div w:id="1168641846">
      <w:bodyDiv w:val="1"/>
      <w:marLeft w:val="0"/>
      <w:marRight w:val="0"/>
      <w:marTop w:val="0"/>
      <w:marBottom w:val="0"/>
      <w:divBdr>
        <w:top w:val="none" w:sz="0" w:space="0" w:color="auto"/>
        <w:left w:val="none" w:sz="0" w:space="0" w:color="auto"/>
        <w:bottom w:val="none" w:sz="0" w:space="0" w:color="auto"/>
        <w:right w:val="none" w:sz="0" w:space="0" w:color="auto"/>
      </w:divBdr>
    </w:div>
    <w:div w:id="1223255988">
      <w:bodyDiv w:val="1"/>
      <w:marLeft w:val="0"/>
      <w:marRight w:val="0"/>
      <w:marTop w:val="0"/>
      <w:marBottom w:val="0"/>
      <w:divBdr>
        <w:top w:val="none" w:sz="0" w:space="0" w:color="auto"/>
        <w:left w:val="none" w:sz="0" w:space="0" w:color="auto"/>
        <w:bottom w:val="none" w:sz="0" w:space="0" w:color="auto"/>
        <w:right w:val="none" w:sz="0" w:space="0" w:color="auto"/>
      </w:divBdr>
    </w:div>
    <w:div w:id="1259753063">
      <w:bodyDiv w:val="1"/>
      <w:marLeft w:val="0"/>
      <w:marRight w:val="0"/>
      <w:marTop w:val="0"/>
      <w:marBottom w:val="0"/>
      <w:divBdr>
        <w:top w:val="none" w:sz="0" w:space="0" w:color="auto"/>
        <w:left w:val="none" w:sz="0" w:space="0" w:color="auto"/>
        <w:bottom w:val="none" w:sz="0" w:space="0" w:color="auto"/>
        <w:right w:val="none" w:sz="0" w:space="0" w:color="auto"/>
      </w:divBdr>
    </w:div>
    <w:div w:id="1363437275">
      <w:bodyDiv w:val="1"/>
      <w:marLeft w:val="0"/>
      <w:marRight w:val="0"/>
      <w:marTop w:val="0"/>
      <w:marBottom w:val="0"/>
      <w:divBdr>
        <w:top w:val="none" w:sz="0" w:space="0" w:color="auto"/>
        <w:left w:val="none" w:sz="0" w:space="0" w:color="auto"/>
        <w:bottom w:val="none" w:sz="0" w:space="0" w:color="auto"/>
        <w:right w:val="none" w:sz="0" w:space="0" w:color="auto"/>
      </w:divBdr>
    </w:div>
    <w:div w:id="1370374146">
      <w:bodyDiv w:val="1"/>
      <w:marLeft w:val="0"/>
      <w:marRight w:val="0"/>
      <w:marTop w:val="0"/>
      <w:marBottom w:val="0"/>
      <w:divBdr>
        <w:top w:val="none" w:sz="0" w:space="0" w:color="auto"/>
        <w:left w:val="none" w:sz="0" w:space="0" w:color="auto"/>
        <w:bottom w:val="none" w:sz="0" w:space="0" w:color="auto"/>
        <w:right w:val="none" w:sz="0" w:space="0" w:color="auto"/>
      </w:divBdr>
    </w:div>
    <w:div w:id="1375083882">
      <w:bodyDiv w:val="1"/>
      <w:marLeft w:val="0"/>
      <w:marRight w:val="0"/>
      <w:marTop w:val="0"/>
      <w:marBottom w:val="0"/>
      <w:divBdr>
        <w:top w:val="none" w:sz="0" w:space="0" w:color="auto"/>
        <w:left w:val="none" w:sz="0" w:space="0" w:color="auto"/>
        <w:bottom w:val="none" w:sz="0" w:space="0" w:color="auto"/>
        <w:right w:val="none" w:sz="0" w:space="0" w:color="auto"/>
      </w:divBdr>
    </w:div>
    <w:div w:id="1398437549">
      <w:bodyDiv w:val="1"/>
      <w:marLeft w:val="0"/>
      <w:marRight w:val="0"/>
      <w:marTop w:val="0"/>
      <w:marBottom w:val="0"/>
      <w:divBdr>
        <w:top w:val="none" w:sz="0" w:space="0" w:color="auto"/>
        <w:left w:val="none" w:sz="0" w:space="0" w:color="auto"/>
        <w:bottom w:val="none" w:sz="0" w:space="0" w:color="auto"/>
        <w:right w:val="none" w:sz="0" w:space="0" w:color="auto"/>
      </w:divBdr>
    </w:div>
    <w:div w:id="1415512417">
      <w:bodyDiv w:val="1"/>
      <w:marLeft w:val="0"/>
      <w:marRight w:val="0"/>
      <w:marTop w:val="0"/>
      <w:marBottom w:val="0"/>
      <w:divBdr>
        <w:top w:val="none" w:sz="0" w:space="0" w:color="auto"/>
        <w:left w:val="none" w:sz="0" w:space="0" w:color="auto"/>
        <w:bottom w:val="none" w:sz="0" w:space="0" w:color="auto"/>
        <w:right w:val="none" w:sz="0" w:space="0" w:color="auto"/>
      </w:divBdr>
    </w:div>
    <w:div w:id="1434788116">
      <w:bodyDiv w:val="1"/>
      <w:marLeft w:val="0"/>
      <w:marRight w:val="0"/>
      <w:marTop w:val="0"/>
      <w:marBottom w:val="0"/>
      <w:divBdr>
        <w:top w:val="none" w:sz="0" w:space="0" w:color="auto"/>
        <w:left w:val="none" w:sz="0" w:space="0" w:color="auto"/>
        <w:bottom w:val="none" w:sz="0" w:space="0" w:color="auto"/>
        <w:right w:val="none" w:sz="0" w:space="0" w:color="auto"/>
      </w:divBdr>
    </w:div>
    <w:div w:id="1450198300">
      <w:bodyDiv w:val="1"/>
      <w:marLeft w:val="0"/>
      <w:marRight w:val="0"/>
      <w:marTop w:val="0"/>
      <w:marBottom w:val="0"/>
      <w:divBdr>
        <w:top w:val="none" w:sz="0" w:space="0" w:color="auto"/>
        <w:left w:val="none" w:sz="0" w:space="0" w:color="auto"/>
        <w:bottom w:val="none" w:sz="0" w:space="0" w:color="auto"/>
        <w:right w:val="none" w:sz="0" w:space="0" w:color="auto"/>
      </w:divBdr>
    </w:div>
    <w:div w:id="1457604672">
      <w:bodyDiv w:val="1"/>
      <w:marLeft w:val="0"/>
      <w:marRight w:val="0"/>
      <w:marTop w:val="0"/>
      <w:marBottom w:val="0"/>
      <w:divBdr>
        <w:top w:val="none" w:sz="0" w:space="0" w:color="auto"/>
        <w:left w:val="none" w:sz="0" w:space="0" w:color="auto"/>
        <w:bottom w:val="none" w:sz="0" w:space="0" w:color="auto"/>
        <w:right w:val="none" w:sz="0" w:space="0" w:color="auto"/>
      </w:divBdr>
    </w:div>
    <w:div w:id="1488593878">
      <w:bodyDiv w:val="1"/>
      <w:marLeft w:val="0"/>
      <w:marRight w:val="0"/>
      <w:marTop w:val="0"/>
      <w:marBottom w:val="0"/>
      <w:divBdr>
        <w:top w:val="none" w:sz="0" w:space="0" w:color="auto"/>
        <w:left w:val="none" w:sz="0" w:space="0" w:color="auto"/>
        <w:bottom w:val="none" w:sz="0" w:space="0" w:color="auto"/>
        <w:right w:val="none" w:sz="0" w:space="0" w:color="auto"/>
      </w:divBdr>
    </w:div>
    <w:div w:id="1675381356">
      <w:bodyDiv w:val="1"/>
      <w:marLeft w:val="0"/>
      <w:marRight w:val="0"/>
      <w:marTop w:val="0"/>
      <w:marBottom w:val="0"/>
      <w:divBdr>
        <w:top w:val="none" w:sz="0" w:space="0" w:color="auto"/>
        <w:left w:val="none" w:sz="0" w:space="0" w:color="auto"/>
        <w:bottom w:val="none" w:sz="0" w:space="0" w:color="auto"/>
        <w:right w:val="none" w:sz="0" w:space="0" w:color="auto"/>
      </w:divBdr>
    </w:div>
    <w:div w:id="1679043172">
      <w:bodyDiv w:val="1"/>
      <w:marLeft w:val="0"/>
      <w:marRight w:val="0"/>
      <w:marTop w:val="0"/>
      <w:marBottom w:val="0"/>
      <w:divBdr>
        <w:top w:val="none" w:sz="0" w:space="0" w:color="auto"/>
        <w:left w:val="none" w:sz="0" w:space="0" w:color="auto"/>
        <w:bottom w:val="none" w:sz="0" w:space="0" w:color="auto"/>
        <w:right w:val="none" w:sz="0" w:space="0" w:color="auto"/>
      </w:divBdr>
    </w:div>
    <w:div w:id="1702900286">
      <w:bodyDiv w:val="1"/>
      <w:marLeft w:val="0"/>
      <w:marRight w:val="0"/>
      <w:marTop w:val="0"/>
      <w:marBottom w:val="0"/>
      <w:divBdr>
        <w:top w:val="none" w:sz="0" w:space="0" w:color="auto"/>
        <w:left w:val="none" w:sz="0" w:space="0" w:color="auto"/>
        <w:bottom w:val="none" w:sz="0" w:space="0" w:color="auto"/>
        <w:right w:val="none" w:sz="0" w:space="0" w:color="auto"/>
      </w:divBdr>
    </w:div>
    <w:div w:id="1845895279">
      <w:bodyDiv w:val="1"/>
      <w:marLeft w:val="0"/>
      <w:marRight w:val="0"/>
      <w:marTop w:val="0"/>
      <w:marBottom w:val="0"/>
      <w:divBdr>
        <w:top w:val="none" w:sz="0" w:space="0" w:color="auto"/>
        <w:left w:val="none" w:sz="0" w:space="0" w:color="auto"/>
        <w:bottom w:val="none" w:sz="0" w:space="0" w:color="auto"/>
        <w:right w:val="none" w:sz="0" w:space="0" w:color="auto"/>
      </w:divBdr>
    </w:div>
    <w:div w:id="1874728419">
      <w:bodyDiv w:val="1"/>
      <w:marLeft w:val="0"/>
      <w:marRight w:val="0"/>
      <w:marTop w:val="0"/>
      <w:marBottom w:val="0"/>
      <w:divBdr>
        <w:top w:val="none" w:sz="0" w:space="0" w:color="auto"/>
        <w:left w:val="none" w:sz="0" w:space="0" w:color="auto"/>
        <w:bottom w:val="none" w:sz="0" w:space="0" w:color="auto"/>
        <w:right w:val="none" w:sz="0" w:space="0" w:color="auto"/>
      </w:divBdr>
    </w:div>
    <w:div w:id="1892960935">
      <w:bodyDiv w:val="1"/>
      <w:marLeft w:val="0"/>
      <w:marRight w:val="0"/>
      <w:marTop w:val="0"/>
      <w:marBottom w:val="0"/>
      <w:divBdr>
        <w:top w:val="none" w:sz="0" w:space="0" w:color="auto"/>
        <w:left w:val="none" w:sz="0" w:space="0" w:color="auto"/>
        <w:bottom w:val="none" w:sz="0" w:space="0" w:color="auto"/>
        <w:right w:val="none" w:sz="0" w:space="0" w:color="auto"/>
      </w:divBdr>
    </w:div>
    <w:div w:id="1907914977">
      <w:bodyDiv w:val="1"/>
      <w:marLeft w:val="0"/>
      <w:marRight w:val="0"/>
      <w:marTop w:val="0"/>
      <w:marBottom w:val="0"/>
      <w:divBdr>
        <w:top w:val="none" w:sz="0" w:space="0" w:color="auto"/>
        <w:left w:val="none" w:sz="0" w:space="0" w:color="auto"/>
        <w:bottom w:val="none" w:sz="0" w:space="0" w:color="auto"/>
        <w:right w:val="none" w:sz="0" w:space="0" w:color="auto"/>
      </w:divBdr>
    </w:div>
    <w:div w:id="1944340561">
      <w:bodyDiv w:val="1"/>
      <w:marLeft w:val="0"/>
      <w:marRight w:val="0"/>
      <w:marTop w:val="0"/>
      <w:marBottom w:val="0"/>
      <w:divBdr>
        <w:top w:val="none" w:sz="0" w:space="0" w:color="auto"/>
        <w:left w:val="none" w:sz="0" w:space="0" w:color="auto"/>
        <w:bottom w:val="none" w:sz="0" w:space="0" w:color="auto"/>
        <w:right w:val="none" w:sz="0" w:space="0" w:color="auto"/>
      </w:divBdr>
    </w:div>
    <w:div w:id="1946493514">
      <w:bodyDiv w:val="1"/>
      <w:marLeft w:val="0"/>
      <w:marRight w:val="0"/>
      <w:marTop w:val="0"/>
      <w:marBottom w:val="0"/>
      <w:divBdr>
        <w:top w:val="none" w:sz="0" w:space="0" w:color="auto"/>
        <w:left w:val="none" w:sz="0" w:space="0" w:color="auto"/>
        <w:bottom w:val="none" w:sz="0" w:space="0" w:color="auto"/>
        <w:right w:val="none" w:sz="0" w:space="0" w:color="auto"/>
      </w:divBdr>
    </w:div>
    <w:div w:id="1969778045">
      <w:bodyDiv w:val="1"/>
      <w:marLeft w:val="0"/>
      <w:marRight w:val="0"/>
      <w:marTop w:val="0"/>
      <w:marBottom w:val="0"/>
      <w:divBdr>
        <w:top w:val="none" w:sz="0" w:space="0" w:color="auto"/>
        <w:left w:val="none" w:sz="0" w:space="0" w:color="auto"/>
        <w:bottom w:val="none" w:sz="0" w:space="0" w:color="auto"/>
        <w:right w:val="none" w:sz="0" w:space="0" w:color="auto"/>
      </w:divBdr>
    </w:div>
    <w:div w:id="19893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Docs\R1-2403927.zip" TargetMode="External"/><Relationship Id="rId117" Type="http://schemas.openxmlformats.org/officeDocument/2006/relationships/hyperlink" Target="Docs\R1-2405324.zip" TargetMode="External"/><Relationship Id="rId21" Type="http://schemas.openxmlformats.org/officeDocument/2006/relationships/hyperlink" Target="Docs\R1-2404829.zip" TargetMode="External"/><Relationship Id="rId42" Type="http://schemas.openxmlformats.org/officeDocument/2006/relationships/hyperlink" Target="Docs\R1-2404747.zip" TargetMode="External"/><Relationship Id="rId47" Type="http://schemas.openxmlformats.org/officeDocument/2006/relationships/hyperlink" Target="Docs\R1-2404927.zip" TargetMode="External"/><Relationship Id="rId63" Type="http://schemas.openxmlformats.org/officeDocument/2006/relationships/hyperlink" Target="Docs\R1-2404256.zip" TargetMode="External"/><Relationship Id="rId68" Type="http://schemas.openxmlformats.org/officeDocument/2006/relationships/hyperlink" Target="Docs\R1-2404718.zip" TargetMode="External"/><Relationship Id="rId84" Type="http://schemas.openxmlformats.org/officeDocument/2006/relationships/oleObject" Target="embeddings/oleObject1.bin"/><Relationship Id="rId89" Type="http://schemas.openxmlformats.org/officeDocument/2006/relationships/image" Target="media/image17.wmf"/><Relationship Id="rId112" Type="http://schemas.openxmlformats.org/officeDocument/2006/relationships/hyperlink" Target="Docs\R1-2404729.zip" TargetMode="External"/><Relationship Id="rId16" Type="http://schemas.openxmlformats.org/officeDocument/2006/relationships/hyperlink" Target="Docs\R1-2404265.zip" TargetMode="External"/><Relationship Id="rId107" Type="http://schemas.openxmlformats.org/officeDocument/2006/relationships/image" Target="media/image24.png"/><Relationship Id="rId11" Type="http://schemas.openxmlformats.org/officeDocument/2006/relationships/endnotes" Target="endnotes.xml"/><Relationship Id="rId32" Type="http://schemas.openxmlformats.org/officeDocument/2006/relationships/hyperlink" Target="Docs\R1-2404258.zip" TargetMode="External"/><Relationship Id="rId37" Type="http://schemas.openxmlformats.org/officeDocument/2006/relationships/hyperlink" Target="Docs\R1-2404581.zip" TargetMode="External"/><Relationship Id="rId53" Type="http://schemas.openxmlformats.org/officeDocument/2006/relationships/hyperlink" Target="Docs\R1-2405307.zip" TargetMode="External"/><Relationship Id="rId58" Type="http://schemas.openxmlformats.org/officeDocument/2006/relationships/hyperlink" Target="Docs\R1-2403927.zip"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oleObject" Target="embeddings/oleObject13.bin"/><Relationship Id="rId123" Type="http://schemas.openxmlformats.org/officeDocument/2006/relationships/hyperlink" Target="Docs\R1-2404747.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oleObject" Target="embeddings/oleObject4.bin"/><Relationship Id="rId95" Type="http://schemas.openxmlformats.org/officeDocument/2006/relationships/image" Target="media/image20.wmf"/><Relationship Id="rId19" Type="http://schemas.openxmlformats.org/officeDocument/2006/relationships/hyperlink" Target="Docs\R1-2404677.zip" TargetMode="External"/><Relationship Id="rId14" Type="http://schemas.openxmlformats.org/officeDocument/2006/relationships/hyperlink" Target="Docs\R1-2404247.zip" TargetMode="External"/><Relationship Id="rId22" Type="http://schemas.openxmlformats.org/officeDocument/2006/relationships/hyperlink" Target="Docs\R1-2404830.zip" TargetMode="External"/><Relationship Id="rId27" Type="http://schemas.openxmlformats.org/officeDocument/2006/relationships/hyperlink" Target="Docs\R1-2403928.zip" TargetMode="External"/><Relationship Id="rId30" Type="http://schemas.openxmlformats.org/officeDocument/2006/relationships/hyperlink" Target="Docs\R1-2404256.zip" TargetMode="External"/><Relationship Id="rId35" Type="http://schemas.openxmlformats.org/officeDocument/2006/relationships/hyperlink" Target="Docs\R1-2404343.zip" TargetMode="External"/><Relationship Id="rId43" Type="http://schemas.openxmlformats.org/officeDocument/2006/relationships/hyperlink" Target="Docs\R1-2404748.zip" TargetMode="External"/><Relationship Id="rId48" Type="http://schemas.openxmlformats.org/officeDocument/2006/relationships/hyperlink" Target="Docs\R1-2404928.zip" TargetMode="External"/><Relationship Id="rId56" Type="http://schemas.openxmlformats.org/officeDocument/2006/relationships/hyperlink" Target="Docs\R1-2405332.zip" TargetMode="External"/><Relationship Id="rId64" Type="http://schemas.openxmlformats.org/officeDocument/2006/relationships/hyperlink" Target="https://fujitsu.sharepoint.com/teams/JP-b819fcf3/Shared%20Documents/Rel-18-19_Mobility%20Enhancement/Docs/R1-2404257.zip" TargetMode="External"/><Relationship Id="rId69" Type="http://schemas.openxmlformats.org/officeDocument/2006/relationships/image" Target="media/image1.wmf"/><Relationship Id="rId77" Type="http://schemas.openxmlformats.org/officeDocument/2006/relationships/image" Target="media/image9.wmf"/><Relationship Id="rId100" Type="http://schemas.openxmlformats.org/officeDocument/2006/relationships/oleObject" Target="embeddings/oleObject11.bin"/><Relationship Id="rId105" Type="http://schemas.openxmlformats.org/officeDocument/2006/relationships/image" Target="media/image22.png"/><Relationship Id="rId113" Type="http://schemas.openxmlformats.org/officeDocument/2006/relationships/hyperlink" Target="Docs\R1-2404750.zip" TargetMode="External"/><Relationship Id="rId118" Type="http://schemas.openxmlformats.org/officeDocument/2006/relationships/hyperlink" Target="Docs\R1-2405325.zip" TargetMode="External"/><Relationship Id="rId126" Type="http://schemas.openxmlformats.org/officeDocument/2006/relationships/hyperlink" Target="Docs\R1-2404380.zip" TargetMode="External"/><Relationship Id="rId8" Type="http://schemas.openxmlformats.org/officeDocument/2006/relationships/settings" Target="settings.xml"/><Relationship Id="rId51" Type="http://schemas.openxmlformats.org/officeDocument/2006/relationships/hyperlink" Target="Docs\R1-2405305.zip"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5.wmf"/><Relationship Id="rId93" Type="http://schemas.openxmlformats.org/officeDocument/2006/relationships/image" Target="media/image19.wmf"/><Relationship Id="rId98" Type="http://schemas.openxmlformats.org/officeDocument/2006/relationships/oleObject" Target="embeddings/oleObject9.bin"/><Relationship Id="rId121" Type="http://schemas.openxmlformats.org/officeDocument/2006/relationships/hyperlink" Target="Docs\R1-2404258.zip" TargetMode="External"/><Relationship Id="rId3" Type="http://schemas.openxmlformats.org/officeDocument/2006/relationships/customXml" Target="../customXml/item3.xml"/><Relationship Id="rId12" Type="http://schemas.openxmlformats.org/officeDocument/2006/relationships/hyperlink" Target="Docs\R1-2404199.zip" TargetMode="External"/><Relationship Id="rId17" Type="http://schemas.openxmlformats.org/officeDocument/2006/relationships/hyperlink" Target="Docs\R1-2404342.zip" TargetMode="External"/><Relationship Id="rId25" Type="http://schemas.openxmlformats.org/officeDocument/2006/relationships/hyperlink" Target="Docs\R1-2405323.zip" TargetMode="External"/><Relationship Id="rId33" Type="http://schemas.openxmlformats.org/officeDocument/2006/relationships/hyperlink" Target="Docs\R1-2404259.zip" TargetMode="External"/><Relationship Id="rId38" Type="http://schemas.openxmlformats.org/officeDocument/2006/relationships/hyperlink" Target="Docs\R1-2404718.zip" TargetMode="External"/><Relationship Id="rId46" Type="http://schemas.openxmlformats.org/officeDocument/2006/relationships/hyperlink" Target="Docs\R1-2404751.zip" TargetMode="External"/><Relationship Id="rId59" Type="http://schemas.openxmlformats.org/officeDocument/2006/relationships/hyperlink" Target="https://fujitsu-my.sharepoint.com/personal/akimoto_yosuke_jp_fujitsu_com/Documents/&#12487;&#12473;&#12463;&#12488;&#12483;&#12503;/Docs/R1-2405305.zip" TargetMode="External"/><Relationship Id="rId67" Type="http://schemas.openxmlformats.org/officeDocument/2006/relationships/hyperlink" Target="Docs\R1-2404748.zip" TargetMode="External"/><Relationship Id="rId103" Type="http://schemas.openxmlformats.org/officeDocument/2006/relationships/image" Target="media/image21.wmf"/><Relationship Id="rId108" Type="http://schemas.openxmlformats.org/officeDocument/2006/relationships/hyperlink" Target="Docs\R1-2405307.zip" TargetMode="External"/><Relationship Id="rId116" Type="http://schemas.openxmlformats.org/officeDocument/2006/relationships/hyperlink" Target="Docs\R1-2404929.zip" TargetMode="External"/><Relationship Id="rId124" Type="http://schemas.openxmlformats.org/officeDocument/2006/relationships/hyperlink" Target="Docs\R1-2404260.zip" TargetMode="External"/><Relationship Id="rId129" Type="http://schemas.openxmlformats.org/officeDocument/2006/relationships/fontTable" Target="fontTable.xml"/><Relationship Id="rId20" Type="http://schemas.openxmlformats.org/officeDocument/2006/relationships/hyperlink" Target="Docs\R1-2404753.zip" TargetMode="External"/><Relationship Id="rId41" Type="http://schemas.openxmlformats.org/officeDocument/2006/relationships/hyperlink" Target="Docs\R1-2404729.zip" TargetMode="External"/><Relationship Id="rId54" Type="http://schemas.openxmlformats.org/officeDocument/2006/relationships/hyperlink" Target="Docs\R1-2405324.zip" TargetMode="External"/><Relationship Id="rId62" Type="http://schemas.openxmlformats.org/officeDocument/2006/relationships/hyperlink" Target="Docs\R1-2404255.zip" TargetMode="External"/><Relationship Id="rId70" Type="http://schemas.openxmlformats.org/officeDocument/2006/relationships/image" Target="media/image2.wmf"/><Relationship Id="rId75" Type="http://schemas.openxmlformats.org/officeDocument/2006/relationships/image" Target="media/image7.wmf"/><Relationship Id="rId83" Type="http://schemas.openxmlformats.org/officeDocument/2006/relationships/image" Target="media/image14.wmf"/><Relationship Id="rId88" Type="http://schemas.openxmlformats.org/officeDocument/2006/relationships/oleObject" Target="embeddings/oleObject3.bin"/><Relationship Id="rId91" Type="http://schemas.openxmlformats.org/officeDocument/2006/relationships/image" Target="media/image18.wmf"/><Relationship Id="rId96" Type="http://schemas.openxmlformats.org/officeDocument/2006/relationships/oleObject" Target="embeddings/oleObject7.bin"/><Relationship Id="rId111" Type="http://schemas.openxmlformats.org/officeDocument/2006/relationships/hyperlink" Target="Docs\R1-240472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Docs\R1-2404248.zip" TargetMode="External"/><Relationship Id="rId23" Type="http://schemas.openxmlformats.org/officeDocument/2006/relationships/hyperlink" Target="Docs\R1-2404930.zip" TargetMode="External"/><Relationship Id="rId28" Type="http://schemas.openxmlformats.org/officeDocument/2006/relationships/hyperlink" Target="Docs\R1-2404162.zip" TargetMode="External"/><Relationship Id="rId36" Type="http://schemas.openxmlformats.org/officeDocument/2006/relationships/hyperlink" Target="Docs\R1-2404380.zip" TargetMode="External"/><Relationship Id="rId49" Type="http://schemas.openxmlformats.org/officeDocument/2006/relationships/hyperlink" Target="Docs\R1-2404929.zip" TargetMode="External"/><Relationship Id="rId57" Type="http://schemas.openxmlformats.org/officeDocument/2006/relationships/hyperlink" Target="https://fujitsu-my.sharepoint.com/personal/akimoto_yosuke_jp_fujitsu_com/Documents/&#12489;&#12461;&#12517;&#12513;&#12531;&#12488;/Internal/1.work/1.3GPP&#25216;&#34899;&#35299;&#35500;/L1L2mob-BM/117-L1L2mob-contrib/FL-Summary/Docs/R1-2404199.zip" TargetMode="External"/><Relationship Id="rId106" Type="http://schemas.openxmlformats.org/officeDocument/2006/relationships/image" Target="media/image23.png"/><Relationship Id="rId114" Type="http://schemas.openxmlformats.org/officeDocument/2006/relationships/hyperlink" Target="Docs\R1-2404928.zip" TargetMode="External"/><Relationship Id="rId119" Type="http://schemas.openxmlformats.org/officeDocument/2006/relationships/hyperlink" Target="Docs\R1-2404749.zip" TargetMode="External"/><Relationship Id="rId127" Type="http://schemas.openxmlformats.org/officeDocument/2006/relationships/hyperlink" Target="https://www.3gpp.org/ftp/tsg_ran/WG1_RL1/TSGR1_116b/Inbox/R1-2403808.zip" TargetMode="External"/><Relationship Id="rId10" Type="http://schemas.openxmlformats.org/officeDocument/2006/relationships/footnotes" Target="footnotes.xml"/><Relationship Id="rId31" Type="http://schemas.openxmlformats.org/officeDocument/2006/relationships/hyperlink" Target="Docs\R1-2404257.zip" TargetMode="External"/><Relationship Id="rId44" Type="http://schemas.openxmlformats.org/officeDocument/2006/relationships/hyperlink" Target="Docs\R1-2404749.zip" TargetMode="External"/><Relationship Id="rId52" Type="http://schemas.openxmlformats.org/officeDocument/2006/relationships/hyperlink" Target="Docs\R1-2405306.zip" TargetMode="External"/><Relationship Id="rId60" Type="http://schemas.openxmlformats.org/officeDocument/2006/relationships/hyperlink" Target="Docs\R1-2403928.zip" TargetMode="External"/><Relationship Id="rId65" Type="http://schemas.openxmlformats.org/officeDocument/2006/relationships/hyperlink" Target="Docs\R1-2404343.zip"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oleObject" Target="embeddings/oleObject2.bin"/><Relationship Id="rId94" Type="http://schemas.openxmlformats.org/officeDocument/2006/relationships/oleObject" Target="embeddings/oleObject6.bin"/><Relationship Id="rId99" Type="http://schemas.openxmlformats.org/officeDocument/2006/relationships/oleObject" Target="embeddings/oleObject10.bin"/><Relationship Id="rId101" Type="http://schemas.openxmlformats.org/officeDocument/2006/relationships/oleObject" Target="embeddings/oleObject12.bin"/><Relationship Id="rId122" Type="http://schemas.openxmlformats.org/officeDocument/2006/relationships/hyperlink" Target="Docs\R1-2404259.zip"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Docs\R1-2404145.zip" TargetMode="External"/><Relationship Id="rId18" Type="http://schemas.openxmlformats.org/officeDocument/2006/relationships/hyperlink" Target="Docs\R1-2404349.zip" TargetMode="External"/><Relationship Id="rId39" Type="http://schemas.openxmlformats.org/officeDocument/2006/relationships/hyperlink" Target="Docs\R1-2404719.zip" TargetMode="External"/><Relationship Id="rId109" Type="http://schemas.openxmlformats.org/officeDocument/2006/relationships/hyperlink" Target="Docs\R1-2404581.zip" TargetMode="External"/><Relationship Id="rId34" Type="http://schemas.openxmlformats.org/officeDocument/2006/relationships/hyperlink" Target="Docs\R1-2404260.zip" TargetMode="External"/><Relationship Id="rId50" Type="http://schemas.openxmlformats.org/officeDocument/2006/relationships/hyperlink" Target="Docs\R1-2405225.zip" TargetMode="External"/><Relationship Id="rId55" Type="http://schemas.openxmlformats.org/officeDocument/2006/relationships/hyperlink" Target="Docs\R1-2405325.zip" TargetMode="External"/><Relationship Id="rId76" Type="http://schemas.openxmlformats.org/officeDocument/2006/relationships/image" Target="media/image8.wmf"/><Relationship Id="rId97" Type="http://schemas.openxmlformats.org/officeDocument/2006/relationships/oleObject" Target="embeddings/oleObject8.bin"/><Relationship Id="rId104" Type="http://schemas.openxmlformats.org/officeDocument/2006/relationships/oleObject" Target="embeddings/oleObject14.bin"/><Relationship Id="rId120" Type="http://schemas.openxmlformats.org/officeDocument/2006/relationships/hyperlink" Target="Docs\R1-2405332.zip" TargetMode="External"/><Relationship Id="rId125" Type="http://schemas.openxmlformats.org/officeDocument/2006/relationships/hyperlink" Target="Docs\R1-2404162.zip" TargetMode="External"/><Relationship Id="rId7" Type="http://schemas.openxmlformats.org/officeDocument/2006/relationships/styles" Target="styles.xml"/><Relationship Id="rId71" Type="http://schemas.openxmlformats.org/officeDocument/2006/relationships/image" Target="media/image3.wmf"/><Relationship Id="rId92" Type="http://schemas.openxmlformats.org/officeDocument/2006/relationships/oleObject" Target="embeddings/oleObject5.bin"/><Relationship Id="rId2" Type="http://schemas.openxmlformats.org/officeDocument/2006/relationships/customXml" Target="../customXml/item2.xml"/><Relationship Id="rId29" Type="http://schemas.openxmlformats.org/officeDocument/2006/relationships/hyperlink" Target="Docs\R1-2404255.zip" TargetMode="External"/><Relationship Id="rId24" Type="http://schemas.openxmlformats.org/officeDocument/2006/relationships/hyperlink" Target="Docs\R1-2405007.zip" TargetMode="External"/><Relationship Id="rId40" Type="http://schemas.openxmlformats.org/officeDocument/2006/relationships/hyperlink" Target="Docs\R1-2404720.zip" TargetMode="External"/><Relationship Id="rId45" Type="http://schemas.openxmlformats.org/officeDocument/2006/relationships/hyperlink" Target="Docs\R1-2404750.zip" TargetMode="External"/><Relationship Id="rId66" Type="http://schemas.openxmlformats.org/officeDocument/2006/relationships/hyperlink" Target="Docs\R1-2404927.zip" TargetMode="External"/><Relationship Id="rId87" Type="http://schemas.openxmlformats.org/officeDocument/2006/relationships/image" Target="media/image16.wmf"/><Relationship Id="rId110" Type="http://schemas.openxmlformats.org/officeDocument/2006/relationships/hyperlink" Target="Docs\R1-2404719.zip" TargetMode="External"/><Relationship Id="rId115" Type="http://schemas.openxmlformats.org/officeDocument/2006/relationships/hyperlink" Target="Docs\R1-2404751.zip" TargetMode="External"/><Relationship Id="rId131" Type="http://schemas.openxmlformats.org/officeDocument/2006/relationships/theme" Target="theme/theme1.xml"/><Relationship Id="rId61" Type="http://schemas.openxmlformats.org/officeDocument/2006/relationships/hyperlink" Target="https://fujitsu.sharepoint.com/teams/JP-b819fcf3/Shared%20Documents/Rel-18-19_Mobility%20Enhancement/Docs/R1-2405306.zip" TargetMode="External"/><Relationship Id="rId82" Type="http://schemas.openxmlformats.org/officeDocument/2006/relationships/hyperlink" Target="Docs\R1-2405225.zi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6df00b-c78d-4965-87eb-e340ed7d4558" xsi:nil="true"/>
    <lcf76f155ced4ddcb4097134ff3c332f xmlns="e1fdf6cb-6396-4600-b382-3c41a6333ebf">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B5DA04ED863BD499CA46425B3060840" ma:contentTypeVersion="15" ma:contentTypeDescription="Create a new document." ma:contentTypeScope="" ma:versionID="873310918091b2bca1865b67fcba9e5e">
  <xsd:schema xmlns:xsd="http://www.w3.org/2001/XMLSchema" xmlns:xs="http://www.w3.org/2001/XMLSchema" xmlns:p="http://schemas.microsoft.com/office/2006/metadata/properties" xmlns:ns2="e1fdf6cb-6396-4600-b382-3c41a6333ebf" xmlns:ns3="5c6df00b-c78d-4965-87eb-e340ed7d4558" targetNamespace="http://schemas.microsoft.com/office/2006/metadata/properties" ma:root="true" ma:fieldsID="46c83caf776469b4bc2325d56c8dcf6e" ns2:_="" ns3:_="">
    <xsd:import namespace="e1fdf6cb-6396-4600-b382-3c41a6333ebf"/>
    <xsd:import namespace="5c6df00b-c78d-4965-87eb-e340ed7d4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6cb-6396-4600-b382-3c41a633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f00b-c78d-4965-87eb-e340ed7d4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2735c-9537-455c-96e6-2588aa0bfbb1}" ma:internalName="TaxCatchAll" ma:showField="CatchAllData" ma:web="5c6df00b-c78d-4965-87eb-e340ed7d455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2D762-CE7E-475D-B73A-70C4B8520949}">
  <ds:schemaRefs>
    <ds:schemaRef ds:uri="http://schemas.microsoft.com/sharepoint/v3/contenttype/forms"/>
  </ds:schemaRefs>
</ds:datastoreItem>
</file>

<file path=customXml/itemProps2.xml><?xml version="1.0" encoding="utf-8"?>
<ds:datastoreItem xmlns:ds="http://schemas.openxmlformats.org/officeDocument/2006/customXml" ds:itemID="{D73F52B1-4D84-4746-A211-DCC2371741BC}">
  <ds:schemaRefs>
    <ds:schemaRef ds:uri="http://schemas.microsoft.com/office/2006/metadata/properties"/>
    <ds:schemaRef ds:uri="http://schemas.microsoft.com/office/infopath/2007/PartnerControls"/>
    <ds:schemaRef ds:uri="5c6df00b-c78d-4965-87eb-e340ed7d4558"/>
    <ds:schemaRef ds:uri="e1fdf6cb-6396-4600-b382-3c41a6333ebf"/>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26CDE5A-E8DF-4CF8-A22C-075FB7059139}">
  <ds:schemaRefs>
    <ds:schemaRef ds:uri="http://schemas.openxmlformats.org/officeDocument/2006/bibliography"/>
  </ds:schemaRefs>
</ds:datastoreItem>
</file>

<file path=customXml/itemProps5.xml><?xml version="1.0" encoding="utf-8"?>
<ds:datastoreItem xmlns:ds="http://schemas.openxmlformats.org/officeDocument/2006/customXml" ds:itemID="{ABAA5560-6556-4116-96D8-04D4A16E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6cb-6396-4600-b382-3c41a6333ebf"/>
    <ds:schemaRef ds:uri="5c6df00b-c78d-4965-87eb-e340ed7d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47</Pages>
  <Words>10637</Words>
  <Characters>60637</Characters>
  <Application>Microsoft Office Word</Application>
  <DocSecurity>0</DocSecurity>
  <Lines>505</Lines>
  <Paragraphs>142</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 Ltd.</Company>
  <LinksUpToDate>false</LinksUpToDate>
  <CharactersWithSpaces>71132</CharactersWithSpaces>
  <SharedDoc>false</SharedDoc>
  <HyperlinkBase>C:\Users\akimoto.yosuke\OneDrive - FUJITSU\ドキュメント\External\1.3GPP\tsg_ran\WG1_RL1\TSGR1_117\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Hsien-Ping</dc:creator>
  <cp:lastModifiedBy>Akimoto, Yosuke/秋元 陽介</cp:lastModifiedBy>
  <cp:revision>295</cp:revision>
  <dcterms:created xsi:type="dcterms:W3CDTF">2024-05-13T04:29:00Z</dcterms:created>
  <dcterms:modified xsi:type="dcterms:W3CDTF">2024-05-16T12:19:00Z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2052-11.8.2.11718</vt:lpwstr>
  </property>
  <property fmtid="{D5CDD505-2E9C-101B-9397-08002B2CF9AE}" pid="10" name="ICV">
    <vt:lpwstr>D262CEFBD1D042F58CFC0D2A86DB13D5</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y fmtid="{D5CDD505-2E9C-101B-9397-08002B2CF9AE}" pid="12" name="MSIP_Label_83bcef13-7cac-433f-ba1d-47a323951816_Enabled">
    <vt:lpwstr>true</vt:lpwstr>
  </property>
  <property fmtid="{D5CDD505-2E9C-101B-9397-08002B2CF9AE}" pid="13" name="MSIP_Label_83bcef13-7cac-433f-ba1d-47a323951816_SetDate">
    <vt:lpwstr>2022-11-14T12:28:33Z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888341a9-74e6-465b-9d57-0a99fd056016</vt:lpwstr>
  </property>
  <property fmtid="{D5CDD505-2E9C-101B-9397-08002B2CF9AE}" pid="18" name="MSIP_Label_83bcef13-7cac-433f-ba1d-47a323951816_ContentBits">
    <vt:lpwstr>0</vt:lpwstr>
  </property>
  <property fmtid="{D5CDD505-2E9C-101B-9397-08002B2CF9AE}" pid="19" name="_2015_ms_pID_725343">
    <vt:lpwstr>(2)T3A/rNj9We8H0TXbWrKeeJZbxHLFkN82zLT5/ce7P5PZINhCIFqEoFviJgws1hehw/bRx4LT SiNdXmnwVSPM33HJGoB2GLvpxOtyAh2NZ/G3Y8k8HDi4hHBdCvJxqsuvruo7mk598QHwMMjR bSKaiWUfFyn6B17ZFfResDOWsSfOqe0Gi+QvJM/H5rN6iEqQjC3JVmvEQG9B+3SRMo+b4d97 k2v04Z1RNWVKgkbDSs</vt:lpwstr>
  </property>
  <property fmtid="{D5CDD505-2E9C-101B-9397-08002B2CF9AE}" pid="20" name="_2015_ms_pID_7253431">
    <vt:lpwstr>mIwOohXwxxVckrG0YRfqHXeweNjUtDvHQ3rdawyRwjMdQBaAOKm5Q1 8TObLcWW2RG1bSyePs7oaMwrLw/Sa3Ksu4CAdc+FkAJGop/zeDujw0DSySvF19jlTXiPi/Ew uLQ9vx2MsyOkKLiXHmM0zSSCVTfS9/UVhHYHBn9Ag7DMogzMYiDJ86Nmr9dyjjzegd5Z4DDG ezOgqm9Q6XUByeNl</vt:lpwstr>
  </property>
  <property fmtid="{D5CDD505-2E9C-101B-9397-08002B2CF9AE}" pid="21" name="CWM4385e1d03f8211ee80007dc700007cc7">
    <vt:lpwstr>CWM7vD1Qr6t21Iv+sezdRimxx7ffzDipiah04zWli8KaRvE2fpI3l2eoy6KbIjq9tKGD3bUs8J8egxmUVUp3bvpJA==</vt:lpwstr>
  </property>
  <property fmtid="{D5CDD505-2E9C-101B-9397-08002B2CF9AE}" pid="22" name="GrammarlyDocumentId">
    <vt:lpwstr>8334a5594acf3979fea62cb2989bd38f3d8ad946412f132a7da20f48a0df4120</vt:lpwstr>
  </property>
  <property fmtid="{D5CDD505-2E9C-101B-9397-08002B2CF9AE}" pid="23" name="ContentTypeId">
    <vt:lpwstr>0x0101001B5DA04ED863BD499CA46425B3060840</vt:lpwstr>
  </property>
  <property fmtid="{D5CDD505-2E9C-101B-9397-08002B2CF9AE}" pid="24" name="MediaServiceImageTags">
    <vt:lpwstr/>
  </property>
</Properties>
</file>