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91BD" w14:textId="76362667" w:rsidR="00C45407" w:rsidRPr="00293A66" w:rsidRDefault="004E4C34" w:rsidP="00293A66">
      <w:pPr>
        <w:pStyle w:val="CRCoverPage"/>
        <w:tabs>
          <w:tab w:val="right" w:pos="9639"/>
        </w:tabs>
        <w:rPr>
          <w:b/>
          <w:i/>
          <w:noProof/>
          <w:sz w:val="28"/>
          <w:lang w:val="en-US" w:eastAsia="zh-CN"/>
        </w:rPr>
      </w:pPr>
      <w:r>
        <w:rPr>
          <w:b/>
          <w:noProof/>
          <w:sz w:val="24"/>
        </w:rPr>
        <w:t>3GPP TSG-RAN WG1 Meeting #1</w:t>
      </w:r>
      <w:r w:rsidR="004B6E63">
        <w:rPr>
          <w:b/>
          <w:noProof/>
          <w:sz w:val="24"/>
        </w:rPr>
        <w:t>1</w:t>
      </w:r>
      <w:r w:rsidR="003F484E">
        <w:rPr>
          <w:rFonts w:hint="eastAsia"/>
          <w:b/>
          <w:noProof/>
          <w:sz w:val="24"/>
          <w:lang w:eastAsia="zh-CN"/>
        </w:rPr>
        <w:t>7</w:t>
      </w:r>
      <w:r>
        <w:rPr>
          <w:b/>
          <w:i/>
          <w:noProof/>
          <w:sz w:val="28"/>
        </w:rPr>
        <w:tab/>
      </w:r>
      <w:r w:rsidR="002C112F" w:rsidRPr="002C112F">
        <w:rPr>
          <w:b/>
          <w:i/>
          <w:noProof/>
          <w:sz w:val="28"/>
        </w:rPr>
        <w:t>R1-240</w:t>
      </w:r>
      <w:r w:rsidR="0076536D">
        <w:rPr>
          <w:b/>
          <w:i/>
          <w:noProof/>
          <w:sz w:val="28"/>
        </w:rPr>
        <w:t>xxxx</w:t>
      </w:r>
    </w:p>
    <w:p w14:paraId="7CB45193" w14:textId="088392A4" w:rsidR="001E41F3" w:rsidRPr="00BD617E" w:rsidRDefault="003F484E" w:rsidP="00C45407">
      <w:pPr>
        <w:pStyle w:val="CRCoverPage"/>
        <w:tabs>
          <w:tab w:val="right" w:pos="9639"/>
        </w:tabs>
        <w:spacing w:after="0"/>
        <w:rPr>
          <w:b/>
          <w:noProof/>
          <w:sz w:val="24"/>
        </w:rPr>
      </w:pPr>
      <w:r w:rsidRPr="003F484E">
        <w:rPr>
          <w:b/>
          <w:noProof/>
          <w:sz w:val="24"/>
          <w:lang w:val="en-US" w:eastAsia="zh-CN"/>
        </w:rPr>
        <w:t>Fukuoka City, Fukuoka, Japan, May 20th – 24th</w:t>
      </w:r>
      <w:r w:rsidR="00673315" w:rsidRPr="00673315">
        <w:rPr>
          <w:b/>
          <w:noProof/>
          <w:sz w:val="24"/>
          <w:lang w:val="en-US"/>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13A11DF" w:rsidR="001E41F3" w:rsidRDefault="00305409" w:rsidP="00E34898">
            <w:pPr>
              <w:pStyle w:val="CRCoverPage"/>
              <w:spacing w:after="0"/>
              <w:jc w:val="right"/>
              <w:rPr>
                <w:i/>
                <w:noProof/>
              </w:rPr>
            </w:pPr>
            <w:r>
              <w:rPr>
                <w:i/>
                <w:noProof/>
                <w:sz w:val="14"/>
              </w:rPr>
              <w:t>CR-Form-v</w:t>
            </w:r>
            <w:r w:rsidR="008863B9">
              <w:rPr>
                <w:i/>
                <w:noProof/>
                <w:sz w:val="14"/>
              </w:rPr>
              <w:t>12.</w:t>
            </w:r>
            <w:r w:rsidR="0076536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BD7CF35"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3DEE50" w:rsidR="001E41F3" w:rsidRPr="00410371" w:rsidRDefault="004E4C34" w:rsidP="00010C10">
            <w:pPr>
              <w:pStyle w:val="CRCoverPage"/>
              <w:spacing w:after="0"/>
              <w:jc w:val="right"/>
              <w:rPr>
                <w:b/>
                <w:noProof/>
                <w:sz w:val="28"/>
              </w:rPr>
            </w:pPr>
            <w:r>
              <w:rPr>
                <w:b/>
                <w:noProof/>
                <w:sz w:val="28"/>
              </w:rPr>
              <w:t>38.21</w:t>
            </w:r>
            <w:r w:rsidR="00010C10">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0DB69C" w:rsidR="001E41F3" w:rsidRPr="00410371" w:rsidRDefault="0076536D" w:rsidP="00547111">
            <w:pPr>
              <w:pStyle w:val="CRCoverPage"/>
              <w:spacing w:after="0"/>
              <w:rPr>
                <w:noProof/>
              </w:rPr>
            </w:pPr>
            <w:r>
              <w:rPr>
                <w:b/>
                <w:noProof/>
                <w:sz w:val="28"/>
              </w:rPr>
              <w:t>X</w:t>
            </w:r>
            <w:r w:rsidR="004E4C34">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AE21A2" w:rsidR="001E41F3" w:rsidRPr="00410371" w:rsidRDefault="004E4C34" w:rsidP="00010C10">
            <w:pPr>
              <w:pStyle w:val="CRCoverPage"/>
              <w:spacing w:after="0"/>
              <w:jc w:val="center"/>
              <w:rPr>
                <w:noProof/>
                <w:sz w:val="28"/>
              </w:rPr>
            </w:pPr>
            <w:r>
              <w:rPr>
                <w:b/>
                <w:noProof/>
                <w:sz w:val="28"/>
              </w:rPr>
              <w:t>1</w:t>
            </w:r>
            <w:r w:rsidR="008B0E0B">
              <w:rPr>
                <w:b/>
                <w:noProof/>
                <w:sz w:val="28"/>
              </w:rPr>
              <w:t>8</w:t>
            </w:r>
            <w:r>
              <w:rPr>
                <w:b/>
                <w:noProof/>
                <w:sz w:val="28"/>
              </w:rPr>
              <w:t>.</w:t>
            </w:r>
            <w:r w:rsidR="00C77F80">
              <w:rPr>
                <w:rFonts w:hint="eastAsia"/>
                <w:b/>
                <w:noProof/>
                <w:sz w:val="28"/>
                <w:lang w:eastAsia="zh-CN"/>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C7091D" w:rsidR="001E41F3" w:rsidRDefault="006F7B0E" w:rsidP="00010C10">
            <w:pPr>
              <w:pStyle w:val="CRCoverPage"/>
              <w:spacing w:after="0"/>
              <w:ind w:left="100"/>
              <w:rPr>
                <w:noProof/>
                <w:lang w:eastAsia="zh-CN"/>
              </w:rPr>
            </w:pPr>
            <w:r>
              <w:rPr>
                <w:rFonts w:hint="eastAsia"/>
                <w:sz w:val="22"/>
                <w:lang w:eastAsia="zh-CN"/>
              </w:rPr>
              <w:t>Correction</w:t>
            </w:r>
            <w:r w:rsidR="00C77F80" w:rsidRPr="00E233D2">
              <w:rPr>
                <w:sz w:val="22"/>
              </w:rPr>
              <w:t xml:space="preserve"> on</w:t>
            </w:r>
            <w:r w:rsidR="00A05985">
              <w:rPr>
                <w:rFonts w:hint="eastAsia"/>
                <w:sz w:val="22"/>
                <w:lang w:eastAsia="zh-CN"/>
              </w:rPr>
              <w:t xml:space="preserve"> </w:t>
            </w:r>
            <w:r w:rsidR="0076536D">
              <w:rPr>
                <w:sz w:val="22"/>
                <w:lang w:eastAsia="zh-CN"/>
              </w:rPr>
              <w:t xml:space="preserve">the </w:t>
            </w:r>
            <w:r w:rsidR="0076536D">
              <w:t xml:space="preserve">unit of </w:t>
            </w:r>
            <w:proofErr w:type="spellStart"/>
            <w:r w:rsidR="0076536D">
              <w:t>BWPswitchDelay</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EDF020" w:rsidR="001E41F3" w:rsidRDefault="0076536D">
            <w:pPr>
              <w:pStyle w:val="CRCoverPage"/>
              <w:spacing w:after="0"/>
              <w:ind w:left="100"/>
              <w:rPr>
                <w:noProof/>
                <w:lang w:eastAsia="zh-CN"/>
              </w:rPr>
            </w:pPr>
            <w:r>
              <w:rPr>
                <w:noProof/>
                <w:lang w:eastAsia="zh-CN"/>
              </w:rPr>
              <w:t>Moderator(Fujitsu), L</w:t>
            </w:r>
            <w:r w:rsidR="00C77F80">
              <w:rPr>
                <w:rFonts w:hint="eastAsia"/>
                <w:noProof/>
                <w:lang w:eastAsia="zh-CN"/>
              </w:rPr>
              <w:t>angbo</w:t>
            </w:r>
            <w:r>
              <w:rPr>
                <w:noProof/>
                <w:lang w:eastAsia="zh-CN"/>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995D3A" w:rsidR="001E41F3" w:rsidRDefault="00D036A3" w:rsidP="00547111">
            <w:pPr>
              <w:pStyle w:val="CRCoverPage"/>
              <w:spacing w:after="0"/>
              <w:ind w:left="100"/>
              <w:rPr>
                <w:noProof/>
              </w:rPr>
            </w:pPr>
            <w:r>
              <w:rPr>
                <w:noProof/>
              </w:rPr>
              <w:t>R1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554198" w:rsidR="001E41F3" w:rsidRDefault="00C77F80" w:rsidP="00010C10">
            <w:pPr>
              <w:pStyle w:val="CRCoverPage"/>
              <w:spacing w:after="0"/>
              <w:ind w:left="100"/>
              <w:rPr>
                <w:noProof/>
              </w:rPr>
            </w:pPr>
            <w:r w:rsidRPr="00C77F80">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E06280" w:rsidR="001E41F3" w:rsidRDefault="004E4C34" w:rsidP="00786007">
            <w:pPr>
              <w:pStyle w:val="CRCoverPage"/>
              <w:spacing w:after="0"/>
              <w:ind w:left="100"/>
              <w:rPr>
                <w:noProof/>
                <w:lang w:eastAsia="zh-CN"/>
              </w:rPr>
            </w:pPr>
            <w:r>
              <w:rPr>
                <w:noProof/>
              </w:rPr>
              <w:t>202</w:t>
            </w:r>
            <w:r w:rsidR="00673315">
              <w:rPr>
                <w:noProof/>
              </w:rPr>
              <w:t>4</w:t>
            </w:r>
            <w:r>
              <w:rPr>
                <w:noProof/>
              </w:rPr>
              <w:t>-</w:t>
            </w:r>
            <w:r w:rsidR="00673315">
              <w:rPr>
                <w:noProof/>
              </w:rPr>
              <w:t>0</w:t>
            </w:r>
            <w:r w:rsidR="003F484E">
              <w:rPr>
                <w:rFonts w:hint="eastAsia"/>
                <w:noProof/>
                <w:lang w:eastAsia="zh-CN"/>
              </w:rPr>
              <w:t>5</w:t>
            </w:r>
            <w:r w:rsidR="004118ED">
              <w:rPr>
                <w:noProof/>
              </w:rPr>
              <w:t>-</w:t>
            </w:r>
            <w:r w:rsidR="0076536D">
              <w:rPr>
                <w:noProof/>
                <w:lang w:eastAsia="zh-CN"/>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FB8C2B" w:rsidR="001E41F3" w:rsidRDefault="004E4C34" w:rsidP="00010C10">
            <w:pPr>
              <w:pStyle w:val="CRCoverPage"/>
              <w:spacing w:after="0"/>
              <w:ind w:left="100"/>
              <w:rPr>
                <w:noProof/>
              </w:rPr>
            </w:pPr>
            <w:r w:rsidRPr="002A4CB5">
              <w:rPr>
                <w:noProof/>
              </w:rPr>
              <w:t>Rel-</w:t>
            </w:r>
            <w:r w:rsidR="008B0E0B">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695C78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 xml:space="preserve">(Release </w:t>
            </w:r>
            <w:r w:rsidR="006B61EB">
              <w:rPr>
                <w:i/>
                <w:noProof/>
                <w:sz w:val="18"/>
              </w:rPr>
              <w:t>3</w:t>
            </w:r>
            <w:r w:rsidR="007C2097">
              <w:rPr>
                <w:i/>
                <w:noProof/>
                <w:sz w:val="18"/>
              </w:rPr>
              <w:t>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76536D">
              <w:rPr>
                <w:i/>
                <w:noProof/>
                <w:sz w:val="18"/>
              </w:rPr>
              <w:t>Rel-19</w:t>
            </w:r>
            <w:r w:rsidR="0076536D">
              <w:rPr>
                <w:i/>
                <w:noProof/>
                <w:sz w:val="18"/>
              </w:rPr>
              <w:tab/>
              <w:t>(Release 18)</w:t>
            </w:r>
            <w:r w:rsidR="0076536D">
              <w:rPr>
                <w:i/>
                <w:noProof/>
                <w:sz w:val="18"/>
              </w:rPr>
              <w:br/>
            </w:r>
            <w:r w:rsidR="004B6E63" w:rsidRPr="004B6E63">
              <w:rPr>
                <w:i/>
                <w:noProof/>
                <w:sz w:val="18"/>
              </w:rPr>
              <w:t>Rel-</w:t>
            </w:r>
            <w:r w:rsidR="0076536D">
              <w:rPr>
                <w:i/>
                <w:noProof/>
                <w:sz w:val="18"/>
              </w:rPr>
              <w:t>20</w:t>
            </w:r>
            <w:r w:rsidR="004B6E63" w:rsidRPr="004B6E63">
              <w:rPr>
                <w:i/>
                <w:noProof/>
                <w:sz w:val="18"/>
              </w:rPr>
              <w:tab/>
              <w:t xml:space="preserve">(Release </w:t>
            </w:r>
            <w:r w:rsidR="0076536D">
              <w:rPr>
                <w:i/>
                <w:noProof/>
                <w:sz w:val="18"/>
              </w:rPr>
              <w:t>20</w:t>
            </w:r>
            <w:r w:rsidR="004B6E63" w:rsidRPr="004B6E63">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E82C93" w:rsidR="00347937" w:rsidRPr="00347937" w:rsidRDefault="00C77F80" w:rsidP="00F61664">
            <w:pPr>
              <w:pStyle w:val="CRCoverPage"/>
              <w:spacing w:after="0"/>
              <w:ind w:left="100"/>
              <w:jc w:val="both"/>
              <w:rPr>
                <w:noProof/>
                <w:lang w:eastAsia="zh-CN"/>
              </w:rPr>
            </w:pPr>
            <w:r w:rsidRPr="00C77F80">
              <w:rPr>
                <w:kern w:val="2"/>
                <w:lang w:eastAsia="zh-CN"/>
              </w:rPr>
              <w:t xml:space="preserve">The editorial change made at previous updates </w:t>
            </w:r>
            <w:r>
              <w:rPr>
                <w:rFonts w:hint="eastAsia"/>
                <w:kern w:val="2"/>
                <w:lang w:eastAsia="zh-CN"/>
              </w:rPr>
              <w:t xml:space="preserve">directly </w:t>
            </w:r>
            <w:r w:rsidRPr="00C77F80">
              <w:rPr>
                <w:kern w:val="2"/>
                <w:lang w:eastAsia="zh-CN"/>
              </w:rPr>
              <w:t xml:space="preserve">adds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kern w:val="2"/>
                <w:lang w:eastAsia="zh-CN"/>
              </w:rPr>
              <w:t xml:space="preserve"> into </w:t>
            </w:r>
            <w:r w:rsidR="009704FE">
              <w:rPr>
                <w:rFonts w:hint="eastAsia"/>
                <w:kern w:val="2"/>
                <w:lang w:eastAsia="zh-CN"/>
              </w:rPr>
              <w:t xml:space="preserve">the </w:t>
            </w:r>
            <w:r w:rsidRPr="00C77F80">
              <w:rPr>
                <w:kern w:val="2"/>
                <w:lang w:eastAsia="zh-CN"/>
              </w:rPr>
              <w:t>processing delay between PDCCH order and PRACH transmission, which is expressed in millisecond.</w:t>
            </w:r>
            <w:r>
              <w:rPr>
                <w:rFonts w:hint="eastAsia"/>
                <w:kern w:val="2"/>
                <w:lang w:eastAsia="zh-CN"/>
              </w:rPr>
              <w:t xml:space="preserve"> </w:t>
            </w:r>
            <w:r>
              <w:rPr>
                <w:lang w:eastAsia="zh-CN"/>
              </w:rPr>
              <w:t>I</w:t>
            </w:r>
            <w:r>
              <w:rPr>
                <w:rFonts w:hint="eastAsia"/>
                <w:lang w:eastAsia="zh-CN"/>
              </w:rPr>
              <w:t>t is confusing if</w:t>
            </w:r>
            <w:r w:rsidR="00635602">
              <w:rPr>
                <w:lang w:eastAsia="zh-CN"/>
              </w:rPr>
              <w:t xml:space="preserve"> the unit of</w:t>
            </w:r>
            <w:r>
              <w:rPr>
                <w:rFonts w:hint="eastAsia"/>
                <w:lang w:eastAsia="zh-CN"/>
              </w:rP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Pr>
                <w:rFonts w:hint="eastAsia"/>
                <w:lang w:eastAsia="zh-CN"/>
              </w:rPr>
              <w:t xml:space="preserve">  is not clarified </w:t>
            </w:r>
            <w:r w:rsidR="009704FE">
              <w:rPr>
                <w:rFonts w:hint="eastAsia"/>
                <w:lang w:eastAsia="zh-CN"/>
              </w:rPr>
              <w:t>given that</w:t>
            </w:r>
            <w:r w:rsidR="00B6704A">
              <w:rPr>
                <w:lang w:eastAsia="zh-CN"/>
              </w:rPr>
              <w:t xml:space="preserve"> </w:t>
            </w:r>
            <w:r w:rsidR="006B61EB" w:rsidRPr="00C77F80">
              <w:rPr>
                <w:kern w:val="2"/>
                <w:lang w:eastAsia="zh-CN"/>
              </w:rPr>
              <w:t xml:space="preserve">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006B61EB">
              <w:rPr>
                <w:rFonts w:eastAsia="ＭＳ 明朝" w:hint="eastAsia"/>
                <w:kern w:val="2"/>
                <w:lang w:eastAsia="ja-JP"/>
              </w:rPr>
              <w:t xml:space="preserve"> </w:t>
            </w:r>
            <w:r w:rsidR="00F61664">
              <w:rPr>
                <w:rFonts w:eastAsia="ＭＳ 明朝"/>
                <w:kern w:val="2"/>
                <w:lang w:eastAsia="ja-JP"/>
              </w:rPr>
              <w:t>used</w:t>
            </w:r>
            <w:r w:rsidR="006B61EB">
              <w:rPr>
                <w:rFonts w:eastAsia="ＭＳ 明朝"/>
                <w:kern w:val="2"/>
                <w:lang w:eastAsia="ja-JP"/>
              </w:rPr>
              <w:t xml:space="preserve"> in </w:t>
            </w:r>
            <w:r w:rsidR="00B6704A">
              <w:rPr>
                <w:lang w:eastAsia="zh-CN"/>
              </w:rPr>
              <w:t xml:space="preserve">TS38.133 </w:t>
            </w:r>
            <w:r w:rsidR="00BE160A">
              <w:rPr>
                <w:lang w:eastAsia="zh-CN"/>
              </w:rPr>
              <w:t xml:space="preserve">is </w:t>
            </w:r>
            <w:r w:rsidR="00F61664">
              <w:rPr>
                <w:lang w:eastAsia="zh-CN"/>
              </w:rPr>
              <w:t xml:space="preserve">not </w:t>
            </w:r>
            <w:r w:rsidR="002E39B6">
              <w:rPr>
                <w:lang w:eastAsia="zh-CN"/>
              </w:rPr>
              <w:t xml:space="preserve">always </w:t>
            </w:r>
            <w:r w:rsidR="00F61664">
              <w:rPr>
                <w:lang w:eastAsia="zh-CN"/>
              </w:rPr>
              <w:t>aligned with the formula in TS38.213</w:t>
            </w:r>
            <w:r w:rsidR="002E39B6">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7184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6473EA" w14:textId="47CAAA9E" w:rsidR="00C77F80" w:rsidRPr="00C77F80" w:rsidRDefault="00C77F80" w:rsidP="00C77F80">
            <w:pPr>
              <w:pStyle w:val="CRCoverPage"/>
              <w:spacing w:after="0"/>
              <w:ind w:left="100"/>
              <w:jc w:val="both"/>
              <w:rPr>
                <w:kern w:val="2"/>
                <w:lang w:eastAsia="zh-CN"/>
              </w:rPr>
            </w:pPr>
            <w:r w:rsidRPr="00C77F80">
              <w:rPr>
                <w:kern w:val="2"/>
                <w:lang w:eastAsia="zh-CN"/>
              </w:rPr>
              <w:t xml:space="preserve">Use </w:t>
            </w:r>
            <m:oMath>
              <m:sSub>
                <m:sSubPr>
                  <m:ctrlPr>
                    <w:rPr>
                      <w:rFonts w:ascii="Cambria Math" w:hAnsi="Cambria Math"/>
                      <w:kern w:val="2"/>
                      <w:lang w:eastAsia="zh-CN"/>
                    </w:rPr>
                  </m:ctrlPr>
                </m:sSubPr>
                <m:e>
                  <m:r>
                    <m:rPr>
                      <m:sty m:val="p"/>
                    </m:rPr>
                    <w:rPr>
                      <w:rFonts w:ascii="Cambria Math" w:hAnsi="Cambria Math"/>
                      <w:kern w:val="2"/>
                      <w:lang w:eastAsia="zh-CN"/>
                    </w:rPr>
                    <m:t>∆</m:t>
                  </m:r>
                </m:e>
                <m:sub>
                  <m:r>
                    <m:rPr>
                      <m:sty m:val="p"/>
                    </m:rPr>
                    <w:rPr>
                      <w:rFonts w:ascii="Cambria Math" w:hAnsi="Cambria Math"/>
                      <w:kern w:val="2"/>
                      <w:lang w:eastAsia="zh-CN"/>
                    </w:rPr>
                    <m:t>BWPSwitching</m:t>
                  </m:r>
                </m:sub>
              </m:sSub>
            </m:oMath>
            <w:r w:rsidRPr="00C77F80">
              <w:rPr>
                <w:kern w:val="2"/>
                <w:lang w:eastAsia="zh-CN"/>
              </w:rPr>
              <w:t xml:space="preserve"> instead of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rFonts w:hint="eastAsia"/>
                <w:kern w:val="2"/>
                <w:lang w:eastAsia="zh-CN"/>
              </w:rPr>
              <w:t xml:space="preserve"> </w:t>
            </w:r>
            <w:r w:rsidRPr="00C77F80">
              <w:rPr>
                <w:kern w:val="2"/>
                <w:lang w:eastAsia="zh-CN"/>
              </w:rPr>
              <w:t xml:space="preserve">to compute the processing delay between PDCCH order and PRACH transmission and clarify </w:t>
            </w:r>
            <m:oMath>
              <m:sSub>
                <m:sSubPr>
                  <m:ctrlPr>
                    <w:rPr>
                      <w:rFonts w:ascii="Cambria Math" w:hAnsi="Cambria Math"/>
                      <w:kern w:val="2"/>
                      <w:lang w:eastAsia="zh-CN"/>
                    </w:rPr>
                  </m:ctrlPr>
                </m:sSubPr>
                <m:e>
                  <m:r>
                    <m:rPr>
                      <m:sty m:val="p"/>
                    </m:rPr>
                    <w:rPr>
                      <w:rFonts w:ascii="Cambria Math" w:hAnsi="Cambria Math"/>
                      <w:kern w:val="2"/>
                      <w:lang w:eastAsia="zh-CN"/>
                    </w:rPr>
                    <m:t>∆</m:t>
                  </m:r>
                </m:e>
                <m:sub>
                  <m:r>
                    <m:rPr>
                      <m:sty m:val="p"/>
                    </m:rPr>
                    <w:rPr>
                      <w:rFonts w:ascii="Cambria Math" w:hAnsi="Cambria Math"/>
                      <w:kern w:val="2"/>
                      <w:lang w:eastAsia="zh-CN"/>
                    </w:rPr>
                    <m:t>BWPSwitching</m:t>
                  </m:r>
                </m:sub>
              </m:sSub>
            </m:oMath>
            <w:r w:rsidRPr="00C77F80">
              <w:rPr>
                <w:rFonts w:hint="eastAsia"/>
                <w:kern w:val="2"/>
                <w:lang w:eastAsia="zh-CN"/>
              </w:rPr>
              <w:t xml:space="preserve"> </w:t>
            </w:r>
            <w:r w:rsidRPr="00C77F80">
              <w:rPr>
                <w:kern w:val="2"/>
                <w:lang w:eastAsia="zh-CN"/>
              </w:rPr>
              <w:t xml:space="preserve">is defined as a time duration of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rFonts w:hint="eastAsia"/>
                <w:kern w:val="2"/>
                <w:lang w:eastAsia="zh-CN"/>
              </w:rPr>
              <w:t xml:space="preserve"> </w:t>
            </w:r>
            <w:r w:rsidRPr="00C77F80">
              <w:rPr>
                <w:kern w:val="2"/>
                <w:lang w:eastAsia="zh-CN"/>
              </w:rPr>
              <w:t>in Section 8.1 in TS 38.213.</w:t>
            </w:r>
          </w:p>
          <w:p w14:paraId="31C656EC" w14:textId="55D76128" w:rsidR="00C77F80" w:rsidRPr="00C77F80" w:rsidRDefault="00C77F80" w:rsidP="00C77F80">
            <w:pPr>
              <w:pStyle w:val="CRCoverPage"/>
              <w:spacing w:after="0"/>
              <w:jc w:val="both"/>
              <w:rPr>
                <w:noProof/>
                <w:lang w:eastAsia="zh-CN"/>
              </w:rPr>
            </w:pP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D0CF1A" w:rsidR="005178F9" w:rsidRDefault="009939FD" w:rsidP="001A6EB0">
            <w:pPr>
              <w:pStyle w:val="CRCoverPage"/>
              <w:spacing w:after="0"/>
              <w:ind w:left="100"/>
              <w:rPr>
                <w:noProof/>
                <w:lang w:eastAsia="zh-CN"/>
              </w:rPr>
            </w:pPr>
            <w:r>
              <w:rPr>
                <w:noProof/>
                <w:lang w:val="en-US" w:eastAsia="zh-CN"/>
              </w:rPr>
              <w:t>It is uncler how to</w:t>
            </w:r>
            <w:r w:rsidR="00C77F80" w:rsidRPr="00C77F80">
              <w:rPr>
                <w:noProof/>
                <w:lang w:val="en-US" w:eastAsia="zh-CN"/>
              </w:rPr>
              <w:t xml:space="preserve"> </w:t>
            </w:r>
            <w:r w:rsidR="00756872">
              <w:rPr>
                <w:noProof/>
                <w:lang w:val="en-US" w:eastAsia="zh-CN"/>
              </w:rPr>
              <w:t>calculate</w:t>
            </w:r>
            <w:r w:rsidR="00C77F80" w:rsidRPr="00C77F80">
              <w:rPr>
                <w:noProof/>
                <w:lang w:val="en-US" w:eastAsia="zh-CN"/>
              </w:rPr>
              <w:t xml:space="preserve"> the processing delay between PDCCH order and corresponding PRACH transmission.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EB4AFD" w:rsidR="001E41F3" w:rsidRDefault="009704FE" w:rsidP="00F35F8C">
            <w:pPr>
              <w:pStyle w:val="CRCoverPage"/>
              <w:spacing w:after="0"/>
              <w:ind w:left="100"/>
              <w:rPr>
                <w:noProof/>
              </w:rPr>
            </w:pPr>
            <w:r>
              <w:rPr>
                <w:rFonts w:hint="eastAsia"/>
                <w:lang w:eastAsia="zh-CN"/>
              </w:rPr>
              <w:t>8</w:t>
            </w:r>
            <w:r w:rsidR="00651490" w:rsidRPr="00651490">
              <w:t>.1</w:t>
            </w:r>
            <w:r w:rsidR="00651490" w:rsidRPr="00651490">
              <w:tab/>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CBCBCF" w:rsidR="001E41F3" w:rsidRDefault="00145D43">
            <w:pPr>
              <w:pStyle w:val="CRCoverPage"/>
              <w:spacing w:after="0"/>
              <w:ind w:left="99"/>
              <w:rPr>
                <w:noProof/>
              </w:rPr>
            </w:pPr>
            <w:r>
              <w:rPr>
                <w:noProof/>
              </w:rPr>
              <w:t xml:space="preserve"> </w:t>
            </w:r>
            <w:r w:rsidR="0076536D">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1B4A785" w:rsidR="001E41F3" w:rsidRDefault="00145D43">
            <w:pPr>
              <w:pStyle w:val="CRCoverPage"/>
              <w:spacing w:after="0"/>
              <w:ind w:left="99"/>
              <w:rPr>
                <w:noProof/>
              </w:rPr>
            </w:pPr>
            <w:r>
              <w:rPr>
                <w:noProof/>
              </w:rPr>
              <w:t xml:space="preserve"> </w:t>
            </w:r>
            <w:r w:rsidR="0076536D">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429AB1" w:rsidR="001E41F3" w:rsidRDefault="000A6394">
            <w:pPr>
              <w:pStyle w:val="CRCoverPage"/>
              <w:spacing w:after="0"/>
              <w:ind w:left="99"/>
              <w:rPr>
                <w:noProof/>
              </w:rPr>
            </w:pPr>
            <w:r>
              <w:rPr>
                <w:noProof/>
              </w:rPr>
              <w:t xml:space="preserve"> </w:t>
            </w:r>
            <w:r w:rsidR="0076536D">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BA44FF1" w14:textId="77777777" w:rsidR="009900DC" w:rsidRPr="00D87167" w:rsidRDefault="009900DC" w:rsidP="009900DC">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158B6E85" w:rsidR="001A68D7" w:rsidRDefault="0076536D" w:rsidP="001C711C">
            <w:pPr>
              <w:pStyle w:val="CRCoverPage"/>
              <w:spacing w:after="0"/>
              <w:ind w:left="100"/>
              <w:rPr>
                <w:noProof/>
              </w:rPr>
            </w:pPr>
            <w:r w:rsidRPr="009459EC">
              <w:rPr>
                <w:rFonts w:cs="Arial"/>
                <w:lang w:val="en-US" w:eastAsia="zh-CN"/>
              </w:rPr>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76536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6536D" w:rsidRDefault="0076536D" w:rsidP="0076536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F07BF45" w:rsidR="0076536D" w:rsidRDefault="0076536D" w:rsidP="0076536D">
            <w:pPr>
              <w:pStyle w:val="CRCoverPage"/>
              <w:spacing w:after="0"/>
              <w:ind w:left="100"/>
              <w:rPr>
                <w:noProof/>
              </w:rPr>
            </w:pPr>
            <w:r w:rsidRPr="009459EC">
              <w:rPr>
                <w:rFonts w:cs="Arial"/>
                <w:lang w:val="en-US" w:eastAsia="zh-CN"/>
              </w:rPr>
              <w:t>This is the first version of this CR.</w:t>
            </w:r>
          </w:p>
        </w:tc>
      </w:tr>
    </w:tbl>
    <w:p w14:paraId="1557EA72" w14:textId="77777777" w:rsidR="001E41F3" w:rsidRDefault="001E41F3">
      <w:pPr>
        <w:rPr>
          <w:noProof/>
        </w:rPr>
        <w:sectPr w:rsidR="001E41F3" w:rsidSect="00F14F3B">
          <w:headerReference w:type="even" r:id="rId12"/>
          <w:footnotePr>
            <w:numRestart w:val="eachSect"/>
          </w:footnotePr>
          <w:pgSz w:w="11907" w:h="16840" w:code="9"/>
          <w:pgMar w:top="1418" w:right="1134" w:bottom="1134" w:left="1134" w:header="680" w:footer="567" w:gutter="0"/>
          <w:cols w:space="720"/>
        </w:sectPr>
      </w:pPr>
    </w:p>
    <w:p w14:paraId="3E064B06" w14:textId="32998894" w:rsidR="0076536D" w:rsidRPr="0076536D" w:rsidRDefault="0076536D" w:rsidP="0076536D">
      <w:pPr>
        <w:keepNext/>
        <w:keepLines/>
        <w:spacing w:before="180"/>
        <w:ind w:left="850" w:hanging="850"/>
        <w:outlineLvl w:val="1"/>
        <w:rPr>
          <w:rFonts w:ascii="Arial" w:hAnsi="Arial"/>
          <w:sz w:val="32"/>
        </w:rPr>
      </w:pPr>
      <w:r>
        <w:rPr>
          <w:rFonts w:ascii="Arial" w:hAnsi="Arial"/>
          <w:sz w:val="32"/>
        </w:rPr>
        <w:lastRenderedPageBreak/>
        <w:t>8.1</w:t>
      </w:r>
      <w:r>
        <w:rPr>
          <w:rFonts w:ascii="Arial" w:hAnsi="Arial"/>
          <w:sz w:val="32"/>
        </w:rPr>
        <w:tab/>
        <w:t>Random access preamble</w:t>
      </w:r>
    </w:p>
    <w:p w14:paraId="22A091D1" w14:textId="324FE4B9" w:rsidR="006A233B" w:rsidRPr="006A233B" w:rsidRDefault="006A233B" w:rsidP="006A233B">
      <w:pPr>
        <w:spacing w:beforeLines="100" w:before="240" w:after="240"/>
        <w:jc w:val="center"/>
        <w:rPr>
          <w:rFonts w:ascii="Arial" w:eastAsiaTheme="minorEastAsia" w:hAnsi="Arial" w:cs="Arial"/>
          <w:color w:val="FF0000"/>
          <w:sz w:val="24"/>
          <w:szCs w:val="28"/>
          <w:lang w:eastAsia="zh-CN"/>
        </w:rPr>
      </w:pPr>
      <w:r w:rsidRPr="006A233B">
        <w:rPr>
          <w:rFonts w:ascii="Arial" w:eastAsiaTheme="minorEastAsia" w:hAnsi="Arial" w:cs="Arial"/>
          <w:color w:val="FF0000"/>
          <w:sz w:val="24"/>
          <w:szCs w:val="28"/>
          <w:lang w:eastAsia="zh-CN"/>
        </w:rPr>
        <w:t>&lt; Unchanged parts are omitted &gt;</w:t>
      </w:r>
    </w:p>
    <w:p w14:paraId="42CE337F" w14:textId="77777777" w:rsidR="009704FE" w:rsidRDefault="009704FE" w:rsidP="009704FE">
      <w:r w:rsidRPr="00023AB3">
        <w:rPr>
          <w:rFonts w:hint="eastAsia"/>
        </w:rPr>
        <w:t>I</w:t>
      </w:r>
      <w:r w:rsidRPr="00023AB3">
        <w:rPr>
          <w:rFonts w:eastAsia="ＭＳ 明朝" w:hint="eastAsia"/>
        </w:rPr>
        <w:t>f</w:t>
      </w:r>
      <w:r w:rsidRPr="00023AB3">
        <w:rPr>
          <w:rFonts w:eastAsia="ＭＳ 明朝"/>
        </w:rPr>
        <w:t xml:space="preserve"> a</w:t>
      </w:r>
      <w:r w:rsidRPr="00023AB3">
        <w:rPr>
          <w:rFonts w:eastAsia="ＭＳ 明朝" w:hint="eastAsia"/>
        </w:rPr>
        <w:t xml:space="preserve"> </w:t>
      </w:r>
      <w:r w:rsidRPr="00023AB3">
        <w:t>random access procedure</w:t>
      </w:r>
      <w:r w:rsidRPr="00023AB3">
        <w:rPr>
          <w:rFonts w:eastAsia="ＭＳ 明朝" w:hint="eastAsia"/>
        </w:rPr>
        <w:t xml:space="preserve"> is </w:t>
      </w:r>
      <w:r w:rsidRPr="00023AB3">
        <w:rPr>
          <w:rFonts w:eastAsia="ＭＳ 明朝"/>
        </w:rPr>
        <w:t>initiated by a</w:t>
      </w:r>
      <w:r w:rsidRPr="00023AB3">
        <w:rPr>
          <w:rFonts w:eastAsia="ＭＳ 明朝" w:hint="eastAsia"/>
        </w:rPr>
        <w:t xml:space="preserve"> </w:t>
      </w:r>
      <w:r w:rsidRPr="00023AB3">
        <w:rPr>
          <w:rFonts w:hint="eastAsia"/>
        </w:rPr>
        <w:t xml:space="preserve">PDCCH </w:t>
      </w:r>
      <w:r w:rsidRPr="00023AB3">
        <w:t>order</w:t>
      </w:r>
      <w:r w:rsidRPr="00023AB3">
        <w:rPr>
          <w:rFonts w:hint="eastAsia"/>
        </w:rPr>
        <w:t xml:space="preserve">, </w:t>
      </w:r>
      <w:r w:rsidRPr="00023AB3">
        <w:t xml:space="preserve">the </w:t>
      </w:r>
      <w:r w:rsidRPr="00023AB3">
        <w:rPr>
          <w:rFonts w:eastAsia="ＭＳ 明朝" w:hint="eastAsia"/>
        </w:rPr>
        <w:t>UE</w:t>
      </w:r>
      <w:r w:rsidRPr="00023AB3">
        <w:rPr>
          <w:rFonts w:hint="eastAsia"/>
        </w:rPr>
        <w:t>,</w:t>
      </w:r>
      <w:r w:rsidRPr="00023AB3">
        <w:rPr>
          <w:rFonts w:eastAsia="ＭＳ 明朝" w:hint="eastAsia"/>
        </w:rPr>
        <w:t xml:space="preserve"> </w:t>
      </w:r>
      <w:r w:rsidRPr="00023AB3">
        <w:rPr>
          <w:rFonts w:hint="eastAsia"/>
        </w:rPr>
        <w:t>if requested by higher layers,</w:t>
      </w:r>
      <w:r w:rsidRPr="00023AB3">
        <w:rPr>
          <w:rFonts w:eastAsia="ＭＳ 明朝" w:hint="eastAsia"/>
        </w:rPr>
        <w:t xml:space="preserve"> </w:t>
      </w:r>
      <w:r w:rsidRPr="00023AB3">
        <w:rPr>
          <w:rFonts w:hint="eastAsia"/>
        </w:rPr>
        <w:t>transmit</w:t>
      </w:r>
      <w:r w:rsidRPr="00023AB3">
        <w:t>s</w:t>
      </w:r>
      <w:r w:rsidRPr="00023AB3">
        <w:rPr>
          <w:rFonts w:hint="eastAsia"/>
        </w:rPr>
        <w:t xml:space="preserve"> </w:t>
      </w:r>
      <w:r w:rsidRPr="00023AB3">
        <w:t xml:space="preserve">a PRACH in the selected PRACH </w:t>
      </w:r>
      <w:r>
        <w:t>occasion, as described in [11</w:t>
      </w:r>
      <w:r w:rsidRPr="00023AB3">
        <w:t xml:space="preserve">,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 w:author="zheng liu" w:date="2024-01-30T15:54:00Z">
                <w:rPr>
                  <w:rFonts w:ascii="Cambria Math" w:hAnsi="Cambria Math"/>
                  <w:i/>
                </w:rPr>
              </w:ins>
            </m:ctrlPr>
          </m:sSubPr>
          <m:e>
            <m:r>
              <w:ins w:id="2" w:author="zheng liu" w:date="2024-01-30T15:54:00Z">
                <w:rPr>
                  <w:rFonts w:ascii="Cambria Math" w:hAnsi="Cambria Math"/>
                </w:rPr>
                <m:t>∆</m:t>
              </w:ins>
            </m:r>
          </m:e>
          <m:sub>
            <m:r>
              <w:ins w:id="3" w:author="zheng liu" w:date="2024-01-30T15:54:00Z">
                <m:rPr>
                  <m:sty m:val="p"/>
                </m:rPr>
                <w:rPr>
                  <w:rFonts w:ascii="Cambria Math" w:hAnsi="Cambria Math"/>
                </w:rPr>
                <m:t>BWPSwitching</m:t>
              </w:ins>
            </m:r>
          </m:sub>
        </m:sSub>
        <m:sSub>
          <m:sSubPr>
            <m:ctrlPr>
              <w:del w:id="4" w:author="zheng liu" w:date="2024-01-30T15:54:00Z">
                <w:rPr>
                  <w:rFonts w:ascii="Cambria Math" w:hAnsi="Cambria Math"/>
                  <w:i/>
                </w:rPr>
              </w:del>
            </m:ctrlPr>
          </m:sSubPr>
          <m:e>
            <m:r>
              <w:del w:id="5" w:author="zheng liu" w:date="2024-01-30T15:54:00Z">
                <w:rPr>
                  <w:rFonts w:ascii="Cambria Math" w:hAnsi="Cambria Math"/>
                </w:rPr>
                <m:t>T</m:t>
              </w:del>
            </m:r>
          </m:e>
          <m:sub>
            <m:r>
              <w:del w:id="6" w:author="zheng liu" w:date="2024-01-30T15:54: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023AB3">
        <w:t xml:space="preserve"> msec, where</w:t>
      </w:r>
      <w:r>
        <w:t xml:space="preserve"> </w:t>
      </w:r>
    </w:p>
    <w:p w14:paraId="7B9A799B"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023AB3">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023AB3">
        <w:t xml:space="preserve"> symbols corresponding to a PUSCH preparation time for UE processing capability 1 [6, TS 38.214]</w:t>
      </w:r>
      <w:r>
        <w:rPr>
          <w:rFonts w:hint="eastAsia"/>
          <w:lang w:eastAsia="zh-CN"/>
        </w:rPr>
        <w:t xml:space="preserve"> assuming </w:t>
      </w:r>
      <m:oMath>
        <m:r>
          <w:rPr>
            <w:rFonts w:ascii="Cambria Math" w:hAnsi="Cambria Math"/>
          </w:rPr>
          <m:t>μ</m:t>
        </m:r>
      </m:oMath>
      <w:r>
        <w:rPr>
          <w:rFonts w:eastAsia="DengXian" w:hint="eastAsia"/>
          <w:lang w:eastAsia="zh-CN"/>
        </w:rPr>
        <w:t xml:space="preserve"> corresponds to the </w:t>
      </w:r>
      <w:r>
        <w:rPr>
          <w:rFonts w:eastAsia="DengXian"/>
          <w:lang w:eastAsia="zh-CN"/>
        </w:rPr>
        <w:t xml:space="preserve">smallest </w:t>
      </w:r>
      <w:r>
        <w:rPr>
          <w:rFonts w:eastAsia="DengXian" w:hint="eastAsia"/>
          <w:lang w:eastAsia="zh-CN"/>
        </w:rPr>
        <w:t xml:space="preserve">SCS configuration </w:t>
      </w:r>
      <w:r>
        <w:rPr>
          <w:rFonts w:eastAsia="DengXian"/>
          <w:lang w:eastAsia="zh-CN"/>
        </w:rPr>
        <w:t xml:space="preserve">between </w:t>
      </w:r>
      <w:r w:rsidRPr="006C1D02">
        <w:rPr>
          <w:rFonts w:eastAsia="DengXian"/>
          <w:lang w:eastAsia="zh-CN"/>
        </w:rPr>
        <w:t>the SCS configuration of the PDCCH</w:t>
      </w:r>
      <w:r>
        <w:rPr>
          <w:rFonts w:eastAsia="DengXian"/>
          <w:lang w:eastAsia="zh-CN"/>
        </w:rPr>
        <w:t xml:space="preserve"> order</w:t>
      </w:r>
      <w:r w:rsidRPr="006C1D02">
        <w:rPr>
          <w:rFonts w:eastAsia="DengXian"/>
          <w:lang w:eastAsia="zh-CN"/>
        </w:rPr>
        <w:t xml:space="preserve"> and the SCS configuration of the corresponding </w:t>
      </w:r>
      <w:r>
        <w:rPr>
          <w:rFonts w:eastAsia="DengXian" w:hint="eastAsia"/>
          <w:lang w:eastAsia="zh-CN"/>
        </w:rPr>
        <w:t>PRACH transmission</w:t>
      </w:r>
      <w:r>
        <w:rPr>
          <w:lang w:val="en-US"/>
        </w:rPr>
        <w:t xml:space="preserve"> </w:t>
      </w:r>
    </w:p>
    <w:p w14:paraId="703833C7" w14:textId="334D3C8E" w:rsidR="009704FE" w:rsidRDefault="009704FE" w:rsidP="009704FE">
      <w:pPr>
        <w:pStyle w:val="B1"/>
      </w:pPr>
      <w:r w:rsidRPr="00FF3E67">
        <w:t>-</w:t>
      </w:r>
      <w:r w:rsidRPr="00FF3E67">
        <w:tab/>
      </w:r>
      <m:oMath>
        <m:sSub>
          <m:sSubPr>
            <m:ctrlPr>
              <w:ins w:id="7" w:author="zheng liu" w:date="2024-01-30T15:56:00Z">
                <w:rPr>
                  <w:rFonts w:ascii="Cambria Math" w:hAnsi="Cambria Math"/>
                  <w:i/>
                </w:rPr>
              </w:ins>
            </m:ctrlPr>
          </m:sSubPr>
          <m:e>
            <m:r>
              <w:ins w:id="8" w:author="zheng liu" w:date="2024-01-30T15:56:00Z">
                <w:rPr>
                  <w:rFonts w:ascii="Cambria Math" w:hAnsi="Cambria Math"/>
                </w:rPr>
                <m:t>∆</m:t>
              </w:ins>
            </m:r>
          </m:e>
          <m:sub>
            <m:r>
              <w:ins w:id="9" w:author="zheng liu" w:date="2024-01-30T15:56:00Z">
                <m:rPr>
                  <m:sty m:val="p"/>
                </m:rPr>
                <w:rPr>
                  <w:rFonts w:ascii="Cambria Math" w:hAnsi="Cambria Math"/>
                </w:rPr>
                <m:t>BWPSwitching</m:t>
              </w:ins>
            </m:r>
          </m:sub>
        </m:sSub>
        <m:sSub>
          <m:sSubPr>
            <m:ctrlPr>
              <w:del w:id="10" w:author="zheng liu" w:date="2024-01-30T15:56:00Z">
                <w:rPr>
                  <w:rFonts w:ascii="Cambria Math" w:hAnsi="Cambria Math"/>
                  <w:i/>
                </w:rPr>
              </w:del>
            </m:ctrlPr>
          </m:sSubPr>
          <m:e>
            <m:r>
              <w:del w:id="11" w:author="zheng liu" w:date="2024-01-30T15:56:00Z">
                <w:rPr>
                  <w:rFonts w:ascii="Cambria Math" w:hAnsi="Cambria Math"/>
                </w:rPr>
                <m:t>T</m:t>
              </w:del>
            </m:r>
          </m:e>
          <m:sub>
            <m:r>
              <w:del w:id="12" w:author="zheng liu" w:date="2024-01-30T15:56:00Z">
                <m:rPr>
                  <m:sty m:val="p"/>
                </m:rPr>
                <w:rPr>
                  <w:rFonts w:ascii="Cambria Math" w:hAnsi="Cambria Math"/>
                </w:rPr>
                <m:t>BWPswitchDelay</m:t>
              </w:del>
            </m:r>
          </m:sub>
        </m:sSub>
        <m:r>
          <w:rPr>
            <w:rFonts w:ascii="Cambria Math" w:hAnsi="Cambria Math"/>
          </w:rPr>
          <m:t>=0</m:t>
        </m:r>
      </m:oMath>
      <w:r w:rsidRPr="00023AB3">
        <w:t xml:space="preserve"> if the active UL BWP does not change</w:t>
      </w:r>
      <w:r>
        <w:t>,</w:t>
      </w:r>
      <w:r w:rsidRPr="00AC138B">
        <w:t xml:space="preserve"> or </w:t>
      </w:r>
      <w:r>
        <w:t xml:space="preserve">if a cell indicator field in </w:t>
      </w:r>
      <w:r w:rsidRPr="00AC138B">
        <w:t>the PDCCH o</w:t>
      </w:r>
      <w:r>
        <w:t>rder</w:t>
      </w:r>
      <w:r w:rsidRPr="00AC138B">
        <w:t xml:space="preserve"> indicate</w:t>
      </w:r>
      <w:r>
        <w:t>s</w:t>
      </w:r>
      <w:r w:rsidRPr="00AC138B">
        <w:t xml:space="preserve"> </w:t>
      </w:r>
      <w:r>
        <w:rPr>
          <w:rFonts w:eastAsia="DengXian"/>
          <w:kern w:val="2"/>
        </w:rPr>
        <w:t>a</w:t>
      </w:r>
      <w:r w:rsidRPr="00AC138B">
        <w:rPr>
          <w:rFonts w:eastAsia="DengXian"/>
          <w:kern w:val="2"/>
        </w:rPr>
        <w:t xml:space="preserve"> </w:t>
      </w:r>
      <w:r>
        <w:rPr>
          <w:rFonts w:eastAsia="DengXian"/>
          <w:kern w:val="2"/>
        </w:rPr>
        <w:t xml:space="preserve">non-serving </w:t>
      </w:r>
      <w:r w:rsidRPr="00AC138B">
        <w:rPr>
          <w:rFonts w:eastAsia="DengXian"/>
          <w:kern w:val="2"/>
        </w:rPr>
        <w:t>cell</w:t>
      </w:r>
      <w:r>
        <w:rPr>
          <w:rFonts w:eastAsia="DengXian"/>
          <w:kern w:val="2"/>
          <w:lang w:val="en-US"/>
        </w:rPr>
        <w:t xml:space="preserve"> [5, TS 38.212]</w:t>
      </w:r>
      <w:r w:rsidRPr="00AC138B">
        <w:t>,</w:t>
      </w:r>
      <w:r w:rsidRPr="00023AB3">
        <w:t xml:space="preserve"> and</w:t>
      </w:r>
      <w:ins w:id="13" w:author="zheng liu" w:date="2024-01-30T15:56:00Z">
        <w:r>
          <w:t xml:space="preserve"> </w:t>
        </w:r>
      </w:ins>
      <m:oMath>
        <m:sSub>
          <m:sSubPr>
            <m:ctrlPr>
              <w:ins w:id="14" w:author="zheng liu" w:date="2024-01-30T15:57:00Z">
                <w:rPr>
                  <w:rFonts w:ascii="Cambria Math" w:hAnsi="Cambria Math"/>
                  <w:i/>
                </w:rPr>
              </w:ins>
            </m:ctrlPr>
          </m:sSubPr>
          <m:e>
            <m:r>
              <w:ins w:id="15" w:author="zheng liu" w:date="2024-01-30T15:57:00Z">
                <w:rPr>
                  <w:rFonts w:ascii="Cambria Math" w:hAnsi="Cambria Math"/>
                </w:rPr>
                <m:t>∆</m:t>
              </w:ins>
            </m:r>
          </m:e>
          <m:sub>
            <m:r>
              <w:ins w:id="16" w:author="zheng liu" w:date="2024-01-30T15:57:00Z">
                <m:rPr>
                  <m:sty m:val="p"/>
                </m:rPr>
                <w:rPr>
                  <w:rFonts w:ascii="Cambria Math" w:hAnsi="Cambria Math"/>
                </w:rPr>
                <m:t>BWPSwitching</m:t>
              </w:ins>
            </m:r>
          </m:sub>
        </m:sSub>
      </m:oMath>
      <w:ins w:id="17" w:author="zheng liu" w:date="2024-01-30T15:57:00Z">
        <w:r>
          <w:rPr>
            <w:rFonts w:hint="eastAsia"/>
            <w:lang w:eastAsia="zh-CN"/>
          </w:rPr>
          <w:t xml:space="preserve"> </w:t>
        </w:r>
      </w:ins>
      <w:ins w:id="18" w:author="zheng liu" w:date="2024-01-30T15:56:00Z">
        <w:r>
          <w:t>is</w:t>
        </w:r>
      </w:ins>
      <w:ins w:id="19" w:author="zheng liu" w:date="2024-01-30T15:57:00Z">
        <w:r>
          <w:t xml:space="preserve"> a time duration of</w:t>
        </w:r>
      </w:ins>
      <w:r w:rsidRPr="00023AB3">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023AB3">
        <w:t xml:space="preserve"> </w:t>
      </w:r>
      <w:del w:id="20" w:author="zheng liu" w:date="2024-01-30T15:57:00Z">
        <w:r w:rsidRPr="00023AB3" w:rsidDel="00E233D2">
          <w:delText xml:space="preserve">is </w:delText>
        </w:r>
      </w:del>
      <w:r w:rsidRPr="00023AB3">
        <w:t xml:space="preserve">defined in [10, TS 38.133] otherwise </w:t>
      </w:r>
    </w:p>
    <w:p w14:paraId="37275EE4"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rsidRPr="00023AB3">
        <w:t xml:space="preserve"> msec for FR1 and </w:t>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rsidRPr="00023AB3">
        <w:t xml:space="preserve"> msec </w:t>
      </w:r>
      <w:r>
        <w:t>for FR2</w:t>
      </w:r>
    </w:p>
    <w:p w14:paraId="7C702592"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w:t>
      </w:r>
      <w:r w:rsidRPr="00955C00">
        <w:t>[</w:t>
      </w:r>
      <w:r>
        <w:t>6</w:t>
      </w:r>
      <w:r w:rsidRPr="00955C00">
        <w:t>, TS 38.</w:t>
      </w:r>
      <w:r>
        <w:t>2</w:t>
      </w:r>
      <w:r w:rsidRPr="00955C00">
        <w:t>1</w:t>
      </w:r>
      <w:r>
        <w:t>4</w:t>
      </w:r>
      <w:r w:rsidRPr="00955C00">
        <w:t>]</w:t>
      </w:r>
      <w:r>
        <w:rPr>
          <w:lang w:val="en-US"/>
        </w:rPr>
        <w:t xml:space="preserve"> </w:t>
      </w:r>
    </w:p>
    <w:p w14:paraId="755E3C96" w14:textId="77777777" w:rsidR="009704FE" w:rsidRPr="00EA404C" w:rsidRDefault="009704FE" w:rsidP="009704FE">
      <w:pPr>
        <w:pStyle w:val="B1"/>
      </w:pPr>
      <w:r w:rsidRPr="00EA404C">
        <w:t>-</w:t>
      </w:r>
      <w:r w:rsidRPr="00EA404C">
        <w:tab/>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rsidRPr="00EA404C">
        <w:t xml:space="preserve"> if a cell indicator field in the PDCCH order indicates </w:t>
      </w:r>
      <w:r w:rsidRPr="00EA404C">
        <w:rPr>
          <w:rFonts w:eastAsia="DengXian"/>
          <w:kern w:val="2"/>
        </w:rPr>
        <w:t>a serving cell or if cell indicator field is not present</w:t>
      </w:r>
      <w:r w:rsidRPr="00EA404C">
        <w:rPr>
          <w:rFonts w:eastAsia="DengXian"/>
          <w:lang w:eastAsia="zh-CN"/>
        </w:rPr>
        <w:t>,</w:t>
      </w:r>
      <w:r w:rsidRPr="00EA404C">
        <w:rPr>
          <w:lang w:val="en-US"/>
        </w:rPr>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EA404C">
        <w:rPr>
          <w:lang w:val="en-US"/>
        </w:rPr>
        <w:t xml:space="preserve"> </w:t>
      </w:r>
      <w:r w:rsidRPr="00EA404C">
        <w:t>is defined in [10, TS 38.133] otherwise</w:t>
      </w:r>
    </w:p>
    <w:p w14:paraId="3B472BB9" w14:textId="77777777" w:rsidR="009704FE" w:rsidRPr="00E356BE" w:rsidRDefault="009704FE" w:rsidP="009704FE">
      <w:pPr>
        <w:pStyle w:val="B1"/>
        <w:rPr>
          <w:lang w:val="en-US"/>
        </w:rPr>
      </w:pPr>
      <w:r w:rsidRPr="00EA404C">
        <w:t>-</w:t>
      </w:r>
      <w:r w:rsidRPr="00EA404C">
        <w:tab/>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rsidRPr="00EA404C">
        <w:t xml:space="preserve"> if a cell indicator field in the PDCCH order indicates </w:t>
      </w:r>
      <w:r w:rsidRPr="00EA404C">
        <w:rPr>
          <w:rFonts w:eastAsia="DengXian"/>
          <w:kern w:val="2"/>
        </w:rPr>
        <w:t>a serving cell or if cell indicator field is not present</w:t>
      </w:r>
      <w:r w:rsidRPr="00EA404C">
        <w:rPr>
          <w:rFonts w:eastAsia="DengXian"/>
          <w:lang w:eastAsia="zh-CN"/>
        </w:rPr>
        <w:t>,</w:t>
      </w:r>
      <w:r w:rsidRPr="00EA404C">
        <w:rPr>
          <w:lang w:val="en-US"/>
        </w:rPr>
        <w:t xml:space="preserve"> and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EA404C">
        <w:rPr>
          <w:lang w:val="en-US"/>
        </w:rPr>
        <w:t xml:space="preserve"> </w:t>
      </w:r>
      <w:r w:rsidRPr="00EA404C">
        <w:t>is defined in [10, TS 38.133] otherwise</w:t>
      </w:r>
    </w:p>
    <w:p w14:paraId="34651AF8" w14:textId="77777777" w:rsidR="009704FE" w:rsidRPr="00463A2F" w:rsidRDefault="009704FE" w:rsidP="009704FE">
      <w:pPr>
        <w:pStyle w:val="B1"/>
        <w:ind w:left="0" w:firstLine="0"/>
      </w:pPr>
      <w:r>
        <w:rPr>
          <w:lang w:val="en-US"/>
        </w:rPr>
        <w:t xml:space="preserve">For a PRACH transmission using 1.25 kHz or 5 kHz SCS, the UE determines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assuming SCS configuration </w:t>
      </w:r>
      <m:oMath>
        <m:r>
          <w:rPr>
            <w:rFonts w:ascii="Cambria Math" w:hAnsi="Cambria Math"/>
          </w:rPr>
          <m:t>μ=0</m:t>
        </m:r>
      </m:oMath>
      <w:r>
        <w:t>.</w:t>
      </w:r>
    </w:p>
    <w:p w14:paraId="66629BB4" w14:textId="77777777" w:rsidR="00547938" w:rsidRPr="00547938" w:rsidRDefault="00547938" w:rsidP="00547938">
      <w:pPr>
        <w:spacing w:beforeLines="100" w:before="240" w:after="240"/>
        <w:jc w:val="center"/>
        <w:rPr>
          <w:rFonts w:ascii="Arial" w:eastAsiaTheme="minorEastAsia" w:hAnsi="Arial" w:cs="Arial"/>
          <w:color w:val="FF0000"/>
          <w:sz w:val="24"/>
          <w:szCs w:val="28"/>
          <w:lang w:eastAsia="zh-CN"/>
        </w:rPr>
      </w:pPr>
      <w:r w:rsidRPr="00547938">
        <w:rPr>
          <w:rFonts w:ascii="Arial" w:eastAsiaTheme="minorEastAsia" w:hAnsi="Arial" w:cs="Arial"/>
          <w:color w:val="FF0000"/>
          <w:sz w:val="24"/>
          <w:szCs w:val="28"/>
          <w:lang w:eastAsia="zh-CN"/>
        </w:rPr>
        <w:t>&lt; Unchanged parts are omitted &gt;</w:t>
      </w:r>
    </w:p>
    <w:p w14:paraId="7C85844E" w14:textId="4D3431AD" w:rsidR="0032559C" w:rsidRPr="0032559C" w:rsidRDefault="0032559C" w:rsidP="00547938">
      <w:pPr>
        <w:jc w:val="center"/>
        <w:rPr>
          <w:color w:val="FF0000"/>
          <w:lang w:eastAsia="zh-CN"/>
        </w:rPr>
      </w:pPr>
    </w:p>
    <w:sectPr w:rsidR="0032559C" w:rsidRPr="0032559C" w:rsidSect="00F14F3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04B7" w14:textId="77777777" w:rsidR="00720AF3" w:rsidRDefault="00720AF3">
      <w:r>
        <w:separator/>
      </w:r>
    </w:p>
  </w:endnote>
  <w:endnote w:type="continuationSeparator" w:id="0">
    <w:p w14:paraId="2C230BD6" w14:textId="77777777" w:rsidR="00720AF3" w:rsidRDefault="0072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EF5F" w14:textId="77777777" w:rsidR="00720AF3" w:rsidRDefault="00720AF3">
      <w:r>
        <w:separator/>
      </w:r>
    </w:p>
  </w:footnote>
  <w:footnote w:type="continuationSeparator" w:id="0">
    <w:p w14:paraId="26C02B4B" w14:textId="77777777" w:rsidR="00720AF3" w:rsidRDefault="0072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10C10" w:rsidRDefault="00010C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10C10" w:rsidRDefault="00010C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10C10" w:rsidRDefault="00010C10">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10C10" w:rsidRDefault="00010C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3C0FAA"/>
    <w:multiLevelType w:val="hybridMultilevel"/>
    <w:tmpl w:val="3DA6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41F38"/>
    <w:multiLevelType w:val="hybridMultilevel"/>
    <w:tmpl w:val="86AE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96ED3"/>
    <w:multiLevelType w:val="hybridMultilevel"/>
    <w:tmpl w:val="C158C8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2CC365AA"/>
    <w:multiLevelType w:val="hybridMultilevel"/>
    <w:tmpl w:val="E2FED9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40831"/>
    <w:multiLevelType w:val="multilevel"/>
    <w:tmpl w:val="33D408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5"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5"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8"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5013858">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124009305">
    <w:abstractNumId w:val="3"/>
  </w:num>
  <w:num w:numId="3" w16cid:durableId="1443263353">
    <w:abstractNumId w:val="40"/>
  </w:num>
  <w:num w:numId="4" w16cid:durableId="558978159">
    <w:abstractNumId w:val="27"/>
  </w:num>
  <w:num w:numId="5" w16cid:durableId="64188887">
    <w:abstractNumId w:val="14"/>
  </w:num>
  <w:num w:numId="6" w16cid:durableId="1039818485">
    <w:abstractNumId w:val="8"/>
  </w:num>
  <w:num w:numId="7" w16cid:durableId="163908169">
    <w:abstractNumId w:val="11"/>
  </w:num>
  <w:num w:numId="8" w16cid:durableId="1364214003">
    <w:abstractNumId w:val="31"/>
  </w:num>
  <w:num w:numId="9" w16cid:durableId="1138914253">
    <w:abstractNumId w:val="30"/>
  </w:num>
  <w:num w:numId="10" w16cid:durableId="1198077948">
    <w:abstractNumId w:val="9"/>
  </w:num>
  <w:num w:numId="11" w16cid:durableId="780683901">
    <w:abstractNumId w:val="44"/>
  </w:num>
  <w:num w:numId="12" w16cid:durableId="1557164892">
    <w:abstractNumId w:val="32"/>
  </w:num>
  <w:num w:numId="13" w16cid:durableId="420224816">
    <w:abstractNumId w:val="7"/>
  </w:num>
  <w:num w:numId="14" w16cid:durableId="1645810992">
    <w:abstractNumId w:val="5"/>
  </w:num>
  <w:num w:numId="15" w16cid:durableId="1290625640">
    <w:abstractNumId w:val="38"/>
  </w:num>
  <w:num w:numId="16" w16cid:durableId="1232086264">
    <w:abstractNumId w:val="34"/>
  </w:num>
  <w:num w:numId="17" w16cid:durableId="1348946915">
    <w:abstractNumId w:val="43"/>
  </w:num>
  <w:num w:numId="18" w16cid:durableId="671758575">
    <w:abstractNumId w:val="18"/>
  </w:num>
  <w:num w:numId="19" w16cid:durableId="1538086356">
    <w:abstractNumId w:val="0"/>
  </w:num>
  <w:num w:numId="20" w16cid:durableId="1173299334">
    <w:abstractNumId w:val="33"/>
  </w:num>
  <w:num w:numId="21" w16cid:durableId="243731917">
    <w:abstractNumId w:val="46"/>
  </w:num>
  <w:num w:numId="22" w16cid:durableId="1503621927">
    <w:abstractNumId w:val="20"/>
  </w:num>
  <w:num w:numId="23" w16cid:durableId="659773672">
    <w:abstractNumId w:val="28"/>
  </w:num>
  <w:num w:numId="24" w16cid:durableId="24454445">
    <w:abstractNumId w:val="24"/>
  </w:num>
  <w:num w:numId="25" w16cid:durableId="17775847">
    <w:abstractNumId w:val="23"/>
  </w:num>
  <w:num w:numId="26" w16cid:durableId="1477063690">
    <w:abstractNumId w:val="17"/>
  </w:num>
  <w:num w:numId="27" w16cid:durableId="1949727820">
    <w:abstractNumId w:val="6"/>
  </w:num>
  <w:num w:numId="28" w16cid:durableId="694425381">
    <w:abstractNumId w:val="47"/>
  </w:num>
  <w:num w:numId="29" w16cid:durableId="1564682312">
    <w:abstractNumId w:val="41"/>
  </w:num>
  <w:num w:numId="30" w16cid:durableId="1106077633">
    <w:abstractNumId w:val="12"/>
  </w:num>
  <w:num w:numId="31" w16cid:durableId="1592855577">
    <w:abstractNumId w:val="49"/>
  </w:num>
  <w:num w:numId="32" w16cid:durableId="385223283">
    <w:abstractNumId w:val="19"/>
  </w:num>
  <w:num w:numId="33" w16cid:durableId="1523200080">
    <w:abstractNumId w:val="42"/>
  </w:num>
  <w:num w:numId="34" w16cid:durableId="1567840516">
    <w:abstractNumId w:val="15"/>
  </w:num>
  <w:num w:numId="35" w16cid:durableId="868491748">
    <w:abstractNumId w:val="39"/>
  </w:num>
  <w:num w:numId="36" w16cid:durableId="514424421">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907231742">
    <w:abstractNumId w:val="22"/>
  </w:num>
  <w:num w:numId="38" w16cid:durableId="2048599733">
    <w:abstractNumId w:val="10"/>
  </w:num>
  <w:num w:numId="39" w16cid:durableId="2085636625">
    <w:abstractNumId w:val="35"/>
  </w:num>
  <w:num w:numId="40" w16cid:durableId="1363749410">
    <w:abstractNumId w:val="29"/>
  </w:num>
  <w:num w:numId="41" w16cid:durableId="1284457702">
    <w:abstractNumId w:val="36"/>
  </w:num>
  <w:num w:numId="42" w16cid:durableId="386884081">
    <w:abstractNumId w:val="45"/>
  </w:num>
  <w:num w:numId="43" w16cid:durableId="128714394">
    <w:abstractNumId w:val="48"/>
  </w:num>
  <w:num w:numId="44" w16cid:durableId="516385227">
    <w:abstractNumId w:val="26"/>
  </w:num>
  <w:num w:numId="45" w16cid:durableId="1193613787">
    <w:abstractNumId w:val="37"/>
  </w:num>
  <w:num w:numId="46" w16cid:durableId="779689899">
    <w:abstractNumId w:val="4"/>
  </w:num>
  <w:num w:numId="47" w16cid:durableId="1671716637">
    <w:abstractNumId w:val="2"/>
  </w:num>
  <w:num w:numId="48" w16cid:durableId="23941006">
    <w:abstractNumId w:val="16"/>
  </w:num>
  <w:num w:numId="49" w16cid:durableId="102112124">
    <w:abstractNumId w:val="13"/>
  </w:num>
  <w:num w:numId="50" w16cid:durableId="153611551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C10"/>
    <w:rsid w:val="00022E4A"/>
    <w:rsid w:val="00026364"/>
    <w:rsid w:val="00034826"/>
    <w:rsid w:val="000375F8"/>
    <w:rsid w:val="00042D8C"/>
    <w:rsid w:val="00043EC3"/>
    <w:rsid w:val="00050445"/>
    <w:rsid w:val="00053B5B"/>
    <w:rsid w:val="00055E32"/>
    <w:rsid w:val="000632A2"/>
    <w:rsid w:val="000677FA"/>
    <w:rsid w:val="00077A3A"/>
    <w:rsid w:val="00085A58"/>
    <w:rsid w:val="000902FF"/>
    <w:rsid w:val="000A09DC"/>
    <w:rsid w:val="000A6394"/>
    <w:rsid w:val="000A78D0"/>
    <w:rsid w:val="000B0230"/>
    <w:rsid w:val="000B5270"/>
    <w:rsid w:val="000B7FED"/>
    <w:rsid w:val="000C038A"/>
    <w:rsid w:val="000C6598"/>
    <w:rsid w:val="000D44B3"/>
    <w:rsid w:val="000F1C6B"/>
    <w:rsid w:val="00101C98"/>
    <w:rsid w:val="00110113"/>
    <w:rsid w:val="001106D1"/>
    <w:rsid w:val="001170E6"/>
    <w:rsid w:val="0012314A"/>
    <w:rsid w:val="00124691"/>
    <w:rsid w:val="001257C5"/>
    <w:rsid w:val="001300A6"/>
    <w:rsid w:val="00137EF4"/>
    <w:rsid w:val="00144CFB"/>
    <w:rsid w:val="0014594A"/>
    <w:rsid w:val="00145D43"/>
    <w:rsid w:val="00163414"/>
    <w:rsid w:val="00166913"/>
    <w:rsid w:val="00173621"/>
    <w:rsid w:val="00177B89"/>
    <w:rsid w:val="00180154"/>
    <w:rsid w:val="00180FF2"/>
    <w:rsid w:val="0018568F"/>
    <w:rsid w:val="00192C46"/>
    <w:rsid w:val="0019657E"/>
    <w:rsid w:val="001A08B3"/>
    <w:rsid w:val="001A68D7"/>
    <w:rsid w:val="001A6EB0"/>
    <w:rsid w:val="001A7B60"/>
    <w:rsid w:val="001B2AAE"/>
    <w:rsid w:val="001B52F0"/>
    <w:rsid w:val="001B76F8"/>
    <w:rsid w:val="001B7A65"/>
    <w:rsid w:val="001C47C4"/>
    <w:rsid w:val="001C711C"/>
    <w:rsid w:val="001D0777"/>
    <w:rsid w:val="001E0473"/>
    <w:rsid w:val="001E41F3"/>
    <w:rsid w:val="001E4E3E"/>
    <w:rsid w:val="001E66DB"/>
    <w:rsid w:val="001F1FCC"/>
    <w:rsid w:val="00203543"/>
    <w:rsid w:val="00204B87"/>
    <w:rsid w:val="00204C0A"/>
    <w:rsid w:val="002056C6"/>
    <w:rsid w:val="002107AA"/>
    <w:rsid w:val="00225A6A"/>
    <w:rsid w:val="002515EC"/>
    <w:rsid w:val="0025446B"/>
    <w:rsid w:val="0026004D"/>
    <w:rsid w:val="002640DD"/>
    <w:rsid w:val="00267F2A"/>
    <w:rsid w:val="00270A80"/>
    <w:rsid w:val="00270AB3"/>
    <w:rsid w:val="00274AC7"/>
    <w:rsid w:val="00275D12"/>
    <w:rsid w:val="00284FEB"/>
    <w:rsid w:val="002860C4"/>
    <w:rsid w:val="00293A66"/>
    <w:rsid w:val="00297909"/>
    <w:rsid w:val="002A3E25"/>
    <w:rsid w:val="002A408F"/>
    <w:rsid w:val="002B30DB"/>
    <w:rsid w:val="002B5741"/>
    <w:rsid w:val="002B6CC0"/>
    <w:rsid w:val="002B78EA"/>
    <w:rsid w:val="002B7CCD"/>
    <w:rsid w:val="002B7F6B"/>
    <w:rsid w:val="002C112F"/>
    <w:rsid w:val="002C1670"/>
    <w:rsid w:val="002D0D4E"/>
    <w:rsid w:val="002E0477"/>
    <w:rsid w:val="002E39B6"/>
    <w:rsid w:val="002E472E"/>
    <w:rsid w:val="002F63AA"/>
    <w:rsid w:val="002F6C59"/>
    <w:rsid w:val="00300304"/>
    <w:rsid w:val="003006C6"/>
    <w:rsid w:val="003012F1"/>
    <w:rsid w:val="00305409"/>
    <w:rsid w:val="00305A61"/>
    <w:rsid w:val="00307013"/>
    <w:rsid w:val="003107DC"/>
    <w:rsid w:val="00310A73"/>
    <w:rsid w:val="00314F93"/>
    <w:rsid w:val="00320B73"/>
    <w:rsid w:val="00321255"/>
    <w:rsid w:val="00321287"/>
    <w:rsid w:val="00324ADE"/>
    <w:rsid w:val="0032559C"/>
    <w:rsid w:val="00341E61"/>
    <w:rsid w:val="00344005"/>
    <w:rsid w:val="003470AB"/>
    <w:rsid w:val="00347937"/>
    <w:rsid w:val="00352E00"/>
    <w:rsid w:val="003609EF"/>
    <w:rsid w:val="0036231A"/>
    <w:rsid w:val="00365BAF"/>
    <w:rsid w:val="003705C0"/>
    <w:rsid w:val="00371842"/>
    <w:rsid w:val="003733A9"/>
    <w:rsid w:val="00374DD4"/>
    <w:rsid w:val="003822C3"/>
    <w:rsid w:val="003858DC"/>
    <w:rsid w:val="003923C0"/>
    <w:rsid w:val="00394542"/>
    <w:rsid w:val="003956A6"/>
    <w:rsid w:val="00396B02"/>
    <w:rsid w:val="003C02E2"/>
    <w:rsid w:val="003C780D"/>
    <w:rsid w:val="003D6859"/>
    <w:rsid w:val="003E1A36"/>
    <w:rsid w:val="003E3D11"/>
    <w:rsid w:val="003E3FB8"/>
    <w:rsid w:val="003F484E"/>
    <w:rsid w:val="003F6752"/>
    <w:rsid w:val="00410371"/>
    <w:rsid w:val="004118ED"/>
    <w:rsid w:val="00415C79"/>
    <w:rsid w:val="004164D9"/>
    <w:rsid w:val="00421DE6"/>
    <w:rsid w:val="004242F1"/>
    <w:rsid w:val="00435CCB"/>
    <w:rsid w:val="00440CC4"/>
    <w:rsid w:val="00443401"/>
    <w:rsid w:val="0044527A"/>
    <w:rsid w:val="00472E87"/>
    <w:rsid w:val="004846D9"/>
    <w:rsid w:val="0049799A"/>
    <w:rsid w:val="00497ED5"/>
    <w:rsid w:val="004B6E63"/>
    <w:rsid w:val="004B75B7"/>
    <w:rsid w:val="004B76F3"/>
    <w:rsid w:val="004D2F9E"/>
    <w:rsid w:val="004E4C34"/>
    <w:rsid w:val="004F4D59"/>
    <w:rsid w:val="004F7DD5"/>
    <w:rsid w:val="005137B8"/>
    <w:rsid w:val="0051580D"/>
    <w:rsid w:val="005178F9"/>
    <w:rsid w:val="00526173"/>
    <w:rsid w:val="0053386D"/>
    <w:rsid w:val="00547111"/>
    <w:rsid w:val="00547938"/>
    <w:rsid w:val="00560355"/>
    <w:rsid w:val="0057328F"/>
    <w:rsid w:val="00577D02"/>
    <w:rsid w:val="00592D33"/>
    <w:rsid w:val="00592D74"/>
    <w:rsid w:val="00595BE1"/>
    <w:rsid w:val="005C5842"/>
    <w:rsid w:val="005D1FD8"/>
    <w:rsid w:val="005D506F"/>
    <w:rsid w:val="005E0DDB"/>
    <w:rsid w:val="005E2C44"/>
    <w:rsid w:val="005E4492"/>
    <w:rsid w:val="005E536B"/>
    <w:rsid w:val="005E7AA5"/>
    <w:rsid w:val="005F0EFA"/>
    <w:rsid w:val="005F4773"/>
    <w:rsid w:val="00605AA9"/>
    <w:rsid w:val="006063EC"/>
    <w:rsid w:val="00606486"/>
    <w:rsid w:val="006071E8"/>
    <w:rsid w:val="00621188"/>
    <w:rsid w:val="00624057"/>
    <w:rsid w:val="006257ED"/>
    <w:rsid w:val="00626F98"/>
    <w:rsid w:val="00627844"/>
    <w:rsid w:val="00632727"/>
    <w:rsid w:val="00633E6A"/>
    <w:rsid w:val="00635602"/>
    <w:rsid w:val="0063787C"/>
    <w:rsid w:val="0064026D"/>
    <w:rsid w:val="00640CA3"/>
    <w:rsid w:val="00651490"/>
    <w:rsid w:val="0065423A"/>
    <w:rsid w:val="006546CC"/>
    <w:rsid w:val="00661952"/>
    <w:rsid w:val="00665C47"/>
    <w:rsid w:val="00666151"/>
    <w:rsid w:val="0067034B"/>
    <w:rsid w:val="00673315"/>
    <w:rsid w:val="00673C6F"/>
    <w:rsid w:val="0067499C"/>
    <w:rsid w:val="006749FD"/>
    <w:rsid w:val="00686E2F"/>
    <w:rsid w:val="00686E84"/>
    <w:rsid w:val="006870FC"/>
    <w:rsid w:val="00687366"/>
    <w:rsid w:val="00690AFA"/>
    <w:rsid w:val="00692773"/>
    <w:rsid w:val="00695808"/>
    <w:rsid w:val="006A233B"/>
    <w:rsid w:val="006A3BBD"/>
    <w:rsid w:val="006A531F"/>
    <w:rsid w:val="006A5C22"/>
    <w:rsid w:val="006B46FB"/>
    <w:rsid w:val="006B61EB"/>
    <w:rsid w:val="006C0EEE"/>
    <w:rsid w:val="006E21FB"/>
    <w:rsid w:val="006F48F2"/>
    <w:rsid w:val="006F7B0E"/>
    <w:rsid w:val="006F7F66"/>
    <w:rsid w:val="00705C79"/>
    <w:rsid w:val="00707EC4"/>
    <w:rsid w:val="007158CB"/>
    <w:rsid w:val="00715ABC"/>
    <w:rsid w:val="00716851"/>
    <w:rsid w:val="00716854"/>
    <w:rsid w:val="0071713A"/>
    <w:rsid w:val="00720ABF"/>
    <w:rsid w:val="00720AF3"/>
    <w:rsid w:val="00721E97"/>
    <w:rsid w:val="0073298A"/>
    <w:rsid w:val="00732E1F"/>
    <w:rsid w:val="00747C4F"/>
    <w:rsid w:val="00756872"/>
    <w:rsid w:val="0076536D"/>
    <w:rsid w:val="00767C59"/>
    <w:rsid w:val="00767F65"/>
    <w:rsid w:val="00767FF4"/>
    <w:rsid w:val="007755C0"/>
    <w:rsid w:val="00786007"/>
    <w:rsid w:val="00792342"/>
    <w:rsid w:val="007977A8"/>
    <w:rsid w:val="007A0D58"/>
    <w:rsid w:val="007A2CCD"/>
    <w:rsid w:val="007B10D6"/>
    <w:rsid w:val="007B1460"/>
    <w:rsid w:val="007B512A"/>
    <w:rsid w:val="007C2097"/>
    <w:rsid w:val="007D6A07"/>
    <w:rsid w:val="007E2F58"/>
    <w:rsid w:val="007F23E4"/>
    <w:rsid w:val="007F7259"/>
    <w:rsid w:val="007F79A2"/>
    <w:rsid w:val="00800ECF"/>
    <w:rsid w:val="008040A8"/>
    <w:rsid w:val="00807D81"/>
    <w:rsid w:val="00807EE1"/>
    <w:rsid w:val="00807F06"/>
    <w:rsid w:val="00811E9E"/>
    <w:rsid w:val="0082006C"/>
    <w:rsid w:val="00822555"/>
    <w:rsid w:val="008232A2"/>
    <w:rsid w:val="0082342E"/>
    <w:rsid w:val="00824630"/>
    <w:rsid w:val="008279FA"/>
    <w:rsid w:val="00830E68"/>
    <w:rsid w:val="00847BDA"/>
    <w:rsid w:val="00853547"/>
    <w:rsid w:val="0085721E"/>
    <w:rsid w:val="008617FB"/>
    <w:rsid w:val="008626E7"/>
    <w:rsid w:val="00870EE7"/>
    <w:rsid w:val="00873A54"/>
    <w:rsid w:val="00874300"/>
    <w:rsid w:val="0087434C"/>
    <w:rsid w:val="0088038C"/>
    <w:rsid w:val="00882AC4"/>
    <w:rsid w:val="008863B9"/>
    <w:rsid w:val="00894E3C"/>
    <w:rsid w:val="008970C8"/>
    <w:rsid w:val="008A45A6"/>
    <w:rsid w:val="008A4CCD"/>
    <w:rsid w:val="008B0E0B"/>
    <w:rsid w:val="008C02CA"/>
    <w:rsid w:val="008E74B8"/>
    <w:rsid w:val="008F3789"/>
    <w:rsid w:val="008F686C"/>
    <w:rsid w:val="009031FC"/>
    <w:rsid w:val="00905275"/>
    <w:rsid w:val="009148DE"/>
    <w:rsid w:val="0092447A"/>
    <w:rsid w:val="00927D40"/>
    <w:rsid w:val="009315A6"/>
    <w:rsid w:val="00931F9D"/>
    <w:rsid w:val="009349C5"/>
    <w:rsid w:val="00941E30"/>
    <w:rsid w:val="009440EB"/>
    <w:rsid w:val="009536A8"/>
    <w:rsid w:val="009704FE"/>
    <w:rsid w:val="009777D9"/>
    <w:rsid w:val="009803BE"/>
    <w:rsid w:val="00985F31"/>
    <w:rsid w:val="009900DC"/>
    <w:rsid w:val="00991B88"/>
    <w:rsid w:val="00993392"/>
    <w:rsid w:val="009939FD"/>
    <w:rsid w:val="009974B4"/>
    <w:rsid w:val="009A39EB"/>
    <w:rsid w:val="009A5753"/>
    <w:rsid w:val="009A579D"/>
    <w:rsid w:val="009D607E"/>
    <w:rsid w:val="009D7953"/>
    <w:rsid w:val="009E186C"/>
    <w:rsid w:val="009E1FA7"/>
    <w:rsid w:val="009E3297"/>
    <w:rsid w:val="009E52C6"/>
    <w:rsid w:val="009F734F"/>
    <w:rsid w:val="00A05985"/>
    <w:rsid w:val="00A06120"/>
    <w:rsid w:val="00A160CD"/>
    <w:rsid w:val="00A177E8"/>
    <w:rsid w:val="00A21340"/>
    <w:rsid w:val="00A22F75"/>
    <w:rsid w:val="00A246B6"/>
    <w:rsid w:val="00A310A0"/>
    <w:rsid w:val="00A337D1"/>
    <w:rsid w:val="00A447D6"/>
    <w:rsid w:val="00A476B8"/>
    <w:rsid w:val="00A47E70"/>
    <w:rsid w:val="00A50CF0"/>
    <w:rsid w:val="00A560F8"/>
    <w:rsid w:val="00A56895"/>
    <w:rsid w:val="00A57E86"/>
    <w:rsid w:val="00A622D1"/>
    <w:rsid w:val="00A70291"/>
    <w:rsid w:val="00A74629"/>
    <w:rsid w:val="00A7671C"/>
    <w:rsid w:val="00A767A2"/>
    <w:rsid w:val="00A82C8A"/>
    <w:rsid w:val="00A87049"/>
    <w:rsid w:val="00A922E9"/>
    <w:rsid w:val="00AA02BF"/>
    <w:rsid w:val="00AA0AF8"/>
    <w:rsid w:val="00AA2CBC"/>
    <w:rsid w:val="00AC0FB1"/>
    <w:rsid w:val="00AC4953"/>
    <w:rsid w:val="00AC5820"/>
    <w:rsid w:val="00AD1CD8"/>
    <w:rsid w:val="00AE555A"/>
    <w:rsid w:val="00AE5AC7"/>
    <w:rsid w:val="00AF01D8"/>
    <w:rsid w:val="00AF5E95"/>
    <w:rsid w:val="00B010D7"/>
    <w:rsid w:val="00B055D0"/>
    <w:rsid w:val="00B068B9"/>
    <w:rsid w:val="00B153E3"/>
    <w:rsid w:val="00B24511"/>
    <w:rsid w:val="00B258BB"/>
    <w:rsid w:val="00B27EFB"/>
    <w:rsid w:val="00B3021F"/>
    <w:rsid w:val="00B3605D"/>
    <w:rsid w:val="00B36291"/>
    <w:rsid w:val="00B36947"/>
    <w:rsid w:val="00B37EAD"/>
    <w:rsid w:val="00B56CD1"/>
    <w:rsid w:val="00B638AF"/>
    <w:rsid w:val="00B6704A"/>
    <w:rsid w:val="00B67B97"/>
    <w:rsid w:val="00B72339"/>
    <w:rsid w:val="00B727A6"/>
    <w:rsid w:val="00B83894"/>
    <w:rsid w:val="00B9085B"/>
    <w:rsid w:val="00B91073"/>
    <w:rsid w:val="00B968C8"/>
    <w:rsid w:val="00BA1020"/>
    <w:rsid w:val="00BA1207"/>
    <w:rsid w:val="00BA167F"/>
    <w:rsid w:val="00BA3EC5"/>
    <w:rsid w:val="00BA4C4C"/>
    <w:rsid w:val="00BA51D9"/>
    <w:rsid w:val="00BB23BB"/>
    <w:rsid w:val="00BB2C29"/>
    <w:rsid w:val="00BB5DFC"/>
    <w:rsid w:val="00BB7ACF"/>
    <w:rsid w:val="00BC016A"/>
    <w:rsid w:val="00BC750E"/>
    <w:rsid w:val="00BD0971"/>
    <w:rsid w:val="00BD0DCA"/>
    <w:rsid w:val="00BD1F71"/>
    <w:rsid w:val="00BD279D"/>
    <w:rsid w:val="00BD617E"/>
    <w:rsid w:val="00BD6BB8"/>
    <w:rsid w:val="00BE160A"/>
    <w:rsid w:val="00BE5C7C"/>
    <w:rsid w:val="00BF77CE"/>
    <w:rsid w:val="00C027BB"/>
    <w:rsid w:val="00C04FBF"/>
    <w:rsid w:val="00C23C54"/>
    <w:rsid w:val="00C26BDF"/>
    <w:rsid w:val="00C45407"/>
    <w:rsid w:val="00C50D77"/>
    <w:rsid w:val="00C6374B"/>
    <w:rsid w:val="00C66BA2"/>
    <w:rsid w:val="00C67811"/>
    <w:rsid w:val="00C71EB5"/>
    <w:rsid w:val="00C73C8A"/>
    <w:rsid w:val="00C77F80"/>
    <w:rsid w:val="00C811AA"/>
    <w:rsid w:val="00C8133E"/>
    <w:rsid w:val="00C82EFC"/>
    <w:rsid w:val="00C95985"/>
    <w:rsid w:val="00CA3CC8"/>
    <w:rsid w:val="00CB0329"/>
    <w:rsid w:val="00CB5D74"/>
    <w:rsid w:val="00CB64B7"/>
    <w:rsid w:val="00CC5026"/>
    <w:rsid w:val="00CC68D0"/>
    <w:rsid w:val="00CE3334"/>
    <w:rsid w:val="00CE510A"/>
    <w:rsid w:val="00CF0495"/>
    <w:rsid w:val="00CF0AE1"/>
    <w:rsid w:val="00D036A3"/>
    <w:rsid w:val="00D03F9A"/>
    <w:rsid w:val="00D0535C"/>
    <w:rsid w:val="00D054A2"/>
    <w:rsid w:val="00D067C5"/>
    <w:rsid w:val="00D06D51"/>
    <w:rsid w:val="00D20AF1"/>
    <w:rsid w:val="00D24991"/>
    <w:rsid w:val="00D261E4"/>
    <w:rsid w:val="00D36D4D"/>
    <w:rsid w:val="00D36F6C"/>
    <w:rsid w:val="00D47CE3"/>
    <w:rsid w:val="00D50255"/>
    <w:rsid w:val="00D509B7"/>
    <w:rsid w:val="00D524A2"/>
    <w:rsid w:val="00D549F3"/>
    <w:rsid w:val="00D624DD"/>
    <w:rsid w:val="00D66520"/>
    <w:rsid w:val="00D774EA"/>
    <w:rsid w:val="00D83D12"/>
    <w:rsid w:val="00D92A48"/>
    <w:rsid w:val="00DA1502"/>
    <w:rsid w:val="00DA3E6D"/>
    <w:rsid w:val="00DA74DE"/>
    <w:rsid w:val="00DB3C4C"/>
    <w:rsid w:val="00DD3FB0"/>
    <w:rsid w:val="00DE0D71"/>
    <w:rsid w:val="00DE34CF"/>
    <w:rsid w:val="00DF2028"/>
    <w:rsid w:val="00DF36EF"/>
    <w:rsid w:val="00DF6857"/>
    <w:rsid w:val="00E00906"/>
    <w:rsid w:val="00E050C3"/>
    <w:rsid w:val="00E127C2"/>
    <w:rsid w:val="00E13F3D"/>
    <w:rsid w:val="00E16B8C"/>
    <w:rsid w:val="00E208C3"/>
    <w:rsid w:val="00E34898"/>
    <w:rsid w:val="00E36984"/>
    <w:rsid w:val="00E37BE2"/>
    <w:rsid w:val="00E40F03"/>
    <w:rsid w:val="00E41E74"/>
    <w:rsid w:val="00E439A3"/>
    <w:rsid w:val="00E54367"/>
    <w:rsid w:val="00E549D3"/>
    <w:rsid w:val="00E56AB2"/>
    <w:rsid w:val="00E57C51"/>
    <w:rsid w:val="00E61561"/>
    <w:rsid w:val="00E71635"/>
    <w:rsid w:val="00E72AB2"/>
    <w:rsid w:val="00E748D5"/>
    <w:rsid w:val="00E9154F"/>
    <w:rsid w:val="00E97F04"/>
    <w:rsid w:val="00EA50F0"/>
    <w:rsid w:val="00EA5E43"/>
    <w:rsid w:val="00EB09B7"/>
    <w:rsid w:val="00EB3581"/>
    <w:rsid w:val="00EC207B"/>
    <w:rsid w:val="00ED095C"/>
    <w:rsid w:val="00ED1C86"/>
    <w:rsid w:val="00ED70A0"/>
    <w:rsid w:val="00ED7B32"/>
    <w:rsid w:val="00EE0A8A"/>
    <w:rsid w:val="00EE370C"/>
    <w:rsid w:val="00EE3A3E"/>
    <w:rsid w:val="00EE3B27"/>
    <w:rsid w:val="00EE7D7C"/>
    <w:rsid w:val="00EF1D46"/>
    <w:rsid w:val="00EF268F"/>
    <w:rsid w:val="00EF32E9"/>
    <w:rsid w:val="00F00549"/>
    <w:rsid w:val="00F031B0"/>
    <w:rsid w:val="00F14F3B"/>
    <w:rsid w:val="00F17F93"/>
    <w:rsid w:val="00F236DF"/>
    <w:rsid w:val="00F25D98"/>
    <w:rsid w:val="00F300FB"/>
    <w:rsid w:val="00F32491"/>
    <w:rsid w:val="00F339D6"/>
    <w:rsid w:val="00F35F8C"/>
    <w:rsid w:val="00F3778A"/>
    <w:rsid w:val="00F423F1"/>
    <w:rsid w:val="00F50E20"/>
    <w:rsid w:val="00F54E86"/>
    <w:rsid w:val="00F569E8"/>
    <w:rsid w:val="00F574AE"/>
    <w:rsid w:val="00F5755B"/>
    <w:rsid w:val="00F61664"/>
    <w:rsid w:val="00F716E2"/>
    <w:rsid w:val="00F76084"/>
    <w:rsid w:val="00F83C24"/>
    <w:rsid w:val="00FA0399"/>
    <w:rsid w:val="00FA28FC"/>
    <w:rsid w:val="00FA51FA"/>
    <w:rsid w:val="00FA65C5"/>
    <w:rsid w:val="00FB1134"/>
    <w:rsid w:val="00FB1E8C"/>
    <w:rsid w:val="00FB6386"/>
    <w:rsid w:val="00FB71F3"/>
    <w:rsid w:val="00FC4A12"/>
    <w:rsid w:val="00FE542C"/>
    <w:rsid w:val="00FE62E5"/>
    <w:rsid w:val="00FF4222"/>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aliases w:val="TableGrid"/>
    <w:basedOn w:val="a3"/>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9900D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9468">
      <w:bodyDiv w:val="1"/>
      <w:marLeft w:val="0"/>
      <w:marRight w:val="0"/>
      <w:marTop w:val="0"/>
      <w:marBottom w:val="0"/>
      <w:divBdr>
        <w:top w:val="none" w:sz="0" w:space="0" w:color="auto"/>
        <w:left w:val="none" w:sz="0" w:space="0" w:color="auto"/>
        <w:bottom w:val="none" w:sz="0" w:space="0" w:color="auto"/>
        <w:right w:val="none" w:sz="0" w:space="0" w:color="auto"/>
      </w:divBdr>
    </w:div>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62783567">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976498570">
      <w:bodyDiv w:val="1"/>
      <w:marLeft w:val="0"/>
      <w:marRight w:val="0"/>
      <w:marTop w:val="0"/>
      <w:marBottom w:val="0"/>
      <w:divBdr>
        <w:top w:val="none" w:sz="0" w:space="0" w:color="auto"/>
        <w:left w:val="none" w:sz="0" w:space="0" w:color="auto"/>
        <w:bottom w:val="none" w:sz="0" w:space="0" w:color="auto"/>
        <w:right w:val="none" w:sz="0" w:space="0" w:color="auto"/>
      </w:divBdr>
    </w:div>
    <w:div w:id="1094745699">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40DA-6381-4976-B203-74A0691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Pages>
  <Words>602</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Sanders;John M Meredith</dc:creator>
  <cp:keywords/>
  <cp:lastModifiedBy>Akimoto, Yosuke/秋元 陽介</cp:lastModifiedBy>
  <cp:revision>25</cp:revision>
  <cp:lastPrinted>1900-01-01T00:00:00Z</cp:lastPrinted>
  <dcterms:created xsi:type="dcterms:W3CDTF">2024-05-07T08:02:00Z</dcterms:created>
  <dcterms:modified xsi:type="dcterms:W3CDTF">2024-05-22T00:42:00Z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(3)MJc2aAh1z9x/73o7MkZ15OVR7sKAqiNvyTGtCnBJ+GIpOES7Qi/xUEd2ehnMLo8ta6LOCuU9
GvVhcROgbDJxYT5JN9s+Qpi459B85a8EC7Psi60L+4JbS+OfWo0d9oV1vSxGbY59pbIubeBs
Y09ctyeSMyMk9JQ+hQjVR633kaYzcTluAx42Gfev3YxpkepNzVMQiIVpBfc8cC4ewX6VqAXD
KmxZL6kVK6if9K/Q+y</vt:lpwstr>
  </property>
  <property fmtid="{D5CDD505-2E9C-101B-9397-08002B2CF9AE}" pid="22" name="_2015_ms_pID_7253431">
    <vt:lpwstr>06IsoMMux3H14rfaPBbvTy84jbokNAIJvZhSxeDj4xaJmANndFH/IS
AAtmGddzgAr2VjQICTFwOwXqtSKOZosNLXo2fH5b04ZFqtj5grSUEDJtimsg0qeM+9pkfDIg
1MLsHPFHL5lZV3kPcamR0tWZYgKCwzk1yGOZCsyjZNyIGmSDhOc4fVMdg4eEh9lScSUnYyQn
LcjTG/MQbkN1RzzDgOOZ1u8BMbBvIoUnl/3f</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1695863851</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2024-05-21T05:35:57Z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00d3b400-3661-479a-b7d4-d94d67a6439a</vt:lpwstr>
  </property>
  <property fmtid="{D5CDD505-2E9C-101B-9397-08002B2CF9AE}" pid="34" name="MSIP_Label_a7295cc1-d279-42ac-ab4d-3b0f4fece050_ContentBits">
    <vt:lpwstr>0</vt:lpwstr>
  </property>
</Properties>
</file>