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E090" w14:textId="77777777" w:rsidR="00A63585" w:rsidRPr="00293A66" w:rsidRDefault="00A63585" w:rsidP="006E6A25">
      <w:pPr>
        <w:pStyle w:val="CRCoverPage"/>
        <w:tabs>
          <w:tab w:val="right" w:pos="9639"/>
        </w:tabs>
        <w:rPr>
          <w:b/>
          <w:i/>
          <w:noProof/>
          <w:sz w:val="28"/>
          <w:lang w:val="en-US" w:eastAsia="zh-CN"/>
        </w:rPr>
      </w:pPr>
      <w:r>
        <w:rPr>
          <w:b/>
          <w:noProof/>
          <w:sz w:val="24"/>
        </w:rPr>
        <w:t>3GPP TSG-RAN WG1 Meeting #11</w:t>
      </w:r>
      <w:r>
        <w:rPr>
          <w:rFonts w:hint="eastAsia"/>
          <w:b/>
          <w:noProof/>
          <w:sz w:val="24"/>
          <w:lang w:eastAsia="zh-CN"/>
        </w:rPr>
        <w:t>7</w:t>
      </w:r>
      <w:r>
        <w:rPr>
          <w:b/>
          <w:i/>
          <w:noProof/>
          <w:sz w:val="28"/>
        </w:rPr>
        <w:tab/>
      </w:r>
      <w:r w:rsidRPr="002C112F">
        <w:rPr>
          <w:b/>
          <w:i/>
          <w:noProof/>
          <w:sz w:val="28"/>
        </w:rPr>
        <w:t>R1-240</w:t>
      </w:r>
      <w:r>
        <w:rPr>
          <w:b/>
          <w:i/>
          <w:noProof/>
          <w:sz w:val="28"/>
        </w:rPr>
        <w:t>xxxx</w:t>
      </w:r>
    </w:p>
    <w:p w14:paraId="5581B187" w14:textId="77777777" w:rsidR="00A63585" w:rsidRPr="00BD617E" w:rsidRDefault="00A63585" w:rsidP="00A63585">
      <w:pPr>
        <w:pStyle w:val="CRCoverPage"/>
        <w:tabs>
          <w:tab w:val="right" w:pos="9639"/>
        </w:tabs>
        <w:spacing w:after="0"/>
        <w:rPr>
          <w:b/>
          <w:noProof/>
          <w:sz w:val="24"/>
        </w:rPr>
      </w:pPr>
      <w:r w:rsidRPr="003F484E">
        <w:rPr>
          <w:b/>
          <w:noProof/>
          <w:sz w:val="24"/>
          <w:lang w:val="en-US" w:eastAsia="zh-CN"/>
        </w:rPr>
        <w:t>Fukuoka City, Fukuoka, Japan, May 20th – 24th</w:t>
      </w:r>
      <w:r w:rsidRPr="00673315">
        <w:rPr>
          <w:b/>
          <w:noProof/>
          <w:sz w:val="24"/>
          <w:lang w:val="en-US"/>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840F9" w14:paraId="58CCC377" w14:textId="77777777" w:rsidTr="006C4303">
        <w:tc>
          <w:tcPr>
            <w:tcW w:w="9641" w:type="dxa"/>
            <w:gridSpan w:val="9"/>
            <w:tcBorders>
              <w:top w:val="single" w:sz="4" w:space="0" w:color="auto"/>
              <w:left w:val="single" w:sz="4" w:space="0" w:color="auto"/>
              <w:right w:val="single" w:sz="4" w:space="0" w:color="auto"/>
            </w:tcBorders>
          </w:tcPr>
          <w:p w14:paraId="23784A72" w14:textId="5FA69E4C" w:rsidR="00E840F9" w:rsidRDefault="00E840F9" w:rsidP="006C4303">
            <w:pPr>
              <w:pStyle w:val="CRCoverPage"/>
              <w:spacing w:after="0"/>
              <w:jc w:val="right"/>
              <w:rPr>
                <w:i/>
                <w:noProof/>
              </w:rPr>
            </w:pPr>
            <w:r>
              <w:rPr>
                <w:i/>
                <w:noProof/>
                <w:sz w:val="14"/>
              </w:rPr>
              <w:t>CR-Form-v12.</w:t>
            </w:r>
            <w:r w:rsidR="00A63585">
              <w:rPr>
                <w:i/>
                <w:noProof/>
                <w:sz w:val="14"/>
              </w:rPr>
              <w:t>3</w:t>
            </w:r>
          </w:p>
        </w:tc>
      </w:tr>
      <w:tr w:rsidR="00E840F9" w14:paraId="6704BA06" w14:textId="77777777" w:rsidTr="006C4303">
        <w:tc>
          <w:tcPr>
            <w:tcW w:w="9641" w:type="dxa"/>
            <w:gridSpan w:val="9"/>
            <w:tcBorders>
              <w:left w:val="single" w:sz="4" w:space="0" w:color="auto"/>
              <w:right w:val="single" w:sz="4" w:space="0" w:color="auto"/>
            </w:tcBorders>
          </w:tcPr>
          <w:p w14:paraId="42739415" w14:textId="7B1EC3FA" w:rsidR="00E840F9" w:rsidRDefault="00E840F9" w:rsidP="006C4303">
            <w:pPr>
              <w:pStyle w:val="CRCoverPage"/>
              <w:spacing w:after="0"/>
              <w:jc w:val="center"/>
              <w:rPr>
                <w:noProof/>
              </w:rPr>
            </w:pPr>
            <w:r>
              <w:rPr>
                <w:b/>
                <w:noProof/>
                <w:sz w:val="32"/>
              </w:rPr>
              <w:t>CHANGE REQUEST</w:t>
            </w:r>
          </w:p>
        </w:tc>
      </w:tr>
      <w:tr w:rsidR="00E840F9" w14:paraId="24C17FDF" w14:textId="77777777" w:rsidTr="006C4303">
        <w:tc>
          <w:tcPr>
            <w:tcW w:w="9641" w:type="dxa"/>
            <w:gridSpan w:val="9"/>
            <w:tcBorders>
              <w:left w:val="single" w:sz="4" w:space="0" w:color="auto"/>
              <w:right w:val="single" w:sz="4" w:space="0" w:color="auto"/>
            </w:tcBorders>
          </w:tcPr>
          <w:p w14:paraId="3B617490" w14:textId="77777777" w:rsidR="00E840F9" w:rsidRDefault="00E840F9" w:rsidP="006C4303">
            <w:pPr>
              <w:pStyle w:val="CRCoverPage"/>
              <w:spacing w:after="0"/>
              <w:rPr>
                <w:noProof/>
                <w:sz w:val="8"/>
                <w:szCs w:val="8"/>
              </w:rPr>
            </w:pPr>
          </w:p>
        </w:tc>
      </w:tr>
      <w:tr w:rsidR="00E840F9" w14:paraId="4160AF3E" w14:textId="77777777" w:rsidTr="006C4303">
        <w:tc>
          <w:tcPr>
            <w:tcW w:w="142" w:type="dxa"/>
            <w:tcBorders>
              <w:left w:val="single" w:sz="4" w:space="0" w:color="auto"/>
            </w:tcBorders>
          </w:tcPr>
          <w:p w14:paraId="2E535366" w14:textId="77777777" w:rsidR="00E840F9" w:rsidRDefault="00E840F9" w:rsidP="006C4303">
            <w:pPr>
              <w:pStyle w:val="CRCoverPage"/>
              <w:spacing w:after="0"/>
              <w:jc w:val="right"/>
              <w:rPr>
                <w:noProof/>
              </w:rPr>
            </w:pPr>
          </w:p>
        </w:tc>
        <w:tc>
          <w:tcPr>
            <w:tcW w:w="1559" w:type="dxa"/>
            <w:shd w:val="pct30" w:color="FFFF00" w:fill="auto"/>
          </w:tcPr>
          <w:p w14:paraId="4DB32B2C" w14:textId="4A91CBDC" w:rsidR="00E840F9" w:rsidRPr="00410371" w:rsidRDefault="00E840F9" w:rsidP="00EA1F8F">
            <w:pPr>
              <w:pStyle w:val="CRCoverPage"/>
              <w:wordWrap w:val="0"/>
              <w:spacing w:after="0"/>
              <w:jc w:val="right"/>
              <w:rPr>
                <w:b/>
                <w:noProof/>
                <w:sz w:val="28"/>
                <w:lang w:eastAsia="zh-CN"/>
              </w:rPr>
            </w:pPr>
            <w:r>
              <w:rPr>
                <w:b/>
                <w:noProof/>
                <w:sz w:val="28"/>
                <w:lang w:eastAsia="zh-CN"/>
              </w:rPr>
              <w:t>38.21</w:t>
            </w:r>
            <w:r w:rsidR="003B691F">
              <w:rPr>
                <w:b/>
                <w:noProof/>
                <w:sz w:val="28"/>
                <w:lang w:eastAsia="zh-CN"/>
              </w:rPr>
              <w:t>4</w:t>
            </w:r>
          </w:p>
        </w:tc>
        <w:tc>
          <w:tcPr>
            <w:tcW w:w="709" w:type="dxa"/>
          </w:tcPr>
          <w:p w14:paraId="6D8C1CE2" w14:textId="77777777" w:rsidR="00E840F9" w:rsidRDefault="00E840F9" w:rsidP="006C4303">
            <w:pPr>
              <w:pStyle w:val="CRCoverPage"/>
              <w:spacing w:after="0"/>
              <w:jc w:val="center"/>
              <w:rPr>
                <w:noProof/>
              </w:rPr>
            </w:pPr>
            <w:r>
              <w:rPr>
                <w:b/>
                <w:noProof/>
                <w:sz w:val="28"/>
              </w:rPr>
              <w:t>CR</w:t>
            </w:r>
          </w:p>
        </w:tc>
        <w:tc>
          <w:tcPr>
            <w:tcW w:w="1276" w:type="dxa"/>
            <w:shd w:val="pct30" w:color="FFFF00" w:fill="auto"/>
          </w:tcPr>
          <w:p w14:paraId="333D0B81" w14:textId="77777777" w:rsidR="00E840F9" w:rsidRPr="00410371" w:rsidRDefault="00E840F9" w:rsidP="006C4303">
            <w:pPr>
              <w:pStyle w:val="CRCoverPage"/>
              <w:spacing w:after="0"/>
              <w:rPr>
                <w:noProof/>
              </w:rPr>
            </w:pPr>
            <w:r>
              <w:rPr>
                <w:b/>
                <w:noProof/>
                <w:sz w:val="28"/>
              </w:rPr>
              <w:t>xxxx</w:t>
            </w:r>
          </w:p>
        </w:tc>
        <w:tc>
          <w:tcPr>
            <w:tcW w:w="709" w:type="dxa"/>
          </w:tcPr>
          <w:p w14:paraId="47EF2203" w14:textId="77777777" w:rsidR="00E840F9" w:rsidRDefault="00E840F9" w:rsidP="006C4303">
            <w:pPr>
              <w:pStyle w:val="CRCoverPage"/>
              <w:tabs>
                <w:tab w:val="right" w:pos="625"/>
              </w:tabs>
              <w:spacing w:after="0"/>
              <w:jc w:val="center"/>
              <w:rPr>
                <w:noProof/>
              </w:rPr>
            </w:pPr>
            <w:r>
              <w:rPr>
                <w:b/>
                <w:bCs/>
                <w:noProof/>
                <w:sz w:val="28"/>
              </w:rPr>
              <w:t>rev</w:t>
            </w:r>
          </w:p>
        </w:tc>
        <w:tc>
          <w:tcPr>
            <w:tcW w:w="992" w:type="dxa"/>
            <w:shd w:val="pct30" w:color="FFFF00" w:fill="auto"/>
          </w:tcPr>
          <w:p w14:paraId="3BF8B83D" w14:textId="77777777" w:rsidR="00E840F9" w:rsidRPr="00410371" w:rsidRDefault="00E840F9" w:rsidP="006C4303">
            <w:pPr>
              <w:pStyle w:val="CRCoverPage"/>
              <w:spacing w:after="0"/>
              <w:jc w:val="center"/>
              <w:rPr>
                <w:b/>
                <w:noProof/>
              </w:rPr>
            </w:pPr>
            <w:r>
              <w:rPr>
                <w:b/>
                <w:noProof/>
                <w:sz w:val="28"/>
              </w:rPr>
              <w:t>-</w:t>
            </w:r>
          </w:p>
        </w:tc>
        <w:tc>
          <w:tcPr>
            <w:tcW w:w="2410" w:type="dxa"/>
          </w:tcPr>
          <w:p w14:paraId="4FC0CC42" w14:textId="77777777" w:rsidR="00E840F9" w:rsidRDefault="00E840F9" w:rsidP="006C430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68E07C" w14:textId="64480872" w:rsidR="00E840F9" w:rsidRPr="002662C8" w:rsidRDefault="00E840F9" w:rsidP="00D602B9">
            <w:pPr>
              <w:pStyle w:val="CRCoverPage"/>
              <w:spacing w:after="0"/>
              <w:jc w:val="center"/>
              <w:rPr>
                <w:b/>
                <w:noProof/>
                <w:sz w:val="28"/>
                <w:lang w:eastAsia="zh-CN"/>
              </w:rPr>
            </w:pPr>
            <w:r w:rsidRPr="002662C8">
              <w:rPr>
                <w:rFonts w:hint="eastAsia"/>
                <w:b/>
                <w:noProof/>
                <w:sz w:val="28"/>
                <w:lang w:eastAsia="zh-CN"/>
              </w:rPr>
              <w:t>1</w:t>
            </w:r>
            <w:r>
              <w:rPr>
                <w:b/>
                <w:noProof/>
                <w:sz w:val="28"/>
                <w:lang w:eastAsia="zh-CN"/>
              </w:rPr>
              <w:t>8</w:t>
            </w:r>
            <w:r w:rsidRPr="002662C8">
              <w:rPr>
                <w:b/>
                <w:noProof/>
                <w:sz w:val="28"/>
                <w:lang w:eastAsia="zh-CN"/>
              </w:rPr>
              <w:t>.</w:t>
            </w:r>
            <w:r w:rsidR="00D602B9">
              <w:rPr>
                <w:b/>
                <w:noProof/>
                <w:sz w:val="28"/>
                <w:lang w:eastAsia="zh-CN"/>
              </w:rPr>
              <w:t>2</w:t>
            </w:r>
            <w:r w:rsidRPr="002662C8">
              <w:rPr>
                <w:b/>
                <w:noProof/>
                <w:sz w:val="28"/>
                <w:lang w:eastAsia="zh-CN"/>
              </w:rPr>
              <w:t>.0</w:t>
            </w:r>
          </w:p>
        </w:tc>
        <w:tc>
          <w:tcPr>
            <w:tcW w:w="143" w:type="dxa"/>
            <w:tcBorders>
              <w:right w:val="single" w:sz="4" w:space="0" w:color="auto"/>
            </w:tcBorders>
          </w:tcPr>
          <w:p w14:paraId="7C78CD16" w14:textId="77777777" w:rsidR="00E840F9" w:rsidRDefault="00E840F9" w:rsidP="006C4303">
            <w:pPr>
              <w:pStyle w:val="CRCoverPage"/>
              <w:spacing w:after="0"/>
              <w:rPr>
                <w:noProof/>
              </w:rPr>
            </w:pPr>
          </w:p>
        </w:tc>
      </w:tr>
      <w:tr w:rsidR="00E840F9" w14:paraId="0021D8EA" w14:textId="77777777" w:rsidTr="006C4303">
        <w:tc>
          <w:tcPr>
            <w:tcW w:w="9641" w:type="dxa"/>
            <w:gridSpan w:val="9"/>
            <w:tcBorders>
              <w:left w:val="single" w:sz="4" w:space="0" w:color="auto"/>
              <w:right w:val="single" w:sz="4" w:space="0" w:color="auto"/>
            </w:tcBorders>
          </w:tcPr>
          <w:p w14:paraId="352FA6E1" w14:textId="77777777" w:rsidR="00E840F9" w:rsidRDefault="00E840F9" w:rsidP="006C4303">
            <w:pPr>
              <w:pStyle w:val="CRCoverPage"/>
              <w:spacing w:after="0"/>
              <w:rPr>
                <w:noProof/>
              </w:rPr>
            </w:pPr>
          </w:p>
        </w:tc>
      </w:tr>
      <w:tr w:rsidR="00E840F9" w14:paraId="4F6E8BCF" w14:textId="77777777" w:rsidTr="006C4303">
        <w:tc>
          <w:tcPr>
            <w:tcW w:w="9641" w:type="dxa"/>
            <w:gridSpan w:val="9"/>
            <w:tcBorders>
              <w:top w:val="single" w:sz="4" w:space="0" w:color="auto"/>
            </w:tcBorders>
          </w:tcPr>
          <w:p w14:paraId="2D8B2DF3" w14:textId="77777777" w:rsidR="00E840F9" w:rsidRPr="00F25D98" w:rsidRDefault="00E840F9" w:rsidP="006C430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0"/>
                  <w:rFonts w:cs="Arial"/>
                  <w:i/>
                  <w:noProof/>
                </w:rPr>
                <w:t>http://www.3gpp.org/Change-Requests</w:t>
              </w:r>
            </w:hyperlink>
            <w:r w:rsidRPr="00F25D98">
              <w:rPr>
                <w:rFonts w:cs="Arial"/>
                <w:i/>
                <w:noProof/>
              </w:rPr>
              <w:t>.</w:t>
            </w:r>
          </w:p>
        </w:tc>
      </w:tr>
      <w:tr w:rsidR="00E840F9" w14:paraId="2DAD69DB" w14:textId="77777777" w:rsidTr="006C4303">
        <w:tc>
          <w:tcPr>
            <w:tcW w:w="9641" w:type="dxa"/>
            <w:gridSpan w:val="9"/>
          </w:tcPr>
          <w:p w14:paraId="5EF665D4" w14:textId="77777777" w:rsidR="00E840F9" w:rsidRDefault="00E840F9" w:rsidP="006C4303">
            <w:pPr>
              <w:pStyle w:val="CRCoverPage"/>
              <w:spacing w:after="0"/>
              <w:rPr>
                <w:noProof/>
                <w:sz w:val="8"/>
                <w:szCs w:val="8"/>
              </w:rPr>
            </w:pPr>
          </w:p>
        </w:tc>
      </w:tr>
    </w:tbl>
    <w:p w14:paraId="70C2C95A" w14:textId="77777777" w:rsidR="00E840F9" w:rsidRDefault="00E840F9" w:rsidP="00E840F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840F9" w14:paraId="1BC16C64" w14:textId="77777777" w:rsidTr="006C4303">
        <w:tc>
          <w:tcPr>
            <w:tcW w:w="2835" w:type="dxa"/>
          </w:tcPr>
          <w:p w14:paraId="7BB376E1" w14:textId="77777777" w:rsidR="00E840F9" w:rsidRDefault="00E840F9" w:rsidP="006C4303">
            <w:pPr>
              <w:pStyle w:val="CRCoverPage"/>
              <w:tabs>
                <w:tab w:val="right" w:pos="2751"/>
              </w:tabs>
              <w:spacing w:after="0"/>
              <w:rPr>
                <w:b/>
                <w:i/>
                <w:noProof/>
              </w:rPr>
            </w:pPr>
            <w:r>
              <w:rPr>
                <w:b/>
                <w:i/>
                <w:noProof/>
              </w:rPr>
              <w:t>Proposed change affects:</w:t>
            </w:r>
          </w:p>
        </w:tc>
        <w:tc>
          <w:tcPr>
            <w:tcW w:w="1418" w:type="dxa"/>
          </w:tcPr>
          <w:p w14:paraId="2EE4993D" w14:textId="77777777" w:rsidR="00E840F9" w:rsidRDefault="00E840F9" w:rsidP="006C430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D78A9C" w14:textId="77777777" w:rsidR="00E840F9" w:rsidRDefault="00E840F9" w:rsidP="006C4303">
            <w:pPr>
              <w:pStyle w:val="CRCoverPage"/>
              <w:spacing w:after="0"/>
              <w:jc w:val="center"/>
              <w:rPr>
                <w:b/>
                <w:caps/>
                <w:noProof/>
              </w:rPr>
            </w:pPr>
          </w:p>
        </w:tc>
        <w:tc>
          <w:tcPr>
            <w:tcW w:w="709" w:type="dxa"/>
            <w:tcBorders>
              <w:left w:val="single" w:sz="4" w:space="0" w:color="auto"/>
            </w:tcBorders>
          </w:tcPr>
          <w:p w14:paraId="71ED4727" w14:textId="77777777" w:rsidR="00E840F9" w:rsidRDefault="00E840F9" w:rsidP="006C430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CFA41F" w14:textId="77777777" w:rsidR="00E840F9" w:rsidRDefault="00E840F9" w:rsidP="006C4303">
            <w:pPr>
              <w:pStyle w:val="CRCoverPage"/>
              <w:spacing w:after="0"/>
              <w:jc w:val="center"/>
              <w:rPr>
                <w:b/>
                <w:caps/>
                <w:noProof/>
                <w:lang w:eastAsia="zh-CN"/>
              </w:rPr>
            </w:pPr>
            <w:r>
              <w:rPr>
                <w:rFonts w:hint="eastAsia"/>
                <w:b/>
                <w:caps/>
                <w:noProof/>
                <w:lang w:eastAsia="zh-CN"/>
              </w:rPr>
              <w:t>X</w:t>
            </w:r>
          </w:p>
        </w:tc>
        <w:tc>
          <w:tcPr>
            <w:tcW w:w="2126" w:type="dxa"/>
          </w:tcPr>
          <w:p w14:paraId="56D803F7" w14:textId="77777777" w:rsidR="00E840F9" w:rsidRDefault="00E840F9" w:rsidP="006C430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1CF83E" w14:textId="77777777" w:rsidR="00E840F9" w:rsidRDefault="00E840F9" w:rsidP="006C4303">
            <w:pPr>
              <w:pStyle w:val="CRCoverPage"/>
              <w:spacing w:after="0"/>
              <w:jc w:val="center"/>
              <w:rPr>
                <w:b/>
                <w:caps/>
                <w:noProof/>
              </w:rPr>
            </w:pPr>
            <w:r>
              <w:rPr>
                <w:rFonts w:hint="eastAsia"/>
                <w:b/>
                <w:caps/>
                <w:noProof/>
              </w:rPr>
              <w:t>X</w:t>
            </w:r>
          </w:p>
        </w:tc>
        <w:tc>
          <w:tcPr>
            <w:tcW w:w="1418" w:type="dxa"/>
            <w:tcBorders>
              <w:left w:val="nil"/>
            </w:tcBorders>
          </w:tcPr>
          <w:p w14:paraId="4A6C3060" w14:textId="77777777" w:rsidR="00E840F9" w:rsidRDefault="00E840F9" w:rsidP="006C430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88A226" w14:textId="77777777" w:rsidR="00E840F9" w:rsidRDefault="00E840F9" w:rsidP="006C4303">
            <w:pPr>
              <w:pStyle w:val="CRCoverPage"/>
              <w:spacing w:after="0"/>
              <w:jc w:val="center"/>
              <w:rPr>
                <w:b/>
                <w:bCs/>
                <w:caps/>
                <w:noProof/>
              </w:rPr>
            </w:pPr>
          </w:p>
        </w:tc>
      </w:tr>
    </w:tbl>
    <w:p w14:paraId="6667F0F9" w14:textId="77777777" w:rsidR="00E840F9" w:rsidRDefault="00E840F9" w:rsidP="00E840F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840F9" w14:paraId="24305213" w14:textId="77777777" w:rsidTr="006C4303">
        <w:tc>
          <w:tcPr>
            <w:tcW w:w="9640" w:type="dxa"/>
            <w:gridSpan w:val="11"/>
          </w:tcPr>
          <w:p w14:paraId="3C946696" w14:textId="77777777" w:rsidR="00E840F9" w:rsidRDefault="00E840F9" w:rsidP="006C4303">
            <w:pPr>
              <w:pStyle w:val="CRCoverPage"/>
              <w:spacing w:after="0"/>
              <w:rPr>
                <w:noProof/>
                <w:sz w:val="8"/>
                <w:szCs w:val="8"/>
              </w:rPr>
            </w:pPr>
          </w:p>
        </w:tc>
      </w:tr>
      <w:tr w:rsidR="00E840F9" w14:paraId="14509343" w14:textId="77777777" w:rsidTr="006C4303">
        <w:tc>
          <w:tcPr>
            <w:tcW w:w="1843" w:type="dxa"/>
            <w:tcBorders>
              <w:top w:val="single" w:sz="4" w:space="0" w:color="auto"/>
              <w:left w:val="single" w:sz="4" w:space="0" w:color="auto"/>
            </w:tcBorders>
          </w:tcPr>
          <w:p w14:paraId="6CC9649D" w14:textId="77777777" w:rsidR="00E840F9" w:rsidRDefault="00E840F9" w:rsidP="006C430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25C058" w14:textId="4B80F2A9" w:rsidR="00E840F9" w:rsidRDefault="00B91480" w:rsidP="00EA1F8F">
            <w:pPr>
              <w:pStyle w:val="CRCoverPage"/>
              <w:spacing w:after="0"/>
              <w:ind w:left="100"/>
              <w:rPr>
                <w:noProof/>
                <w:lang w:eastAsia="zh-CN"/>
              </w:rPr>
            </w:pPr>
            <w:r w:rsidRPr="00B91480">
              <w:rPr>
                <w:noProof/>
                <w:lang w:eastAsia="zh-CN"/>
              </w:rPr>
              <w:t xml:space="preserve">Corrections to the default beam determination after </w:t>
            </w:r>
            <w:r w:rsidR="002717F2">
              <w:rPr>
                <w:noProof/>
                <w:lang w:eastAsia="zh-CN"/>
              </w:rPr>
              <w:t xml:space="preserve">LTM </w:t>
            </w:r>
            <w:r w:rsidRPr="00B91480">
              <w:rPr>
                <w:noProof/>
                <w:lang w:eastAsia="zh-CN"/>
              </w:rPr>
              <w:t xml:space="preserve">cell switch </w:t>
            </w:r>
          </w:p>
        </w:tc>
      </w:tr>
      <w:tr w:rsidR="00E840F9" w14:paraId="0203D11C" w14:textId="77777777" w:rsidTr="006C4303">
        <w:tc>
          <w:tcPr>
            <w:tcW w:w="1843" w:type="dxa"/>
            <w:tcBorders>
              <w:left w:val="single" w:sz="4" w:space="0" w:color="auto"/>
            </w:tcBorders>
          </w:tcPr>
          <w:p w14:paraId="722E3A04"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7274B2FF" w14:textId="77777777" w:rsidR="00E840F9" w:rsidRDefault="00E840F9" w:rsidP="006C4303">
            <w:pPr>
              <w:pStyle w:val="CRCoverPage"/>
              <w:spacing w:after="0"/>
              <w:rPr>
                <w:noProof/>
                <w:sz w:val="8"/>
                <w:szCs w:val="8"/>
              </w:rPr>
            </w:pPr>
          </w:p>
        </w:tc>
      </w:tr>
      <w:tr w:rsidR="00E840F9" w14:paraId="06CA4E1E" w14:textId="77777777" w:rsidTr="006C4303">
        <w:tc>
          <w:tcPr>
            <w:tcW w:w="1843" w:type="dxa"/>
            <w:tcBorders>
              <w:left w:val="single" w:sz="4" w:space="0" w:color="auto"/>
            </w:tcBorders>
          </w:tcPr>
          <w:p w14:paraId="6779C502" w14:textId="77777777" w:rsidR="00E840F9" w:rsidRDefault="00E840F9" w:rsidP="006C430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87D384" w14:textId="6F06EEEA" w:rsidR="00E840F9" w:rsidRDefault="00A63585" w:rsidP="006C4303">
            <w:pPr>
              <w:pStyle w:val="CRCoverPage"/>
              <w:spacing w:after="0"/>
              <w:ind w:left="100"/>
              <w:rPr>
                <w:noProof/>
              </w:rPr>
            </w:pPr>
            <w:r>
              <w:rPr>
                <w:noProof/>
              </w:rPr>
              <w:t xml:space="preserve">Moderator(Fujitsu), </w:t>
            </w:r>
            <w:r w:rsidR="005C360D" w:rsidRPr="00A33036">
              <w:rPr>
                <w:noProof/>
              </w:rPr>
              <w:t>Huawei, HiSilicon</w:t>
            </w:r>
            <w:r w:rsidR="005C360D">
              <w:rPr>
                <w:noProof/>
              </w:rPr>
              <w:t>,</w:t>
            </w:r>
            <w:r w:rsidR="005C360D" w:rsidRPr="00A33036">
              <w:rPr>
                <w:noProof/>
              </w:rPr>
              <w:t xml:space="preserve"> </w:t>
            </w:r>
            <w:r w:rsidR="00C90ED4" w:rsidRPr="00C90ED4">
              <w:rPr>
                <w:noProof/>
              </w:rPr>
              <w:t>Ericsson, Google, Langbo, Lenovo, New H3C, Nokia, Samsung, ZTE</w:t>
            </w:r>
          </w:p>
        </w:tc>
      </w:tr>
      <w:tr w:rsidR="00E840F9" w14:paraId="6E7A7DF5" w14:textId="77777777" w:rsidTr="006C4303">
        <w:tc>
          <w:tcPr>
            <w:tcW w:w="1843" w:type="dxa"/>
            <w:tcBorders>
              <w:left w:val="single" w:sz="4" w:space="0" w:color="auto"/>
            </w:tcBorders>
          </w:tcPr>
          <w:p w14:paraId="1A237C3D" w14:textId="77777777" w:rsidR="00E840F9" w:rsidRDefault="00E840F9" w:rsidP="006C430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E61F17F" w14:textId="46018C8E" w:rsidR="00E840F9" w:rsidRDefault="00E840F9" w:rsidP="006C4303">
            <w:pPr>
              <w:pStyle w:val="CRCoverPage"/>
              <w:spacing w:after="0"/>
              <w:ind w:left="100"/>
              <w:rPr>
                <w:noProof/>
              </w:rPr>
            </w:pPr>
          </w:p>
        </w:tc>
      </w:tr>
      <w:tr w:rsidR="00E840F9" w14:paraId="68F71EDA" w14:textId="77777777" w:rsidTr="006C4303">
        <w:tc>
          <w:tcPr>
            <w:tcW w:w="1843" w:type="dxa"/>
            <w:tcBorders>
              <w:left w:val="single" w:sz="4" w:space="0" w:color="auto"/>
            </w:tcBorders>
          </w:tcPr>
          <w:p w14:paraId="6C3F24A0"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4D6CFB72" w14:textId="77777777" w:rsidR="00E840F9" w:rsidRDefault="00E840F9" w:rsidP="006C4303">
            <w:pPr>
              <w:pStyle w:val="CRCoverPage"/>
              <w:spacing w:after="0"/>
              <w:rPr>
                <w:noProof/>
                <w:sz w:val="8"/>
                <w:szCs w:val="8"/>
              </w:rPr>
            </w:pPr>
          </w:p>
        </w:tc>
      </w:tr>
      <w:tr w:rsidR="00E840F9" w14:paraId="028787ED" w14:textId="77777777" w:rsidTr="006C4303">
        <w:tc>
          <w:tcPr>
            <w:tcW w:w="1843" w:type="dxa"/>
            <w:tcBorders>
              <w:left w:val="single" w:sz="4" w:space="0" w:color="auto"/>
            </w:tcBorders>
          </w:tcPr>
          <w:p w14:paraId="6B677440" w14:textId="77777777" w:rsidR="00E840F9" w:rsidRDefault="00E840F9" w:rsidP="006C4303">
            <w:pPr>
              <w:pStyle w:val="CRCoverPage"/>
              <w:tabs>
                <w:tab w:val="right" w:pos="1759"/>
              </w:tabs>
              <w:spacing w:after="0"/>
              <w:rPr>
                <w:b/>
                <w:i/>
                <w:noProof/>
              </w:rPr>
            </w:pPr>
            <w:r>
              <w:rPr>
                <w:b/>
                <w:i/>
                <w:noProof/>
              </w:rPr>
              <w:t>Work item code:</w:t>
            </w:r>
          </w:p>
        </w:tc>
        <w:tc>
          <w:tcPr>
            <w:tcW w:w="3686" w:type="dxa"/>
            <w:gridSpan w:val="5"/>
            <w:shd w:val="pct30" w:color="FFFF00" w:fill="auto"/>
          </w:tcPr>
          <w:p w14:paraId="7AE39A08" w14:textId="77777777" w:rsidR="00E840F9" w:rsidRDefault="00E840F9" w:rsidP="006C4303">
            <w:pPr>
              <w:pStyle w:val="CRCoverPage"/>
              <w:spacing w:after="0"/>
              <w:ind w:left="100"/>
              <w:rPr>
                <w:noProof/>
              </w:rPr>
            </w:pPr>
            <w:r w:rsidRPr="007606EA">
              <w:rPr>
                <w:noProof/>
              </w:rPr>
              <w:t>NR_Mob_enh2-Core</w:t>
            </w:r>
          </w:p>
        </w:tc>
        <w:tc>
          <w:tcPr>
            <w:tcW w:w="567" w:type="dxa"/>
            <w:tcBorders>
              <w:left w:val="nil"/>
            </w:tcBorders>
          </w:tcPr>
          <w:p w14:paraId="08991C92" w14:textId="77777777" w:rsidR="00E840F9" w:rsidRDefault="00E840F9" w:rsidP="006C4303">
            <w:pPr>
              <w:pStyle w:val="CRCoverPage"/>
              <w:spacing w:after="0"/>
              <w:ind w:right="100"/>
              <w:rPr>
                <w:noProof/>
              </w:rPr>
            </w:pPr>
          </w:p>
        </w:tc>
        <w:tc>
          <w:tcPr>
            <w:tcW w:w="1417" w:type="dxa"/>
            <w:gridSpan w:val="3"/>
            <w:tcBorders>
              <w:left w:val="nil"/>
            </w:tcBorders>
          </w:tcPr>
          <w:p w14:paraId="74E9C3A9" w14:textId="77777777" w:rsidR="00E840F9" w:rsidRDefault="00E840F9" w:rsidP="006C430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041431" w14:textId="376A0CF0" w:rsidR="00E840F9" w:rsidRDefault="00E840F9" w:rsidP="000E77B1">
            <w:pPr>
              <w:pStyle w:val="CRCoverPage"/>
              <w:spacing w:after="0"/>
              <w:ind w:left="100"/>
              <w:rPr>
                <w:noProof/>
              </w:rPr>
            </w:pPr>
            <w:r>
              <w:rPr>
                <w:noProof/>
              </w:rPr>
              <w:t>2024-0</w:t>
            </w:r>
            <w:r w:rsidR="000E77B1">
              <w:rPr>
                <w:noProof/>
              </w:rPr>
              <w:t>5</w:t>
            </w:r>
            <w:r>
              <w:rPr>
                <w:noProof/>
              </w:rPr>
              <w:t>-</w:t>
            </w:r>
            <w:r w:rsidR="00A63585">
              <w:rPr>
                <w:noProof/>
              </w:rPr>
              <w:t>21</w:t>
            </w:r>
          </w:p>
        </w:tc>
      </w:tr>
      <w:tr w:rsidR="00E840F9" w14:paraId="0D2224D1" w14:textId="77777777" w:rsidTr="006C4303">
        <w:tc>
          <w:tcPr>
            <w:tcW w:w="1843" w:type="dxa"/>
            <w:tcBorders>
              <w:left w:val="single" w:sz="4" w:space="0" w:color="auto"/>
            </w:tcBorders>
          </w:tcPr>
          <w:p w14:paraId="247646B2" w14:textId="77777777" w:rsidR="00E840F9" w:rsidRDefault="00E840F9" w:rsidP="006C4303">
            <w:pPr>
              <w:pStyle w:val="CRCoverPage"/>
              <w:spacing w:after="0"/>
              <w:rPr>
                <w:b/>
                <w:i/>
                <w:noProof/>
                <w:sz w:val="8"/>
                <w:szCs w:val="8"/>
              </w:rPr>
            </w:pPr>
          </w:p>
        </w:tc>
        <w:tc>
          <w:tcPr>
            <w:tcW w:w="1986" w:type="dxa"/>
            <w:gridSpan w:val="4"/>
          </w:tcPr>
          <w:p w14:paraId="6882EBF6" w14:textId="77777777" w:rsidR="00E840F9" w:rsidRDefault="00E840F9" w:rsidP="006C4303">
            <w:pPr>
              <w:pStyle w:val="CRCoverPage"/>
              <w:spacing w:after="0"/>
              <w:rPr>
                <w:noProof/>
                <w:sz w:val="8"/>
                <w:szCs w:val="8"/>
              </w:rPr>
            </w:pPr>
          </w:p>
        </w:tc>
        <w:tc>
          <w:tcPr>
            <w:tcW w:w="2267" w:type="dxa"/>
            <w:gridSpan w:val="2"/>
          </w:tcPr>
          <w:p w14:paraId="01A33049" w14:textId="77777777" w:rsidR="00E840F9" w:rsidRDefault="00E840F9" w:rsidP="006C4303">
            <w:pPr>
              <w:pStyle w:val="CRCoverPage"/>
              <w:spacing w:after="0"/>
              <w:rPr>
                <w:noProof/>
                <w:sz w:val="8"/>
                <w:szCs w:val="8"/>
              </w:rPr>
            </w:pPr>
          </w:p>
        </w:tc>
        <w:tc>
          <w:tcPr>
            <w:tcW w:w="1417" w:type="dxa"/>
            <w:gridSpan w:val="3"/>
          </w:tcPr>
          <w:p w14:paraId="6C8013EB" w14:textId="77777777" w:rsidR="00E840F9" w:rsidRDefault="00E840F9" w:rsidP="006C4303">
            <w:pPr>
              <w:pStyle w:val="CRCoverPage"/>
              <w:spacing w:after="0"/>
              <w:rPr>
                <w:noProof/>
                <w:sz w:val="8"/>
                <w:szCs w:val="8"/>
              </w:rPr>
            </w:pPr>
          </w:p>
        </w:tc>
        <w:tc>
          <w:tcPr>
            <w:tcW w:w="2127" w:type="dxa"/>
            <w:tcBorders>
              <w:right w:val="single" w:sz="4" w:space="0" w:color="auto"/>
            </w:tcBorders>
          </w:tcPr>
          <w:p w14:paraId="08890F71" w14:textId="77777777" w:rsidR="00E840F9" w:rsidRDefault="00E840F9" w:rsidP="006C4303">
            <w:pPr>
              <w:pStyle w:val="CRCoverPage"/>
              <w:spacing w:after="0"/>
              <w:rPr>
                <w:noProof/>
                <w:sz w:val="8"/>
                <w:szCs w:val="8"/>
              </w:rPr>
            </w:pPr>
          </w:p>
        </w:tc>
      </w:tr>
      <w:tr w:rsidR="00E840F9" w14:paraId="009D4238" w14:textId="77777777" w:rsidTr="006C4303">
        <w:trPr>
          <w:cantSplit/>
        </w:trPr>
        <w:tc>
          <w:tcPr>
            <w:tcW w:w="1843" w:type="dxa"/>
            <w:tcBorders>
              <w:left w:val="single" w:sz="4" w:space="0" w:color="auto"/>
            </w:tcBorders>
          </w:tcPr>
          <w:p w14:paraId="71EB1354" w14:textId="77777777" w:rsidR="00E840F9" w:rsidRDefault="00E840F9" w:rsidP="006C4303">
            <w:pPr>
              <w:pStyle w:val="CRCoverPage"/>
              <w:tabs>
                <w:tab w:val="right" w:pos="1759"/>
              </w:tabs>
              <w:spacing w:after="0"/>
              <w:rPr>
                <w:b/>
                <w:i/>
                <w:noProof/>
              </w:rPr>
            </w:pPr>
            <w:r>
              <w:rPr>
                <w:b/>
                <w:i/>
                <w:noProof/>
              </w:rPr>
              <w:t>Category:</w:t>
            </w:r>
          </w:p>
        </w:tc>
        <w:tc>
          <w:tcPr>
            <w:tcW w:w="851" w:type="dxa"/>
            <w:shd w:val="pct30" w:color="FFFF00" w:fill="auto"/>
          </w:tcPr>
          <w:p w14:paraId="62518090" w14:textId="77777777" w:rsidR="00E840F9" w:rsidRDefault="00E840F9" w:rsidP="006C4303">
            <w:pPr>
              <w:pStyle w:val="CRCoverPage"/>
              <w:spacing w:after="0"/>
              <w:ind w:left="100" w:right="-609"/>
              <w:rPr>
                <w:b/>
                <w:noProof/>
              </w:rPr>
            </w:pPr>
            <w:r>
              <w:rPr>
                <w:b/>
                <w:noProof/>
              </w:rPr>
              <w:t>F</w:t>
            </w:r>
          </w:p>
        </w:tc>
        <w:tc>
          <w:tcPr>
            <w:tcW w:w="3402" w:type="dxa"/>
            <w:gridSpan w:val="5"/>
            <w:tcBorders>
              <w:left w:val="nil"/>
            </w:tcBorders>
          </w:tcPr>
          <w:p w14:paraId="6BBE08AC" w14:textId="77777777" w:rsidR="00E840F9" w:rsidRDefault="00E840F9" w:rsidP="006C4303">
            <w:pPr>
              <w:pStyle w:val="CRCoverPage"/>
              <w:spacing w:after="0"/>
              <w:rPr>
                <w:noProof/>
              </w:rPr>
            </w:pPr>
          </w:p>
        </w:tc>
        <w:tc>
          <w:tcPr>
            <w:tcW w:w="1417" w:type="dxa"/>
            <w:gridSpan w:val="3"/>
            <w:tcBorders>
              <w:left w:val="nil"/>
            </w:tcBorders>
          </w:tcPr>
          <w:p w14:paraId="745FB20E" w14:textId="77777777" w:rsidR="00E840F9" w:rsidRDefault="00E840F9" w:rsidP="006C430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63EC1CB" w14:textId="77777777" w:rsidR="00E840F9" w:rsidRDefault="00E840F9" w:rsidP="006C4303">
            <w:pPr>
              <w:pStyle w:val="CRCoverPage"/>
              <w:spacing w:after="0"/>
              <w:ind w:left="100"/>
              <w:rPr>
                <w:noProof/>
              </w:rPr>
            </w:pPr>
            <w:r w:rsidRPr="002A4CB5">
              <w:rPr>
                <w:noProof/>
              </w:rPr>
              <w:t>Rel-1</w:t>
            </w:r>
            <w:r>
              <w:rPr>
                <w:noProof/>
              </w:rPr>
              <w:t>8</w:t>
            </w:r>
          </w:p>
        </w:tc>
      </w:tr>
      <w:tr w:rsidR="00E840F9" w14:paraId="0E108893" w14:textId="77777777" w:rsidTr="006C4303">
        <w:tc>
          <w:tcPr>
            <w:tcW w:w="1843" w:type="dxa"/>
            <w:tcBorders>
              <w:left w:val="single" w:sz="4" w:space="0" w:color="auto"/>
              <w:bottom w:val="single" w:sz="4" w:space="0" w:color="auto"/>
            </w:tcBorders>
          </w:tcPr>
          <w:p w14:paraId="2C021E09" w14:textId="77777777" w:rsidR="00E840F9" w:rsidRDefault="00E840F9" w:rsidP="006C4303">
            <w:pPr>
              <w:pStyle w:val="CRCoverPage"/>
              <w:spacing w:after="0"/>
              <w:rPr>
                <w:b/>
                <w:i/>
                <w:noProof/>
              </w:rPr>
            </w:pPr>
          </w:p>
        </w:tc>
        <w:tc>
          <w:tcPr>
            <w:tcW w:w="4677" w:type="dxa"/>
            <w:gridSpan w:val="8"/>
            <w:tcBorders>
              <w:bottom w:val="single" w:sz="4" w:space="0" w:color="auto"/>
            </w:tcBorders>
          </w:tcPr>
          <w:p w14:paraId="684701E1" w14:textId="77777777" w:rsidR="00E840F9" w:rsidRDefault="00E840F9" w:rsidP="006C43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7200C71" w14:textId="77777777" w:rsidR="00E840F9" w:rsidRDefault="00E840F9" w:rsidP="006C430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7389F1DC" w14:textId="1F3E4AC6" w:rsidR="00E840F9" w:rsidRPr="007C2097" w:rsidRDefault="00E840F9" w:rsidP="006C430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A63585">
              <w:rPr>
                <w:i/>
                <w:noProof/>
                <w:sz w:val="18"/>
              </w:rPr>
              <w:t>6</w:t>
            </w:r>
            <w:r>
              <w:rPr>
                <w:i/>
                <w:noProof/>
                <w:sz w:val="18"/>
              </w:rPr>
              <w:tab/>
              <w:t>(Release 1</w:t>
            </w:r>
            <w:r w:rsidR="00A63585">
              <w:rPr>
                <w:i/>
                <w:noProof/>
                <w:sz w:val="18"/>
              </w:rPr>
              <w:t>6</w:t>
            </w:r>
            <w:r>
              <w:rPr>
                <w:i/>
                <w:noProof/>
                <w:sz w:val="18"/>
              </w:rPr>
              <w:t>)</w:t>
            </w:r>
            <w:r>
              <w:rPr>
                <w:i/>
                <w:noProof/>
                <w:sz w:val="18"/>
              </w:rPr>
              <w:br/>
              <w:t>Rel-1</w:t>
            </w:r>
            <w:r w:rsidR="00A63585">
              <w:rPr>
                <w:i/>
                <w:noProof/>
                <w:sz w:val="18"/>
              </w:rPr>
              <w:t>7</w:t>
            </w:r>
            <w:r>
              <w:rPr>
                <w:i/>
                <w:noProof/>
                <w:sz w:val="18"/>
              </w:rPr>
              <w:tab/>
              <w:t>(Release 1</w:t>
            </w:r>
            <w:r w:rsidR="00A63585">
              <w:rPr>
                <w:i/>
                <w:noProof/>
                <w:sz w:val="18"/>
              </w:rPr>
              <w:t>7</w:t>
            </w:r>
            <w:r>
              <w:rPr>
                <w:i/>
                <w:noProof/>
                <w:sz w:val="18"/>
              </w:rPr>
              <w:t>)</w:t>
            </w:r>
            <w:r>
              <w:rPr>
                <w:i/>
                <w:noProof/>
                <w:sz w:val="18"/>
              </w:rPr>
              <w:br/>
              <w:t>Rel-1</w:t>
            </w:r>
            <w:r w:rsidR="00A63585">
              <w:rPr>
                <w:i/>
                <w:noProof/>
                <w:sz w:val="18"/>
              </w:rPr>
              <w:t>8</w:t>
            </w:r>
            <w:r>
              <w:rPr>
                <w:i/>
                <w:noProof/>
                <w:sz w:val="18"/>
              </w:rPr>
              <w:tab/>
              <w:t>(Release 1</w:t>
            </w:r>
            <w:r w:rsidR="00A63585">
              <w:rPr>
                <w:i/>
                <w:noProof/>
                <w:sz w:val="18"/>
              </w:rPr>
              <w:t>8</w:t>
            </w:r>
            <w:r>
              <w:rPr>
                <w:i/>
                <w:noProof/>
                <w:sz w:val="18"/>
              </w:rPr>
              <w:t>)</w:t>
            </w:r>
            <w:r>
              <w:rPr>
                <w:i/>
                <w:noProof/>
                <w:sz w:val="18"/>
              </w:rPr>
              <w:br/>
              <w:t>Rel-1</w:t>
            </w:r>
            <w:r w:rsidR="00A63585">
              <w:rPr>
                <w:i/>
                <w:noProof/>
                <w:sz w:val="18"/>
              </w:rPr>
              <w:t>9</w:t>
            </w:r>
            <w:r>
              <w:rPr>
                <w:i/>
                <w:noProof/>
                <w:sz w:val="18"/>
              </w:rPr>
              <w:tab/>
              <w:t>(Release 1</w:t>
            </w:r>
            <w:r w:rsidR="00A63585">
              <w:rPr>
                <w:i/>
                <w:noProof/>
                <w:sz w:val="18"/>
              </w:rPr>
              <w:t>9</w:t>
            </w:r>
            <w:r>
              <w:rPr>
                <w:i/>
                <w:noProof/>
                <w:sz w:val="18"/>
              </w:rPr>
              <w:t>)</w:t>
            </w:r>
            <w:r>
              <w:rPr>
                <w:i/>
                <w:noProof/>
                <w:sz w:val="18"/>
              </w:rPr>
              <w:br/>
            </w:r>
            <w:r w:rsidRPr="004B6E63">
              <w:rPr>
                <w:i/>
                <w:noProof/>
                <w:sz w:val="18"/>
              </w:rPr>
              <w:t>Rel-</w:t>
            </w:r>
            <w:r w:rsidR="00A63585">
              <w:rPr>
                <w:i/>
                <w:noProof/>
                <w:sz w:val="18"/>
              </w:rPr>
              <w:t>20</w:t>
            </w:r>
            <w:r w:rsidRPr="004B6E63">
              <w:rPr>
                <w:i/>
                <w:noProof/>
                <w:sz w:val="18"/>
              </w:rPr>
              <w:tab/>
              <w:t xml:space="preserve">(Release </w:t>
            </w:r>
            <w:r w:rsidR="00A63585">
              <w:rPr>
                <w:i/>
                <w:noProof/>
                <w:sz w:val="18"/>
              </w:rPr>
              <w:t>20</w:t>
            </w:r>
            <w:r w:rsidRPr="004B6E63">
              <w:rPr>
                <w:i/>
                <w:noProof/>
                <w:sz w:val="18"/>
              </w:rPr>
              <w:t>)</w:t>
            </w:r>
          </w:p>
        </w:tc>
      </w:tr>
      <w:tr w:rsidR="00E840F9" w14:paraId="43DDA871" w14:textId="77777777" w:rsidTr="006C4303">
        <w:tc>
          <w:tcPr>
            <w:tcW w:w="1843" w:type="dxa"/>
          </w:tcPr>
          <w:p w14:paraId="2B54286D" w14:textId="77777777" w:rsidR="00E840F9" w:rsidRDefault="00E840F9" w:rsidP="006C4303">
            <w:pPr>
              <w:pStyle w:val="CRCoverPage"/>
              <w:spacing w:after="0"/>
              <w:rPr>
                <w:b/>
                <w:i/>
                <w:noProof/>
                <w:sz w:val="8"/>
                <w:szCs w:val="8"/>
              </w:rPr>
            </w:pPr>
          </w:p>
        </w:tc>
        <w:tc>
          <w:tcPr>
            <w:tcW w:w="7797" w:type="dxa"/>
            <w:gridSpan w:val="10"/>
          </w:tcPr>
          <w:p w14:paraId="569F99D7" w14:textId="77777777" w:rsidR="00E840F9" w:rsidRDefault="00E840F9" w:rsidP="006C4303">
            <w:pPr>
              <w:pStyle w:val="CRCoverPage"/>
              <w:spacing w:after="0"/>
              <w:rPr>
                <w:noProof/>
                <w:sz w:val="8"/>
                <w:szCs w:val="8"/>
              </w:rPr>
            </w:pPr>
          </w:p>
        </w:tc>
      </w:tr>
      <w:tr w:rsidR="00E840F9" w14:paraId="075AD263" w14:textId="77777777" w:rsidTr="006C4303">
        <w:tc>
          <w:tcPr>
            <w:tcW w:w="2694" w:type="dxa"/>
            <w:gridSpan w:val="2"/>
            <w:tcBorders>
              <w:top w:val="single" w:sz="4" w:space="0" w:color="auto"/>
              <w:left w:val="single" w:sz="4" w:space="0" w:color="auto"/>
            </w:tcBorders>
          </w:tcPr>
          <w:p w14:paraId="2993E100" w14:textId="77777777" w:rsidR="00E840F9" w:rsidRDefault="00E840F9" w:rsidP="006C430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878099" w14:textId="1E8AC9BB" w:rsidR="007C7AF1" w:rsidRDefault="007C7AF1" w:rsidP="007952A0">
            <w:pPr>
              <w:pStyle w:val="CRCoverPage"/>
              <w:spacing w:after="0"/>
              <w:ind w:left="100"/>
              <w:rPr>
                <w:lang w:eastAsia="zh-CN"/>
              </w:rPr>
            </w:pPr>
            <w:r>
              <w:rPr>
                <w:lang w:eastAsia="zh-CN"/>
              </w:rPr>
              <w:t xml:space="preserve">In the endorsed CR of R1-2403709, it is captured in clause 5.1.5 of TS38.214 that UE follows the indicated LTM TCI state after UE switch to the target cell and before a serving TCI state is indicated. The endorsed CR is trying to align the description in TS38.214 with the UE behaviour defined in clause 21 of TS38.213. </w:t>
            </w:r>
            <w:r w:rsidR="003F5934">
              <w:rPr>
                <w:lang w:eastAsia="zh-CN"/>
              </w:rPr>
              <w:t xml:space="preserve">However, </w:t>
            </w:r>
            <w:r w:rsidR="00126D45">
              <w:rPr>
                <w:lang w:eastAsia="zh-CN"/>
              </w:rPr>
              <w:t xml:space="preserve">based on the agreement in RAN1#116, UE will apply indicated LTM TCI state after completion of RACH procedure in RACH-based LTM. The text in the endorsed CR in TS38.214 is not aligned with UE behaviour defined in TS38.213 for RACH-based LTM. </w:t>
            </w:r>
          </w:p>
          <w:p w14:paraId="292B90B2" w14:textId="2788BE07" w:rsidR="00E840F9" w:rsidRPr="004118ED" w:rsidRDefault="00E840F9" w:rsidP="007952A0">
            <w:pPr>
              <w:pStyle w:val="CRCoverPage"/>
              <w:spacing w:after="0"/>
              <w:ind w:left="100"/>
              <w:rPr>
                <w:noProof/>
                <w:lang w:val="en-US" w:eastAsia="zh-CN"/>
              </w:rPr>
            </w:pPr>
          </w:p>
        </w:tc>
      </w:tr>
      <w:tr w:rsidR="00E840F9" w14:paraId="1575F8F8" w14:textId="77777777" w:rsidTr="006C4303">
        <w:tc>
          <w:tcPr>
            <w:tcW w:w="2694" w:type="dxa"/>
            <w:gridSpan w:val="2"/>
            <w:tcBorders>
              <w:left w:val="single" w:sz="4" w:space="0" w:color="auto"/>
            </w:tcBorders>
          </w:tcPr>
          <w:p w14:paraId="4245CBA6"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0AA2752D" w14:textId="77777777" w:rsidR="00E840F9" w:rsidRPr="00371842" w:rsidRDefault="00E840F9" w:rsidP="006C4303">
            <w:pPr>
              <w:pStyle w:val="CRCoverPage"/>
              <w:spacing w:after="0"/>
              <w:rPr>
                <w:noProof/>
                <w:sz w:val="8"/>
                <w:szCs w:val="8"/>
              </w:rPr>
            </w:pPr>
          </w:p>
        </w:tc>
      </w:tr>
      <w:tr w:rsidR="00E840F9" w14:paraId="7D8A8258" w14:textId="77777777" w:rsidTr="006C4303">
        <w:tc>
          <w:tcPr>
            <w:tcW w:w="2694" w:type="dxa"/>
            <w:gridSpan w:val="2"/>
            <w:tcBorders>
              <w:left w:val="single" w:sz="4" w:space="0" w:color="auto"/>
            </w:tcBorders>
          </w:tcPr>
          <w:p w14:paraId="69DD0FB8" w14:textId="77777777" w:rsidR="00E840F9" w:rsidRDefault="00E840F9" w:rsidP="006C430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B0E693" w14:textId="0421FB4D" w:rsidR="00E840F9" w:rsidRPr="003E0528" w:rsidRDefault="00126D45" w:rsidP="00853829">
            <w:pPr>
              <w:pStyle w:val="CRCoverPage"/>
              <w:spacing w:after="0"/>
              <w:ind w:left="100"/>
              <w:rPr>
                <w:noProof/>
                <w:lang w:eastAsia="zh-CN"/>
              </w:rPr>
            </w:pPr>
            <w:r>
              <w:rPr>
                <w:lang w:eastAsia="zh-CN"/>
              </w:rPr>
              <w:t xml:space="preserve">Clarify in clause 5.1.5 of TS38.213 that UE will follow indicated LTM TCI state after </w:t>
            </w:r>
            <w:r>
              <w:rPr>
                <w:rFonts w:hint="eastAsia"/>
                <w:lang w:eastAsia="zh-CN"/>
              </w:rPr>
              <w:t>completion</w:t>
            </w:r>
            <w:r>
              <w:rPr>
                <w:lang w:eastAsia="zh-CN"/>
              </w:rPr>
              <w:t xml:space="preserve"> of RACH procedure for RACH-based LTM.</w:t>
            </w:r>
          </w:p>
        </w:tc>
      </w:tr>
      <w:tr w:rsidR="00E840F9" w14:paraId="51EA9B63" w14:textId="77777777" w:rsidTr="006C4303">
        <w:tc>
          <w:tcPr>
            <w:tcW w:w="2694" w:type="dxa"/>
            <w:gridSpan w:val="2"/>
            <w:tcBorders>
              <w:left w:val="single" w:sz="4" w:space="0" w:color="auto"/>
            </w:tcBorders>
          </w:tcPr>
          <w:p w14:paraId="45B76E38"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290C24C0" w14:textId="77777777" w:rsidR="00E840F9" w:rsidRDefault="00E840F9" w:rsidP="006C4303">
            <w:pPr>
              <w:pStyle w:val="CRCoverPage"/>
              <w:spacing w:after="0"/>
              <w:rPr>
                <w:noProof/>
                <w:sz w:val="8"/>
                <w:szCs w:val="8"/>
              </w:rPr>
            </w:pPr>
          </w:p>
        </w:tc>
      </w:tr>
      <w:tr w:rsidR="00E840F9" w14:paraId="3C3C840E" w14:textId="77777777" w:rsidTr="006C4303">
        <w:tc>
          <w:tcPr>
            <w:tcW w:w="2694" w:type="dxa"/>
            <w:gridSpan w:val="2"/>
            <w:tcBorders>
              <w:left w:val="single" w:sz="4" w:space="0" w:color="auto"/>
              <w:bottom w:val="single" w:sz="4" w:space="0" w:color="auto"/>
            </w:tcBorders>
          </w:tcPr>
          <w:p w14:paraId="3058034D" w14:textId="77777777" w:rsidR="00E840F9" w:rsidRDefault="00E840F9" w:rsidP="006C430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836EC0" w14:textId="5E2D166F" w:rsidR="00E840F9" w:rsidRDefault="00126D45" w:rsidP="00F02DC0">
            <w:pPr>
              <w:pStyle w:val="CRCoverPage"/>
              <w:spacing w:after="0"/>
              <w:ind w:left="100"/>
              <w:rPr>
                <w:noProof/>
                <w:lang w:eastAsia="zh-CN"/>
              </w:rPr>
            </w:pPr>
            <w:r>
              <w:rPr>
                <w:noProof/>
                <w:lang w:eastAsia="zh-CN"/>
              </w:rPr>
              <w:t>The description in the clause 21 of TS38.213 and clause 5.1.5 of TS38.214 is not consistent.</w:t>
            </w:r>
          </w:p>
        </w:tc>
      </w:tr>
      <w:tr w:rsidR="00E840F9" w14:paraId="33EDD02E" w14:textId="77777777" w:rsidTr="006C4303">
        <w:tc>
          <w:tcPr>
            <w:tcW w:w="2694" w:type="dxa"/>
            <w:gridSpan w:val="2"/>
          </w:tcPr>
          <w:p w14:paraId="78A2F1C9" w14:textId="77777777" w:rsidR="00E840F9" w:rsidRDefault="00E840F9" w:rsidP="006C4303">
            <w:pPr>
              <w:pStyle w:val="CRCoverPage"/>
              <w:spacing w:after="0"/>
              <w:rPr>
                <w:b/>
                <w:i/>
                <w:noProof/>
                <w:sz w:val="8"/>
                <w:szCs w:val="8"/>
              </w:rPr>
            </w:pPr>
          </w:p>
        </w:tc>
        <w:tc>
          <w:tcPr>
            <w:tcW w:w="6946" w:type="dxa"/>
            <w:gridSpan w:val="9"/>
          </w:tcPr>
          <w:p w14:paraId="1E22B105" w14:textId="77777777" w:rsidR="00E840F9" w:rsidRDefault="00E840F9" w:rsidP="006C4303">
            <w:pPr>
              <w:pStyle w:val="CRCoverPage"/>
              <w:spacing w:after="0"/>
              <w:rPr>
                <w:noProof/>
                <w:sz w:val="8"/>
                <w:szCs w:val="8"/>
              </w:rPr>
            </w:pPr>
          </w:p>
        </w:tc>
      </w:tr>
      <w:tr w:rsidR="00E840F9" w14:paraId="5510000D" w14:textId="77777777" w:rsidTr="006C4303">
        <w:tc>
          <w:tcPr>
            <w:tcW w:w="2694" w:type="dxa"/>
            <w:gridSpan w:val="2"/>
            <w:tcBorders>
              <w:top w:val="single" w:sz="4" w:space="0" w:color="auto"/>
              <w:left w:val="single" w:sz="4" w:space="0" w:color="auto"/>
            </w:tcBorders>
          </w:tcPr>
          <w:p w14:paraId="45583380" w14:textId="77777777" w:rsidR="00E840F9" w:rsidRDefault="00E840F9" w:rsidP="006C430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BC9794" w14:textId="37220913" w:rsidR="00E840F9" w:rsidRDefault="00126D45" w:rsidP="006C4303">
            <w:pPr>
              <w:pStyle w:val="CRCoverPage"/>
              <w:spacing w:after="0"/>
              <w:ind w:left="100"/>
              <w:rPr>
                <w:noProof/>
                <w:lang w:eastAsia="zh-CN"/>
              </w:rPr>
            </w:pPr>
            <w:r>
              <w:rPr>
                <w:noProof/>
                <w:lang w:eastAsia="zh-CN"/>
              </w:rPr>
              <w:t>5.1.5</w:t>
            </w:r>
          </w:p>
        </w:tc>
      </w:tr>
      <w:tr w:rsidR="00E840F9" w14:paraId="026DE052" w14:textId="77777777" w:rsidTr="006C4303">
        <w:tc>
          <w:tcPr>
            <w:tcW w:w="2694" w:type="dxa"/>
            <w:gridSpan w:val="2"/>
            <w:tcBorders>
              <w:left w:val="single" w:sz="4" w:space="0" w:color="auto"/>
            </w:tcBorders>
          </w:tcPr>
          <w:p w14:paraId="61DED327"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3C57769B" w14:textId="77777777" w:rsidR="00E840F9" w:rsidRDefault="00E840F9" w:rsidP="006C4303">
            <w:pPr>
              <w:pStyle w:val="CRCoverPage"/>
              <w:spacing w:after="0"/>
              <w:rPr>
                <w:noProof/>
                <w:sz w:val="8"/>
                <w:szCs w:val="8"/>
              </w:rPr>
            </w:pPr>
          </w:p>
        </w:tc>
      </w:tr>
      <w:tr w:rsidR="00E840F9" w14:paraId="5A461772" w14:textId="77777777" w:rsidTr="006C4303">
        <w:tc>
          <w:tcPr>
            <w:tcW w:w="2694" w:type="dxa"/>
            <w:gridSpan w:val="2"/>
            <w:tcBorders>
              <w:left w:val="single" w:sz="4" w:space="0" w:color="auto"/>
            </w:tcBorders>
          </w:tcPr>
          <w:p w14:paraId="4C434C41" w14:textId="77777777" w:rsidR="00E840F9" w:rsidRDefault="00E840F9" w:rsidP="006C430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D148BC" w14:textId="77777777" w:rsidR="00E840F9" w:rsidRDefault="00E840F9" w:rsidP="006C430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E02D17" w14:textId="77777777" w:rsidR="00E840F9" w:rsidRDefault="00E840F9" w:rsidP="006C4303">
            <w:pPr>
              <w:pStyle w:val="CRCoverPage"/>
              <w:spacing w:after="0"/>
              <w:jc w:val="center"/>
              <w:rPr>
                <w:b/>
                <w:caps/>
                <w:noProof/>
              </w:rPr>
            </w:pPr>
            <w:r>
              <w:rPr>
                <w:b/>
                <w:caps/>
                <w:noProof/>
              </w:rPr>
              <w:t>N</w:t>
            </w:r>
          </w:p>
        </w:tc>
        <w:tc>
          <w:tcPr>
            <w:tcW w:w="2977" w:type="dxa"/>
            <w:gridSpan w:val="4"/>
          </w:tcPr>
          <w:p w14:paraId="1A2E8833" w14:textId="77777777" w:rsidR="00E840F9" w:rsidRDefault="00E840F9" w:rsidP="006C430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2BD2E4" w14:textId="77777777" w:rsidR="00E840F9" w:rsidRDefault="00E840F9" w:rsidP="006C4303">
            <w:pPr>
              <w:pStyle w:val="CRCoverPage"/>
              <w:spacing w:after="0"/>
              <w:ind w:left="99"/>
              <w:rPr>
                <w:noProof/>
              </w:rPr>
            </w:pPr>
          </w:p>
        </w:tc>
      </w:tr>
      <w:tr w:rsidR="00E840F9" w14:paraId="68B5751C" w14:textId="77777777" w:rsidTr="006C4303">
        <w:tc>
          <w:tcPr>
            <w:tcW w:w="2694" w:type="dxa"/>
            <w:gridSpan w:val="2"/>
            <w:tcBorders>
              <w:left w:val="single" w:sz="4" w:space="0" w:color="auto"/>
            </w:tcBorders>
          </w:tcPr>
          <w:p w14:paraId="4DFE471B" w14:textId="77777777" w:rsidR="00E840F9" w:rsidRDefault="00E840F9" w:rsidP="006C430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FAB6B8"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407780"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B354E5B" w14:textId="77777777" w:rsidR="00E840F9" w:rsidRDefault="00E840F9" w:rsidP="006C430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70BBF45" w14:textId="77777777" w:rsidR="00E840F9" w:rsidRDefault="00E840F9" w:rsidP="006C4303">
            <w:pPr>
              <w:pStyle w:val="CRCoverPage"/>
              <w:spacing w:after="0"/>
              <w:ind w:left="99"/>
              <w:rPr>
                <w:noProof/>
              </w:rPr>
            </w:pPr>
            <w:r>
              <w:rPr>
                <w:noProof/>
              </w:rPr>
              <w:t xml:space="preserve">TS/TR ... CR ... </w:t>
            </w:r>
          </w:p>
        </w:tc>
      </w:tr>
      <w:tr w:rsidR="00E840F9" w14:paraId="7938E44F" w14:textId="77777777" w:rsidTr="006C4303">
        <w:tc>
          <w:tcPr>
            <w:tcW w:w="2694" w:type="dxa"/>
            <w:gridSpan w:val="2"/>
            <w:tcBorders>
              <w:left w:val="single" w:sz="4" w:space="0" w:color="auto"/>
            </w:tcBorders>
          </w:tcPr>
          <w:p w14:paraId="145A921C" w14:textId="77777777" w:rsidR="00E840F9" w:rsidRDefault="00E840F9" w:rsidP="006C430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A3F4F7"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99BCC"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7DAA286" w14:textId="77777777" w:rsidR="00E840F9" w:rsidRDefault="00E840F9" w:rsidP="006C430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9B81C" w14:textId="77777777" w:rsidR="00E840F9" w:rsidRDefault="00E840F9" w:rsidP="006C4303">
            <w:pPr>
              <w:pStyle w:val="CRCoverPage"/>
              <w:spacing w:after="0"/>
              <w:ind w:left="99"/>
              <w:rPr>
                <w:noProof/>
              </w:rPr>
            </w:pPr>
            <w:r>
              <w:rPr>
                <w:noProof/>
              </w:rPr>
              <w:t xml:space="preserve">TS/TR ... CR ... </w:t>
            </w:r>
          </w:p>
        </w:tc>
      </w:tr>
      <w:tr w:rsidR="00E840F9" w14:paraId="0EC76BE6" w14:textId="77777777" w:rsidTr="006C4303">
        <w:tc>
          <w:tcPr>
            <w:tcW w:w="2694" w:type="dxa"/>
            <w:gridSpan w:val="2"/>
            <w:tcBorders>
              <w:left w:val="single" w:sz="4" w:space="0" w:color="auto"/>
            </w:tcBorders>
          </w:tcPr>
          <w:p w14:paraId="169B983F" w14:textId="77777777" w:rsidR="00E840F9" w:rsidRDefault="00E840F9" w:rsidP="006C430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2C71F1"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1C0836"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C73DB68" w14:textId="77777777" w:rsidR="00E840F9" w:rsidRDefault="00E840F9" w:rsidP="006C430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B4EBD0" w14:textId="77777777" w:rsidR="00E840F9" w:rsidRDefault="00E840F9" w:rsidP="006C4303">
            <w:pPr>
              <w:pStyle w:val="CRCoverPage"/>
              <w:spacing w:after="0"/>
              <w:ind w:left="99"/>
              <w:rPr>
                <w:noProof/>
              </w:rPr>
            </w:pPr>
            <w:r>
              <w:rPr>
                <w:noProof/>
              </w:rPr>
              <w:t xml:space="preserve">TS/TR ... CR ... </w:t>
            </w:r>
          </w:p>
        </w:tc>
      </w:tr>
      <w:tr w:rsidR="00E840F9" w14:paraId="4536FDE3" w14:textId="77777777" w:rsidTr="006C4303">
        <w:tc>
          <w:tcPr>
            <w:tcW w:w="2694" w:type="dxa"/>
            <w:gridSpan w:val="2"/>
            <w:tcBorders>
              <w:left w:val="single" w:sz="4" w:space="0" w:color="auto"/>
            </w:tcBorders>
          </w:tcPr>
          <w:p w14:paraId="13830829" w14:textId="77777777" w:rsidR="00E840F9" w:rsidRDefault="00E840F9" w:rsidP="006C4303">
            <w:pPr>
              <w:pStyle w:val="CRCoverPage"/>
              <w:spacing w:after="0"/>
              <w:rPr>
                <w:b/>
                <w:i/>
                <w:noProof/>
              </w:rPr>
            </w:pPr>
          </w:p>
        </w:tc>
        <w:tc>
          <w:tcPr>
            <w:tcW w:w="6946" w:type="dxa"/>
            <w:gridSpan w:val="9"/>
            <w:tcBorders>
              <w:right w:val="single" w:sz="4" w:space="0" w:color="auto"/>
            </w:tcBorders>
          </w:tcPr>
          <w:p w14:paraId="24DCC9D0" w14:textId="77777777" w:rsidR="00E840F9" w:rsidRDefault="00E840F9" w:rsidP="006C4303">
            <w:pPr>
              <w:pStyle w:val="CRCoverPage"/>
              <w:spacing w:after="0"/>
              <w:rPr>
                <w:noProof/>
              </w:rPr>
            </w:pPr>
          </w:p>
        </w:tc>
      </w:tr>
      <w:tr w:rsidR="00582546" w14:paraId="1CE6BF2B" w14:textId="77777777" w:rsidTr="006C4303">
        <w:tc>
          <w:tcPr>
            <w:tcW w:w="2694" w:type="dxa"/>
            <w:gridSpan w:val="2"/>
            <w:tcBorders>
              <w:left w:val="single" w:sz="4" w:space="0" w:color="auto"/>
              <w:bottom w:val="single" w:sz="4" w:space="0" w:color="auto"/>
            </w:tcBorders>
          </w:tcPr>
          <w:p w14:paraId="69B6D8AF" w14:textId="77777777" w:rsidR="00582546" w:rsidRDefault="00582546" w:rsidP="0058254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C0614C3" w14:textId="77777777" w:rsidR="00582546" w:rsidRPr="00D87167" w:rsidRDefault="00582546" w:rsidP="00582546">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707D95BF" w14:textId="40575E79" w:rsidR="00582546" w:rsidRDefault="00582546" w:rsidP="00582546">
            <w:pPr>
              <w:pStyle w:val="CRCoverPage"/>
              <w:spacing w:after="0"/>
              <w:ind w:left="100"/>
              <w:rPr>
                <w:lang w:eastAsia="zh-CN"/>
              </w:rPr>
            </w:pPr>
            <w:r w:rsidRPr="009459EC">
              <w:rPr>
                <w:rFonts w:cs="Arial"/>
                <w:lang w:val="en-US" w:eastAsia="zh-CN"/>
              </w:rPr>
              <w:t>This CR has no isolated impact on network and UE behavior.</w:t>
            </w:r>
          </w:p>
        </w:tc>
      </w:tr>
      <w:tr w:rsidR="00E840F9" w:rsidRPr="008863B9" w14:paraId="3EF002B2" w14:textId="77777777" w:rsidTr="006C4303">
        <w:tc>
          <w:tcPr>
            <w:tcW w:w="2694" w:type="dxa"/>
            <w:gridSpan w:val="2"/>
            <w:tcBorders>
              <w:top w:val="single" w:sz="4" w:space="0" w:color="auto"/>
              <w:bottom w:val="single" w:sz="4" w:space="0" w:color="auto"/>
            </w:tcBorders>
          </w:tcPr>
          <w:p w14:paraId="5B4094FC" w14:textId="77777777" w:rsidR="00E840F9" w:rsidRPr="008863B9" w:rsidRDefault="00E840F9" w:rsidP="006C430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A06282" w14:textId="77777777" w:rsidR="00E840F9" w:rsidRPr="008863B9" w:rsidRDefault="00E840F9" w:rsidP="006C4303">
            <w:pPr>
              <w:pStyle w:val="CRCoverPage"/>
              <w:spacing w:after="0"/>
              <w:ind w:left="100"/>
              <w:rPr>
                <w:noProof/>
                <w:sz w:val="8"/>
                <w:szCs w:val="8"/>
              </w:rPr>
            </w:pPr>
          </w:p>
        </w:tc>
      </w:tr>
      <w:tr w:rsidR="00AB2C89" w14:paraId="3ABF440F" w14:textId="77777777" w:rsidTr="006C4303">
        <w:tc>
          <w:tcPr>
            <w:tcW w:w="2694" w:type="dxa"/>
            <w:gridSpan w:val="2"/>
            <w:tcBorders>
              <w:top w:val="single" w:sz="4" w:space="0" w:color="auto"/>
              <w:left w:val="single" w:sz="4" w:space="0" w:color="auto"/>
              <w:bottom w:val="single" w:sz="4" w:space="0" w:color="auto"/>
            </w:tcBorders>
          </w:tcPr>
          <w:p w14:paraId="18A44EF8" w14:textId="77777777" w:rsidR="00AB2C89" w:rsidRDefault="00AB2C89" w:rsidP="00AB2C8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762D93" w14:textId="32D7F1FC" w:rsidR="00AB2C89" w:rsidRDefault="00AB2C89" w:rsidP="00AB2C89">
            <w:pPr>
              <w:pStyle w:val="CRCoverPage"/>
              <w:spacing w:after="0"/>
              <w:ind w:left="100"/>
              <w:rPr>
                <w:noProof/>
              </w:rPr>
            </w:pPr>
            <w:r w:rsidRPr="009459EC">
              <w:rPr>
                <w:rFonts w:cs="Arial"/>
                <w:lang w:val="en-US" w:eastAsia="zh-CN"/>
              </w:rPr>
              <w:t>This is the first version of this CR.</w:t>
            </w:r>
          </w:p>
        </w:tc>
      </w:tr>
    </w:tbl>
    <w:p w14:paraId="56A2BD67" w14:textId="77777777" w:rsidR="00E840F9" w:rsidRDefault="00E840F9" w:rsidP="00E840F9">
      <w:pPr>
        <w:pStyle w:val="CRCoverPage"/>
        <w:spacing w:after="0"/>
        <w:rPr>
          <w:noProof/>
          <w:sz w:val="8"/>
          <w:szCs w:val="8"/>
        </w:rPr>
      </w:pPr>
    </w:p>
    <w:p w14:paraId="3C48FCF9" w14:textId="77777777" w:rsidR="00E840F9" w:rsidRDefault="00E840F9" w:rsidP="00E840F9">
      <w:pPr>
        <w:rPr>
          <w:noProof/>
        </w:rPr>
        <w:sectPr w:rsidR="00E840F9">
          <w:headerReference w:type="even" r:id="rId12"/>
          <w:footnotePr>
            <w:numRestart w:val="eachSect"/>
          </w:footnotePr>
          <w:pgSz w:w="11907" w:h="16840" w:code="9"/>
          <w:pgMar w:top="1418" w:right="1134" w:bottom="1134" w:left="1134" w:header="680" w:footer="567" w:gutter="0"/>
          <w:cols w:space="720"/>
        </w:sectPr>
      </w:pPr>
    </w:p>
    <w:p w14:paraId="39F3E9FD" w14:textId="77777777" w:rsidR="00E21A47" w:rsidRPr="0005166C" w:rsidRDefault="00E21A47" w:rsidP="00E21A47">
      <w:pPr>
        <w:keepNext/>
        <w:keepLines/>
        <w:spacing w:before="120"/>
        <w:ind w:left="1134" w:hanging="1134"/>
        <w:outlineLvl w:val="2"/>
        <w:rPr>
          <w:rFonts w:ascii="Arial" w:hAnsi="Arial"/>
          <w:color w:val="000000"/>
          <w:sz w:val="28"/>
          <w:lang w:val="x-none"/>
        </w:rPr>
      </w:pPr>
      <w:bookmarkStart w:id="1" w:name="_Toc11352096"/>
      <w:bookmarkStart w:id="2" w:name="_Toc20317986"/>
      <w:bookmarkStart w:id="3" w:name="_Toc27299884"/>
      <w:bookmarkStart w:id="4" w:name="_Toc29673149"/>
      <w:bookmarkStart w:id="5" w:name="_Toc29673290"/>
      <w:bookmarkStart w:id="6" w:name="_Toc29674283"/>
      <w:bookmarkStart w:id="7" w:name="_Toc36645513"/>
      <w:bookmarkStart w:id="8" w:name="_Toc45810558"/>
      <w:bookmarkStart w:id="9" w:name="_Toc162184886"/>
      <w:r w:rsidRPr="0005166C">
        <w:rPr>
          <w:rFonts w:ascii="Arial" w:hAnsi="Arial"/>
          <w:color w:val="000000"/>
          <w:sz w:val="28"/>
          <w:lang w:val="x-none"/>
        </w:rPr>
        <w:lastRenderedPageBreak/>
        <w:t>5.1.5</w:t>
      </w:r>
      <w:r w:rsidRPr="0005166C">
        <w:rPr>
          <w:rFonts w:ascii="Arial" w:hAnsi="Arial"/>
          <w:color w:val="000000"/>
          <w:sz w:val="28"/>
          <w:lang w:val="x-none"/>
        </w:rPr>
        <w:tab/>
        <w:t>Antenna ports quasi co-location</w:t>
      </w:r>
      <w:bookmarkEnd w:id="1"/>
      <w:bookmarkEnd w:id="2"/>
      <w:bookmarkEnd w:id="3"/>
      <w:bookmarkEnd w:id="4"/>
      <w:bookmarkEnd w:id="5"/>
      <w:bookmarkEnd w:id="6"/>
      <w:bookmarkEnd w:id="7"/>
      <w:bookmarkEnd w:id="8"/>
      <w:bookmarkEnd w:id="9"/>
    </w:p>
    <w:p w14:paraId="5D64703E" w14:textId="77777777" w:rsidR="00E21A47" w:rsidRPr="007A5173" w:rsidRDefault="00E21A47" w:rsidP="00E21A47">
      <w:pPr>
        <w:jc w:val="center"/>
        <w:rPr>
          <w:noProof/>
          <w:color w:val="FF0000"/>
        </w:rPr>
      </w:pPr>
      <w:r w:rsidRPr="00FB7491">
        <w:rPr>
          <w:noProof/>
          <w:color w:val="FF0000"/>
        </w:rPr>
        <w:t>&lt;unchanged parts omitted&gt;</w:t>
      </w:r>
    </w:p>
    <w:p w14:paraId="7132D27D" w14:textId="77777777" w:rsidR="00E21A47" w:rsidRPr="0005166C" w:rsidRDefault="00E21A47" w:rsidP="00E21A47">
      <w:r w:rsidRPr="0005166C">
        <w:t xml:space="preserve">When the </w:t>
      </w:r>
      <w:proofErr w:type="spellStart"/>
      <w:r w:rsidRPr="0005166C">
        <w:rPr>
          <w:i/>
          <w:iCs/>
        </w:rPr>
        <w:t>bwp</w:t>
      </w:r>
      <w:proofErr w:type="spellEnd"/>
      <w:r w:rsidRPr="0005166C">
        <w:rPr>
          <w:i/>
          <w:iCs/>
        </w:rPr>
        <w:t>-id</w:t>
      </w:r>
      <w:r w:rsidRPr="0005166C">
        <w:t xml:space="preserve"> or </w:t>
      </w:r>
      <w:r w:rsidRPr="0005166C">
        <w:rPr>
          <w:i/>
          <w:iCs/>
        </w:rPr>
        <w:t>cell</w:t>
      </w:r>
      <w:r w:rsidRPr="0005166C">
        <w:t xml:space="preserve"> for QCL-</w:t>
      </w:r>
      <w:proofErr w:type="spellStart"/>
      <w:r w:rsidRPr="0005166C">
        <w:t>TypeA</w:t>
      </w:r>
      <w:proofErr w:type="spellEnd"/>
      <w:r w:rsidRPr="0005166C">
        <w:t>/D source RS in a QCL-Info of the TCI state is not configured, the UE assumes that QCL-</w:t>
      </w:r>
      <w:proofErr w:type="spellStart"/>
      <w:r w:rsidRPr="0005166C">
        <w:t>TypeA</w:t>
      </w:r>
      <w:proofErr w:type="spellEnd"/>
      <w:r w:rsidRPr="0005166C">
        <w:t xml:space="preserve">/D source RS is configured </w:t>
      </w:r>
      <w:bookmarkStart w:id="10" w:name="_Hlk86865630"/>
      <w:r w:rsidRPr="0005166C">
        <w:t>in the CC/DL BWP where</w:t>
      </w:r>
      <w:bookmarkEnd w:id="10"/>
      <w:r w:rsidRPr="0005166C">
        <w:t xml:space="preserve"> TCI state applies.</w:t>
      </w:r>
    </w:p>
    <w:p w14:paraId="45C1E8B1" w14:textId="77777777" w:rsidR="00E21A47" w:rsidRPr="0005166C" w:rsidRDefault="00E21A47" w:rsidP="00E21A47">
      <w:r w:rsidRPr="0005166C">
        <w:t xml:space="preserve">When </w:t>
      </w:r>
      <w:proofErr w:type="spellStart"/>
      <w:r w:rsidRPr="0005166C">
        <w:rPr>
          <w:i/>
        </w:rPr>
        <w:t>tci-PresentInDCI</w:t>
      </w:r>
      <w:proofErr w:type="spellEnd"/>
      <w:r w:rsidRPr="0005166C">
        <w:rPr>
          <w:i/>
        </w:rPr>
        <w:t xml:space="preserve"> </w:t>
      </w:r>
      <w:r w:rsidRPr="0005166C">
        <w:t xml:space="preserve">is set as 'enabled' or </w:t>
      </w:r>
      <w:r w:rsidRPr="0005166C">
        <w:rPr>
          <w:i/>
        </w:rPr>
        <w:t xml:space="preserve">tci-PresentDCI-1-2 </w:t>
      </w:r>
      <w:r w:rsidRPr="0005166C">
        <w:t xml:space="preserve">is configured for the CORESET, a UE configured with </w:t>
      </w:r>
      <w:r w:rsidRPr="0005166C">
        <w:rPr>
          <w:i/>
          <w:iCs/>
          <w:color w:val="000000"/>
        </w:rPr>
        <w:t>dl-</w:t>
      </w:r>
      <w:proofErr w:type="spellStart"/>
      <w:r w:rsidRPr="0005166C">
        <w:rPr>
          <w:i/>
          <w:iCs/>
          <w:color w:val="000000"/>
        </w:rPr>
        <w:t>OrJointTCI</w:t>
      </w:r>
      <w:proofErr w:type="spellEnd"/>
      <w:r w:rsidRPr="0005166C">
        <w:rPr>
          <w:i/>
          <w:iCs/>
          <w:color w:val="000000"/>
        </w:rPr>
        <w:t>-</w:t>
      </w:r>
      <w:proofErr w:type="spellStart"/>
      <w:r w:rsidRPr="0005166C">
        <w:rPr>
          <w:i/>
          <w:iCs/>
          <w:color w:val="000000"/>
        </w:rPr>
        <w:t>StateList</w:t>
      </w:r>
      <w:proofErr w:type="spellEnd"/>
      <w:r w:rsidRPr="0005166C">
        <w:rPr>
          <w:color w:val="000000"/>
        </w:rPr>
        <w:t xml:space="preserve"> with</w:t>
      </w:r>
      <w:r w:rsidRPr="0005166C">
        <w:t xml:space="preserve"> activated </w:t>
      </w:r>
      <w:r w:rsidRPr="0005166C">
        <w:rPr>
          <w:i/>
          <w:iCs/>
          <w:color w:val="000000"/>
        </w:rPr>
        <w:t xml:space="preserve">TCI-State </w:t>
      </w:r>
      <w:r w:rsidRPr="0005166C">
        <w:rPr>
          <w:color w:val="000000"/>
        </w:rPr>
        <w:t xml:space="preserve">or </w:t>
      </w:r>
      <w:proofErr w:type="spellStart"/>
      <w:r w:rsidRPr="0005166C">
        <w:rPr>
          <w:i/>
          <w:iCs/>
          <w:color w:val="000000"/>
          <w:szCs w:val="18"/>
        </w:rPr>
        <w:t>u</w:t>
      </w:r>
      <w:r w:rsidRPr="0005166C">
        <w:rPr>
          <w:i/>
          <w:iCs/>
          <w:color w:val="000000"/>
        </w:rPr>
        <w:t>l</w:t>
      </w:r>
      <w:proofErr w:type="spellEnd"/>
      <w:r w:rsidRPr="0005166C">
        <w:rPr>
          <w:i/>
          <w:iCs/>
          <w:color w:val="000000"/>
        </w:rPr>
        <w:t>-TCI-</w:t>
      </w:r>
      <w:proofErr w:type="spellStart"/>
      <w:r w:rsidRPr="0005166C">
        <w:rPr>
          <w:i/>
          <w:iCs/>
          <w:color w:val="000000"/>
        </w:rPr>
        <w:t>StateList</w:t>
      </w:r>
      <w:proofErr w:type="spellEnd"/>
      <w:r w:rsidRPr="0005166C">
        <w:rPr>
          <w:color w:val="000000"/>
        </w:rPr>
        <w:t xml:space="preserve"> with activated</w:t>
      </w:r>
      <w:r w:rsidRPr="0005166C">
        <w:rPr>
          <w:i/>
          <w:iCs/>
          <w:color w:val="000000"/>
        </w:rPr>
        <w:t xml:space="preserve"> </w:t>
      </w:r>
      <w:r w:rsidRPr="0005166C">
        <w:rPr>
          <w:i/>
          <w:iCs/>
          <w:color w:val="000000"/>
          <w:lang w:val="en-US"/>
        </w:rPr>
        <w:t>TCI-UL-State</w:t>
      </w:r>
      <w:r w:rsidRPr="0005166C" w:rsidDel="0006453D">
        <w:t xml:space="preserve"> </w:t>
      </w:r>
      <w:r w:rsidRPr="0005166C">
        <w:t>receives DCI format 1_1/1_2/1_3 providing indicated</w:t>
      </w:r>
      <w:r w:rsidRPr="0005166C">
        <w:rPr>
          <w:i/>
          <w:iCs/>
        </w:rPr>
        <w:t xml:space="preserve"> </w:t>
      </w:r>
      <w:r w:rsidRPr="0005166C">
        <w:rPr>
          <w:i/>
          <w:iCs/>
          <w:color w:val="000000"/>
        </w:rPr>
        <w:t>TCI-State(s)</w:t>
      </w:r>
      <w:r w:rsidRPr="0005166C">
        <w:rPr>
          <w:color w:val="000000"/>
        </w:rPr>
        <w:t xml:space="preserve"> and/or</w:t>
      </w:r>
      <w:r w:rsidRPr="0005166C">
        <w:rPr>
          <w:i/>
          <w:iCs/>
          <w:color w:val="000000"/>
        </w:rPr>
        <w:t xml:space="preserve"> </w:t>
      </w:r>
      <w:r w:rsidRPr="0005166C">
        <w:rPr>
          <w:i/>
          <w:iCs/>
          <w:color w:val="000000"/>
          <w:lang w:val="en-US"/>
        </w:rPr>
        <w:t>TCI-UL-State</w:t>
      </w:r>
      <w:r w:rsidRPr="0005166C">
        <w:rPr>
          <w:i/>
          <w:iCs/>
          <w:color w:val="000000"/>
        </w:rPr>
        <w:t>(s)</w:t>
      </w:r>
      <w:r w:rsidRPr="0005166C">
        <w:rPr>
          <w:i/>
          <w:iCs/>
        </w:rPr>
        <w:t xml:space="preserve"> </w:t>
      </w:r>
      <w:r w:rsidRPr="0005166C">
        <w:t>for a CC or all CCs in the same CC list configured by</w:t>
      </w:r>
      <w:r w:rsidRPr="0005166C">
        <w:rPr>
          <w:i/>
          <w:iCs/>
        </w:rPr>
        <w:t xml:space="preserve"> simultaneousU-TCI-UpdateList1-r17, simultaneousU-TCI-UpdateList2-r17, simultaneousU-TCI-UpdateList3-r17, simultaneousU-TCI-UpdateList4-r17</w:t>
      </w:r>
      <w:r w:rsidRPr="0005166C">
        <w:t>. The DCI format 1_1/1_2 can be with or without, if applicable, DL assignment. If the DCI format 1_1/1_2/ is without DL assignment, the UE can assume the following:</w:t>
      </w:r>
    </w:p>
    <w:p w14:paraId="3B089BB4" w14:textId="77777777" w:rsidR="00E21A47" w:rsidRPr="0005166C" w:rsidRDefault="00E21A47" w:rsidP="00E21A47">
      <w:pPr>
        <w:ind w:left="568" w:hanging="284"/>
        <w:rPr>
          <w:lang w:val="x-none"/>
        </w:rPr>
      </w:pPr>
      <w:r w:rsidRPr="0005166C">
        <w:rPr>
          <w:lang w:val="x-none"/>
        </w:rPr>
        <w:t>-</w:t>
      </w:r>
      <w:r w:rsidRPr="0005166C">
        <w:rPr>
          <w:lang w:val="x-none"/>
        </w:rPr>
        <w:tab/>
        <w:t>CS-RNTI is used to scramble the CRC for the DCI</w:t>
      </w:r>
    </w:p>
    <w:p w14:paraId="544A1438" w14:textId="77777777" w:rsidR="00E21A47" w:rsidRPr="0005166C" w:rsidRDefault="00E21A47" w:rsidP="00E21A47">
      <w:pPr>
        <w:ind w:left="568" w:hanging="284"/>
        <w:rPr>
          <w:lang w:val="x-none"/>
        </w:rPr>
      </w:pPr>
      <w:r w:rsidRPr="0005166C">
        <w:rPr>
          <w:lang w:val="x-none"/>
        </w:rPr>
        <w:t>-</w:t>
      </w:r>
      <w:r w:rsidRPr="0005166C">
        <w:rPr>
          <w:lang w:val="x-none"/>
        </w:rPr>
        <w:tab/>
        <w:t>The values of the following DCI fields are set as follows:</w:t>
      </w:r>
    </w:p>
    <w:p w14:paraId="38F67B4A" w14:textId="77777777" w:rsidR="00E21A47" w:rsidRPr="0005166C" w:rsidRDefault="00E21A47" w:rsidP="00E21A47">
      <w:pPr>
        <w:ind w:left="851" w:hanging="284"/>
        <w:rPr>
          <w:lang w:val="x-none"/>
        </w:rPr>
      </w:pPr>
      <w:r w:rsidRPr="0005166C">
        <w:rPr>
          <w:lang w:val="x-none"/>
        </w:rPr>
        <w:t>-</w:t>
      </w:r>
      <w:r w:rsidRPr="0005166C">
        <w:rPr>
          <w:lang w:val="x-none"/>
        </w:rPr>
        <w:tab/>
        <w:t>RV = all '1's</w:t>
      </w:r>
    </w:p>
    <w:p w14:paraId="62E4A2A4" w14:textId="77777777" w:rsidR="00E21A47" w:rsidRPr="0005166C" w:rsidRDefault="00E21A47" w:rsidP="00E21A47">
      <w:pPr>
        <w:ind w:left="851" w:hanging="284"/>
        <w:rPr>
          <w:lang w:val="x-none"/>
        </w:rPr>
      </w:pPr>
      <w:r w:rsidRPr="0005166C">
        <w:rPr>
          <w:lang w:val="x-none"/>
        </w:rPr>
        <w:t>-</w:t>
      </w:r>
      <w:r w:rsidRPr="0005166C">
        <w:rPr>
          <w:lang w:val="x-none"/>
        </w:rPr>
        <w:tab/>
        <w:t>MCS = all '1's</w:t>
      </w:r>
    </w:p>
    <w:p w14:paraId="784068D5" w14:textId="77777777" w:rsidR="00E21A47" w:rsidRPr="0005166C" w:rsidRDefault="00E21A47" w:rsidP="00E21A47">
      <w:pPr>
        <w:ind w:left="851" w:hanging="284"/>
        <w:rPr>
          <w:lang w:val="x-none"/>
        </w:rPr>
      </w:pPr>
      <w:r w:rsidRPr="0005166C">
        <w:rPr>
          <w:lang w:val="x-none"/>
        </w:rPr>
        <w:t>-</w:t>
      </w:r>
      <w:r w:rsidRPr="0005166C">
        <w:rPr>
          <w:lang w:val="x-none"/>
        </w:rPr>
        <w:tab/>
        <w:t>NDI = 0</w:t>
      </w:r>
    </w:p>
    <w:p w14:paraId="5A02ABDD" w14:textId="77777777" w:rsidR="00E21A47" w:rsidRPr="0005166C" w:rsidRDefault="00E21A47" w:rsidP="00E21A47">
      <w:pPr>
        <w:ind w:left="851" w:hanging="284"/>
        <w:rPr>
          <w:lang w:val="x-none"/>
        </w:rPr>
      </w:pPr>
      <w:r w:rsidRPr="0005166C">
        <w:rPr>
          <w:lang w:val="x-none"/>
        </w:rPr>
        <w:t>-</w:t>
      </w:r>
      <w:r w:rsidRPr="0005166C">
        <w:rPr>
          <w:lang w:val="x-none"/>
        </w:rPr>
        <w:tab/>
        <w:t xml:space="preserve">Set to all '0's for FDRA Type 0, or all '1's for FDRA Type 1, or all '0's for </w:t>
      </w:r>
      <w:proofErr w:type="spellStart"/>
      <w:r w:rsidRPr="0005166C">
        <w:rPr>
          <w:lang w:val="x-none"/>
        </w:rPr>
        <w:t>dynamicSwitch</w:t>
      </w:r>
      <w:proofErr w:type="spellEnd"/>
      <w:r w:rsidRPr="0005166C">
        <w:rPr>
          <w:lang w:val="x-none"/>
        </w:rPr>
        <w:t xml:space="preserve"> (same as in Table 10.2-4 of [6, TS 38.213]). </w:t>
      </w:r>
    </w:p>
    <w:p w14:paraId="33881A1F" w14:textId="77777777" w:rsidR="00E21A47" w:rsidRDefault="00E21A47" w:rsidP="00E21A47">
      <w:pPr>
        <w:snapToGrid w:val="0"/>
        <w:rPr>
          <w:color w:val="000000"/>
          <w:lang w:eastAsia="zh-TW"/>
        </w:rPr>
      </w:pPr>
      <w:r w:rsidRPr="0005166C">
        <w:rPr>
          <w:color w:val="000000"/>
          <w:lang w:eastAsia="zh-TW"/>
        </w:rPr>
        <w:t xml:space="preserve">After a UE receives an initial higher layer configuration of </w:t>
      </w:r>
      <w:r w:rsidRPr="0005166C">
        <w:rPr>
          <w:i/>
          <w:iCs/>
          <w:color w:val="000000"/>
        </w:rPr>
        <w:t>dl-</w:t>
      </w:r>
      <w:proofErr w:type="spellStart"/>
      <w:r w:rsidRPr="0005166C">
        <w:rPr>
          <w:i/>
          <w:iCs/>
          <w:color w:val="000000"/>
        </w:rPr>
        <w:t>OrJointTCI</w:t>
      </w:r>
      <w:proofErr w:type="spellEnd"/>
      <w:r w:rsidRPr="0005166C">
        <w:rPr>
          <w:i/>
          <w:iCs/>
          <w:color w:val="000000"/>
        </w:rPr>
        <w:t>-</w:t>
      </w:r>
      <w:proofErr w:type="spellStart"/>
      <w:r w:rsidRPr="0005166C">
        <w:rPr>
          <w:i/>
          <w:iCs/>
          <w:color w:val="000000"/>
        </w:rPr>
        <w:t>StateList</w:t>
      </w:r>
      <w:proofErr w:type="spellEnd"/>
      <w:r w:rsidRPr="0005166C">
        <w:rPr>
          <w:color w:val="000000"/>
        </w:rPr>
        <w:t xml:space="preserve"> with</w:t>
      </w:r>
      <w:r w:rsidRPr="0005166C">
        <w:rPr>
          <w:color w:val="000000"/>
          <w:lang w:eastAsia="zh-TW"/>
        </w:rPr>
        <w:t xml:space="preserve"> more than one </w:t>
      </w:r>
      <w:r w:rsidRPr="0005166C">
        <w:rPr>
          <w:i/>
          <w:iCs/>
          <w:color w:val="000000"/>
          <w:lang w:eastAsia="zh-CN"/>
        </w:rPr>
        <w:t>TCI-State</w:t>
      </w:r>
      <w:r w:rsidRPr="0005166C">
        <w:rPr>
          <w:i/>
          <w:iCs/>
          <w:color w:val="000000"/>
          <w:lang w:eastAsia="zh-TW"/>
        </w:rPr>
        <w:t xml:space="preserve"> </w:t>
      </w:r>
      <w:r w:rsidRPr="0005166C">
        <w:rPr>
          <w:color w:val="000000"/>
          <w:lang w:eastAsia="zh-TW"/>
        </w:rPr>
        <w:t xml:space="preserve">and before application of an </w:t>
      </w:r>
      <w:r w:rsidRPr="0005166C">
        <w:rPr>
          <w:color w:val="000000"/>
        </w:rPr>
        <w:t xml:space="preserve">indicated TCI state </w:t>
      </w:r>
      <w:r w:rsidRPr="0005166C">
        <w:rPr>
          <w:color w:val="000000"/>
          <w:lang w:eastAsia="zh-TW"/>
        </w:rPr>
        <w:t>from the configured TCI states:</w:t>
      </w:r>
    </w:p>
    <w:p w14:paraId="075EF321" w14:textId="30855F94" w:rsidR="00E21A47" w:rsidRPr="006D214B" w:rsidRDefault="00E21A47" w:rsidP="00E21A47">
      <w:pPr>
        <w:ind w:left="568" w:hanging="284"/>
        <w:rPr>
          <w:color w:val="0070C0"/>
          <w:lang w:val="en-US" w:eastAsia="zh-TW"/>
        </w:rPr>
      </w:pPr>
      <w:r w:rsidRPr="006D214B">
        <w:rPr>
          <w:color w:val="0070C0"/>
          <w:lang w:val="en-US" w:eastAsia="zh-TW"/>
        </w:rPr>
        <w:t>-</w:t>
      </w:r>
      <w:r w:rsidRPr="006D214B">
        <w:rPr>
          <w:color w:val="0070C0"/>
          <w:lang w:val="en-US" w:eastAsia="zh-TW"/>
        </w:rPr>
        <w:tab/>
      </w:r>
      <w:r w:rsidRPr="00AB2C89">
        <w:rPr>
          <w:lang w:val="x-none" w:eastAsia="zh-TW"/>
        </w:rPr>
        <w:t xml:space="preserve">The UE assumes that DM-RS of PDSCH and DM-RS of PDCCH </w:t>
      </w:r>
      <w:ins w:id="11" w:author="Akimoto, Yosuke/秋元 陽介" w:date="2024-05-21T14:39:00Z">
        <w:r w:rsidR="003A69FA" w:rsidRPr="00AB2C89">
          <w:rPr>
            <w:lang w:val="x-none" w:eastAsia="zh-TW"/>
          </w:rPr>
          <w:t xml:space="preserve">that are not received during the RACH procedure, </w:t>
        </w:r>
      </w:ins>
      <w:r w:rsidRPr="00AB2C89">
        <w:rPr>
          <w:lang w:val="x-none" w:eastAsia="zh-TW"/>
        </w:rPr>
        <w:t xml:space="preserve">and the CSI-RS applying the </w:t>
      </w:r>
      <w:r w:rsidRPr="00AB2C89">
        <w:rPr>
          <w:lang w:val="x-none"/>
        </w:rPr>
        <w:t>indicated TCI state are quasi co-located with the</w:t>
      </w:r>
      <w:r w:rsidRPr="00AB2C89">
        <w:rPr>
          <w:lang w:val="en-US"/>
        </w:rPr>
        <w:t xml:space="preserve"> reference signal(s) in the </w:t>
      </w:r>
      <w:proofErr w:type="spellStart"/>
      <w:r w:rsidRPr="00AB2C89">
        <w:rPr>
          <w:i/>
          <w:iCs/>
        </w:rPr>
        <w:t>Candidate</w:t>
      </w:r>
      <w:r w:rsidRPr="00AB2C89">
        <w:rPr>
          <w:rFonts w:cs="Times"/>
          <w:i/>
          <w:iCs/>
          <w:szCs w:val="18"/>
          <w:lang w:eastAsia="zh-CN"/>
        </w:rPr>
        <w:t>TCI</w:t>
      </w:r>
      <w:proofErr w:type="spellEnd"/>
      <w:r w:rsidRPr="00AB2C89">
        <w:rPr>
          <w:rFonts w:cs="Times"/>
          <w:i/>
          <w:iCs/>
          <w:szCs w:val="18"/>
          <w:lang w:eastAsia="zh-CN"/>
        </w:rPr>
        <w:t>-State</w:t>
      </w:r>
      <w:r w:rsidRPr="00AB2C89">
        <w:rPr>
          <w:rFonts w:cs="Times"/>
          <w:iCs/>
          <w:szCs w:val="18"/>
          <w:lang w:eastAsia="zh-CN"/>
        </w:rPr>
        <w:t xml:space="preserve"> </w:t>
      </w:r>
      <w:r w:rsidRPr="00AB2C89">
        <w:rPr>
          <w:lang w:val="en-US"/>
        </w:rPr>
        <w:t xml:space="preserve">indicated in the LTM Cell Switch Command MAC CE [10, 38.321] if applicable, otherwise </w:t>
      </w:r>
    </w:p>
    <w:p w14:paraId="60A1E0A0" w14:textId="77777777" w:rsidR="00E21A47" w:rsidRPr="00306E25" w:rsidRDefault="00E21A47" w:rsidP="00E21A47">
      <w:pPr>
        <w:ind w:left="568" w:hanging="284"/>
        <w:rPr>
          <w:lang w:val="x-none" w:eastAsia="zh-TW"/>
        </w:rPr>
      </w:pPr>
      <w:r w:rsidRPr="0005166C">
        <w:rPr>
          <w:lang w:val="x-none"/>
        </w:rPr>
        <w:t>-</w:t>
      </w:r>
      <w:r w:rsidRPr="0005166C">
        <w:rPr>
          <w:lang w:val="x-none"/>
        </w:rPr>
        <w:tab/>
      </w:r>
      <w:r w:rsidRPr="0005166C">
        <w:rPr>
          <w:lang w:val="x-none" w:eastAsia="zh-TW"/>
        </w:rPr>
        <w:t xml:space="preserve">The UE assumes that DM-RS of PDSCH and DM-RS of PDCCH and the CSI-RS applying the </w:t>
      </w:r>
      <w:r w:rsidRPr="0005166C">
        <w:rPr>
          <w:lang w:val="x-none"/>
        </w:rPr>
        <w:t>indicated TCI state are quasi co-located with the SS/PBCH block the UE identified during the initial access procedure</w:t>
      </w:r>
      <w:r>
        <w:rPr>
          <w:lang w:val="en-US"/>
        </w:rPr>
        <w:t>.</w:t>
      </w:r>
    </w:p>
    <w:p w14:paraId="3D333756" w14:textId="77777777" w:rsidR="00E21A47" w:rsidRDefault="00E21A47" w:rsidP="00E21A47">
      <w:pPr>
        <w:snapToGrid w:val="0"/>
        <w:rPr>
          <w:color w:val="000000"/>
          <w:lang w:eastAsia="zh-TW"/>
        </w:rPr>
      </w:pPr>
      <w:r w:rsidRPr="0005166C">
        <w:rPr>
          <w:color w:val="000000"/>
          <w:lang w:eastAsia="zh-TW"/>
        </w:rPr>
        <w:t xml:space="preserve">After a UE receives an initial higher layer configuration of </w:t>
      </w:r>
      <w:r w:rsidRPr="0005166C">
        <w:rPr>
          <w:i/>
          <w:iCs/>
          <w:color w:val="000000"/>
        </w:rPr>
        <w:t>dl-</w:t>
      </w:r>
      <w:proofErr w:type="spellStart"/>
      <w:r w:rsidRPr="0005166C">
        <w:rPr>
          <w:i/>
          <w:iCs/>
          <w:color w:val="000000"/>
        </w:rPr>
        <w:t>OrJointTCI</w:t>
      </w:r>
      <w:proofErr w:type="spellEnd"/>
      <w:r w:rsidRPr="0005166C">
        <w:rPr>
          <w:i/>
          <w:iCs/>
          <w:color w:val="000000"/>
        </w:rPr>
        <w:t>-</w:t>
      </w:r>
      <w:proofErr w:type="spellStart"/>
      <w:r w:rsidRPr="0005166C">
        <w:rPr>
          <w:i/>
          <w:iCs/>
          <w:color w:val="000000"/>
        </w:rPr>
        <w:t>StateList</w:t>
      </w:r>
      <w:proofErr w:type="spellEnd"/>
      <w:r w:rsidRPr="0005166C">
        <w:rPr>
          <w:color w:val="000000"/>
        </w:rPr>
        <w:t xml:space="preserve"> with</w:t>
      </w:r>
      <w:r w:rsidRPr="0005166C">
        <w:rPr>
          <w:color w:val="000000"/>
          <w:lang w:eastAsia="zh-TW"/>
        </w:rPr>
        <w:t xml:space="preserve"> more than one </w:t>
      </w:r>
      <w:r w:rsidRPr="0005166C">
        <w:rPr>
          <w:i/>
          <w:iCs/>
          <w:color w:val="000000"/>
          <w:lang w:eastAsia="zh-CN"/>
        </w:rPr>
        <w:t xml:space="preserve">TCI-State </w:t>
      </w:r>
      <w:r w:rsidRPr="0005166C">
        <w:rPr>
          <w:color w:val="000000"/>
          <w:lang w:eastAsia="zh-CN"/>
        </w:rPr>
        <w:t xml:space="preserve">or </w:t>
      </w:r>
      <w:proofErr w:type="spellStart"/>
      <w:r w:rsidRPr="0005166C">
        <w:rPr>
          <w:i/>
          <w:iCs/>
          <w:color w:val="000000"/>
          <w:szCs w:val="18"/>
        </w:rPr>
        <w:t>u</w:t>
      </w:r>
      <w:r w:rsidRPr="0005166C">
        <w:rPr>
          <w:i/>
          <w:iCs/>
          <w:color w:val="000000"/>
        </w:rPr>
        <w:t>l</w:t>
      </w:r>
      <w:proofErr w:type="spellEnd"/>
      <w:r w:rsidRPr="0005166C">
        <w:rPr>
          <w:i/>
          <w:iCs/>
          <w:color w:val="000000"/>
        </w:rPr>
        <w:t>-TCI-</w:t>
      </w:r>
      <w:proofErr w:type="spellStart"/>
      <w:r w:rsidRPr="0005166C">
        <w:rPr>
          <w:i/>
          <w:iCs/>
          <w:color w:val="000000"/>
        </w:rPr>
        <w:t>StateList</w:t>
      </w:r>
      <w:proofErr w:type="spellEnd"/>
      <w:r w:rsidRPr="0005166C">
        <w:rPr>
          <w:color w:val="000000"/>
        </w:rPr>
        <w:t xml:space="preserve"> with </w:t>
      </w:r>
      <w:r w:rsidRPr="0005166C">
        <w:rPr>
          <w:color w:val="000000"/>
          <w:lang w:eastAsia="zh-TW"/>
        </w:rPr>
        <w:t xml:space="preserve">more than one </w:t>
      </w:r>
      <w:r w:rsidRPr="0005166C">
        <w:rPr>
          <w:i/>
          <w:iCs/>
          <w:color w:val="000000"/>
          <w:lang w:eastAsia="zh-CN"/>
        </w:rPr>
        <w:t>TCI-UL-State</w:t>
      </w:r>
      <w:r w:rsidRPr="0005166C">
        <w:rPr>
          <w:color w:val="000000"/>
          <w:lang w:eastAsia="zh-TW"/>
        </w:rPr>
        <w:t xml:space="preserve"> and before application of an </w:t>
      </w:r>
      <w:r w:rsidRPr="0005166C">
        <w:rPr>
          <w:color w:val="000000"/>
        </w:rPr>
        <w:t xml:space="preserve">indicated TCI state </w:t>
      </w:r>
      <w:r w:rsidRPr="0005166C">
        <w:rPr>
          <w:color w:val="000000"/>
          <w:lang w:eastAsia="zh-TW"/>
        </w:rPr>
        <w:t>from the configured TCI states:</w:t>
      </w:r>
    </w:p>
    <w:p w14:paraId="70DEB694" w14:textId="77970617" w:rsidR="00E21A47" w:rsidRPr="006D214B" w:rsidRDefault="00E21A47" w:rsidP="00E21A47">
      <w:pPr>
        <w:ind w:left="568" w:hanging="284"/>
        <w:rPr>
          <w:color w:val="0070C0"/>
          <w:lang w:val="x-none" w:eastAsia="zh-TW"/>
        </w:rPr>
      </w:pPr>
      <w:r w:rsidRPr="006D214B">
        <w:rPr>
          <w:color w:val="0070C0"/>
          <w:lang w:val="en-US" w:eastAsia="zh-TW"/>
        </w:rPr>
        <w:t>-</w:t>
      </w:r>
      <w:r w:rsidRPr="006D214B">
        <w:rPr>
          <w:color w:val="0070C0"/>
          <w:lang w:val="en-US" w:eastAsia="zh-TW"/>
        </w:rPr>
        <w:tab/>
      </w:r>
      <w:r w:rsidRPr="00AB2C89">
        <w:rPr>
          <w:lang w:val="x-none" w:eastAsia="zh-TW"/>
        </w:rPr>
        <w:t xml:space="preserve">The UE </w:t>
      </w:r>
      <w:r w:rsidRPr="00AB2C89">
        <w:rPr>
          <w:lang w:val="en-US" w:eastAsia="zh-TW"/>
        </w:rPr>
        <w:t>determines</w:t>
      </w:r>
      <w:r w:rsidRPr="00AB2C89">
        <w:rPr>
          <w:lang w:val="x-none" w:eastAsia="zh-TW"/>
        </w:rPr>
        <w:t xml:space="preserve"> the UL TX spatial filter, if applicable, for dynamic-grant </w:t>
      </w:r>
      <w:ins w:id="12" w:author="Akimoto, Yosuke/秋元 陽介" w:date="2024-05-21T14:39:00Z">
        <w:r w:rsidR="003A69FA" w:rsidRPr="00AB2C89">
          <w:rPr>
            <w:lang w:val="x-none" w:eastAsia="zh-TW"/>
          </w:rPr>
          <w:t>based PUSCH that is not transmitted during the RACH procedure</w:t>
        </w:r>
      </w:ins>
      <w:ins w:id="13" w:author="Huawei" w:date="2024-05-09T10:49:00Z">
        <w:r w:rsidR="00126D45" w:rsidRPr="00AB2C89">
          <w:rPr>
            <w:lang w:val="x-none" w:eastAsia="zh-TW"/>
          </w:rPr>
          <w:t xml:space="preserve"> </w:t>
        </w:r>
      </w:ins>
      <w:r w:rsidRPr="00AB2C89">
        <w:rPr>
          <w:lang w:val="x-none" w:eastAsia="zh-TW"/>
        </w:rPr>
        <w:t>and configured-grant based PUSCH and PUCCH</w:t>
      </w:r>
      <w:ins w:id="14" w:author="Huawei" w:date="2024-05-09T16:48:00Z">
        <w:r w:rsidR="00871824" w:rsidRPr="00AB2C89">
          <w:rPr>
            <w:lang w:val="x-none" w:eastAsia="zh-TW"/>
          </w:rPr>
          <w:t xml:space="preserve"> </w:t>
        </w:r>
      </w:ins>
      <w:ins w:id="15" w:author="Akimoto, Yosuke/秋元 陽介" w:date="2024-05-21T14:39:00Z">
        <w:r w:rsidR="003A69FA" w:rsidRPr="00AB2C89">
          <w:rPr>
            <w:lang w:val="x-none" w:eastAsia="zh-TW"/>
          </w:rPr>
          <w:t xml:space="preserve">that </w:t>
        </w:r>
        <w:r w:rsidR="003A69FA">
          <w:rPr>
            <w:lang w:val="x-none" w:eastAsia="zh-TW"/>
          </w:rPr>
          <w:t>are</w:t>
        </w:r>
        <w:r w:rsidR="003A69FA" w:rsidRPr="00AB2C89">
          <w:rPr>
            <w:lang w:val="x-none" w:eastAsia="zh-TW"/>
          </w:rPr>
          <w:t xml:space="preserve"> not transmitted during the RACH procedure</w:t>
        </w:r>
      </w:ins>
      <w:r w:rsidRPr="00AB2C89">
        <w:rPr>
          <w:lang w:val="x-none" w:eastAsia="zh-TW"/>
        </w:rPr>
        <w:t xml:space="preserve">, and for SRS applying the indicated TCI state, </w:t>
      </w:r>
      <w:r w:rsidRPr="00AB2C89">
        <w:rPr>
          <w:lang w:val="en-US" w:eastAsia="zh-TW"/>
        </w:rPr>
        <w:t xml:space="preserve">from the </w:t>
      </w:r>
      <w:proofErr w:type="spellStart"/>
      <w:r w:rsidRPr="00AB2C89">
        <w:rPr>
          <w:i/>
          <w:iCs/>
        </w:rPr>
        <w:t>Candidate</w:t>
      </w:r>
      <w:r w:rsidRPr="00AB2C89">
        <w:rPr>
          <w:rFonts w:cs="Times"/>
          <w:i/>
          <w:iCs/>
          <w:szCs w:val="18"/>
          <w:lang w:eastAsia="zh-CN"/>
        </w:rPr>
        <w:t>TCI</w:t>
      </w:r>
      <w:proofErr w:type="spellEnd"/>
      <w:r w:rsidRPr="00AB2C89">
        <w:rPr>
          <w:rFonts w:cs="Times"/>
          <w:i/>
          <w:iCs/>
          <w:szCs w:val="18"/>
          <w:lang w:eastAsia="zh-CN"/>
        </w:rPr>
        <w:t>-State</w:t>
      </w:r>
      <w:r w:rsidRPr="00AB2C89">
        <w:rPr>
          <w:rFonts w:cs="Times"/>
          <w:iCs/>
          <w:szCs w:val="18"/>
          <w:lang w:eastAsia="zh-CN"/>
        </w:rPr>
        <w:t xml:space="preserve"> or </w:t>
      </w:r>
      <w:proofErr w:type="spellStart"/>
      <w:r w:rsidRPr="00AB2C89">
        <w:rPr>
          <w:i/>
          <w:iCs/>
        </w:rPr>
        <w:t>Candidate</w:t>
      </w:r>
      <w:r w:rsidRPr="00AB2C89">
        <w:rPr>
          <w:i/>
        </w:rPr>
        <w:t>TCI</w:t>
      </w:r>
      <w:proofErr w:type="spellEnd"/>
      <w:r w:rsidRPr="00AB2C89">
        <w:rPr>
          <w:i/>
        </w:rPr>
        <w:t>-UL-State</w:t>
      </w:r>
      <w:r w:rsidRPr="00AB2C89">
        <w:rPr>
          <w:rFonts w:cs="Times"/>
          <w:iCs/>
          <w:szCs w:val="18"/>
          <w:lang w:eastAsia="zh-CN"/>
        </w:rPr>
        <w:t xml:space="preserve"> </w:t>
      </w:r>
      <w:r w:rsidRPr="00AB2C89">
        <w:rPr>
          <w:lang w:val="en-US"/>
        </w:rPr>
        <w:t>indicated in the LTM Cell Switch Command MAC CE [10, 38.321] if applicable, otherwise</w:t>
      </w:r>
    </w:p>
    <w:p w14:paraId="2B0F51E4" w14:textId="77777777" w:rsidR="00E21A47" w:rsidRPr="006A12AB" w:rsidRDefault="00E21A47" w:rsidP="00E21A47">
      <w:pPr>
        <w:ind w:left="568" w:hanging="284"/>
        <w:rPr>
          <w:lang w:val="en-US" w:eastAsia="zh-TW"/>
        </w:rPr>
      </w:pPr>
      <w:r w:rsidRPr="0005166C">
        <w:rPr>
          <w:lang w:val="x-none"/>
        </w:rPr>
        <w:t>-</w:t>
      </w:r>
      <w:r w:rsidRPr="0005166C">
        <w:rPr>
          <w:lang w:val="x-none"/>
        </w:rPr>
        <w:tab/>
      </w:r>
      <w:r w:rsidRPr="0005166C">
        <w:rPr>
          <w:lang w:val="x-none" w:eastAsia="zh-TW"/>
        </w:rPr>
        <w:t xml:space="preserve">The UE assumes that the UL TX spatial filter, if applicable, for dynamic-grant and configured-grant based PUSCH and PUCCH, and for SRS applying the </w:t>
      </w:r>
      <w:r w:rsidRPr="0005166C">
        <w:rPr>
          <w:lang w:val="x-none"/>
        </w:rPr>
        <w:t>indicated TCI state,</w:t>
      </w:r>
      <w:r w:rsidRPr="0005166C">
        <w:rPr>
          <w:lang w:val="x-none" w:eastAsia="zh-TW"/>
        </w:rPr>
        <w:t xml:space="preserve"> is the same as that for a PUSCH transmission scheduled by a RAR UL grant or a </w:t>
      </w:r>
      <w:proofErr w:type="spellStart"/>
      <w:r w:rsidRPr="0005166C">
        <w:rPr>
          <w:lang w:val="x-none" w:eastAsia="zh-TW"/>
        </w:rPr>
        <w:t>MsgA</w:t>
      </w:r>
      <w:proofErr w:type="spellEnd"/>
      <w:r w:rsidRPr="0005166C">
        <w:rPr>
          <w:lang w:val="x-none" w:eastAsia="zh-TW"/>
        </w:rPr>
        <w:t xml:space="preserve"> PUSCH transmission during the initial access procedure</w:t>
      </w:r>
      <w:r>
        <w:rPr>
          <w:lang w:val="en-US" w:eastAsia="zh-TW"/>
        </w:rPr>
        <w:t>.</w:t>
      </w:r>
    </w:p>
    <w:p w14:paraId="05C550B4" w14:textId="77777777" w:rsidR="00E21A47" w:rsidRDefault="00E21A47" w:rsidP="00E21A47">
      <w:pPr>
        <w:jc w:val="center"/>
        <w:rPr>
          <w:noProof/>
          <w:color w:val="FF0000"/>
        </w:rPr>
      </w:pPr>
      <w:r w:rsidRPr="00FB7491">
        <w:rPr>
          <w:noProof/>
          <w:color w:val="FF0000"/>
        </w:rPr>
        <w:t>&lt;unchanged parts omitted&gt;</w:t>
      </w:r>
    </w:p>
    <w:p w14:paraId="18C75076" w14:textId="61FAD60D" w:rsidR="00170468" w:rsidRPr="00E840F9" w:rsidRDefault="00170468" w:rsidP="00E840F9"/>
    <w:sectPr w:rsidR="00170468" w:rsidRPr="00E840F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12AE" w14:textId="77777777" w:rsidR="00B905FB" w:rsidRDefault="00B905FB">
      <w:r>
        <w:separator/>
      </w:r>
    </w:p>
  </w:endnote>
  <w:endnote w:type="continuationSeparator" w:id="0">
    <w:p w14:paraId="59DB97B5" w14:textId="77777777" w:rsidR="00B905FB" w:rsidRDefault="00B9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65C1" w14:textId="77777777" w:rsidR="00B905FB" w:rsidRDefault="00B905FB">
      <w:r>
        <w:separator/>
      </w:r>
    </w:p>
  </w:footnote>
  <w:footnote w:type="continuationSeparator" w:id="0">
    <w:p w14:paraId="3D4ACF34" w14:textId="77777777" w:rsidR="00B905FB" w:rsidRDefault="00B90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E2B1" w14:textId="77777777" w:rsidR="00E840F9" w:rsidRDefault="00E840F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84497142">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659728287">
    <w:abstractNumId w:val="2"/>
  </w:num>
  <w:num w:numId="3" w16cid:durableId="778840756">
    <w:abstractNumId w:val="35"/>
  </w:num>
  <w:num w:numId="4" w16cid:durableId="104540381">
    <w:abstractNumId w:val="22"/>
  </w:num>
  <w:num w:numId="5" w16cid:durableId="818498809">
    <w:abstractNumId w:val="11"/>
  </w:num>
  <w:num w:numId="6" w16cid:durableId="526791206">
    <w:abstractNumId w:val="6"/>
  </w:num>
  <w:num w:numId="7" w16cid:durableId="1572539358">
    <w:abstractNumId w:val="9"/>
  </w:num>
  <w:num w:numId="8" w16cid:durableId="1320964067">
    <w:abstractNumId w:val="26"/>
  </w:num>
  <w:num w:numId="9" w16cid:durableId="838229562">
    <w:abstractNumId w:val="25"/>
  </w:num>
  <w:num w:numId="10" w16cid:durableId="201287008">
    <w:abstractNumId w:val="7"/>
  </w:num>
  <w:num w:numId="11" w16cid:durableId="594900595">
    <w:abstractNumId w:val="39"/>
  </w:num>
  <w:num w:numId="12" w16cid:durableId="723023450">
    <w:abstractNumId w:val="27"/>
  </w:num>
  <w:num w:numId="13" w16cid:durableId="2079280885">
    <w:abstractNumId w:val="5"/>
  </w:num>
  <w:num w:numId="14" w16cid:durableId="1139111967">
    <w:abstractNumId w:val="3"/>
  </w:num>
  <w:num w:numId="15" w16cid:durableId="372653825">
    <w:abstractNumId w:val="33"/>
  </w:num>
  <w:num w:numId="16" w16cid:durableId="933321189">
    <w:abstractNumId w:val="29"/>
  </w:num>
  <w:num w:numId="17" w16cid:durableId="1342663545">
    <w:abstractNumId w:val="38"/>
  </w:num>
  <w:num w:numId="18" w16cid:durableId="1561205160">
    <w:abstractNumId w:val="14"/>
  </w:num>
  <w:num w:numId="19" w16cid:durableId="323122318">
    <w:abstractNumId w:val="0"/>
  </w:num>
  <w:num w:numId="20" w16cid:durableId="1610770552">
    <w:abstractNumId w:val="28"/>
  </w:num>
  <w:num w:numId="21" w16cid:durableId="1897667021">
    <w:abstractNumId w:val="41"/>
  </w:num>
  <w:num w:numId="22" w16cid:durableId="2090424066">
    <w:abstractNumId w:val="16"/>
  </w:num>
  <w:num w:numId="23" w16cid:durableId="1717385431">
    <w:abstractNumId w:val="23"/>
  </w:num>
  <w:num w:numId="24" w16cid:durableId="59521661">
    <w:abstractNumId w:val="19"/>
  </w:num>
  <w:num w:numId="25" w16cid:durableId="1034696551">
    <w:abstractNumId w:val="18"/>
  </w:num>
  <w:num w:numId="26" w16cid:durableId="1906334648">
    <w:abstractNumId w:val="13"/>
  </w:num>
  <w:num w:numId="27" w16cid:durableId="1150949424">
    <w:abstractNumId w:val="4"/>
  </w:num>
  <w:num w:numId="28" w16cid:durableId="801845053">
    <w:abstractNumId w:val="42"/>
  </w:num>
  <w:num w:numId="29" w16cid:durableId="1130977057">
    <w:abstractNumId w:val="36"/>
  </w:num>
  <w:num w:numId="30" w16cid:durableId="774058990">
    <w:abstractNumId w:val="10"/>
  </w:num>
  <w:num w:numId="31" w16cid:durableId="868566111">
    <w:abstractNumId w:val="44"/>
  </w:num>
  <w:num w:numId="32" w16cid:durableId="501967289">
    <w:abstractNumId w:val="15"/>
  </w:num>
  <w:num w:numId="33" w16cid:durableId="182328756">
    <w:abstractNumId w:val="37"/>
  </w:num>
  <w:num w:numId="34" w16cid:durableId="413209345">
    <w:abstractNumId w:val="12"/>
  </w:num>
  <w:num w:numId="35" w16cid:durableId="671300629">
    <w:abstractNumId w:val="34"/>
  </w:num>
  <w:num w:numId="36" w16cid:durableId="639765845">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1973710055">
    <w:abstractNumId w:val="17"/>
  </w:num>
  <w:num w:numId="38" w16cid:durableId="2071492652">
    <w:abstractNumId w:val="8"/>
  </w:num>
  <w:num w:numId="39" w16cid:durableId="1557089801">
    <w:abstractNumId w:val="30"/>
  </w:num>
  <w:num w:numId="40" w16cid:durableId="1610310746">
    <w:abstractNumId w:val="24"/>
  </w:num>
  <w:num w:numId="41" w16cid:durableId="73019521">
    <w:abstractNumId w:val="31"/>
  </w:num>
  <w:num w:numId="42" w16cid:durableId="534924126">
    <w:abstractNumId w:val="40"/>
  </w:num>
  <w:num w:numId="43" w16cid:durableId="107702309">
    <w:abstractNumId w:val="43"/>
  </w:num>
  <w:num w:numId="44" w16cid:durableId="276956353">
    <w:abstractNumId w:val="21"/>
  </w:num>
  <w:num w:numId="45" w16cid:durableId="86155029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BC2"/>
    <w:rsid w:val="00022E4A"/>
    <w:rsid w:val="00033314"/>
    <w:rsid w:val="00034826"/>
    <w:rsid w:val="00036D0C"/>
    <w:rsid w:val="00042D8C"/>
    <w:rsid w:val="00055E32"/>
    <w:rsid w:val="000619AA"/>
    <w:rsid w:val="000629FE"/>
    <w:rsid w:val="000677FA"/>
    <w:rsid w:val="00080E86"/>
    <w:rsid w:val="00083AFC"/>
    <w:rsid w:val="00092D1E"/>
    <w:rsid w:val="000A2C36"/>
    <w:rsid w:val="000A6394"/>
    <w:rsid w:val="000B0230"/>
    <w:rsid w:val="000B7FED"/>
    <w:rsid w:val="000C038A"/>
    <w:rsid w:val="000C6598"/>
    <w:rsid w:val="000D0CA1"/>
    <w:rsid w:val="000D44B3"/>
    <w:rsid w:val="000E77B1"/>
    <w:rsid w:val="001170E6"/>
    <w:rsid w:val="00126D45"/>
    <w:rsid w:val="00145D43"/>
    <w:rsid w:val="00160C4E"/>
    <w:rsid w:val="00166913"/>
    <w:rsid w:val="00167455"/>
    <w:rsid w:val="00170468"/>
    <w:rsid w:val="00180FF2"/>
    <w:rsid w:val="00192C46"/>
    <w:rsid w:val="00196B7C"/>
    <w:rsid w:val="001A08B3"/>
    <w:rsid w:val="001A68D7"/>
    <w:rsid w:val="001A7B60"/>
    <w:rsid w:val="001B52F0"/>
    <w:rsid w:val="001B76F8"/>
    <w:rsid w:val="001B7A65"/>
    <w:rsid w:val="001D0777"/>
    <w:rsid w:val="001E0473"/>
    <w:rsid w:val="001E41F3"/>
    <w:rsid w:val="001F4565"/>
    <w:rsid w:val="002056C6"/>
    <w:rsid w:val="0026004D"/>
    <w:rsid w:val="002640DD"/>
    <w:rsid w:val="002662C8"/>
    <w:rsid w:val="00270A80"/>
    <w:rsid w:val="00270AB3"/>
    <w:rsid w:val="002717F2"/>
    <w:rsid w:val="00275D12"/>
    <w:rsid w:val="00284FEB"/>
    <w:rsid w:val="002860C4"/>
    <w:rsid w:val="002A0332"/>
    <w:rsid w:val="002A3E25"/>
    <w:rsid w:val="002A49AE"/>
    <w:rsid w:val="002B30DB"/>
    <w:rsid w:val="002B5741"/>
    <w:rsid w:val="002B7F6B"/>
    <w:rsid w:val="002C1670"/>
    <w:rsid w:val="002D0D4E"/>
    <w:rsid w:val="002E472E"/>
    <w:rsid w:val="002F63AA"/>
    <w:rsid w:val="002F6C59"/>
    <w:rsid w:val="00305409"/>
    <w:rsid w:val="00322413"/>
    <w:rsid w:val="003609EF"/>
    <w:rsid w:val="0036231A"/>
    <w:rsid w:val="00365FC5"/>
    <w:rsid w:val="00370D29"/>
    <w:rsid w:val="00371842"/>
    <w:rsid w:val="00374DD4"/>
    <w:rsid w:val="003A69FA"/>
    <w:rsid w:val="003B691F"/>
    <w:rsid w:val="003D6859"/>
    <w:rsid w:val="003E0528"/>
    <w:rsid w:val="003E1A36"/>
    <w:rsid w:val="003F1B57"/>
    <w:rsid w:val="003F5934"/>
    <w:rsid w:val="00410371"/>
    <w:rsid w:val="00410D43"/>
    <w:rsid w:val="004118ED"/>
    <w:rsid w:val="00412227"/>
    <w:rsid w:val="004242F1"/>
    <w:rsid w:val="004374E5"/>
    <w:rsid w:val="00440CC4"/>
    <w:rsid w:val="00443401"/>
    <w:rsid w:val="004923ED"/>
    <w:rsid w:val="00497ED5"/>
    <w:rsid w:val="004B6E63"/>
    <w:rsid w:val="004B75B7"/>
    <w:rsid w:val="004E4C34"/>
    <w:rsid w:val="004F7359"/>
    <w:rsid w:val="0051580D"/>
    <w:rsid w:val="005178F9"/>
    <w:rsid w:val="0053386D"/>
    <w:rsid w:val="00547111"/>
    <w:rsid w:val="005546D9"/>
    <w:rsid w:val="0057328F"/>
    <w:rsid w:val="00582546"/>
    <w:rsid w:val="00592D74"/>
    <w:rsid w:val="00595BE1"/>
    <w:rsid w:val="005A2809"/>
    <w:rsid w:val="005C360D"/>
    <w:rsid w:val="005C5842"/>
    <w:rsid w:val="005E2C44"/>
    <w:rsid w:val="005E7AA5"/>
    <w:rsid w:val="00621188"/>
    <w:rsid w:val="006257ED"/>
    <w:rsid w:val="0063787C"/>
    <w:rsid w:val="00665C47"/>
    <w:rsid w:val="0067499C"/>
    <w:rsid w:val="006862FA"/>
    <w:rsid w:val="00687366"/>
    <w:rsid w:val="00690AFA"/>
    <w:rsid w:val="00695808"/>
    <w:rsid w:val="006B46FB"/>
    <w:rsid w:val="006D214B"/>
    <w:rsid w:val="006E0668"/>
    <w:rsid w:val="006E21FB"/>
    <w:rsid w:val="006F7F66"/>
    <w:rsid w:val="00720ABF"/>
    <w:rsid w:val="00721E97"/>
    <w:rsid w:val="00722A48"/>
    <w:rsid w:val="00747AE4"/>
    <w:rsid w:val="00747C4F"/>
    <w:rsid w:val="007542D8"/>
    <w:rsid w:val="007607C1"/>
    <w:rsid w:val="00767C59"/>
    <w:rsid w:val="00792342"/>
    <w:rsid w:val="00794C79"/>
    <w:rsid w:val="007952A0"/>
    <w:rsid w:val="007977A8"/>
    <w:rsid w:val="007B512A"/>
    <w:rsid w:val="007B7054"/>
    <w:rsid w:val="007C2097"/>
    <w:rsid w:val="007C7AF1"/>
    <w:rsid w:val="007D6A07"/>
    <w:rsid w:val="007F0D47"/>
    <w:rsid w:val="007F7259"/>
    <w:rsid w:val="008040A8"/>
    <w:rsid w:val="00807F06"/>
    <w:rsid w:val="00824630"/>
    <w:rsid w:val="008279FA"/>
    <w:rsid w:val="00853829"/>
    <w:rsid w:val="008626E7"/>
    <w:rsid w:val="00870EE7"/>
    <w:rsid w:val="00871824"/>
    <w:rsid w:val="008863B9"/>
    <w:rsid w:val="008A45A6"/>
    <w:rsid w:val="008B01C9"/>
    <w:rsid w:val="008E74B8"/>
    <w:rsid w:val="008F3789"/>
    <w:rsid w:val="008F686C"/>
    <w:rsid w:val="00910E81"/>
    <w:rsid w:val="009148DE"/>
    <w:rsid w:val="00927D40"/>
    <w:rsid w:val="00941E30"/>
    <w:rsid w:val="009440EB"/>
    <w:rsid w:val="009536A8"/>
    <w:rsid w:val="009574E5"/>
    <w:rsid w:val="009671D4"/>
    <w:rsid w:val="0097453C"/>
    <w:rsid w:val="009777D9"/>
    <w:rsid w:val="00985F31"/>
    <w:rsid w:val="00991B88"/>
    <w:rsid w:val="009A39EB"/>
    <w:rsid w:val="009A5753"/>
    <w:rsid w:val="009A579D"/>
    <w:rsid w:val="009E3297"/>
    <w:rsid w:val="009E52C6"/>
    <w:rsid w:val="009F734F"/>
    <w:rsid w:val="00A11C7D"/>
    <w:rsid w:val="00A177E8"/>
    <w:rsid w:val="00A246B6"/>
    <w:rsid w:val="00A33036"/>
    <w:rsid w:val="00A47E70"/>
    <w:rsid w:val="00A50CF0"/>
    <w:rsid w:val="00A560F8"/>
    <w:rsid w:val="00A56895"/>
    <w:rsid w:val="00A622CF"/>
    <w:rsid w:val="00A63585"/>
    <w:rsid w:val="00A74629"/>
    <w:rsid w:val="00A7671C"/>
    <w:rsid w:val="00A767A2"/>
    <w:rsid w:val="00A772F6"/>
    <w:rsid w:val="00AA199F"/>
    <w:rsid w:val="00AA2CBC"/>
    <w:rsid w:val="00AB2C89"/>
    <w:rsid w:val="00AC5820"/>
    <w:rsid w:val="00AD1CD8"/>
    <w:rsid w:val="00B068B9"/>
    <w:rsid w:val="00B258BB"/>
    <w:rsid w:val="00B2711D"/>
    <w:rsid w:val="00B27EB3"/>
    <w:rsid w:val="00B445CF"/>
    <w:rsid w:val="00B638AF"/>
    <w:rsid w:val="00B67B97"/>
    <w:rsid w:val="00B905FB"/>
    <w:rsid w:val="00B91480"/>
    <w:rsid w:val="00B968C8"/>
    <w:rsid w:val="00BA1207"/>
    <w:rsid w:val="00BA32BA"/>
    <w:rsid w:val="00BA3EC5"/>
    <w:rsid w:val="00BA4C4C"/>
    <w:rsid w:val="00BA51D9"/>
    <w:rsid w:val="00BB23BB"/>
    <w:rsid w:val="00BB5DFC"/>
    <w:rsid w:val="00BD279D"/>
    <w:rsid w:val="00BD2F27"/>
    <w:rsid w:val="00BD617E"/>
    <w:rsid w:val="00BD6BB8"/>
    <w:rsid w:val="00BE2DE8"/>
    <w:rsid w:val="00BF60D6"/>
    <w:rsid w:val="00C04FBF"/>
    <w:rsid w:val="00C143A2"/>
    <w:rsid w:val="00C66BA2"/>
    <w:rsid w:val="00C67811"/>
    <w:rsid w:val="00C7652E"/>
    <w:rsid w:val="00C80BC1"/>
    <w:rsid w:val="00C811AA"/>
    <w:rsid w:val="00C90ED4"/>
    <w:rsid w:val="00C93547"/>
    <w:rsid w:val="00C95985"/>
    <w:rsid w:val="00CA3CC8"/>
    <w:rsid w:val="00CB612A"/>
    <w:rsid w:val="00CC5026"/>
    <w:rsid w:val="00CC68D0"/>
    <w:rsid w:val="00CD0F75"/>
    <w:rsid w:val="00CE5083"/>
    <w:rsid w:val="00D03F9A"/>
    <w:rsid w:val="00D06D51"/>
    <w:rsid w:val="00D24991"/>
    <w:rsid w:val="00D335BC"/>
    <w:rsid w:val="00D47CE3"/>
    <w:rsid w:val="00D50255"/>
    <w:rsid w:val="00D549F3"/>
    <w:rsid w:val="00D602B9"/>
    <w:rsid w:val="00D65034"/>
    <w:rsid w:val="00D66520"/>
    <w:rsid w:val="00DA5AC3"/>
    <w:rsid w:val="00DB0B09"/>
    <w:rsid w:val="00DD5736"/>
    <w:rsid w:val="00DE34CF"/>
    <w:rsid w:val="00DF36EF"/>
    <w:rsid w:val="00E00906"/>
    <w:rsid w:val="00E050C3"/>
    <w:rsid w:val="00E13F3D"/>
    <w:rsid w:val="00E21A47"/>
    <w:rsid w:val="00E34898"/>
    <w:rsid w:val="00E36984"/>
    <w:rsid w:val="00E37BE2"/>
    <w:rsid w:val="00E41E74"/>
    <w:rsid w:val="00E54367"/>
    <w:rsid w:val="00E72EAE"/>
    <w:rsid w:val="00E840F9"/>
    <w:rsid w:val="00EA1F8F"/>
    <w:rsid w:val="00EA50F0"/>
    <w:rsid w:val="00EB09B7"/>
    <w:rsid w:val="00EC207B"/>
    <w:rsid w:val="00ED123C"/>
    <w:rsid w:val="00EE0A8A"/>
    <w:rsid w:val="00EE7D7C"/>
    <w:rsid w:val="00EF4AD9"/>
    <w:rsid w:val="00F02DC0"/>
    <w:rsid w:val="00F25D98"/>
    <w:rsid w:val="00F300FB"/>
    <w:rsid w:val="00F35F8C"/>
    <w:rsid w:val="00F3778A"/>
    <w:rsid w:val="00FA0399"/>
    <w:rsid w:val="00FA28FC"/>
    <w:rsid w:val="00FA51FA"/>
    <w:rsid w:val="00FB1E8C"/>
    <w:rsid w:val="00FB3BCC"/>
    <w:rsid w:val="00FB6386"/>
    <w:rsid w:val="00FB71F3"/>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rsid w:val="00A6358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067188440">
      <w:bodyDiv w:val="1"/>
      <w:marLeft w:val="0"/>
      <w:marRight w:val="0"/>
      <w:marTop w:val="0"/>
      <w:marBottom w:val="0"/>
      <w:divBdr>
        <w:top w:val="none" w:sz="0" w:space="0" w:color="auto"/>
        <w:left w:val="none" w:sz="0" w:space="0" w:color="auto"/>
        <w:bottom w:val="none" w:sz="0" w:space="0" w:color="auto"/>
        <w:right w:val="none" w:sz="0" w:space="0" w:color="auto"/>
      </w:divBdr>
    </w:div>
    <w:div w:id="110310743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08148533">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 w:id="20714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58FD-8A9A-4C07-A1C3-F87ECC57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839</Words>
  <Characters>4738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14</cp:revision>
  <cp:lastPrinted>1900-01-01T04:00:00Z</cp:lastPrinted>
  <dcterms:created xsi:type="dcterms:W3CDTF">2024-05-10T16:09:00Z</dcterms:created>
  <dcterms:modified xsi:type="dcterms:W3CDTF">2024-05-23T02:57:00Z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(3)qvr1M33v8qtx5Ow5u5HUQx42DUXH7syLReeY3Bnnz7EMXcCgKKxBHREt347h3e9/e/vbUSoU
D++WhVSNClRDDsTTChestNpoS5ytxy63WW2Lc/nGrGcaL5hO0zKp9wJqJF0oeVG2rw130qrH
B83C3X2WzZc8nbWoxBbL/MS8fRruQlwMJ86qEH7MOaasGyq896IP/sXJQ1UtJPwZ9Et2/QkI
1QodmJBw9O3E517p7M</vt:lpwstr>
  </property>
  <property fmtid="{D5CDD505-2E9C-101B-9397-08002B2CF9AE}" pid="22" name="_2015_ms_pID_7253431">
    <vt:lpwstr>gFtSl5/hFulduUWOvnK8BTZvadp4t3Hq+rFF3yCCoPC0eSNsvMgvio
hHXPni/Y+iiEzogwDXDVcOMouDptxpOU31D6nvNtHhJ8DoJjqPubcuhFQQiyUnbeXgXsP7Jc
7MKIudItYPjNORlcyCk6ryLnAWg9/AWWgG2eJXZi0zp/8MnHfT1N1RyHptehZd19pQScWjdY
GDMNgQu3U5PAHkcpaP95VeOqhYnFh0ENpIg5</vt:lpwstr>
  </property>
  <property fmtid="{D5CDD505-2E9C-101B-9397-08002B2CF9AE}" pid="23" name="_2015_ms_pID_7253432">
    <vt:lpwstr>zw==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1715357344</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2024-05-21T05:36:42Z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6302f2e2-32cd-4118-813f-aad7d6ccfa39</vt:lpwstr>
  </property>
  <property fmtid="{D5CDD505-2E9C-101B-9397-08002B2CF9AE}" pid="34" name="MSIP_Label_a7295cc1-d279-42ac-ab4d-3b0f4fece050_ContentBits">
    <vt:lpwstr>0</vt:lpwstr>
  </property>
</Properties>
</file>